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Default="0098158F">
      <w:pPr>
        <w:pStyle w:val="T1"/>
        <w:pBdr>
          <w:bottom w:val="single" w:sz="6" w:space="0" w:color="auto"/>
        </w:pBdr>
        <w:spacing w:after="240"/>
        <w:rPr>
          <w:ins w:id="0" w:author="Nihar Jindal - Broadcom" w:date="2014-07-14T15:40:00Z"/>
          <w:sz w:val="24"/>
          <w:szCs w:val="24"/>
          <w:lang w:val="en-US"/>
        </w:rPr>
      </w:pPr>
      <w:r w:rsidRPr="003C4037">
        <w:rPr>
          <w:sz w:val="24"/>
          <w:szCs w:val="24"/>
          <w:lang w:val="en-US"/>
        </w:rPr>
        <w:t>EEE P802.11</w:t>
      </w:r>
      <w:r w:rsidRPr="003C4037">
        <w:rPr>
          <w:sz w:val="24"/>
          <w:szCs w:val="24"/>
          <w:lang w:val="en-US"/>
        </w:rPr>
        <w:br/>
        <w:t>Wireless LANs</w:t>
      </w:r>
    </w:p>
    <w:p w:rsidR="007C1DA2" w:rsidRDefault="007C1DA2">
      <w:pPr>
        <w:pStyle w:val="T1"/>
        <w:pBdr>
          <w:bottom w:val="single" w:sz="6" w:space="0" w:color="auto"/>
        </w:pBdr>
        <w:spacing w:after="240"/>
        <w:rPr>
          <w:ins w:id="1" w:author="Nihar Jindal - Broadcom" w:date="2014-07-14T15:40:00Z"/>
          <w:sz w:val="24"/>
          <w:szCs w:val="24"/>
          <w:lang w:val="en-US"/>
        </w:rPr>
      </w:pPr>
    </w:p>
    <w:p w:rsidR="007C1DA2" w:rsidRPr="003C4037" w:rsidRDefault="007C1DA2" w:rsidP="007C1DA2">
      <w:pPr>
        <w:pStyle w:val="T1"/>
        <w:pBdr>
          <w:bottom w:val="single" w:sz="6" w:space="0" w:color="auto"/>
        </w:pBdr>
        <w:spacing w:after="240"/>
        <w:jc w:val="left"/>
        <w:rPr>
          <w:rFonts w:eastAsia="Batang"/>
          <w:sz w:val="24"/>
          <w:szCs w:val="24"/>
          <w:lang w:val="en-US"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D1DCD" w:rsidP="007C4CA9">
            <w:pPr>
              <w:pStyle w:val="T2"/>
              <w:rPr>
                <w:rFonts w:eastAsia="Malgun Gothic"/>
                <w:sz w:val="24"/>
                <w:szCs w:val="24"/>
                <w:lang w:eastAsia="ko-KR"/>
              </w:rPr>
            </w:pPr>
            <w:proofErr w:type="spellStart"/>
            <w:r>
              <w:rPr>
                <w:sz w:val="24"/>
                <w:szCs w:val="24"/>
              </w:rPr>
              <w:t>TGax</w:t>
            </w:r>
            <w:proofErr w:type="spellEnd"/>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rsidTr="00DD520D">
        <w:trPr>
          <w:trHeight w:val="359"/>
          <w:jc w:val="center"/>
        </w:trPr>
        <w:tc>
          <w:tcPr>
            <w:tcW w:w="5000" w:type="pct"/>
            <w:gridSpan w:val="5"/>
            <w:vAlign w:val="center"/>
          </w:tcPr>
          <w:p w:rsidR="0098158F" w:rsidRPr="003C4037" w:rsidRDefault="0098158F" w:rsidP="00C03C0A">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del w:id="2" w:author="Simone Merlin" w:date="2014-07-17T07:15:00Z">
              <w:r w:rsidR="00FD1DCD" w:rsidDel="00C03C0A">
                <w:rPr>
                  <w:rFonts w:eastAsia="Malgun Gothic"/>
                  <w:sz w:val="24"/>
                  <w:szCs w:val="24"/>
                  <w:lang w:val="en-US" w:eastAsia="ko-KR"/>
                </w:rPr>
                <w:delText>May</w:delText>
              </w:r>
              <w:r w:rsidR="00FD1DCD" w:rsidDel="00C03C0A">
                <w:rPr>
                  <w:rFonts w:eastAsia="Malgun Gothic" w:hint="eastAsia"/>
                  <w:sz w:val="24"/>
                  <w:szCs w:val="24"/>
                  <w:lang w:val="en-US" w:eastAsia="ko-KR"/>
                </w:rPr>
                <w:delText xml:space="preserve"> </w:delText>
              </w:r>
              <w:r w:rsidR="00902E39" w:rsidDel="00C03C0A">
                <w:rPr>
                  <w:rFonts w:eastAsia="Malgun Gothic"/>
                  <w:sz w:val="24"/>
                  <w:szCs w:val="24"/>
                  <w:lang w:val="en-US" w:eastAsia="ko-KR"/>
                </w:rPr>
                <w:delText>13</w:delText>
              </w:r>
            </w:del>
            <w:ins w:id="3" w:author="Simone Merlin" w:date="2014-07-17T07:15:00Z">
              <w:r w:rsidR="00C03C0A">
                <w:rPr>
                  <w:rFonts w:eastAsia="Malgun Gothic"/>
                  <w:sz w:val="24"/>
                  <w:szCs w:val="24"/>
                  <w:lang w:val="en-US" w:eastAsia="ko-KR"/>
                </w:rPr>
                <w:t>June 17</w:t>
              </w:r>
            </w:ins>
            <w:r w:rsidR="007D2CDD">
              <w:rPr>
                <w:rFonts w:eastAsia="Malgun Gothic" w:hint="eastAsia"/>
                <w:sz w:val="24"/>
                <w:szCs w:val="24"/>
                <w:lang w:val="en-US" w:eastAsia="ko-KR"/>
              </w:rPr>
              <w:t>, 2014</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531A6D">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531A6D">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 xml:space="preserve">5775 </w:t>
            </w:r>
            <w:proofErr w:type="spellStart"/>
            <w:r w:rsidRPr="003C4037">
              <w:rPr>
                <w:sz w:val="20"/>
                <w:szCs w:val="24"/>
              </w:rPr>
              <w:t>Morehouse</w:t>
            </w:r>
            <w:proofErr w:type="spellEnd"/>
            <w:r w:rsidRPr="003C4037">
              <w:rPr>
                <w:sz w:val="20"/>
                <w:szCs w:val="24"/>
              </w:rPr>
              <w:t xml:space="preserv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2"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 xml:space="preserve">Gwen </w:t>
            </w:r>
            <w:proofErr w:type="spellStart"/>
            <w:r w:rsidRPr="003C4037">
              <w:rPr>
                <w:b w:val="0"/>
                <w:sz w:val="20"/>
                <w:szCs w:val="24"/>
                <w:lang w:val="en-US"/>
              </w:rPr>
              <w:t>Barriac</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proofErr w:type="spellStart"/>
            <w:r w:rsidRPr="003C4037">
              <w:rPr>
                <w:b w:val="0"/>
                <w:sz w:val="20"/>
                <w:szCs w:val="24"/>
                <w:lang w:val="en-US"/>
              </w:rPr>
              <w:t>Hemanth</w:t>
            </w:r>
            <w:proofErr w:type="spellEnd"/>
            <w:r w:rsidRPr="003C4037">
              <w:rPr>
                <w:b w:val="0"/>
                <w:sz w:val="20"/>
                <w:szCs w:val="24"/>
                <w:lang w:val="en-US"/>
              </w:rPr>
              <w:t xml:space="preserve"> </w:t>
            </w:r>
            <w:proofErr w:type="spellStart"/>
            <w:r w:rsidRPr="003C4037">
              <w:rPr>
                <w:b w:val="0"/>
                <w:sz w:val="20"/>
                <w:szCs w:val="24"/>
                <w:lang w:val="en-US"/>
              </w:rPr>
              <w:t>Sampath</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Laurent </w:t>
            </w:r>
            <w:proofErr w:type="spellStart"/>
            <w:r w:rsidRPr="003C4037">
              <w:rPr>
                <w:b w:val="0"/>
                <w:sz w:val="20"/>
                <w:szCs w:val="24"/>
                <w:lang w:val="en-US"/>
              </w:rPr>
              <w:t>Cariou</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2"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Thomas </w:t>
            </w:r>
            <w:proofErr w:type="spellStart"/>
            <w:r w:rsidRPr="003C4037">
              <w:rPr>
                <w:b w:val="0"/>
                <w:sz w:val="20"/>
                <w:szCs w:val="24"/>
                <w:lang w:val="en-US"/>
              </w:rPr>
              <w:t>Derham</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Jean-Pierre Le </w:t>
            </w:r>
            <w:proofErr w:type="spellStart"/>
            <w:r w:rsidRPr="003C4037">
              <w:rPr>
                <w:b w:val="0"/>
                <w:sz w:val="20"/>
                <w:szCs w:val="24"/>
                <w:lang w:val="en-US"/>
              </w:rPr>
              <w:t>Rouzic</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proofErr w:type="spellStart"/>
            <w:r w:rsidRPr="003C4037">
              <w:rPr>
                <w:b w:val="0"/>
                <w:sz w:val="20"/>
                <w:szCs w:val="24"/>
                <w:lang w:val="en-US"/>
              </w:rPr>
              <w:t>Minyoung</w:t>
            </w:r>
            <w:proofErr w:type="spellEnd"/>
            <w:r w:rsidRPr="003C4037">
              <w:rPr>
                <w:b w:val="0"/>
                <w:sz w:val="20"/>
                <w:szCs w:val="24"/>
                <w:lang w:val="en-US"/>
              </w:rPr>
              <w:t xml:space="preserve">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Ron Porat</w:t>
            </w:r>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9F60F5" w:rsidRPr="003C4037" w:rsidTr="00531A6D">
        <w:trPr>
          <w:trHeight w:val="170"/>
          <w:jc w:val="center"/>
          <w:ins w:id="4" w:author="Simone Merlin" w:date="2014-07-16T19:35:00Z"/>
        </w:trPr>
        <w:tc>
          <w:tcPr>
            <w:tcW w:w="1197" w:type="pct"/>
            <w:vAlign w:val="center"/>
          </w:tcPr>
          <w:p w:rsidR="009F60F5" w:rsidRPr="003C4037" w:rsidRDefault="009F60F5" w:rsidP="002C7D2A">
            <w:pPr>
              <w:pStyle w:val="T2"/>
              <w:spacing w:after="0"/>
              <w:ind w:left="0" w:right="0"/>
              <w:jc w:val="left"/>
              <w:rPr>
                <w:ins w:id="5" w:author="Simone Merlin" w:date="2014-07-16T19:35:00Z"/>
                <w:b w:val="0"/>
                <w:sz w:val="20"/>
                <w:szCs w:val="24"/>
                <w:lang w:val="en-US"/>
              </w:rPr>
            </w:pPr>
            <w:proofErr w:type="spellStart"/>
            <w:ins w:id="6" w:author="Simone Merlin" w:date="2014-07-16T19:35:00Z">
              <w:r>
                <w:rPr>
                  <w:b w:val="0"/>
                  <w:sz w:val="20"/>
                  <w:szCs w:val="24"/>
                  <w:lang w:val="en-US"/>
                </w:rPr>
                <w:t>Nihar</w:t>
              </w:r>
              <w:proofErr w:type="spellEnd"/>
              <w:r>
                <w:rPr>
                  <w:b w:val="0"/>
                  <w:sz w:val="20"/>
                  <w:szCs w:val="24"/>
                  <w:lang w:val="en-US"/>
                </w:rPr>
                <w:t xml:space="preserve"> Jindal</w:t>
              </w:r>
            </w:ins>
          </w:p>
        </w:tc>
        <w:tc>
          <w:tcPr>
            <w:tcW w:w="812" w:type="pct"/>
            <w:vAlign w:val="center"/>
          </w:tcPr>
          <w:p w:rsidR="009F60F5" w:rsidRPr="003C4037" w:rsidRDefault="009F60F5" w:rsidP="002C7D2A">
            <w:pPr>
              <w:pStyle w:val="T2"/>
              <w:spacing w:after="0"/>
              <w:ind w:left="0" w:right="0"/>
              <w:jc w:val="left"/>
              <w:rPr>
                <w:ins w:id="7" w:author="Simone Merlin" w:date="2014-07-16T19:35:00Z"/>
                <w:b w:val="0"/>
                <w:sz w:val="20"/>
                <w:szCs w:val="24"/>
                <w:lang w:val="en-US"/>
              </w:rPr>
            </w:pPr>
            <w:ins w:id="8" w:author="Simone Merlin" w:date="2014-07-16T19:35:00Z">
              <w:r>
                <w:rPr>
                  <w:b w:val="0"/>
                  <w:sz w:val="20"/>
                  <w:szCs w:val="24"/>
                  <w:lang w:val="en-US"/>
                </w:rPr>
                <w:t>Broadcom</w:t>
              </w:r>
            </w:ins>
          </w:p>
        </w:tc>
        <w:tc>
          <w:tcPr>
            <w:tcW w:w="1048" w:type="pct"/>
            <w:vAlign w:val="center"/>
          </w:tcPr>
          <w:p w:rsidR="009F60F5" w:rsidRPr="003C4037" w:rsidRDefault="009F60F5" w:rsidP="002C7D2A">
            <w:pPr>
              <w:rPr>
                <w:ins w:id="9" w:author="Simone Merlin" w:date="2014-07-16T19:35:00Z"/>
                <w:sz w:val="20"/>
                <w:szCs w:val="24"/>
              </w:rPr>
            </w:pPr>
          </w:p>
        </w:tc>
        <w:tc>
          <w:tcPr>
            <w:tcW w:w="531" w:type="pct"/>
            <w:vAlign w:val="center"/>
          </w:tcPr>
          <w:p w:rsidR="009F60F5" w:rsidRPr="003C4037" w:rsidRDefault="009F60F5" w:rsidP="002C7D2A">
            <w:pPr>
              <w:rPr>
                <w:ins w:id="10" w:author="Simone Merlin" w:date="2014-07-16T19:35:00Z"/>
                <w:sz w:val="20"/>
                <w:szCs w:val="24"/>
              </w:rPr>
            </w:pPr>
          </w:p>
        </w:tc>
        <w:tc>
          <w:tcPr>
            <w:tcW w:w="1412" w:type="pct"/>
            <w:vAlign w:val="center"/>
          </w:tcPr>
          <w:p w:rsidR="009F60F5" w:rsidRPr="003C4037" w:rsidRDefault="009F60F5" w:rsidP="002C7D2A">
            <w:pPr>
              <w:pStyle w:val="T2"/>
              <w:spacing w:after="0"/>
              <w:ind w:left="0" w:right="0"/>
              <w:rPr>
                <w:ins w:id="11" w:author="Simone Merlin" w:date="2014-07-16T19:35:00Z"/>
                <w:b w:val="0"/>
                <w:sz w:val="20"/>
                <w:szCs w:val="24"/>
                <w:lang w:val="en-US"/>
              </w:rPr>
            </w:pPr>
          </w:p>
        </w:tc>
      </w:tr>
      <w:tr w:rsidR="00F875CF" w:rsidRPr="003C4037" w:rsidTr="00531A6D">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pPr>
              <w:tabs>
                <w:tab w:val="left" w:pos="788"/>
              </w:tabs>
            </w:pPr>
            <w:r w:rsidRPr="003C4037">
              <w:t xml:space="preserve">Yusuke </w:t>
            </w:r>
            <w:proofErr w:type="spellStart"/>
            <w:r w:rsidRPr="003C4037">
              <w:t>Asai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Yasushi </w:t>
            </w:r>
            <w:proofErr w:type="spellStart"/>
            <w:r w:rsidRPr="003C4037">
              <w:t>Takatori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Akira Kishida</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 xml:space="preserve">NTT </w:t>
            </w:r>
            <w:proofErr w:type="spellStart"/>
            <w:r w:rsidRPr="003C4037">
              <w:t>Docomo</w:t>
            </w:r>
            <w:proofErr w:type="spellEnd"/>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0776EA">
            <w:r w:rsidRPr="003C4037">
              <w:t xml:space="preserve">Reza </w:t>
            </w:r>
            <w:proofErr w:type="spellStart"/>
            <w:r w:rsidRPr="003C4037">
              <w:t>Hedayat</w:t>
            </w:r>
            <w:proofErr w:type="spellEnd"/>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Sayantan</w:t>
            </w:r>
            <w:proofErr w:type="spellEnd"/>
            <w:r w:rsidRPr="003C4037">
              <w:rPr>
                <w:b w:val="0"/>
                <w:sz w:val="20"/>
                <w:szCs w:val="24"/>
                <w:lang w:val="en-US"/>
              </w:rPr>
              <w:t xml:space="preserve"> Choudhury</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531A6D">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Jarkko</w:t>
            </w:r>
            <w:proofErr w:type="spellEnd"/>
            <w:r w:rsidRPr="003C4037">
              <w:rPr>
                <w:b w:val="0"/>
                <w:sz w:val="20"/>
                <w:szCs w:val="24"/>
                <w:lang w:val="en-US"/>
              </w:rPr>
              <w:t xml:space="preserve"> </w:t>
            </w:r>
            <w:proofErr w:type="spellStart"/>
            <w:r w:rsidRPr="003C4037">
              <w:rPr>
                <w:b w:val="0"/>
                <w:sz w:val="20"/>
                <w:szCs w:val="24"/>
                <w:lang w:val="en-US"/>
              </w:rPr>
              <w:t>Kneckt</w:t>
            </w:r>
            <w:proofErr w:type="spellEnd"/>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2"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531A6D">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12" w:name="_Toc368949079"/>
            <w:r w:rsidRPr="00B27C7E">
              <w:rPr>
                <w:b w:val="0"/>
                <w:sz w:val="20"/>
                <w:szCs w:val="24"/>
                <w:lang w:val="en-US"/>
              </w:rPr>
              <w:t xml:space="preserve">David </w:t>
            </w:r>
            <w:proofErr w:type="spellStart"/>
            <w:r w:rsidRPr="00B27C7E">
              <w:rPr>
                <w:b w:val="0"/>
                <w:sz w:val="20"/>
                <w:szCs w:val="24"/>
                <w:lang w:val="en-US"/>
              </w:rPr>
              <w:t>Xun</w:t>
            </w:r>
            <w:proofErr w:type="spellEnd"/>
            <w:r w:rsidRPr="00B27C7E">
              <w:rPr>
                <w:b w:val="0"/>
                <w:sz w:val="20"/>
                <w:szCs w:val="24"/>
                <w:lang w:val="en-US"/>
              </w:rPr>
              <w:t xml:space="preserve"> Yang</w:t>
            </w:r>
          </w:p>
        </w:tc>
        <w:tc>
          <w:tcPr>
            <w:tcW w:w="812"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2" w:type="pct"/>
            <w:vAlign w:val="center"/>
          </w:tcPr>
          <w:p w:rsidR="007D7C1D" w:rsidRPr="003C4037" w:rsidRDefault="007D7C1D" w:rsidP="002C7D2A">
            <w:pPr>
              <w:pStyle w:val="T2"/>
              <w:spacing w:after="0"/>
              <w:ind w:left="0" w:right="0"/>
              <w:rPr>
                <w:b w:val="0"/>
                <w:sz w:val="20"/>
                <w:szCs w:val="24"/>
                <w:lang w:val="en-US"/>
              </w:rPr>
            </w:pPr>
          </w:p>
        </w:tc>
      </w:tr>
      <w:tr w:rsidR="00B53BAB" w:rsidRPr="003C4037" w:rsidTr="00531A6D">
        <w:trPr>
          <w:trHeight w:val="170"/>
          <w:jc w:val="center"/>
        </w:trPr>
        <w:tc>
          <w:tcPr>
            <w:tcW w:w="1197" w:type="pct"/>
            <w:vAlign w:val="center"/>
          </w:tcPr>
          <w:p w:rsidR="00B53BAB" w:rsidRPr="003B0E95" w:rsidRDefault="00B53BAB" w:rsidP="00B53BAB">
            <w:pPr>
              <w:pStyle w:val="T2"/>
              <w:spacing w:after="0"/>
              <w:ind w:left="0" w:right="0"/>
              <w:jc w:val="left"/>
              <w:rPr>
                <w:b w:val="0"/>
                <w:sz w:val="20"/>
                <w:szCs w:val="24"/>
                <w:lang w:val="en-US"/>
              </w:rPr>
            </w:pPr>
            <w:proofErr w:type="spellStart"/>
            <w:r w:rsidRPr="00B53BAB">
              <w:rPr>
                <w:b w:val="0"/>
                <w:sz w:val="20"/>
                <w:szCs w:val="24"/>
                <w:lang w:val="en-US"/>
              </w:rPr>
              <w:t>Yujian</w:t>
            </w:r>
            <w:proofErr w:type="spellEnd"/>
            <w:r w:rsidRPr="00B53BAB">
              <w:rPr>
                <w:b w:val="0"/>
                <w:sz w:val="20"/>
                <w:szCs w:val="24"/>
                <w:lang w:val="en-US"/>
              </w:rPr>
              <w:t xml:space="preserve"> (Ross) </w:t>
            </w:r>
          </w:p>
        </w:tc>
        <w:tc>
          <w:tcPr>
            <w:tcW w:w="812" w:type="pct"/>
            <w:vAlign w:val="center"/>
          </w:tcPr>
          <w:p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B53BAB" w:rsidRPr="003C4037" w:rsidRDefault="00B53BAB" w:rsidP="002C7D2A">
            <w:pPr>
              <w:rPr>
                <w:sz w:val="20"/>
                <w:szCs w:val="24"/>
              </w:rPr>
            </w:pPr>
          </w:p>
        </w:tc>
        <w:tc>
          <w:tcPr>
            <w:tcW w:w="531" w:type="pct"/>
            <w:vAlign w:val="center"/>
          </w:tcPr>
          <w:p w:rsidR="00B53BAB" w:rsidRPr="003C4037" w:rsidRDefault="00B53BAB" w:rsidP="002C7D2A">
            <w:pPr>
              <w:rPr>
                <w:sz w:val="20"/>
                <w:szCs w:val="24"/>
              </w:rPr>
            </w:pPr>
          </w:p>
        </w:tc>
        <w:tc>
          <w:tcPr>
            <w:tcW w:w="1412" w:type="pct"/>
            <w:vAlign w:val="center"/>
          </w:tcPr>
          <w:p w:rsidR="00B53BAB" w:rsidRPr="003C4037" w:rsidRDefault="00B53BAB" w:rsidP="002C7D2A">
            <w:pPr>
              <w:pStyle w:val="T2"/>
              <w:spacing w:after="0"/>
              <w:ind w:left="0" w:right="0"/>
              <w:rPr>
                <w:b w:val="0"/>
                <w:sz w:val="20"/>
                <w:szCs w:val="24"/>
                <w:lang w:val="en-US"/>
              </w:rPr>
            </w:pPr>
          </w:p>
        </w:tc>
      </w:tr>
      <w:tr w:rsidR="002260C8" w:rsidRPr="003C4037" w:rsidTr="00531A6D">
        <w:trPr>
          <w:trHeight w:val="170"/>
          <w:jc w:val="center"/>
        </w:trPr>
        <w:tc>
          <w:tcPr>
            <w:tcW w:w="1197" w:type="pct"/>
            <w:vAlign w:val="center"/>
          </w:tcPr>
          <w:p w:rsidR="002260C8" w:rsidRPr="003B0E95" w:rsidRDefault="002260C8" w:rsidP="002260C8">
            <w:pPr>
              <w:pStyle w:val="T2"/>
              <w:spacing w:after="0"/>
              <w:ind w:left="0" w:right="0"/>
              <w:jc w:val="left"/>
              <w:rPr>
                <w:b w:val="0"/>
                <w:sz w:val="20"/>
                <w:szCs w:val="24"/>
                <w:lang w:val="en-US"/>
              </w:rPr>
            </w:pPr>
            <w:r w:rsidRPr="002260C8">
              <w:rPr>
                <w:b w:val="0"/>
                <w:sz w:val="20"/>
                <w:szCs w:val="24"/>
                <w:lang w:val="en-US"/>
              </w:rPr>
              <w:t xml:space="preserve">Zhou </w:t>
            </w:r>
            <w:proofErr w:type="spellStart"/>
            <w:r w:rsidRPr="002260C8">
              <w:rPr>
                <w:b w:val="0"/>
                <w:sz w:val="20"/>
                <w:szCs w:val="24"/>
                <w:lang w:val="en-US"/>
              </w:rPr>
              <w:t>Lan</w:t>
            </w:r>
            <w:proofErr w:type="spellEnd"/>
          </w:p>
        </w:tc>
        <w:tc>
          <w:tcPr>
            <w:tcW w:w="812" w:type="pct"/>
            <w:vAlign w:val="center"/>
          </w:tcPr>
          <w:p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2260C8" w:rsidRPr="003C4037" w:rsidRDefault="002260C8" w:rsidP="002C7D2A">
            <w:pPr>
              <w:rPr>
                <w:sz w:val="20"/>
                <w:szCs w:val="24"/>
              </w:rPr>
            </w:pPr>
          </w:p>
        </w:tc>
        <w:tc>
          <w:tcPr>
            <w:tcW w:w="531" w:type="pct"/>
            <w:vAlign w:val="center"/>
          </w:tcPr>
          <w:p w:rsidR="002260C8" w:rsidRPr="003C4037" w:rsidRDefault="002260C8" w:rsidP="002C7D2A">
            <w:pPr>
              <w:rPr>
                <w:sz w:val="20"/>
                <w:szCs w:val="24"/>
              </w:rPr>
            </w:pPr>
          </w:p>
        </w:tc>
        <w:tc>
          <w:tcPr>
            <w:tcW w:w="1412" w:type="pct"/>
            <w:vAlign w:val="center"/>
          </w:tcPr>
          <w:p w:rsidR="002260C8" w:rsidRPr="003C4037" w:rsidRDefault="002260C8" w:rsidP="002C7D2A">
            <w:pPr>
              <w:pStyle w:val="T2"/>
              <w:spacing w:after="0"/>
              <w:ind w:left="0" w:right="0"/>
              <w:rPr>
                <w:b w:val="0"/>
                <w:sz w:val="20"/>
                <w:szCs w:val="24"/>
                <w:lang w:val="en-US"/>
              </w:rPr>
            </w:pPr>
          </w:p>
        </w:tc>
      </w:tr>
      <w:tr w:rsidR="002260C8" w:rsidRPr="003C4037" w:rsidTr="00531A6D">
        <w:trPr>
          <w:trHeight w:val="170"/>
          <w:jc w:val="center"/>
        </w:trPr>
        <w:tc>
          <w:tcPr>
            <w:tcW w:w="1197" w:type="pct"/>
            <w:vAlign w:val="center"/>
          </w:tcPr>
          <w:p w:rsidR="002260C8" w:rsidRPr="003B0E95" w:rsidRDefault="002260C8" w:rsidP="003B0E95">
            <w:pPr>
              <w:pStyle w:val="T2"/>
              <w:spacing w:after="0"/>
              <w:ind w:left="0" w:right="0"/>
              <w:jc w:val="left"/>
              <w:rPr>
                <w:b w:val="0"/>
                <w:sz w:val="20"/>
                <w:szCs w:val="24"/>
                <w:lang w:val="en-US"/>
              </w:rPr>
            </w:pPr>
            <w:proofErr w:type="spellStart"/>
            <w:r w:rsidRPr="002260C8">
              <w:rPr>
                <w:b w:val="0"/>
                <w:sz w:val="20"/>
                <w:szCs w:val="24"/>
                <w:lang w:val="en-US"/>
              </w:rPr>
              <w:t>Jiayin</w:t>
            </w:r>
            <w:proofErr w:type="spellEnd"/>
            <w:r w:rsidRPr="002260C8">
              <w:rPr>
                <w:b w:val="0"/>
                <w:sz w:val="20"/>
                <w:szCs w:val="24"/>
                <w:lang w:val="en-US"/>
              </w:rPr>
              <w:t xml:space="preserve"> Zhang</w:t>
            </w:r>
          </w:p>
        </w:tc>
        <w:tc>
          <w:tcPr>
            <w:tcW w:w="812" w:type="pct"/>
            <w:vAlign w:val="center"/>
          </w:tcPr>
          <w:p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2260C8" w:rsidRPr="003C4037" w:rsidRDefault="002260C8" w:rsidP="002C7D2A">
            <w:pPr>
              <w:rPr>
                <w:sz w:val="20"/>
                <w:szCs w:val="24"/>
              </w:rPr>
            </w:pPr>
          </w:p>
        </w:tc>
        <w:tc>
          <w:tcPr>
            <w:tcW w:w="531" w:type="pct"/>
            <w:vAlign w:val="center"/>
          </w:tcPr>
          <w:p w:rsidR="002260C8" w:rsidRPr="003C4037" w:rsidRDefault="002260C8" w:rsidP="002C7D2A">
            <w:pPr>
              <w:rPr>
                <w:sz w:val="20"/>
                <w:szCs w:val="24"/>
              </w:rPr>
            </w:pPr>
          </w:p>
        </w:tc>
        <w:tc>
          <w:tcPr>
            <w:tcW w:w="1412" w:type="pct"/>
            <w:vAlign w:val="center"/>
          </w:tcPr>
          <w:p w:rsidR="002260C8" w:rsidRPr="003C4037" w:rsidRDefault="002260C8"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r w:rsidRPr="003B0E95">
              <w:rPr>
                <w:rFonts w:hint="eastAsia"/>
                <w:b w:val="0"/>
                <w:sz w:val="20"/>
                <w:szCs w:val="24"/>
                <w:lang w:val="en-US"/>
              </w:rPr>
              <w:t xml:space="preserve">Wookbong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proofErr w:type="spellStart"/>
            <w:r w:rsidRPr="003B0E95">
              <w:rPr>
                <w:rFonts w:hint="eastAsia"/>
                <w:b w:val="0"/>
                <w:sz w:val="20"/>
                <w:szCs w:val="24"/>
                <w:lang w:val="en-US"/>
              </w:rPr>
              <w:t>HanGyu</w:t>
            </w:r>
            <w:proofErr w:type="spellEnd"/>
            <w:r w:rsidRPr="003B0E95">
              <w:rPr>
                <w:rFonts w:hint="eastAsia"/>
                <w:b w:val="0"/>
                <w:sz w:val="20"/>
                <w:szCs w:val="24"/>
                <w:lang w:val="en-US"/>
              </w:rPr>
              <w:t xml:space="preserve">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1866B6" w:rsidRPr="003C4037" w:rsidTr="00531A6D">
        <w:trPr>
          <w:trHeight w:val="170"/>
          <w:jc w:val="center"/>
        </w:trPr>
        <w:tc>
          <w:tcPr>
            <w:tcW w:w="1197" w:type="pct"/>
            <w:vAlign w:val="center"/>
          </w:tcPr>
          <w:p w:rsidR="001866B6" w:rsidRDefault="001866B6" w:rsidP="002C7D2A">
            <w:pPr>
              <w:pStyle w:val="T2"/>
              <w:spacing w:after="0"/>
              <w:ind w:left="0" w:right="0"/>
              <w:jc w:val="left"/>
              <w:rPr>
                <w:b w:val="0"/>
                <w:sz w:val="20"/>
                <w:szCs w:val="24"/>
                <w:lang w:val="en-US"/>
              </w:rPr>
            </w:pPr>
            <w:proofErr w:type="spellStart"/>
            <w:r>
              <w:rPr>
                <w:b w:val="0"/>
                <w:sz w:val="20"/>
                <w:szCs w:val="24"/>
                <w:lang w:val="en-US"/>
              </w:rPr>
              <w:t>Suhwook</w:t>
            </w:r>
            <w:proofErr w:type="spellEnd"/>
            <w:r>
              <w:rPr>
                <w:b w:val="0"/>
                <w:sz w:val="20"/>
                <w:szCs w:val="24"/>
                <w:lang w:val="en-US"/>
              </w:rPr>
              <w:t xml:space="preserve"> Kim</w:t>
            </w:r>
          </w:p>
        </w:tc>
        <w:tc>
          <w:tcPr>
            <w:tcW w:w="812" w:type="pct"/>
            <w:vAlign w:val="center"/>
          </w:tcPr>
          <w:p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1866B6" w:rsidRPr="003C4037" w:rsidRDefault="001866B6" w:rsidP="002C7D2A">
            <w:pPr>
              <w:rPr>
                <w:sz w:val="20"/>
                <w:szCs w:val="24"/>
              </w:rPr>
            </w:pPr>
          </w:p>
        </w:tc>
        <w:tc>
          <w:tcPr>
            <w:tcW w:w="531" w:type="pct"/>
            <w:vAlign w:val="center"/>
          </w:tcPr>
          <w:p w:rsidR="001866B6" w:rsidRPr="003C4037" w:rsidRDefault="001866B6" w:rsidP="002C7D2A">
            <w:pPr>
              <w:rPr>
                <w:sz w:val="20"/>
                <w:szCs w:val="24"/>
              </w:rPr>
            </w:pPr>
          </w:p>
        </w:tc>
        <w:tc>
          <w:tcPr>
            <w:tcW w:w="1412" w:type="pct"/>
            <w:vAlign w:val="center"/>
          </w:tcPr>
          <w:p w:rsidR="001866B6" w:rsidRPr="003C4037" w:rsidRDefault="001866B6"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 xml:space="preserve">Frank La </w:t>
            </w:r>
            <w:proofErr w:type="spellStart"/>
            <w:r>
              <w:rPr>
                <w:b w:val="0"/>
                <w:sz w:val="20"/>
                <w:szCs w:val="24"/>
                <w:lang w:val="en-US"/>
              </w:rPr>
              <w:t>Sita</w:t>
            </w:r>
            <w:proofErr w:type="spellEnd"/>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r w:rsidRPr="00C0497D">
              <w:rPr>
                <w:b w:val="0"/>
                <w:sz w:val="20"/>
                <w:szCs w:val="24"/>
                <w:lang w:val="en-US"/>
              </w:rPr>
              <w:t>Jinjing Jiang</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Pr>
                <w:b w:val="0"/>
                <w:sz w:val="20"/>
                <w:szCs w:val="24"/>
                <w:lang w:val="en-US"/>
              </w:rPr>
              <w:t>Liwen</w:t>
            </w:r>
            <w:proofErr w:type="spellEnd"/>
            <w:r>
              <w:rPr>
                <w:b w:val="0"/>
                <w:sz w:val="20"/>
                <w:szCs w:val="24"/>
                <w:lang w:val="en-US"/>
              </w:rPr>
              <w:t xml:space="preserve"> Chu</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63369B" w:rsidRPr="003C4037" w:rsidTr="00531A6D">
        <w:trPr>
          <w:trHeight w:val="170"/>
          <w:jc w:val="center"/>
        </w:trPr>
        <w:tc>
          <w:tcPr>
            <w:tcW w:w="1197"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Yakun Sun</w:t>
            </w:r>
          </w:p>
        </w:tc>
        <w:tc>
          <w:tcPr>
            <w:tcW w:w="812"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63369B" w:rsidRPr="003C4037" w:rsidRDefault="0063369B" w:rsidP="002C7D2A">
            <w:pPr>
              <w:rPr>
                <w:sz w:val="20"/>
                <w:szCs w:val="24"/>
              </w:rPr>
            </w:pPr>
          </w:p>
        </w:tc>
        <w:tc>
          <w:tcPr>
            <w:tcW w:w="531" w:type="pct"/>
            <w:vAlign w:val="center"/>
          </w:tcPr>
          <w:p w:rsidR="0063369B" w:rsidRPr="003C4037" w:rsidRDefault="0063369B" w:rsidP="002C7D2A">
            <w:pPr>
              <w:rPr>
                <w:sz w:val="20"/>
                <w:szCs w:val="24"/>
              </w:rPr>
            </w:pPr>
          </w:p>
        </w:tc>
        <w:tc>
          <w:tcPr>
            <w:tcW w:w="1412" w:type="pct"/>
            <w:vAlign w:val="center"/>
          </w:tcPr>
          <w:p w:rsidR="0063369B" w:rsidRPr="003C4037" w:rsidRDefault="0063369B" w:rsidP="002C7D2A">
            <w:pPr>
              <w:pStyle w:val="T2"/>
              <w:spacing w:after="0"/>
              <w:ind w:left="0" w:right="0"/>
              <w:rPr>
                <w:b w:val="0"/>
                <w:sz w:val="20"/>
                <w:szCs w:val="24"/>
                <w:lang w:val="en-US"/>
              </w:rPr>
            </w:pPr>
          </w:p>
        </w:tc>
      </w:tr>
      <w:tr w:rsidR="00483DEA" w:rsidRPr="003C4037" w:rsidTr="00403830">
        <w:trPr>
          <w:trHeight w:val="170"/>
          <w:jc w:val="center"/>
        </w:trPr>
        <w:tc>
          <w:tcPr>
            <w:tcW w:w="1197"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rsidR="00483DEA" w:rsidRPr="003C4037" w:rsidRDefault="00483DEA" w:rsidP="00403830">
            <w:pPr>
              <w:rPr>
                <w:sz w:val="20"/>
                <w:szCs w:val="24"/>
              </w:rPr>
            </w:pPr>
          </w:p>
        </w:tc>
        <w:tc>
          <w:tcPr>
            <w:tcW w:w="531" w:type="pct"/>
            <w:vAlign w:val="center"/>
          </w:tcPr>
          <w:p w:rsidR="00483DEA" w:rsidRPr="003C4037" w:rsidRDefault="00483DEA" w:rsidP="00403830">
            <w:pPr>
              <w:rPr>
                <w:sz w:val="20"/>
                <w:szCs w:val="24"/>
              </w:rPr>
            </w:pPr>
          </w:p>
        </w:tc>
        <w:tc>
          <w:tcPr>
            <w:tcW w:w="1412" w:type="pct"/>
            <w:vAlign w:val="center"/>
          </w:tcPr>
          <w:p w:rsidR="00483DEA" w:rsidRPr="003C4037" w:rsidRDefault="00483DEA" w:rsidP="00403830">
            <w:pPr>
              <w:pStyle w:val="T2"/>
              <w:spacing w:after="0"/>
              <w:ind w:left="0" w:right="0"/>
              <w:rPr>
                <w:b w:val="0"/>
                <w:sz w:val="20"/>
                <w:szCs w:val="24"/>
                <w:lang w:val="en-US"/>
              </w:rPr>
            </w:pPr>
          </w:p>
        </w:tc>
      </w:tr>
      <w:tr w:rsidR="00404A42" w:rsidRPr="003C4037" w:rsidTr="00403830">
        <w:trPr>
          <w:trHeight w:val="170"/>
          <w:jc w:val="center"/>
        </w:trPr>
        <w:tc>
          <w:tcPr>
            <w:tcW w:w="1197" w:type="pct"/>
            <w:vAlign w:val="center"/>
          </w:tcPr>
          <w:p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Filip </w:t>
            </w:r>
            <w:proofErr w:type="spellStart"/>
            <w:r>
              <w:rPr>
                <w:rFonts w:eastAsiaTheme="minorEastAsia"/>
                <w:b w:val="0"/>
                <w:sz w:val="20"/>
                <w:szCs w:val="24"/>
                <w:lang w:val="en-US" w:eastAsia="zh-CN"/>
              </w:rPr>
              <w:t>Mestanov</w:t>
            </w:r>
            <w:proofErr w:type="spellEnd"/>
          </w:p>
        </w:tc>
        <w:tc>
          <w:tcPr>
            <w:tcW w:w="812" w:type="pct"/>
            <w:vAlign w:val="center"/>
          </w:tcPr>
          <w:p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rsidR="00404A42" w:rsidRPr="003C4037" w:rsidRDefault="00404A42" w:rsidP="00403830">
            <w:pPr>
              <w:rPr>
                <w:sz w:val="20"/>
                <w:szCs w:val="24"/>
              </w:rPr>
            </w:pPr>
          </w:p>
        </w:tc>
        <w:tc>
          <w:tcPr>
            <w:tcW w:w="531" w:type="pct"/>
            <w:vAlign w:val="center"/>
          </w:tcPr>
          <w:p w:rsidR="00404A42" w:rsidRPr="003C4037" w:rsidRDefault="00404A42" w:rsidP="00403830">
            <w:pPr>
              <w:rPr>
                <w:sz w:val="20"/>
                <w:szCs w:val="24"/>
              </w:rPr>
            </w:pPr>
          </w:p>
        </w:tc>
        <w:tc>
          <w:tcPr>
            <w:tcW w:w="1412" w:type="pct"/>
            <w:vAlign w:val="center"/>
          </w:tcPr>
          <w:p w:rsidR="00404A42" w:rsidRPr="003C4037" w:rsidRDefault="00404A42"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Pr="00B2710C" w:rsidRDefault="00B2710C" w:rsidP="00B2710C">
            <w:pPr>
              <w:pStyle w:val="PlainText"/>
            </w:pPr>
            <w:proofErr w:type="spellStart"/>
            <w:r w:rsidRPr="00B2710C">
              <w:rPr>
                <w:rFonts w:ascii="Times New Roman" w:eastAsiaTheme="minorEastAsia" w:hAnsi="Times New Roman"/>
                <w:sz w:val="20"/>
                <w:szCs w:val="24"/>
                <w:lang w:val="en-US" w:eastAsia="zh-CN"/>
              </w:rPr>
              <w:t>Guoqing</w:t>
            </w:r>
            <w:proofErr w:type="spellEnd"/>
            <w:r w:rsidRPr="00B2710C">
              <w:rPr>
                <w:rFonts w:ascii="Times New Roman" w:eastAsiaTheme="minorEastAsia" w:hAnsi="Times New Roman"/>
                <w:sz w:val="20"/>
                <w:szCs w:val="24"/>
                <w:lang w:val="en-US" w:eastAsia="zh-CN"/>
              </w:rPr>
              <w:t xml:space="preserve"> Li</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2F43A1" w:rsidRPr="003C4037" w:rsidTr="00403830">
        <w:trPr>
          <w:trHeight w:val="170"/>
          <w:jc w:val="center"/>
        </w:trPr>
        <w:tc>
          <w:tcPr>
            <w:tcW w:w="1197" w:type="pct"/>
            <w:vAlign w:val="center"/>
          </w:tcPr>
          <w:p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rsidR="002F43A1" w:rsidRPr="003C4037" w:rsidRDefault="002F43A1" w:rsidP="00403830">
            <w:pPr>
              <w:rPr>
                <w:sz w:val="20"/>
                <w:szCs w:val="24"/>
              </w:rPr>
            </w:pPr>
          </w:p>
        </w:tc>
        <w:tc>
          <w:tcPr>
            <w:tcW w:w="531" w:type="pct"/>
            <w:vAlign w:val="center"/>
          </w:tcPr>
          <w:p w:rsidR="002F43A1" w:rsidRPr="003C4037" w:rsidRDefault="002F43A1" w:rsidP="00403830">
            <w:pPr>
              <w:rPr>
                <w:sz w:val="20"/>
                <w:szCs w:val="24"/>
              </w:rPr>
            </w:pPr>
          </w:p>
        </w:tc>
        <w:tc>
          <w:tcPr>
            <w:tcW w:w="1412" w:type="pct"/>
            <w:vAlign w:val="center"/>
          </w:tcPr>
          <w:p w:rsidR="002F43A1" w:rsidRPr="003C4037" w:rsidRDefault="002F43A1"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B2710C">
            <w:pPr>
              <w:pStyle w:val="T2"/>
              <w:spacing w:after="0"/>
              <w:ind w:left="0" w:right="0"/>
              <w:jc w:val="left"/>
              <w:rPr>
                <w:rFonts w:eastAsiaTheme="minorEastAsia"/>
                <w:b w:val="0"/>
                <w:sz w:val="20"/>
                <w:szCs w:val="24"/>
                <w:lang w:val="en-US" w:eastAsia="zh-CN"/>
              </w:rPr>
            </w:pPr>
            <w:proofErr w:type="spellStart"/>
            <w:r w:rsidRPr="00B2710C">
              <w:rPr>
                <w:rFonts w:eastAsiaTheme="minorEastAsia"/>
                <w:b w:val="0"/>
                <w:sz w:val="20"/>
                <w:szCs w:val="24"/>
                <w:lang w:val="en-US" w:eastAsia="zh-CN"/>
              </w:rPr>
              <w:lastRenderedPageBreak/>
              <w:t>Eisuke</w:t>
            </w:r>
            <w:proofErr w:type="spellEnd"/>
            <w:r w:rsidRPr="00B2710C">
              <w:rPr>
                <w:rFonts w:eastAsiaTheme="minorEastAsia"/>
                <w:b w:val="0"/>
                <w:sz w:val="20"/>
                <w:szCs w:val="24"/>
                <w:lang w:val="en-US" w:eastAsia="zh-CN"/>
              </w:rPr>
              <w:t xml:space="preserv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bl>
    <w:p w:rsidR="000D4778" w:rsidRDefault="000D4778" w:rsidP="000D4778">
      <w:pPr>
        <w:pStyle w:val="Heading1"/>
        <w:jc w:val="center"/>
        <w:rPr>
          <w:rFonts w:ascii="Times New Roman" w:hAnsi="Times New Roman"/>
          <w:lang w:val="en-US"/>
        </w:rPr>
      </w:pPr>
      <w:bookmarkStart w:id="13" w:name="_Toc387917467"/>
      <w:r>
        <w:rPr>
          <w:rFonts w:ascii="Times New Roman" w:hAnsi="Times New Roman"/>
          <w:lang w:val="en-US"/>
        </w:rPr>
        <w:t>Abstract</w:t>
      </w:r>
      <w:bookmarkEnd w:id="13"/>
    </w:p>
    <w:p w:rsidR="00820DDC" w:rsidRPr="00820DDC" w:rsidRDefault="00820DDC" w:rsidP="00820DDC">
      <w:pPr>
        <w:rPr>
          <w:lang w:val="en-US"/>
        </w:rPr>
      </w:pPr>
    </w:p>
    <w:p w:rsidR="00DE7D87" w:rsidRDefault="00820DDC" w:rsidP="005A0CF5">
      <w:pPr>
        <w:rPr>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bookmarkStart w:id="14" w:name="_Toc368949080"/>
      <w:bookmarkStart w:id="15" w:name="OLE_LINK13"/>
      <w:bookmarkStart w:id="16" w:name="OLE_LINK14"/>
      <w:bookmarkEnd w:id="12"/>
    </w:p>
    <w:sdt>
      <w:sdtPr>
        <w:rPr>
          <w:b/>
          <w:bCs/>
        </w:rPr>
        <w:id w:val="-664939273"/>
        <w:docPartObj>
          <w:docPartGallery w:val="Table of Contents"/>
          <w:docPartUnique/>
        </w:docPartObj>
      </w:sdtPr>
      <w:sdtEndPr>
        <w:rPr>
          <w:b w:val="0"/>
          <w:bCs w:val="0"/>
          <w:noProof/>
        </w:rPr>
      </w:sdtEndPr>
      <w:sdtContent>
        <w:p w:rsidR="00116092" w:rsidRPr="00116092" w:rsidRDefault="00116092" w:rsidP="005A0CF5">
          <w:pPr>
            <w:rPr>
              <w:bCs/>
              <w:sz w:val="32"/>
              <w:u w:val="single"/>
            </w:rPr>
          </w:pPr>
          <w:r w:rsidRPr="00116092">
            <w:rPr>
              <w:sz w:val="32"/>
              <w:u w:val="single"/>
            </w:rPr>
            <w:t>Table of Contents</w:t>
          </w:r>
        </w:p>
        <w:p w:rsidR="00116092" w:rsidRPr="00116092" w:rsidRDefault="00116092" w:rsidP="00116092">
          <w:pPr>
            <w:rPr>
              <w:lang w:val="en-US" w:eastAsia="ja-JP"/>
            </w:rPr>
          </w:pPr>
        </w:p>
        <w:p w:rsidR="003A51F1" w:rsidRDefault="00D85955">
          <w:pPr>
            <w:pStyle w:val="TOC1"/>
            <w:tabs>
              <w:tab w:val="right" w:leader="dot" w:pos="8630"/>
            </w:tabs>
            <w:rPr>
              <w:rFonts w:asciiTheme="minorHAnsi" w:eastAsiaTheme="minorEastAsia" w:hAnsiTheme="minorHAnsi" w:cstheme="minorBidi"/>
              <w:noProof/>
              <w:szCs w:val="22"/>
              <w:lang w:val="en-US"/>
            </w:rPr>
          </w:pPr>
          <w:r>
            <w:fldChar w:fldCharType="begin"/>
          </w:r>
          <w:r w:rsidR="00116092">
            <w:instrText xml:space="preserve"> TOC \o "1-3" \h \z \u </w:instrText>
          </w:r>
          <w:r>
            <w:fldChar w:fldCharType="separate"/>
          </w:r>
          <w:hyperlink w:anchor="_Toc387917467" w:history="1">
            <w:r w:rsidR="003A51F1" w:rsidRPr="009065B5">
              <w:rPr>
                <w:rStyle w:val="Hyperlink"/>
                <w:noProof/>
                <w:lang w:val="en-US"/>
              </w:rPr>
              <w:t>Abstract</w:t>
            </w:r>
            <w:r w:rsidR="003A51F1">
              <w:rPr>
                <w:noProof/>
                <w:webHidden/>
              </w:rPr>
              <w:tab/>
            </w:r>
            <w:r w:rsidR="003A51F1">
              <w:rPr>
                <w:noProof/>
                <w:webHidden/>
              </w:rPr>
              <w:fldChar w:fldCharType="begin"/>
            </w:r>
            <w:r w:rsidR="003A51F1">
              <w:rPr>
                <w:noProof/>
                <w:webHidden/>
              </w:rPr>
              <w:instrText xml:space="preserve"> PAGEREF _Toc387917467 \h </w:instrText>
            </w:r>
            <w:r w:rsidR="003A51F1">
              <w:rPr>
                <w:noProof/>
                <w:webHidden/>
              </w:rPr>
            </w:r>
            <w:r w:rsidR="003A51F1">
              <w:rPr>
                <w:noProof/>
                <w:webHidden/>
              </w:rPr>
              <w:fldChar w:fldCharType="separate"/>
            </w:r>
            <w:r w:rsidR="003A51F1">
              <w:rPr>
                <w:noProof/>
                <w:webHidden/>
              </w:rPr>
              <w:t>2</w:t>
            </w:r>
            <w:r w:rsidR="003A51F1">
              <w:rPr>
                <w:noProof/>
                <w:webHidden/>
              </w:rPr>
              <w:fldChar w:fldCharType="end"/>
            </w:r>
          </w:hyperlink>
        </w:p>
        <w:p w:rsidR="003A51F1" w:rsidRDefault="0043340E">
          <w:pPr>
            <w:pStyle w:val="TOC1"/>
            <w:tabs>
              <w:tab w:val="right" w:leader="dot" w:pos="8630"/>
            </w:tabs>
            <w:rPr>
              <w:rFonts w:asciiTheme="minorHAnsi" w:eastAsiaTheme="minorEastAsia" w:hAnsiTheme="minorHAnsi" w:cstheme="minorBidi"/>
              <w:noProof/>
              <w:szCs w:val="22"/>
              <w:lang w:val="en-US"/>
            </w:rPr>
          </w:pPr>
          <w:hyperlink w:anchor="_Toc387917468" w:history="1">
            <w:r w:rsidR="003A51F1" w:rsidRPr="009065B5">
              <w:rPr>
                <w:rStyle w:val="Hyperlink"/>
                <w:noProof/>
                <w:lang w:val="en-US"/>
              </w:rPr>
              <w:t>Revisions</w:t>
            </w:r>
            <w:r w:rsidR="003A51F1">
              <w:rPr>
                <w:noProof/>
                <w:webHidden/>
              </w:rPr>
              <w:tab/>
            </w:r>
            <w:r w:rsidR="003A51F1">
              <w:rPr>
                <w:noProof/>
                <w:webHidden/>
              </w:rPr>
              <w:fldChar w:fldCharType="begin"/>
            </w:r>
            <w:r w:rsidR="003A51F1">
              <w:rPr>
                <w:noProof/>
                <w:webHidden/>
              </w:rPr>
              <w:instrText xml:space="preserve"> PAGEREF _Toc387917468 \h </w:instrText>
            </w:r>
            <w:r w:rsidR="003A51F1">
              <w:rPr>
                <w:noProof/>
                <w:webHidden/>
              </w:rPr>
            </w:r>
            <w:r w:rsidR="003A51F1">
              <w:rPr>
                <w:noProof/>
                <w:webHidden/>
              </w:rPr>
              <w:fldChar w:fldCharType="separate"/>
            </w:r>
            <w:r w:rsidR="003A51F1">
              <w:rPr>
                <w:noProof/>
                <w:webHidden/>
              </w:rPr>
              <w:t>2</w:t>
            </w:r>
            <w:r w:rsidR="003A51F1">
              <w:rPr>
                <w:noProof/>
                <w:webHidden/>
              </w:rPr>
              <w:fldChar w:fldCharType="end"/>
            </w:r>
          </w:hyperlink>
        </w:p>
        <w:p w:rsidR="003A51F1" w:rsidRDefault="0043340E">
          <w:pPr>
            <w:pStyle w:val="TOC1"/>
            <w:tabs>
              <w:tab w:val="right" w:leader="dot" w:pos="8630"/>
            </w:tabs>
            <w:rPr>
              <w:rFonts w:asciiTheme="minorHAnsi" w:eastAsiaTheme="minorEastAsia" w:hAnsiTheme="minorHAnsi" w:cstheme="minorBidi"/>
              <w:noProof/>
              <w:szCs w:val="22"/>
              <w:lang w:val="en-US"/>
            </w:rPr>
          </w:pPr>
          <w:hyperlink w:anchor="_Toc387917469" w:history="1">
            <w:r w:rsidR="003A51F1" w:rsidRPr="009065B5">
              <w:rPr>
                <w:rStyle w:val="Hyperlink"/>
                <w:noProof/>
              </w:rPr>
              <w:t>Introduction</w:t>
            </w:r>
            <w:r w:rsidR="003A51F1">
              <w:rPr>
                <w:noProof/>
                <w:webHidden/>
              </w:rPr>
              <w:tab/>
            </w:r>
            <w:r w:rsidR="003A51F1">
              <w:rPr>
                <w:noProof/>
                <w:webHidden/>
              </w:rPr>
              <w:fldChar w:fldCharType="begin"/>
            </w:r>
            <w:r w:rsidR="003A51F1">
              <w:rPr>
                <w:noProof/>
                <w:webHidden/>
              </w:rPr>
              <w:instrText xml:space="preserve"> PAGEREF _Toc387917469 \h </w:instrText>
            </w:r>
            <w:r w:rsidR="003A51F1">
              <w:rPr>
                <w:noProof/>
                <w:webHidden/>
              </w:rPr>
            </w:r>
            <w:r w:rsidR="003A51F1">
              <w:rPr>
                <w:noProof/>
                <w:webHidden/>
              </w:rPr>
              <w:fldChar w:fldCharType="separate"/>
            </w:r>
            <w:r w:rsidR="003A51F1">
              <w:rPr>
                <w:noProof/>
                <w:webHidden/>
              </w:rPr>
              <w:t>5</w:t>
            </w:r>
            <w:r w:rsidR="003A51F1">
              <w:rPr>
                <w:noProof/>
                <w:webHidden/>
              </w:rPr>
              <w:fldChar w:fldCharType="end"/>
            </w:r>
          </w:hyperlink>
        </w:p>
        <w:p w:rsidR="003A51F1" w:rsidRDefault="0043340E">
          <w:pPr>
            <w:pStyle w:val="TOC1"/>
            <w:tabs>
              <w:tab w:val="right" w:leader="dot" w:pos="8630"/>
            </w:tabs>
            <w:rPr>
              <w:rFonts w:asciiTheme="minorHAnsi" w:eastAsiaTheme="minorEastAsia" w:hAnsiTheme="minorHAnsi" w:cstheme="minorBidi"/>
              <w:noProof/>
              <w:szCs w:val="22"/>
              <w:lang w:val="en-US"/>
            </w:rPr>
          </w:pPr>
          <w:hyperlink w:anchor="_Toc387917470" w:history="1">
            <w:r w:rsidR="003A51F1" w:rsidRPr="009065B5">
              <w:rPr>
                <w:rStyle w:val="Hyperlink"/>
                <w:noProof/>
              </w:rPr>
              <w:t>Notes on this version</w:t>
            </w:r>
            <w:r w:rsidR="003A51F1">
              <w:rPr>
                <w:noProof/>
                <w:webHidden/>
              </w:rPr>
              <w:tab/>
            </w:r>
            <w:r w:rsidR="003A51F1">
              <w:rPr>
                <w:noProof/>
                <w:webHidden/>
              </w:rPr>
              <w:fldChar w:fldCharType="begin"/>
            </w:r>
            <w:r w:rsidR="003A51F1">
              <w:rPr>
                <w:noProof/>
                <w:webHidden/>
              </w:rPr>
              <w:instrText xml:space="preserve"> PAGEREF _Toc387917470 \h </w:instrText>
            </w:r>
            <w:r w:rsidR="003A51F1">
              <w:rPr>
                <w:noProof/>
                <w:webHidden/>
              </w:rPr>
            </w:r>
            <w:r w:rsidR="003A51F1">
              <w:rPr>
                <w:noProof/>
                <w:webHidden/>
              </w:rPr>
              <w:fldChar w:fldCharType="separate"/>
            </w:r>
            <w:r w:rsidR="003A51F1">
              <w:rPr>
                <w:noProof/>
                <w:webHidden/>
              </w:rPr>
              <w:t>5</w:t>
            </w:r>
            <w:r w:rsidR="003A51F1">
              <w:rPr>
                <w:noProof/>
                <w:webHidden/>
              </w:rPr>
              <w:fldChar w:fldCharType="end"/>
            </w:r>
          </w:hyperlink>
        </w:p>
        <w:p w:rsidR="003A51F1" w:rsidRDefault="0043340E">
          <w:pPr>
            <w:pStyle w:val="TOC1"/>
            <w:tabs>
              <w:tab w:val="right" w:leader="dot" w:pos="8630"/>
            </w:tabs>
            <w:rPr>
              <w:rFonts w:asciiTheme="minorHAnsi" w:eastAsiaTheme="minorEastAsia" w:hAnsiTheme="minorHAnsi" w:cstheme="minorBidi"/>
              <w:noProof/>
              <w:szCs w:val="22"/>
              <w:lang w:val="en-US"/>
            </w:rPr>
          </w:pPr>
          <w:hyperlink w:anchor="_Toc387917471" w:history="1">
            <w:r w:rsidR="003A51F1" w:rsidRPr="009065B5">
              <w:rPr>
                <w:rStyle w:val="Hyperlink"/>
                <w:noProof/>
              </w:rPr>
              <w:t>Scenarios summary</w:t>
            </w:r>
            <w:r w:rsidR="003A51F1">
              <w:rPr>
                <w:noProof/>
                <w:webHidden/>
              </w:rPr>
              <w:tab/>
            </w:r>
            <w:r w:rsidR="003A51F1">
              <w:rPr>
                <w:noProof/>
                <w:webHidden/>
              </w:rPr>
              <w:fldChar w:fldCharType="begin"/>
            </w:r>
            <w:r w:rsidR="003A51F1">
              <w:rPr>
                <w:noProof/>
                <w:webHidden/>
              </w:rPr>
              <w:instrText xml:space="preserve"> PAGEREF _Toc387917471 \h </w:instrText>
            </w:r>
            <w:r w:rsidR="003A51F1">
              <w:rPr>
                <w:noProof/>
                <w:webHidden/>
              </w:rPr>
            </w:r>
            <w:r w:rsidR="003A51F1">
              <w:rPr>
                <w:noProof/>
                <w:webHidden/>
              </w:rPr>
              <w:fldChar w:fldCharType="separate"/>
            </w:r>
            <w:r w:rsidR="003A51F1">
              <w:rPr>
                <w:noProof/>
                <w:webHidden/>
              </w:rPr>
              <w:t>6</w:t>
            </w:r>
            <w:r w:rsidR="003A51F1">
              <w:rPr>
                <w:noProof/>
                <w:webHidden/>
              </w:rPr>
              <w:fldChar w:fldCharType="end"/>
            </w:r>
          </w:hyperlink>
        </w:p>
        <w:p w:rsidR="003A51F1" w:rsidRDefault="0043340E">
          <w:pPr>
            <w:pStyle w:val="TOC2"/>
            <w:tabs>
              <w:tab w:val="right" w:leader="dot" w:pos="8630"/>
            </w:tabs>
            <w:rPr>
              <w:rFonts w:asciiTheme="minorHAnsi" w:eastAsiaTheme="minorEastAsia" w:hAnsiTheme="minorHAnsi" w:cstheme="minorBidi"/>
              <w:noProof/>
              <w:szCs w:val="22"/>
              <w:lang w:val="en-US"/>
            </w:rPr>
          </w:pPr>
          <w:hyperlink w:anchor="_Toc387917472" w:history="1">
            <w:r w:rsidR="003A51F1" w:rsidRPr="009065B5">
              <w:rPr>
                <w:rStyle w:val="Hyperlink"/>
                <w:noProof/>
              </w:rPr>
              <w:t>Considerations on the feedback from WFA</w:t>
            </w:r>
            <w:r w:rsidR="003A51F1">
              <w:rPr>
                <w:noProof/>
                <w:webHidden/>
              </w:rPr>
              <w:tab/>
            </w:r>
            <w:r w:rsidR="003A51F1">
              <w:rPr>
                <w:noProof/>
                <w:webHidden/>
              </w:rPr>
              <w:fldChar w:fldCharType="begin"/>
            </w:r>
            <w:r w:rsidR="003A51F1">
              <w:rPr>
                <w:noProof/>
                <w:webHidden/>
              </w:rPr>
              <w:instrText xml:space="preserve"> PAGEREF _Toc387917472 \h </w:instrText>
            </w:r>
            <w:r w:rsidR="003A51F1">
              <w:rPr>
                <w:noProof/>
                <w:webHidden/>
              </w:rPr>
            </w:r>
            <w:r w:rsidR="003A51F1">
              <w:rPr>
                <w:noProof/>
                <w:webHidden/>
              </w:rPr>
              <w:fldChar w:fldCharType="separate"/>
            </w:r>
            <w:r w:rsidR="003A51F1">
              <w:rPr>
                <w:noProof/>
                <w:webHidden/>
              </w:rPr>
              <w:t>7</w:t>
            </w:r>
            <w:r w:rsidR="003A51F1">
              <w:rPr>
                <w:noProof/>
                <w:webHidden/>
              </w:rPr>
              <w:fldChar w:fldCharType="end"/>
            </w:r>
          </w:hyperlink>
        </w:p>
        <w:p w:rsidR="003A51F1" w:rsidRDefault="0043340E">
          <w:pPr>
            <w:pStyle w:val="TOC2"/>
            <w:tabs>
              <w:tab w:val="right" w:leader="dot" w:pos="8630"/>
            </w:tabs>
            <w:rPr>
              <w:rFonts w:asciiTheme="minorHAnsi" w:eastAsiaTheme="minorEastAsia" w:hAnsiTheme="minorHAnsi" w:cstheme="minorBidi"/>
              <w:noProof/>
              <w:szCs w:val="22"/>
              <w:lang w:val="en-US"/>
            </w:rPr>
          </w:pPr>
          <w:hyperlink w:anchor="_Toc387917473" w:history="1">
            <w:r w:rsidR="003A51F1" w:rsidRPr="009065B5">
              <w:rPr>
                <w:rStyle w:val="Hyperlink"/>
                <w:noProof/>
              </w:rPr>
              <w:t>Common Parameters for all simulation Scenarios</w:t>
            </w:r>
            <w:r w:rsidR="003A51F1">
              <w:rPr>
                <w:noProof/>
                <w:webHidden/>
              </w:rPr>
              <w:tab/>
            </w:r>
            <w:r w:rsidR="003A51F1">
              <w:rPr>
                <w:noProof/>
                <w:webHidden/>
              </w:rPr>
              <w:fldChar w:fldCharType="begin"/>
            </w:r>
            <w:r w:rsidR="003A51F1">
              <w:rPr>
                <w:noProof/>
                <w:webHidden/>
              </w:rPr>
              <w:instrText xml:space="preserve"> PAGEREF _Toc387917473 \h </w:instrText>
            </w:r>
            <w:r w:rsidR="003A51F1">
              <w:rPr>
                <w:noProof/>
                <w:webHidden/>
              </w:rPr>
            </w:r>
            <w:r w:rsidR="003A51F1">
              <w:rPr>
                <w:noProof/>
                <w:webHidden/>
              </w:rPr>
              <w:fldChar w:fldCharType="separate"/>
            </w:r>
            <w:r w:rsidR="003A51F1">
              <w:rPr>
                <w:noProof/>
                <w:webHidden/>
              </w:rPr>
              <w:t>8</w:t>
            </w:r>
            <w:r w:rsidR="003A51F1">
              <w:rPr>
                <w:noProof/>
                <w:webHidden/>
              </w:rPr>
              <w:fldChar w:fldCharType="end"/>
            </w:r>
          </w:hyperlink>
        </w:p>
        <w:p w:rsidR="003A51F1" w:rsidRDefault="0043340E">
          <w:pPr>
            <w:pStyle w:val="TOC1"/>
            <w:tabs>
              <w:tab w:val="right" w:leader="dot" w:pos="8630"/>
            </w:tabs>
            <w:rPr>
              <w:rFonts w:asciiTheme="minorHAnsi" w:eastAsiaTheme="minorEastAsia" w:hAnsiTheme="minorHAnsi" w:cstheme="minorBidi"/>
              <w:noProof/>
              <w:szCs w:val="22"/>
              <w:lang w:val="en-US"/>
            </w:rPr>
          </w:pPr>
          <w:hyperlink w:anchor="_Toc387917474" w:history="1">
            <w:r w:rsidR="003A51F1" w:rsidRPr="009065B5">
              <w:rPr>
                <w:rStyle w:val="Hyperlink"/>
                <w:noProof/>
              </w:rPr>
              <w:t>1 - Residential Scenario</w:t>
            </w:r>
            <w:r w:rsidR="003A51F1">
              <w:rPr>
                <w:noProof/>
                <w:webHidden/>
              </w:rPr>
              <w:tab/>
            </w:r>
            <w:r w:rsidR="003A51F1">
              <w:rPr>
                <w:noProof/>
                <w:webHidden/>
              </w:rPr>
              <w:fldChar w:fldCharType="begin"/>
            </w:r>
            <w:r w:rsidR="003A51F1">
              <w:rPr>
                <w:noProof/>
                <w:webHidden/>
              </w:rPr>
              <w:instrText xml:space="preserve"> PAGEREF _Toc387917474 \h </w:instrText>
            </w:r>
            <w:r w:rsidR="003A51F1">
              <w:rPr>
                <w:noProof/>
                <w:webHidden/>
              </w:rPr>
            </w:r>
            <w:r w:rsidR="003A51F1">
              <w:rPr>
                <w:noProof/>
                <w:webHidden/>
              </w:rPr>
              <w:fldChar w:fldCharType="separate"/>
            </w:r>
            <w:r w:rsidR="003A51F1">
              <w:rPr>
                <w:noProof/>
                <w:webHidden/>
              </w:rPr>
              <w:t>9</w:t>
            </w:r>
            <w:r w:rsidR="003A51F1">
              <w:rPr>
                <w:noProof/>
                <w:webHidden/>
              </w:rPr>
              <w:fldChar w:fldCharType="end"/>
            </w:r>
          </w:hyperlink>
        </w:p>
        <w:p w:rsidR="003A51F1" w:rsidRDefault="0043340E">
          <w:pPr>
            <w:pStyle w:val="TOC1"/>
            <w:tabs>
              <w:tab w:val="right" w:leader="dot" w:pos="8630"/>
            </w:tabs>
            <w:rPr>
              <w:rFonts w:asciiTheme="minorHAnsi" w:eastAsiaTheme="minorEastAsia" w:hAnsiTheme="minorHAnsi" w:cstheme="minorBidi"/>
              <w:noProof/>
              <w:szCs w:val="22"/>
              <w:lang w:val="en-US"/>
            </w:rPr>
          </w:pPr>
          <w:hyperlink w:anchor="_Toc387917475" w:history="1">
            <w:r w:rsidR="003A51F1" w:rsidRPr="009065B5">
              <w:rPr>
                <w:rStyle w:val="Hyperlink"/>
                <w:noProof/>
              </w:rPr>
              <w:t>2 – Enterprise Scenario</w:t>
            </w:r>
            <w:r w:rsidR="003A51F1">
              <w:rPr>
                <w:noProof/>
                <w:webHidden/>
              </w:rPr>
              <w:tab/>
            </w:r>
            <w:r w:rsidR="003A51F1">
              <w:rPr>
                <w:noProof/>
                <w:webHidden/>
              </w:rPr>
              <w:fldChar w:fldCharType="begin"/>
            </w:r>
            <w:r w:rsidR="003A51F1">
              <w:rPr>
                <w:noProof/>
                <w:webHidden/>
              </w:rPr>
              <w:instrText xml:space="preserve"> PAGEREF _Toc387917475 \h </w:instrText>
            </w:r>
            <w:r w:rsidR="003A51F1">
              <w:rPr>
                <w:noProof/>
                <w:webHidden/>
              </w:rPr>
            </w:r>
            <w:r w:rsidR="003A51F1">
              <w:rPr>
                <w:noProof/>
                <w:webHidden/>
              </w:rPr>
              <w:fldChar w:fldCharType="separate"/>
            </w:r>
            <w:r w:rsidR="003A51F1">
              <w:rPr>
                <w:noProof/>
                <w:webHidden/>
              </w:rPr>
              <w:t>12</w:t>
            </w:r>
            <w:r w:rsidR="003A51F1">
              <w:rPr>
                <w:noProof/>
                <w:webHidden/>
              </w:rPr>
              <w:fldChar w:fldCharType="end"/>
            </w:r>
          </w:hyperlink>
        </w:p>
        <w:p w:rsidR="003A51F1" w:rsidRDefault="0043340E">
          <w:pPr>
            <w:pStyle w:val="TOC2"/>
            <w:tabs>
              <w:tab w:val="right" w:leader="dot" w:pos="8630"/>
            </w:tabs>
            <w:rPr>
              <w:rFonts w:asciiTheme="minorHAnsi" w:eastAsiaTheme="minorEastAsia" w:hAnsiTheme="minorHAnsi" w:cstheme="minorBidi"/>
              <w:noProof/>
              <w:szCs w:val="22"/>
              <w:lang w:val="en-US"/>
            </w:rPr>
          </w:pPr>
          <w:hyperlink w:anchor="_Toc387917476" w:history="1">
            <w:r w:rsidR="003A51F1" w:rsidRPr="009065B5">
              <w:rPr>
                <w:rStyle w:val="Hyperlink"/>
                <w:noProof/>
              </w:rPr>
              <w:t xml:space="preserve">Interfering scenario </w:t>
            </w:r>
            <w:r w:rsidR="003A51F1" w:rsidRPr="009065B5">
              <w:rPr>
                <w:rStyle w:val="Hyperlink"/>
                <w:noProof/>
                <w:lang w:eastAsia="zh-CN"/>
              </w:rPr>
              <w:t>for scenario 2</w:t>
            </w:r>
            <w:r w:rsidR="003A51F1">
              <w:rPr>
                <w:noProof/>
                <w:webHidden/>
              </w:rPr>
              <w:tab/>
            </w:r>
            <w:r w:rsidR="003A51F1">
              <w:rPr>
                <w:noProof/>
                <w:webHidden/>
              </w:rPr>
              <w:fldChar w:fldCharType="begin"/>
            </w:r>
            <w:r w:rsidR="003A51F1">
              <w:rPr>
                <w:noProof/>
                <w:webHidden/>
              </w:rPr>
              <w:instrText xml:space="preserve"> PAGEREF _Toc387917476 \h </w:instrText>
            </w:r>
            <w:r w:rsidR="003A51F1">
              <w:rPr>
                <w:noProof/>
                <w:webHidden/>
              </w:rPr>
            </w:r>
            <w:r w:rsidR="003A51F1">
              <w:rPr>
                <w:noProof/>
                <w:webHidden/>
              </w:rPr>
              <w:fldChar w:fldCharType="separate"/>
            </w:r>
            <w:r w:rsidR="003A51F1">
              <w:rPr>
                <w:noProof/>
                <w:webHidden/>
              </w:rPr>
              <w:t>16</w:t>
            </w:r>
            <w:r w:rsidR="003A51F1">
              <w:rPr>
                <w:noProof/>
                <w:webHidden/>
              </w:rPr>
              <w:fldChar w:fldCharType="end"/>
            </w:r>
          </w:hyperlink>
        </w:p>
        <w:p w:rsidR="003A51F1" w:rsidRDefault="0043340E">
          <w:pPr>
            <w:pStyle w:val="TOC1"/>
            <w:tabs>
              <w:tab w:val="right" w:leader="dot" w:pos="8630"/>
            </w:tabs>
            <w:rPr>
              <w:rFonts w:asciiTheme="minorHAnsi" w:eastAsiaTheme="minorEastAsia" w:hAnsiTheme="minorHAnsi" w:cstheme="minorBidi"/>
              <w:noProof/>
              <w:szCs w:val="22"/>
              <w:lang w:val="en-US"/>
            </w:rPr>
          </w:pPr>
          <w:hyperlink w:anchor="_Toc387917477" w:history="1">
            <w:r w:rsidR="003A51F1" w:rsidRPr="009065B5">
              <w:rPr>
                <w:rStyle w:val="Hyperlink"/>
                <w:noProof/>
                <w:lang w:eastAsia="ko-KR"/>
              </w:rPr>
              <w:t>3 - Indoor Small BSSs Scenario</w:t>
            </w:r>
            <w:r w:rsidR="003A51F1">
              <w:rPr>
                <w:noProof/>
                <w:webHidden/>
              </w:rPr>
              <w:tab/>
            </w:r>
            <w:r w:rsidR="003A51F1">
              <w:rPr>
                <w:noProof/>
                <w:webHidden/>
              </w:rPr>
              <w:fldChar w:fldCharType="begin"/>
            </w:r>
            <w:r w:rsidR="003A51F1">
              <w:rPr>
                <w:noProof/>
                <w:webHidden/>
              </w:rPr>
              <w:instrText xml:space="preserve"> PAGEREF _Toc387917477 \h </w:instrText>
            </w:r>
            <w:r w:rsidR="003A51F1">
              <w:rPr>
                <w:noProof/>
                <w:webHidden/>
              </w:rPr>
            </w:r>
            <w:r w:rsidR="003A51F1">
              <w:rPr>
                <w:noProof/>
                <w:webHidden/>
              </w:rPr>
              <w:fldChar w:fldCharType="separate"/>
            </w:r>
            <w:r w:rsidR="003A51F1">
              <w:rPr>
                <w:noProof/>
                <w:webHidden/>
              </w:rPr>
              <w:t>18</w:t>
            </w:r>
            <w:r w:rsidR="003A51F1">
              <w:rPr>
                <w:noProof/>
                <w:webHidden/>
              </w:rPr>
              <w:fldChar w:fldCharType="end"/>
            </w:r>
          </w:hyperlink>
        </w:p>
        <w:p w:rsidR="003A51F1" w:rsidRDefault="0043340E">
          <w:pPr>
            <w:pStyle w:val="TOC2"/>
            <w:tabs>
              <w:tab w:val="right" w:leader="dot" w:pos="8630"/>
            </w:tabs>
            <w:rPr>
              <w:rFonts w:asciiTheme="minorHAnsi" w:eastAsiaTheme="minorEastAsia" w:hAnsiTheme="minorHAnsi" w:cstheme="minorBidi"/>
              <w:noProof/>
              <w:szCs w:val="22"/>
              <w:lang w:val="en-US"/>
            </w:rPr>
          </w:pPr>
          <w:hyperlink w:anchor="_Toc387917478" w:history="1">
            <w:r w:rsidR="003A51F1" w:rsidRPr="009065B5">
              <w:rPr>
                <w:rStyle w:val="Hyperlink"/>
                <w:noProof/>
              </w:rPr>
              <w:t>Interfering Scenario for Scenario 3</w:t>
            </w:r>
            <w:r w:rsidR="003A51F1">
              <w:rPr>
                <w:noProof/>
                <w:webHidden/>
              </w:rPr>
              <w:tab/>
            </w:r>
            <w:r w:rsidR="003A51F1">
              <w:rPr>
                <w:noProof/>
                <w:webHidden/>
              </w:rPr>
              <w:fldChar w:fldCharType="begin"/>
            </w:r>
            <w:r w:rsidR="003A51F1">
              <w:rPr>
                <w:noProof/>
                <w:webHidden/>
              </w:rPr>
              <w:instrText xml:space="preserve"> PAGEREF _Toc387917478 \h </w:instrText>
            </w:r>
            <w:r w:rsidR="003A51F1">
              <w:rPr>
                <w:noProof/>
                <w:webHidden/>
              </w:rPr>
            </w:r>
            <w:r w:rsidR="003A51F1">
              <w:rPr>
                <w:noProof/>
                <w:webHidden/>
              </w:rPr>
              <w:fldChar w:fldCharType="separate"/>
            </w:r>
            <w:r w:rsidR="003A51F1">
              <w:rPr>
                <w:noProof/>
                <w:webHidden/>
              </w:rPr>
              <w:t>22</w:t>
            </w:r>
            <w:r w:rsidR="003A51F1">
              <w:rPr>
                <w:noProof/>
                <w:webHidden/>
              </w:rPr>
              <w:fldChar w:fldCharType="end"/>
            </w:r>
          </w:hyperlink>
        </w:p>
        <w:p w:rsidR="003A51F1" w:rsidRDefault="0043340E">
          <w:pPr>
            <w:pStyle w:val="TOC1"/>
            <w:tabs>
              <w:tab w:val="right" w:leader="dot" w:pos="8630"/>
            </w:tabs>
            <w:rPr>
              <w:rFonts w:asciiTheme="minorHAnsi" w:eastAsiaTheme="minorEastAsia" w:hAnsiTheme="minorHAnsi" w:cstheme="minorBidi"/>
              <w:noProof/>
              <w:szCs w:val="22"/>
              <w:lang w:val="en-US"/>
            </w:rPr>
          </w:pPr>
          <w:hyperlink w:anchor="_Toc387917479" w:history="1">
            <w:r w:rsidR="003A51F1" w:rsidRPr="009065B5">
              <w:rPr>
                <w:rStyle w:val="Hyperlink"/>
                <w:noProof/>
                <w:lang w:eastAsia="ko-KR"/>
              </w:rPr>
              <w:t>4 - Outdoor Large BSS Scenario</w:t>
            </w:r>
            <w:r w:rsidR="003A51F1">
              <w:rPr>
                <w:noProof/>
                <w:webHidden/>
              </w:rPr>
              <w:tab/>
            </w:r>
            <w:r w:rsidR="003A51F1">
              <w:rPr>
                <w:noProof/>
                <w:webHidden/>
              </w:rPr>
              <w:fldChar w:fldCharType="begin"/>
            </w:r>
            <w:r w:rsidR="003A51F1">
              <w:rPr>
                <w:noProof/>
                <w:webHidden/>
              </w:rPr>
              <w:instrText xml:space="preserve"> PAGEREF _Toc387917479 \h </w:instrText>
            </w:r>
            <w:r w:rsidR="003A51F1">
              <w:rPr>
                <w:noProof/>
                <w:webHidden/>
              </w:rPr>
            </w:r>
            <w:r w:rsidR="003A51F1">
              <w:rPr>
                <w:noProof/>
                <w:webHidden/>
              </w:rPr>
              <w:fldChar w:fldCharType="separate"/>
            </w:r>
            <w:r w:rsidR="003A51F1">
              <w:rPr>
                <w:noProof/>
                <w:webHidden/>
              </w:rPr>
              <w:t>25</w:t>
            </w:r>
            <w:r w:rsidR="003A51F1">
              <w:rPr>
                <w:noProof/>
                <w:webHidden/>
              </w:rPr>
              <w:fldChar w:fldCharType="end"/>
            </w:r>
          </w:hyperlink>
        </w:p>
        <w:p w:rsidR="003A51F1" w:rsidRDefault="0043340E">
          <w:pPr>
            <w:pStyle w:val="TOC1"/>
            <w:tabs>
              <w:tab w:val="right" w:leader="dot" w:pos="8630"/>
            </w:tabs>
            <w:rPr>
              <w:rFonts w:asciiTheme="minorHAnsi" w:eastAsiaTheme="minorEastAsia" w:hAnsiTheme="minorHAnsi" w:cstheme="minorBidi"/>
              <w:noProof/>
              <w:szCs w:val="22"/>
              <w:lang w:val="en-US"/>
            </w:rPr>
          </w:pPr>
          <w:hyperlink w:anchor="_Toc387917480" w:history="1">
            <w:r w:rsidR="003A51F1" w:rsidRPr="009065B5">
              <w:rPr>
                <w:rStyle w:val="Hyperlink"/>
                <w:noProof/>
                <w:lang w:eastAsia="ko-KR"/>
              </w:rPr>
              <w:t>4a- Outdoor Large BSS + Residential Scenario</w:t>
            </w:r>
            <w:r w:rsidR="003A51F1">
              <w:rPr>
                <w:noProof/>
                <w:webHidden/>
              </w:rPr>
              <w:tab/>
            </w:r>
            <w:r w:rsidR="003A51F1">
              <w:rPr>
                <w:noProof/>
                <w:webHidden/>
              </w:rPr>
              <w:fldChar w:fldCharType="begin"/>
            </w:r>
            <w:r w:rsidR="003A51F1">
              <w:rPr>
                <w:noProof/>
                <w:webHidden/>
              </w:rPr>
              <w:instrText xml:space="preserve"> PAGEREF _Toc387917480 \h </w:instrText>
            </w:r>
            <w:r w:rsidR="003A51F1">
              <w:rPr>
                <w:noProof/>
                <w:webHidden/>
              </w:rPr>
            </w:r>
            <w:r w:rsidR="003A51F1">
              <w:rPr>
                <w:noProof/>
                <w:webHidden/>
              </w:rPr>
              <w:fldChar w:fldCharType="separate"/>
            </w:r>
            <w:r w:rsidR="003A51F1">
              <w:rPr>
                <w:noProof/>
                <w:webHidden/>
              </w:rPr>
              <w:t>29</w:t>
            </w:r>
            <w:r w:rsidR="003A51F1">
              <w:rPr>
                <w:noProof/>
                <w:webHidden/>
              </w:rPr>
              <w:fldChar w:fldCharType="end"/>
            </w:r>
          </w:hyperlink>
        </w:p>
        <w:p w:rsidR="003A51F1" w:rsidRDefault="0043340E">
          <w:pPr>
            <w:pStyle w:val="TOC1"/>
            <w:tabs>
              <w:tab w:val="right" w:leader="dot" w:pos="8630"/>
            </w:tabs>
            <w:rPr>
              <w:rFonts w:asciiTheme="minorHAnsi" w:eastAsiaTheme="minorEastAsia" w:hAnsiTheme="minorHAnsi" w:cstheme="minorBidi"/>
              <w:noProof/>
              <w:szCs w:val="22"/>
              <w:lang w:val="en-US"/>
            </w:rPr>
          </w:pPr>
          <w:hyperlink w:anchor="_Toc387917481" w:history="1">
            <w:r w:rsidR="003A51F1" w:rsidRPr="009065B5">
              <w:rPr>
                <w:rStyle w:val="Hyperlink"/>
                <w:noProof/>
              </w:rPr>
              <w:t>Scenarios for calibration of MAC simulator</w:t>
            </w:r>
            <w:r w:rsidR="003A51F1">
              <w:rPr>
                <w:noProof/>
                <w:webHidden/>
              </w:rPr>
              <w:tab/>
            </w:r>
            <w:r w:rsidR="003A51F1">
              <w:rPr>
                <w:noProof/>
                <w:webHidden/>
              </w:rPr>
              <w:fldChar w:fldCharType="begin"/>
            </w:r>
            <w:r w:rsidR="003A51F1">
              <w:rPr>
                <w:noProof/>
                <w:webHidden/>
              </w:rPr>
              <w:instrText xml:space="preserve"> PAGEREF _Toc387917481 \h </w:instrText>
            </w:r>
            <w:r w:rsidR="003A51F1">
              <w:rPr>
                <w:noProof/>
                <w:webHidden/>
              </w:rPr>
            </w:r>
            <w:r w:rsidR="003A51F1">
              <w:rPr>
                <w:noProof/>
                <w:webHidden/>
              </w:rPr>
              <w:fldChar w:fldCharType="separate"/>
            </w:r>
            <w:r w:rsidR="003A51F1">
              <w:rPr>
                <w:noProof/>
                <w:webHidden/>
              </w:rPr>
              <w:t>30</w:t>
            </w:r>
            <w:r w:rsidR="003A51F1">
              <w:rPr>
                <w:noProof/>
                <w:webHidden/>
              </w:rPr>
              <w:fldChar w:fldCharType="end"/>
            </w:r>
          </w:hyperlink>
        </w:p>
        <w:p w:rsidR="003A51F1" w:rsidRDefault="0043340E">
          <w:pPr>
            <w:pStyle w:val="TOC2"/>
            <w:tabs>
              <w:tab w:val="right" w:leader="dot" w:pos="8630"/>
            </w:tabs>
            <w:rPr>
              <w:rFonts w:asciiTheme="minorHAnsi" w:eastAsiaTheme="minorEastAsia" w:hAnsiTheme="minorHAnsi" w:cstheme="minorBidi"/>
              <w:noProof/>
              <w:szCs w:val="22"/>
              <w:lang w:val="en-US"/>
            </w:rPr>
          </w:pPr>
          <w:hyperlink w:anchor="_Toc387917482" w:history="1">
            <w:r w:rsidR="003A51F1" w:rsidRPr="009065B5">
              <w:rPr>
                <w:rStyle w:val="Hyperlink"/>
                <w:noProof/>
              </w:rPr>
              <w:t>Common parameters</w:t>
            </w:r>
            <w:r w:rsidR="003A51F1">
              <w:rPr>
                <w:noProof/>
                <w:webHidden/>
              </w:rPr>
              <w:tab/>
            </w:r>
            <w:r w:rsidR="003A51F1">
              <w:rPr>
                <w:noProof/>
                <w:webHidden/>
              </w:rPr>
              <w:fldChar w:fldCharType="begin"/>
            </w:r>
            <w:r w:rsidR="003A51F1">
              <w:rPr>
                <w:noProof/>
                <w:webHidden/>
              </w:rPr>
              <w:instrText xml:space="preserve"> PAGEREF _Toc387917482 \h </w:instrText>
            </w:r>
            <w:r w:rsidR="003A51F1">
              <w:rPr>
                <w:noProof/>
                <w:webHidden/>
              </w:rPr>
            </w:r>
            <w:r w:rsidR="003A51F1">
              <w:rPr>
                <w:noProof/>
                <w:webHidden/>
              </w:rPr>
              <w:fldChar w:fldCharType="separate"/>
            </w:r>
            <w:r w:rsidR="003A51F1">
              <w:rPr>
                <w:noProof/>
                <w:webHidden/>
              </w:rPr>
              <w:t>30</w:t>
            </w:r>
            <w:r w:rsidR="003A51F1">
              <w:rPr>
                <w:noProof/>
                <w:webHidden/>
              </w:rPr>
              <w:fldChar w:fldCharType="end"/>
            </w:r>
          </w:hyperlink>
        </w:p>
        <w:p w:rsidR="003A51F1" w:rsidRDefault="0043340E">
          <w:pPr>
            <w:pStyle w:val="TOC2"/>
            <w:tabs>
              <w:tab w:val="right" w:leader="dot" w:pos="8630"/>
            </w:tabs>
            <w:rPr>
              <w:rFonts w:asciiTheme="minorHAnsi" w:eastAsiaTheme="minorEastAsia" w:hAnsiTheme="minorHAnsi" w:cstheme="minorBidi"/>
              <w:noProof/>
              <w:szCs w:val="22"/>
              <w:lang w:val="en-US"/>
            </w:rPr>
          </w:pPr>
          <w:hyperlink w:anchor="_Toc387917483" w:history="1">
            <w:r w:rsidR="003A51F1" w:rsidRPr="009065B5">
              <w:rPr>
                <w:rStyle w:val="Hyperlink"/>
                <w:rFonts w:eastAsia="MS PGothic"/>
                <w:noProof/>
              </w:rPr>
              <w:t>Test 1a:  MAC overhead w/out RTS/CTS</w:t>
            </w:r>
            <w:r w:rsidR="003A51F1">
              <w:rPr>
                <w:noProof/>
                <w:webHidden/>
              </w:rPr>
              <w:tab/>
            </w:r>
            <w:r w:rsidR="003A51F1">
              <w:rPr>
                <w:noProof/>
                <w:webHidden/>
              </w:rPr>
              <w:fldChar w:fldCharType="begin"/>
            </w:r>
            <w:r w:rsidR="003A51F1">
              <w:rPr>
                <w:noProof/>
                <w:webHidden/>
              </w:rPr>
              <w:instrText xml:space="preserve"> PAGEREF _Toc387917483 \h </w:instrText>
            </w:r>
            <w:r w:rsidR="003A51F1">
              <w:rPr>
                <w:noProof/>
                <w:webHidden/>
              </w:rPr>
            </w:r>
            <w:r w:rsidR="003A51F1">
              <w:rPr>
                <w:noProof/>
                <w:webHidden/>
              </w:rPr>
              <w:fldChar w:fldCharType="separate"/>
            </w:r>
            <w:r w:rsidR="003A51F1">
              <w:rPr>
                <w:noProof/>
                <w:webHidden/>
              </w:rPr>
              <w:t>31</w:t>
            </w:r>
            <w:r w:rsidR="003A51F1">
              <w:rPr>
                <w:noProof/>
                <w:webHidden/>
              </w:rPr>
              <w:fldChar w:fldCharType="end"/>
            </w:r>
          </w:hyperlink>
        </w:p>
        <w:p w:rsidR="003A51F1" w:rsidRDefault="0043340E">
          <w:pPr>
            <w:pStyle w:val="TOC2"/>
            <w:tabs>
              <w:tab w:val="right" w:leader="dot" w:pos="8630"/>
            </w:tabs>
            <w:rPr>
              <w:rFonts w:asciiTheme="minorHAnsi" w:eastAsiaTheme="minorEastAsia" w:hAnsiTheme="minorHAnsi" w:cstheme="minorBidi"/>
              <w:noProof/>
              <w:szCs w:val="22"/>
              <w:lang w:val="en-US"/>
            </w:rPr>
          </w:pPr>
          <w:hyperlink w:anchor="_Toc387917484" w:history="1">
            <w:r w:rsidR="003A51F1" w:rsidRPr="009065B5">
              <w:rPr>
                <w:rStyle w:val="Hyperlink"/>
                <w:rFonts w:eastAsia="MS PGothic"/>
                <w:noProof/>
              </w:rPr>
              <w:t>Test 1b:  MAC overhead w RTS/CTS</w:t>
            </w:r>
            <w:r w:rsidR="003A51F1">
              <w:rPr>
                <w:noProof/>
                <w:webHidden/>
              </w:rPr>
              <w:tab/>
            </w:r>
            <w:r w:rsidR="003A51F1">
              <w:rPr>
                <w:noProof/>
                <w:webHidden/>
              </w:rPr>
              <w:fldChar w:fldCharType="begin"/>
            </w:r>
            <w:r w:rsidR="003A51F1">
              <w:rPr>
                <w:noProof/>
                <w:webHidden/>
              </w:rPr>
              <w:instrText xml:space="preserve"> PAGEREF _Toc387917484 \h </w:instrText>
            </w:r>
            <w:r w:rsidR="003A51F1">
              <w:rPr>
                <w:noProof/>
                <w:webHidden/>
              </w:rPr>
            </w:r>
            <w:r w:rsidR="003A51F1">
              <w:rPr>
                <w:noProof/>
                <w:webHidden/>
              </w:rPr>
              <w:fldChar w:fldCharType="separate"/>
            </w:r>
            <w:r w:rsidR="003A51F1">
              <w:rPr>
                <w:noProof/>
                <w:webHidden/>
              </w:rPr>
              <w:t>32</w:t>
            </w:r>
            <w:r w:rsidR="003A51F1">
              <w:rPr>
                <w:noProof/>
                <w:webHidden/>
              </w:rPr>
              <w:fldChar w:fldCharType="end"/>
            </w:r>
          </w:hyperlink>
        </w:p>
        <w:p w:rsidR="003A51F1" w:rsidRDefault="0043340E">
          <w:pPr>
            <w:pStyle w:val="TOC2"/>
            <w:tabs>
              <w:tab w:val="right" w:leader="dot" w:pos="8630"/>
            </w:tabs>
            <w:rPr>
              <w:rFonts w:asciiTheme="minorHAnsi" w:eastAsiaTheme="minorEastAsia" w:hAnsiTheme="minorHAnsi" w:cstheme="minorBidi"/>
              <w:noProof/>
              <w:szCs w:val="22"/>
              <w:lang w:val="en-US"/>
            </w:rPr>
          </w:pPr>
          <w:hyperlink w:anchor="_Toc387917485" w:history="1">
            <w:r w:rsidR="003A51F1" w:rsidRPr="009065B5">
              <w:rPr>
                <w:rStyle w:val="Hyperlink"/>
                <w:rFonts w:eastAsia="MS PGothic"/>
                <w:noProof/>
              </w:rPr>
              <w:t>Test 2a: Deferral Test 1</w:t>
            </w:r>
            <w:r w:rsidR="003A51F1">
              <w:rPr>
                <w:noProof/>
                <w:webHidden/>
              </w:rPr>
              <w:tab/>
            </w:r>
            <w:r w:rsidR="003A51F1">
              <w:rPr>
                <w:noProof/>
                <w:webHidden/>
              </w:rPr>
              <w:fldChar w:fldCharType="begin"/>
            </w:r>
            <w:r w:rsidR="003A51F1">
              <w:rPr>
                <w:noProof/>
                <w:webHidden/>
              </w:rPr>
              <w:instrText xml:space="preserve"> PAGEREF _Toc387917485 \h </w:instrText>
            </w:r>
            <w:r w:rsidR="003A51F1">
              <w:rPr>
                <w:noProof/>
                <w:webHidden/>
              </w:rPr>
            </w:r>
            <w:r w:rsidR="003A51F1">
              <w:rPr>
                <w:noProof/>
                <w:webHidden/>
              </w:rPr>
              <w:fldChar w:fldCharType="separate"/>
            </w:r>
            <w:r w:rsidR="003A51F1">
              <w:rPr>
                <w:noProof/>
                <w:webHidden/>
              </w:rPr>
              <w:t>34</w:t>
            </w:r>
            <w:r w:rsidR="003A51F1">
              <w:rPr>
                <w:noProof/>
                <w:webHidden/>
              </w:rPr>
              <w:fldChar w:fldCharType="end"/>
            </w:r>
          </w:hyperlink>
        </w:p>
        <w:p w:rsidR="003A51F1" w:rsidRDefault="0043340E">
          <w:pPr>
            <w:pStyle w:val="TOC2"/>
            <w:tabs>
              <w:tab w:val="right" w:leader="dot" w:pos="8630"/>
            </w:tabs>
            <w:rPr>
              <w:rFonts w:asciiTheme="minorHAnsi" w:eastAsiaTheme="minorEastAsia" w:hAnsiTheme="minorHAnsi" w:cstheme="minorBidi"/>
              <w:noProof/>
              <w:szCs w:val="22"/>
              <w:lang w:val="en-US"/>
            </w:rPr>
          </w:pPr>
          <w:hyperlink w:anchor="_Toc387917486" w:history="1">
            <w:r w:rsidR="003A51F1" w:rsidRPr="009065B5">
              <w:rPr>
                <w:rStyle w:val="Hyperlink"/>
                <w:rFonts w:eastAsia="MS PGothic"/>
                <w:noProof/>
              </w:rPr>
              <w:t>Test 2b: Deferral Test 2</w:t>
            </w:r>
            <w:r w:rsidR="003A51F1">
              <w:rPr>
                <w:noProof/>
                <w:webHidden/>
              </w:rPr>
              <w:tab/>
            </w:r>
            <w:r w:rsidR="003A51F1">
              <w:rPr>
                <w:noProof/>
                <w:webHidden/>
              </w:rPr>
              <w:fldChar w:fldCharType="begin"/>
            </w:r>
            <w:r w:rsidR="003A51F1">
              <w:rPr>
                <w:noProof/>
                <w:webHidden/>
              </w:rPr>
              <w:instrText xml:space="preserve"> PAGEREF _Toc387917486 \h </w:instrText>
            </w:r>
            <w:r w:rsidR="003A51F1">
              <w:rPr>
                <w:noProof/>
                <w:webHidden/>
              </w:rPr>
            </w:r>
            <w:r w:rsidR="003A51F1">
              <w:rPr>
                <w:noProof/>
                <w:webHidden/>
              </w:rPr>
              <w:fldChar w:fldCharType="separate"/>
            </w:r>
            <w:r w:rsidR="003A51F1">
              <w:rPr>
                <w:noProof/>
                <w:webHidden/>
              </w:rPr>
              <w:t>35</w:t>
            </w:r>
            <w:r w:rsidR="003A51F1">
              <w:rPr>
                <w:noProof/>
                <w:webHidden/>
              </w:rPr>
              <w:fldChar w:fldCharType="end"/>
            </w:r>
          </w:hyperlink>
        </w:p>
        <w:p w:rsidR="003A51F1" w:rsidRDefault="0043340E">
          <w:pPr>
            <w:pStyle w:val="TOC2"/>
            <w:tabs>
              <w:tab w:val="right" w:leader="dot" w:pos="8630"/>
            </w:tabs>
            <w:rPr>
              <w:rFonts w:asciiTheme="minorHAnsi" w:eastAsiaTheme="minorEastAsia" w:hAnsiTheme="minorHAnsi" w:cstheme="minorBidi"/>
              <w:noProof/>
              <w:szCs w:val="22"/>
              <w:lang w:val="en-US"/>
            </w:rPr>
          </w:pPr>
          <w:hyperlink w:anchor="_Toc387917487" w:history="1">
            <w:r w:rsidR="003A51F1" w:rsidRPr="009065B5">
              <w:rPr>
                <w:rStyle w:val="Hyperlink"/>
                <w:rFonts w:eastAsia="MS PGothic"/>
                <w:noProof/>
              </w:rPr>
              <w:t>Test 4: NAV deferral</w:t>
            </w:r>
            <w:r w:rsidR="003A51F1">
              <w:rPr>
                <w:noProof/>
                <w:webHidden/>
              </w:rPr>
              <w:tab/>
            </w:r>
            <w:r w:rsidR="003A51F1">
              <w:rPr>
                <w:noProof/>
                <w:webHidden/>
              </w:rPr>
              <w:fldChar w:fldCharType="begin"/>
            </w:r>
            <w:r w:rsidR="003A51F1">
              <w:rPr>
                <w:noProof/>
                <w:webHidden/>
              </w:rPr>
              <w:instrText xml:space="preserve"> PAGEREF _Toc387917487 \h </w:instrText>
            </w:r>
            <w:r w:rsidR="003A51F1">
              <w:rPr>
                <w:noProof/>
                <w:webHidden/>
              </w:rPr>
            </w:r>
            <w:r w:rsidR="003A51F1">
              <w:rPr>
                <w:noProof/>
                <w:webHidden/>
              </w:rPr>
              <w:fldChar w:fldCharType="separate"/>
            </w:r>
            <w:r w:rsidR="003A51F1">
              <w:rPr>
                <w:noProof/>
                <w:webHidden/>
              </w:rPr>
              <w:t>36</w:t>
            </w:r>
            <w:r w:rsidR="003A51F1">
              <w:rPr>
                <w:noProof/>
                <w:webHidden/>
              </w:rPr>
              <w:fldChar w:fldCharType="end"/>
            </w:r>
          </w:hyperlink>
        </w:p>
        <w:p w:rsidR="003A51F1" w:rsidRDefault="0043340E">
          <w:pPr>
            <w:pStyle w:val="TOC1"/>
            <w:tabs>
              <w:tab w:val="right" w:leader="dot" w:pos="8630"/>
            </w:tabs>
            <w:rPr>
              <w:rFonts w:asciiTheme="minorHAnsi" w:eastAsiaTheme="minorEastAsia" w:hAnsiTheme="minorHAnsi" w:cstheme="minorBidi"/>
              <w:noProof/>
              <w:szCs w:val="22"/>
              <w:lang w:val="en-US"/>
            </w:rPr>
          </w:pPr>
          <w:hyperlink w:anchor="_Toc387917488" w:history="1">
            <w:r w:rsidR="003A51F1" w:rsidRPr="009065B5">
              <w:rPr>
                <w:rStyle w:val="Hyperlink"/>
                <w:noProof/>
              </w:rPr>
              <w:t>Annex 1 - Reference traffic profiles per scenario</w:t>
            </w:r>
            <w:r w:rsidR="003A51F1">
              <w:rPr>
                <w:noProof/>
                <w:webHidden/>
              </w:rPr>
              <w:tab/>
            </w:r>
            <w:r w:rsidR="003A51F1">
              <w:rPr>
                <w:noProof/>
                <w:webHidden/>
              </w:rPr>
              <w:fldChar w:fldCharType="begin"/>
            </w:r>
            <w:r w:rsidR="003A51F1">
              <w:rPr>
                <w:noProof/>
                <w:webHidden/>
              </w:rPr>
              <w:instrText xml:space="preserve"> PAGEREF _Toc387917488 \h </w:instrText>
            </w:r>
            <w:r w:rsidR="003A51F1">
              <w:rPr>
                <w:noProof/>
                <w:webHidden/>
              </w:rPr>
            </w:r>
            <w:r w:rsidR="003A51F1">
              <w:rPr>
                <w:noProof/>
                <w:webHidden/>
              </w:rPr>
              <w:fldChar w:fldCharType="separate"/>
            </w:r>
            <w:r w:rsidR="003A51F1">
              <w:rPr>
                <w:noProof/>
                <w:webHidden/>
              </w:rPr>
              <w:t>37</w:t>
            </w:r>
            <w:r w:rsidR="003A51F1">
              <w:rPr>
                <w:noProof/>
                <w:webHidden/>
              </w:rPr>
              <w:fldChar w:fldCharType="end"/>
            </w:r>
          </w:hyperlink>
        </w:p>
        <w:p w:rsidR="003A51F1" w:rsidRDefault="0043340E">
          <w:pPr>
            <w:pStyle w:val="TOC1"/>
            <w:tabs>
              <w:tab w:val="right" w:leader="dot" w:pos="8630"/>
            </w:tabs>
            <w:rPr>
              <w:rFonts w:asciiTheme="minorHAnsi" w:eastAsiaTheme="minorEastAsia" w:hAnsiTheme="minorHAnsi" w:cstheme="minorBidi"/>
              <w:noProof/>
              <w:szCs w:val="22"/>
              <w:lang w:val="en-US"/>
            </w:rPr>
          </w:pPr>
          <w:hyperlink w:anchor="_Toc387917489" w:history="1">
            <w:r w:rsidR="003A51F1" w:rsidRPr="009065B5">
              <w:rPr>
                <w:rStyle w:val="Hyperlink"/>
                <w:noProof/>
              </w:rPr>
              <w:t>Annex 3 - Templates</w:t>
            </w:r>
            <w:r w:rsidR="003A51F1">
              <w:rPr>
                <w:noProof/>
                <w:webHidden/>
              </w:rPr>
              <w:tab/>
            </w:r>
            <w:r w:rsidR="003A51F1">
              <w:rPr>
                <w:noProof/>
                <w:webHidden/>
              </w:rPr>
              <w:fldChar w:fldCharType="begin"/>
            </w:r>
            <w:r w:rsidR="003A51F1">
              <w:rPr>
                <w:noProof/>
                <w:webHidden/>
              </w:rPr>
              <w:instrText xml:space="preserve"> PAGEREF _Toc387917489 \h </w:instrText>
            </w:r>
            <w:r w:rsidR="003A51F1">
              <w:rPr>
                <w:noProof/>
                <w:webHidden/>
              </w:rPr>
            </w:r>
            <w:r w:rsidR="003A51F1">
              <w:rPr>
                <w:noProof/>
                <w:webHidden/>
              </w:rPr>
              <w:fldChar w:fldCharType="separate"/>
            </w:r>
            <w:r w:rsidR="003A51F1">
              <w:rPr>
                <w:noProof/>
                <w:webHidden/>
              </w:rPr>
              <w:t>40</w:t>
            </w:r>
            <w:r w:rsidR="003A51F1">
              <w:rPr>
                <w:noProof/>
                <w:webHidden/>
              </w:rPr>
              <w:fldChar w:fldCharType="end"/>
            </w:r>
          </w:hyperlink>
        </w:p>
        <w:p w:rsidR="003A51F1" w:rsidRDefault="0043340E">
          <w:pPr>
            <w:pStyle w:val="TOC1"/>
            <w:tabs>
              <w:tab w:val="right" w:leader="dot" w:pos="8630"/>
            </w:tabs>
            <w:rPr>
              <w:rFonts w:asciiTheme="minorHAnsi" w:eastAsiaTheme="minorEastAsia" w:hAnsiTheme="minorHAnsi" w:cstheme="minorBidi"/>
              <w:noProof/>
              <w:szCs w:val="22"/>
              <w:lang w:val="en-US"/>
            </w:rPr>
          </w:pPr>
          <w:hyperlink w:anchor="_Toc387917490" w:history="1">
            <w:r w:rsidR="003A51F1" w:rsidRPr="009065B5">
              <w:rPr>
                <w:rStyle w:val="Hyperlink"/>
                <w:noProof/>
              </w:rPr>
              <w:t>References</w:t>
            </w:r>
            <w:r w:rsidR="003A51F1">
              <w:rPr>
                <w:noProof/>
                <w:webHidden/>
              </w:rPr>
              <w:tab/>
            </w:r>
            <w:r w:rsidR="003A51F1">
              <w:rPr>
                <w:noProof/>
                <w:webHidden/>
              </w:rPr>
              <w:fldChar w:fldCharType="begin"/>
            </w:r>
            <w:r w:rsidR="003A51F1">
              <w:rPr>
                <w:noProof/>
                <w:webHidden/>
              </w:rPr>
              <w:instrText xml:space="preserve"> PAGEREF _Toc387917490 \h </w:instrText>
            </w:r>
            <w:r w:rsidR="003A51F1">
              <w:rPr>
                <w:noProof/>
                <w:webHidden/>
              </w:rPr>
            </w:r>
            <w:r w:rsidR="003A51F1">
              <w:rPr>
                <w:noProof/>
                <w:webHidden/>
              </w:rPr>
              <w:fldChar w:fldCharType="separate"/>
            </w:r>
            <w:r w:rsidR="003A51F1">
              <w:rPr>
                <w:noProof/>
                <w:webHidden/>
              </w:rPr>
              <w:t>42</w:t>
            </w:r>
            <w:r w:rsidR="003A51F1">
              <w:rPr>
                <w:noProof/>
                <w:webHidden/>
              </w:rPr>
              <w:fldChar w:fldCharType="end"/>
            </w:r>
          </w:hyperlink>
        </w:p>
        <w:p w:rsidR="00EB71D4" w:rsidRDefault="00D85955" w:rsidP="00EB71D4">
          <w:pPr>
            <w:rPr>
              <w:noProof/>
            </w:rPr>
          </w:pPr>
          <w:r>
            <w:rPr>
              <w:b/>
              <w:bCs/>
              <w:noProof/>
            </w:rPr>
            <w:fldChar w:fldCharType="end"/>
          </w:r>
        </w:p>
      </w:sdtContent>
    </w:sdt>
    <w:p w:rsidR="00820DDC" w:rsidRDefault="00820DDC" w:rsidP="00820DDC">
      <w:pPr>
        <w:pStyle w:val="Heading1"/>
        <w:rPr>
          <w:rFonts w:ascii="Times New Roman" w:hAnsi="Times New Roman"/>
          <w:lang w:val="en-US"/>
        </w:rPr>
      </w:pPr>
      <w:bookmarkStart w:id="17" w:name="_Toc387917468"/>
      <w:r w:rsidRPr="003C4037">
        <w:rPr>
          <w:rFonts w:ascii="Times New Roman" w:hAnsi="Times New Roman"/>
          <w:lang w:val="en-US"/>
        </w:rPr>
        <w:t>Revisions</w:t>
      </w:r>
      <w:bookmarkEnd w:id="17"/>
      <w:r w:rsidRPr="003C4037">
        <w:rPr>
          <w:rFonts w:ascii="Times New Roman" w:hAnsi="Times New Roman"/>
          <w:lang w:val="en-US"/>
        </w:rPr>
        <w:t xml:space="preserve"> </w:t>
      </w: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rsidTr="0055510A">
        <w:tc>
          <w:tcPr>
            <w:tcW w:w="5000" w:type="pct"/>
            <w:gridSpan w:val="3"/>
          </w:tcPr>
          <w:p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rsidTr="007C26B9">
        <w:tc>
          <w:tcPr>
            <w:tcW w:w="617" w:type="pct"/>
          </w:tcPr>
          <w:p w:rsidR="00820DDC" w:rsidRPr="003C4037" w:rsidRDefault="00820DDC" w:rsidP="007C26B9">
            <w:pPr>
              <w:rPr>
                <w:b/>
                <w:lang w:val="en-US"/>
              </w:rPr>
            </w:pPr>
            <w:r w:rsidRPr="003C4037">
              <w:rPr>
                <w:b/>
                <w:lang w:val="en-US"/>
              </w:rPr>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lastRenderedPageBreak/>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224711" w:rsidP="007C26B9">
            <w:pPr>
              <w:rPr>
                <w:rFonts w:eastAsia="Batang"/>
                <w:i/>
                <w:lang w:val="en-US" w:eastAsia="ko-KR"/>
              </w:rPr>
            </w:pPr>
            <w:r>
              <w:rPr>
                <w:rFonts w:eastAsia="Batang"/>
                <w:i/>
                <w:lang w:val="en-US" w:eastAsia="ko-KR"/>
              </w:rPr>
              <w:t>R4</w:t>
            </w:r>
          </w:p>
        </w:tc>
        <w:tc>
          <w:tcPr>
            <w:tcW w:w="3222" w:type="pct"/>
          </w:tcPr>
          <w:p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rsidTr="007C26B9">
        <w:tc>
          <w:tcPr>
            <w:tcW w:w="617" w:type="pct"/>
          </w:tcPr>
          <w:p w:rsidR="00224711" w:rsidRDefault="00224711" w:rsidP="007C26B9">
            <w:pPr>
              <w:rPr>
                <w:rFonts w:eastAsia="Batang"/>
                <w:i/>
                <w:lang w:val="en-US" w:eastAsia="ko-KR"/>
              </w:rPr>
            </w:pPr>
            <w:r>
              <w:rPr>
                <w:rFonts w:eastAsia="Batang"/>
                <w:i/>
                <w:lang w:val="en-US" w:eastAsia="ko-KR"/>
              </w:rPr>
              <w:t>R5</w:t>
            </w:r>
          </w:p>
        </w:tc>
        <w:tc>
          <w:tcPr>
            <w:tcW w:w="3222" w:type="pct"/>
          </w:tcPr>
          <w:p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rsidR="00380548" w:rsidRPr="00304B05" w:rsidRDefault="00380548" w:rsidP="00664C18">
            <w:pPr>
              <w:pStyle w:val="ListParagraph"/>
              <w:numPr>
                <w:ilvl w:val="0"/>
                <w:numId w:val="2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w:t>
            </w:r>
            <w:proofErr w:type="spellStart"/>
            <w:r w:rsidR="00F02E32" w:rsidRPr="00304B05">
              <w:rPr>
                <w:rFonts w:eastAsia="Batang"/>
                <w:lang w:val="en-US" w:eastAsia="ko-KR"/>
              </w:rPr>
              <w:t>Guoqing</w:t>
            </w:r>
            <w:proofErr w:type="spellEnd"/>
            <w:r w:rsidR="00F02E32" w:rsidRPr="00304B05">
              <w:rPr>
                <w:rFonts w:eastAsia="Batang"/>
                <w:lang w:val="en-US" w:eastAsia="ko-KR"/>
              </w:rPr>
              <w:t xml:space="preserve"> Li</w:t>
            </w:r>
            <w:r w:rsidR="00317FCC" w:rsidRPr="00304B05">
              <w:rPr>
                <w:rFonts w:eastAsia="Batang"/>
                <w:lang w:val="en-US" w:eastAsia="ko-KR"/>
              </w:rPr>
              <w:t>, Intel</w:t>
            </w:r>
            <w:r w:rsidR="00F02E32" w:rsidRPr="00304B05">
              <w:rPr>
                <w:rFonts w:eastAsia="Batang"/>
                <w:lang w:val="en-US" w:eastAsia="ko-KR"/>
              </w:rPr>
              <w:t>)</w:t>
            </w:r>
          </w:p>
          <w:p w:rsidR="00665EFD" w:rsidRPr="00304B05" w:rsidRDefault="00665EFD" w:rsidP="00664C18">
            <w:pPr>
              <w:pStyle w:val="ListParagraph"/>
              <w:numPr>
                <w:ilvl w:val="0"/>
                <w:numId w:val="2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Management Traffic profile and % of unassociated users (Reza, Cisco)</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Application activity intervals (</w:t>
            </w:r>
            <w:proofErr w:type="spellStart"/>
            <w:r w:rsidRPr="00304B05">
              <w:rPr>
                <w:rFonts w:eastAsia="Batang"/>
                <w:lang w:val="en-US" w:eastAsia="ko-KR"/>
              </w:rPr>
              <w:t>Huai-Rong</w:t>
            </w:r>
            <w:proofErr w:type="spellEnd"/>
            <w:r w:rsidR="00CA38B7">
              <w:rPr>
                <w:rFonts w:eastAsia="Batang"/>
                <w:lang w:val="en-US" w:eastAsia="ko-KR"/>
              </w:rPr>
              <w:t>, Samsung</w:t>
            </w:r>
            <w:r w:rsidRPr="00304B05">
              <w:rPr>
                <w:rFonts w:eastAsia="Batang"/>
                <w:lang w:val="en-US" w:eastAsia="ko-KR"/>
              </w:rPr>
              <w:t>)</w:t>
            </w:r>
          </w:p>
          <w:p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proofErr w:type="spellStart"/>
            <w:r w:rsidR="00F02E32">
              <w:rPr>
                <w:rFonts w:eastAsia="Batang"/>
                <w:lang w:val="en-US" w:eastAsia="ko-KR"/>
              </w:rPr>
              <w:t>Liwen</w:t>
            </w:r>
            <w:proofErr w:type="spellEnd"/>
            <w:r w:rsidR="00317FCC">
              <w:rPr>
                <w:rFonts w:eastAsia="Batang"/>
                <w:lang w:val="en-US" w:eastAsia="ko-KR"/>
              </w:rPr>
              <w:t>, Marvell</w:t>
            </w:r>
            <w:r>
              <w:rPr>
                <w:rFonts w:eastAsia="Batang"/>
                <w:lang w:val="en-US" w:eastAsia="ko-KR"/>
              </w:rPr>
              <w:t>)</w:t>
            </w:r>
          </w:p>
          <w:p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(Wookbong</w:t>
            </w:r>
            <w:r w:rsidR="00317FCC">
              <w:rPr>
                <w:rFonts w:eastAsia="Batang"/>
                <w:lang w:val="en-US" w:eastAsia="ko-KR"/>
              </w:rPr>
              <w:t>, LG</w:t>
            </w:r>
            <w:r w:rsidR="00F02E32">
              <w:rPr>
                <w:rFonts w:eastAsia="Batang"/>
                <w:lang w:val="en-US" w:eastAsia="ko-KR"/>
              </w:rPr>
              <w:t>)</w:t>
            </w:r>
          </w:p>
          <w:p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w:t>
            </w:r>
            <w:proofErr w:type="spellStart"/>
            <w:r w:rsidR="002511A2">
              <w:rPr>
                <w:rFonts w:eastAsia="Batang"/>
                <w:lang w:val="en-US" w:eastAsia="ko-KR"/>
              </w:rPr>
              <w:t>Li</w:t>
            </w:r>
            <w:r w:rsidR="00F02E32">
              <w:rPr>
                <w:rFonts w:eastAsia="Batang"/>
                <w:lang w:val="en-US" w:eastAsia="ko-KR"/>
              </w:rPr>
              <w:t>wen</w:t>
            </w:r>
            <w:proofErr w:type="spellEnd"/>
            <w:r w:rsidR="00317FCC">
              <w:rPr>
                <w:rFonts w:eastAsia="Batang"/>
                <w:lang w:val="en-US" w:eastAsia="ko-KR"/>
              </w:rPr>
              <w:t>, Marvell</w:t>
            </w:r>
            <w:r w:rsidR="00F02E32">
              <w:rPr>
                <w:rFonts w:eastAsia="Batang"/>
                <w:lang w:val="en-US" w:eastAsia="ko-KR"/>
              </w:rPr>
              <w:t>)</w:t>
            </w:r>
          </w:p>
          <w:p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w:t>
            </w:r>
            <w:proofErr w:type="spellStart"/>
            <w:r w:rsidR="00F02E32">
              <w:rPr>
                <w:rFonts w:eastAsia="Batang"/>
                <w:lang w:val="en-US" w:eastAsia="ko-KR"/>
              </w:rPr>
              <w:t>Liwen</w:t>
            </w:r>
            <w:proofErr w:type="spellEnd"/>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w:t>
            </w:r>
            <w:proofErr w:type="spellStart"/>
            <w:r w:rsidR="00F02E32">
              <w:rPr>
                <w:lang w:val="en-US" w:eastAsia="ko-KR"/>
              </w:rPr>
              <w:t>Liwen</w:t>
            </w:r>
            <w:proofErr w:type="spellEnd"/>
            <w:r w:rsidR="00317FCC">
              <w:rPr>
                <w:lang w:val="en-US" w:eastAsia="ko-KR"/>
              </w:rPr>
              <w:t>, Marvell</w:t>
            </w:r>
            <w:r w:rsidR="00F02E32">
              <w:rPr>
                <w:lang w:val="en-US" w:eastAsia="ko-KR"/>
              </w:rPr>
              <w:t>)</w:t>
            </w:r>
          </w:p>
          <w:p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w:t>
            </w:r>
            <w:proofErr w:type="spellStart"/>
            <w:r w:rsidR="00317FCC">
              <w:rPr>
                <w:rFonts w:eastAsia="Batang"/>
                <w:lang w:val="en-US" w:eastAsia="ko-KR"/>
              </w:rPr>
              <w:t>Inter</w:t>
            </w:r>
            <w:r w:rsidR="00F27EBF">
              <w:rPr>
                <w:rFonts w:eastAsia="Batang" w:hint="eastAsia"/>
                <w:lang w:val="en-US" w:eastAsia="ko-KR"/>
              </w:rPr>
              <w:t>D</w:t>
            </w:r>
            <w:r w:rsidR="00317FCC">
              <w:rPr>
                <w:rFonts w:eastAsia="Batang"/>
                <w:lang w:val="en-US" w:eastAsia="ko-KR"/>
              </w:rPr>
              <w:t>igital</w:t>
            </w:r>
            <w:proofErr w:type="spellEnd"/>
            <w:r w:rsidR="00317FCC">
              <w:rPr>
                <w:rFonts w:eastAsia="Batang"/>
                <w:lang w:val="en-US" w:eastAsia="ko-KR"/>
              </w:rPr>
              <w:t xml:space="preserve">), </w:t>
            </w:r>
            <w:proofErr w:type="spellStart"/>
            <w:r w:rsidR="00317FCC">
              <w:rPr>
                <w:rFonts w:eastAsia="Batang"/>
                <w:lang w:val="en-US" w:eastAsia="ko-KR"/>
              </w:rPr>
              <w:t>Wookbong</w:t>
            </w:r>
            <w:proofErr w:type="spellEnd"/>
            <w:r w:rsidR="00317FCC">
              <w:rPr>
                <w:rFonts w:eastAsia="Batang"/>
                <w:lang w:val="en-US" w:eastAsia="ko-KR"/>
              </w:rPr>
              <w:t xml:space="preserve"> (LG); </w:t>
            </w:r>
            <w:r>
              <w:rPr>
                <w:rFonts w:eastAsia="Batang"/>
                <w:lang w:val="en-US" w:eastAsia="ko-KR"/>
              </w:rPr>
              <w:t>ne</w:t>
            </w:r>
            <w:r w:rsidR="00496280">
              <w:rPr>
                <w:rFonts w:eastAsia="Batang"/>
                <w:lang w:val="en-US" w:eastAsia="ko-KR"/>
              </w:rPr>
              <w:t>e</w:t>
            </w:r>
            <w:r>
              <w:rPr>
                <w:rFonts w:eastAsia="Batang"/>
                <w:lang w:val="en-US" w:eastAsia="ko-KR"/>
              </w:rPr>
              <w:t>ds more discussion)</w:t>
            </w:r>
          </w:p>
          <w:p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rsidR="00BA01C8" w:rsidRDefault="00BA01C8" w:rsidP="00EB71D4">
            <w:pPr>
              <w:rPr>
                <w:rFonts w:eastAsia="Batang"/>
                <w:lang w:val="en-US" w:eastAsia="ko-KR"/>
              </w:rPr>
            </w:pPr>
            <w:r>
              <w:rPr>
                <w:rFonts w:eastAsia="Batang"/>
                <w:lang w:val="en-US" w:eastAsia="ko-KR"/>
              </w:rPr>
              <w:t>Other comments from Jason, David, Wookbong</w:t>
            </w:r>
            <w:r w:rsidR="001B02A7">
              <w:rPr>
                <w:rFonts w:eastAsia="Batang"/>
                <w:lang w:val="en-US" w:eastAsia="ko-KR"/>
              </w:rPr>
              <w:t>, Thomas</w:t>
            </w:r>
          </w:p>
        </w:tc>
        <w:tc>
          <w:tcPr>
            <w:tcW w:w="1161" w:type="pct"/>
          </w:tcPr>
          <w:p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rsidTr="00403830">
        <w:tc>
          <w:tcPr>
            <w:tcW w:w="617" w:type="pct"/>
          </w:tcPr>
          <w:p w:rsidR="00483DEA" w:rsidRPr="004339AC" w:rsidRDefault="00483DEA" w:rsidP="00403830">
            <w:pPr>
              <w:rPr>
                <w:rFonts w:eastAsiaTheme="minorEastAsia"/>
                <w:i/>
                <w:lang w:val="en-US" w:eastAsia="zh-CN"/>
              </w:rPr>
            </w:pPr>
            <w:r>
              <w:rPr>
                <w:rFonts w:eastAsiaTheme="minorEastAsia" w:hint="eastAsia"/>
                <w:i/>
                <w:lang w:val="en-US" w:eastAsia="zh-CN"/>
              </w:rPr>
              <w:t>R6</w:t>
            </w:r>
          </w:p>
        </w:tc>
        <w:tc>
          <w:tcPr>
            <w:tcW w:w="3222" w:type="pct"/>
          </w:tcPr>
          <w:p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rsidR="00483DEA" w:rsidRPr="00DE503D" w:rsidRDefault="00483DEA" w:rsidP="00403830">
            <w:pPr>
              <w:rPr>
                <w:rFonts w:eastAsiaTheme="minorEastAsia"/>
                <w:lang w:val="en-US" w:eastAsia="zh-CN"/>
              </w:rPr>
            </w:pP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(Wookbong)</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rsidR="008748A0" w:rsidRDefault="008748A0" w:rsidP="00403830">
            <w:pPr>
              <w:rPr>
                <w:rFonts w:eastAsiaTheme="minorEastAsia"/>
                <w:lang w:val="en-US" w:eastAsia="zh-CN"/>
              </w:rPr>
            </w:pPr>
            <w:r>
              <w:rPr>
                <w:rFonts w:eastAsiaTheme="minorEastAsia"/>
                <w:lang w:val="en-US" w:eastAsia="zh-CN"/>
              </w:rPr>
              <w:t>Update on the management traffic parameters (Reza)</w:t>
            </w:r>
          </w:p>
          <w:p w:rsidR="008748A0" w:rsidRDefault="008748A0" w:rsidP="00403830">
            <w:pPr>
              <w:rPr>
                <w:rFonts w:eastAsiaTheme="minorEastAsia"/>
                <w:lang w:val="en-US" w:eastAsia="zh-CN"/>
              </w:rPr>
            </w:pPr>
            <w:r>
              <w:rPr>
                <w:rFonts w:eastAsiaTheme="minorEastAsia"/>
                <w:lang w:val="en-US" w:eastAsia="zh-CN"/>
              </w:rPr>
              <w:t>Various updates (Yakun)</w:t>
            </w:r>
          </w:p>
          <w:p w:rsidR="008748A0" w:rsidRDefault="008748A0" w:rsidP="00403830">
            <w:pPr>
              <w:rPr>
                <w:rFonts w:eastAsiaTheme="minorEastAsia"/>
                <w:lang w:val="en-US" w:eastAsia="zh-CN"/>
              </w:rPr>
            </w:pPr>
            <w:r>
              <w:rPr>
                <w:rFonts w:eastAsiaTheme="minorEastAsia"/>
                <w:lang w:val="en-US" w:eastAsia="zh-CN"/>
              </w:rPr>
              <w:t>Addition of multicast traffic on Scenario 3 (</w:t>
            </w:r>
            <w:proofErr w:type="spellStart"/>
            <w:r>
              <w:rPr>
                <w:rFonts w:eastAsiaTheme="minorEastAsia"/>
                <w:lang w:val="en-US" w:eastAsia="zh-CN"/>
              </w:rPr>
              <w:t>Eisuke</w:t>
            </w:r>
            <w:proofErr w:type="spellEnd"/>
            <w:r>
              <w:rPr>
                <w:rFonts w:eastAsiaTheme="minorEastAsia"/>
                <w:lang w:val="en-US" w:eastAsia="zh-CN"/>
              </w:rPr>
              <w:t>)</w:t>
            </w:r>
          </w:p>
          <w:p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w:t>
            </w:r>
            <w:proofErr w:type="spellStart"/>
            <w:r w:rsidR="008B6E61">
              <w:rPr>
                <w:rFonts w:eastAsiaTheme="minorEastAsia"/>
                <w:lang w:val="en-US" w:eastAsia="zh-CN"/>
              </w:rPr>
              <w:t>Scenarion</w:t>
            </w:r>
            <w:proofErr w:type="spellEnd"/>
            <w:r w:rsidR="008B6E61">
              <w:rPr>
                <w:rFonts w:eastAsiaTheme="minorEastAsia"/>
                <w:lang w:val="en-US" w:eastAsia="zh-CN"/>
              </w:rPr>
              <w:t xml:space="preserve"> 1</w:t>
            </w:r>
            <w:r>
              <w:rPr>
                <w:rFonts w:eastAsiaTheme="minorEastAsia"/>
                <w:lang w:val="en-US" w:eastAsia="zh-CN"/>
              </w:rPr>
              <w:t xml:space="preserve"> with </w:t>
            </w:r>
            <w:proofErr w:type="spellStart"/>
            <w:r>
              <w:rPr>
                <w:rFonts w:eastAsiaTheme="minorEastAsia"/>
                <w:lang w:val="en-US" w:eastAsia="zh-CN"/>
              </w:rPr>
              <w:t>pathloss</w:t>
            </w:r>
            <w:proofErr w:type="spellEnd"/>
            <w:r>
              <w:rPr>
                <w:rFonts w:eastAsiaTheme="minorEastAsia"/>
                <w:lang w:val="en-US" w:eastAsia="zh-CN"/>
              </w:rPr>
              <w:t xml:space="preserve">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rsidR="0063369B" w:rsidRDefault="0063369B" w:rsidP="00403830">
            <w:pPr>
              <w:rPr>
                <w:rFonts w:eastAsiaTheme="minorEastAsia"/>
                <w:lang w:val="en-US" w:eastAsia="zh-CN"/>
              </w:rPr>
            </w:pPr>
            <w:r>
              <w:rPr>
                <w:rFonts w:eastAsiaTheme="minorEastAsia"/>
                <w:lang w:val="en-US" w:eastAsia="zh-CN"/>
              </w:rPr>
              <w:t xml:space="preserve">Updates on Residential Scenario </w:t>
            </w:r>
            <w:r w:rsidR="007843C5">
              <w:rPr>
                <w:rFonts w:eastAsiaTheme="minorEastAsia"/>
                <w:lang w:val="en-US" w:eastAsia="zh-CN"/>
              </w:rPr>
              <w:t>parameters</w:t>
            </w:r>
            <w:r>
              <w:rPr>
                <w:rFonts w:eastAsiaTheme="minorEastAsia"/>
                <w:lang w:val="en-US" w:eastAsia="zh-CN"/>
              </w:rPr>
              <w:t xml:space="preserve"> (</w:t>
            </w:r>
            <w:proofErr w:type="spellStart"/>
            <w:r>
              <w:rPr>
                <w:rFonts w:eastAsiaTheme="minorEastAsia"/>
                <w:lang w:val="en-US" w:eastAsia="zh-CN"/>
              </w:rPr>
              <w:t>Jarkko</w:t>
            </w:r>
            <w:proofErr w:type="spellEnd"/>
            <w:r>
              <w:rPr>
                <w:rFonts w:eastAsiaTheme="minorEastAsia"/>
                <w:lang w:val="en-US" w:eastAsia="zh-CN"/>
              </w:rPr>
              <w:t>, Klaus)</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F56F2E" w:rsidRPr="003C4037" w:rsidTr="00403830">
        <w:tc>
          <w:tcPr>
            <w:tcW w:w="617" w:type="pct"/>
          </w:tcPr>
          <w:p w:rsidR="00F56F2E" w:rsidRPr="00F56F2E" w:rsidRDefault="00F56F2E" w:rsidP="00403830">
            <w:pPr>
              <w:rPr>
                <w:rFonts w:eastAsiaTheme="minorEastAsia"/>
                <w:lang w:val="en-US" w:eastAsia="zh-CN"/>
              </w:rPr>
            </w:pPr>
            <w:r w:rsidRPr="00F56F2E">
              <w:rPr>
                <w:rFonts w:eastAsiaTheme="minorEastAsia"/>
                <w:lang w:val="en-US" w:eastAsia="zh-CN"/>
              </w:rPr>
              <w:t>R9</w:t>
            </w:r>
          </w:p>
        </w:tc>
        <w:tc>
          <w:tcPr>
            <w:tcW w:w="3222" w:type="pct"/>
          </w:tcPr>
          <w:p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rsidR="00F56F2E" w:rsidRDefault="00F56F2E" w:rsidP="00403830">
            <w:pPr>
              <w:rPr>
                <w:rFonts w:eastAsiaTheme="minorEastAsia"/>
                <w:lang w:val="en-US" w:eastAsia="zh-CN"/>
              </w:rPr>
            </w:pPr>
            <w:r>
              <w:rPr>
                <w:rFonts w:eastAsiaTheme="minorEastAsia"/>
                <w:lang w:val="en-US" w:eastAsia="zh-CN"/>
              </w:rPr>
              <w:t>April 2014</w:t>
            </w:r>
          </w:p>
        </w:tc>
      </w:tr>
    </w:tbl>
    <w:p w:rsidR="0055510A" w:rsidRDefault="0055510A" w:rsidP="00664B99"/>
    <w:p w:rsidR="0055510A" w:rsidRDefault="0055510A" w:rsidP="00664B99"/>
    <w:p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rsidTr="00E8733F">
        <w:tc>
          <w:tcPr>
            <w:tcW w:w="5000" w:type="pct"/>
            <w:gridSpan w:val="3"/>
          </w:tcPr>
          <w:p w:rsidR="0055510A" w:rsidRPr="0055510A" w:rsidRDefault="0055510A" w:rsidP="0055510A">
            <w:pPr>
              <w:jc w:val="center"/>
              <w:rPr>
                <w:b/>
                <w:lang w:val="en-US"/>
              </w:rPr>
            </w:pPr>
            <w:r w:rsidRPr="0055510A">
              <w:rPr>
                <w:b/>
                <w:lang w:val="en-US"/>
              </w:rPr>
              <w:t xml:space="preserve">Revisions of document </w:t>
            </w:r>
            <w:r>
              <w:rPr>
                <w:b/>
                <w:lang w:val="en-US"/>
              </w:rPr>
              <w:t>14</w:t>
            </w:r>
            <w:r w:rsidRPr="0055510A">
              <w:rPr>
                <w:b/>
                <w:lang w:val="en-US"/>
              </w:rPr>
              <w:t>/</w:t>
            </w:r>
            <w:r>
              <w:rPr>
                <w:b/>
                <w:lang w:val="en-US"/>
              </w:rPr>
              <w:t>0621</w:t>
            </w:r>
          </w:p>
        </w:tc>
      </w:tr>
      <w:tr w:rsidR="0055510A" w:rsidRPr="003C4037" w:rsidTr="00E8733F">
        <w:tc>
          <w:tcPr>
            <w:tcW w:w="617" w:type="pct"/>
          </w:tcPr>
          <w:p w:rsidR="0055510A" w:rsidRPr="003C4037" w:rsidRDefault="0055510A" w:rsidP="00E8733F">
            <w:pPr>
              <w:rPr>
                <w:b/>
                <w:lang w:val="en-US"/>
              </w:rPr>
            </w:pPr>
            <w:r w:rsidRPr="003C4037">
              <w:rPr>
                <w:b/>
                <w:lang w:val="en-US"/>
              </w:rPr>
              <w:t>Revision</w:t>
            </w:r>
          </w:p>
        </w:tc>
        <w:tc>
          <w:tcPr>
            <w:tcW w:w="3222" w:type="pct"/>
          </w:tcPr>
          <w:p w:rsidR="0055510A" w:rsidRPr="003C4037" w:rsidRDefault="0055510A" w:rsidP="00E8733F">
            <w:pPr>
              <w:rPr>
                <w:b/>
                <w:lang w:val="en-US"/>
              </w:rPr>
            </w:pPr>
            <w:r w:rsidRPr="003C4037">
              <w:rPr>
                <w:b/>
                <w:lang w:val="en-US"/>
              </w:rPr>
              <w:t>Comments</w:t>
            </w:r>
          </w:p>
        </w:tc>
        <w:tc>
          <w:tcPr>
            <w:tcW w:w="1161" w:type="pct"/>
          </w:tcPr>
          <w:p w:rsidR="0055510A" w:rsidRPr="003C4037" w:rsidRDefault="0055510A" w:rsidP="00E8733F">
            <w:pPr>
              <w:rPr>
                <w:b/>
                <w:lang w:val="en-US"/>
              </w:rPr>
            </w:pPr>
            <w:r w:rsidRPr="003C4037">
              <w:rPr>
                <w:b/>
                <w:lang w:val="en-US"/>
              </w:rPr>
              <w:t>Date</w:t>
            </w:r>
          </w:p>
        </w:tc>
      </w:tr>
      <w:tr w:rsidR="0055510A" w:rsidRPr="003C4037" w:rsidTr="00E8733F">
        <w:tc>
          <w:tcPr>
            <w:tcW w:w="617" w:type="pct"/>
          </w:tcPr>
          <w:p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rsidR="0055510A" w:rsidRDefault="0055510A" w:rsidP="00E8733F">
            <w:pPr>
              <w:rPr>
                <w:rFonts w:eastAsiaTheme="minorEastAsia"/>
                <w:lang w:val="en-US" w:eastAsia="zh-CN"/>
              </w:rPr>
            </w:pPr>
            <w:r>
              <w:rPr>
                <w:rFonts w:eastAsiaTheme="minorEastAsia"/>
                <w:lang w:val="en-US" w:eastAsia="zh-CN"/>
              </w:rPr>
              <w:t>Cleanup, removal of old comments, resolution of (hopefully) non-controversial TBDs. To see all the comments, please refer to r9</w:t>
            </w:r>
          </w:p>
          <w:p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Jarkko</w:t>
            </w:r>
            <w:proofErr w:type="spellEnd"/>
            <w:r>
              <w:rPr>
                <w:rFonts w:eastAsiaTheme="minorEastAsia"/>
                <w:lang w:val="en-US" w:eastAsia="zh-CN"/>
              </w:rPr>
              <w:t xml:space="preserve">: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Suhwook</w:t>
            </w:r>
            <w:proofErr w:type="spellEnd"/>
            <w:r>
              <w:rPr>
                <w:rFonts w:eastAsiaTheme="minorEastAsia"/>
                <w:lang w:val="en-US" w:eastAsia="zh-CN"/>
              </w:rPr>
              <w:t xml:space="preserve"> on the allocation of channels from 14/0625</w:t>
            </w:r>
          </w:p>
          <w:p w:rsidR="0055510A" w:rsidRDefault="0055510A" w:rsidP="00E8733F">
            <w:pPr>
              <w:rPr>
                <w:rFonts w:eastAsiaTheme="minorEastAsia"/>
                <w:lang w:val="en-US" w:eastAsia="zh-CN"/>
              </w:rPr>
            </w:pPr>
            <w:r>
              <w:rPr>
                <w:rFonts w:eastAsiaTheme="minorEastAsia"/>
                <w:lang w:val="en-US" w:eastAsia="zh-CN"/>
              </w:rPr>
              <w:t>Included VDI and Gaming in the traffic from doc 14/0594, 14/0595.</w:t>
            </w:r>
          </w:p>
          <w:p w:rsidR="0055510A" w:rsidRDefault="0055510A" w:rsidP="00E8733F">
            <w:pPr>
              <w:rPr>
                <w:rFonts w:eastAsiaTheme="minorEastAsia"/>
                <w:lang w:val="en-US" w:eastAsia="zh-CN"/>
              </w:rPr>
            </w:pPr>
          </w:p>
          <w:p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rsidR="003302C5" w:rsidRPr="00F56F2E" w:rsidRDefault="003302C5" w:rsidP="00E8733F">
            <w:pPr>
              <w:rPr>
                <w:rFonts w:eastAsiaTheme="minorEastAsia"/>
                <w:lang w:val="en-US" w:eastAsia="zh-CN"/>
              </w:rPr>
            </w:pPr>
          </w:p>
        </w:tc>
        <w:tc>
          <w:tcPr>
            <w:tcW w:w="1161" w:type="pct"/>
          </w:tcPr>
          <w:p w:rsidR="0055510A" w:rsidRDefault="0055510A" w:rsidP="00E8733F">
            <w:pPr>
              <w:rPr>
                <w:rFonts w:eastAsiaTheme="minorEastAsia"/>
                <w:lang w:val="en-US" w:eastAsia="zh-CN"/>
              </w:rPr>
            </w:pPr>
            <w:r>
              <w:rPr>
                <w:rFonts w:eastAsiaTheme="minorEastAsia"/>
                <w:lang w:val="en-US" w:eastAsia="zh-CN"/>
              </w:rPr>
              <w:t>May 2014</w:t>
            </w:r>
          </w:p>
        </w:tc>
      </w:tr>
      <w:tr w:rsidR="003302C5" w:rsidRPr="003C4037" w:rsidTr="00E8733F">
        <w:tc>
          <w:tcPr>
            <w:tcW w:w="617" w:type="pct"/>
          </w:tcPr>
          <w:p w:rsidR="003302C5" w:rsidRDefault="003302C5" w:rsidP="00E8733F">
            <w:pPr>
              <w:rPr>
                <w:rFonts w:eastAsiaTheme="minorEastAsia"/>
                <w:lang w:val="en-US" w:eastAsia="zh-CN"/>
              </w:rPr>
            </w:pPr>
            <w:r>
              <w:rPr>
                <w:rFonts w:eastAsiaTheme="minorEastAsia"/>
                <w:lang w:val="en-US" w:eastAsia="zh-CN"/>
              </w:rPr>
              <w:t>R1</w:t>
            </w:r>
          </w:p>
        </w:tc>
        <w:tc>
          <w:tcPr>
            <w:tcW w:w="3222" w:type="pct"/>
          </w:tcPr>
          <w:p w:rsidR="003302C5" w:rsidRDefault="003302C5" w:rsidP="003302C5">
            <w:pPr>
              <w:rPr>
                <w:rFonts w:eastAsiaTheme="minorEastAsia"/>
                <w:lang w:val="en-US" w:eastAsia="zh-CN"/>
              </w:rPr>
            </w:pPr>
            <w:r>
              <w:rPr>
                <w:rFonts w:eastAsiaTheme="minorEastAsia"/>
                <w:lang w:val="en-US" w:eastAsia="zh-CN"/>
              </w:rPr>
              <w:t xml:space="preserve">Modified the </w:t>
            </w:r>
            <w:proofErr w:type="spellStart"/>
            <w:r>
              <w:rPr>
                <w:rFonts w:eastAsiaTheme="minorEastAsia"/>
                <w:lang w:val="en-US" w:eastAsia="zh-CN"/>
              </w:rPr>
              <w:t>pathloss</w:t>
            </w:r>
            <w:proofErr w:type="spellEnd"/>
            <w:r>
              <w:rPr>
                <w:rFonts w:eastAsiaTheme="minorEastAsia"/>
                <w:lang w:val="en-US" w:eastAsia="zh-CN"/>
              </w:rPr>
              <w:t xml:space="preserve"> for Scenario 1, based on 14/577r0 </w:t>
            </w:r>
          </w:p>
        </w:tc>
        <w:tc>
          <w:tcPr>
            <w:tcW w:w="1161" w:type="pct"/>
          </w:tcPr>
          <w:p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rsidTr="001A5DCB">
        <w:trPr>
          <w:trHeight w:val="764"/>
        </w:trPr>
        <w:tc>
          <w:tcPr>
            <w:tcW w:w="617" w:type="pct"/>
          </w:tcPr>
          <w:p w:rsidR="001A5DCB" w:rsidRDefault="001A5DCB" w:rsidP="00E8733F">
            <w:pPr>
              <w:rPr>
                <w:rFonts w:eastAsiaTheme="minorEastAsia"/>
                <w:lang w:val="en-US" w:eastAsia="zh-CN"/>
              </w:rPr>
            </w:pPr>
            <w:r>
              <w:rPr>
                <w:rFonts w:eastAsiaTheme="minorEastAsia"/>
                <w:lang w:val="en-US" w:eastAsia="zh-CN"/>
              </w:rPr>
              <w:t>R2</w:t>
            </w:r>
          </w:p>
        </w:tc>
        <w:tc>
          <w:tcPr>
            <w:tcW w:w="3222" w:type="pct"/>
          </w:tcPr>
          <w:p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rsidR="001A5DCB" w:rsidRDefault="001A5DCB" w:rsidP="003302C5">
            <w:pPr>
              <w:rPr>
                <w:rFonts w:eastAsiaTheme="minorEastAsia"/>
                <w:lang w:val="en-US" w:eastAsia="zh-CN"/>
              </w:rPr>
            </w:pPr>
            <w:r>
              <w:rPr>
                <w:rFonts w:eastAsiaTheme="minorEastAsia"/>
                <w:lang w:val="en-US" w:eastAsia="zh-CN"/>
              </w:rPr>
              <w:t xml:space="preserve">Corrected </w:t>
            </w:r>
            <w:proofErr w:type="spellStart"/>
            <w:r>
              <w:rPr>
                <w:rFonts w:eastAsiaTheme="minorEastAsia"/>
                <w:lang w:val="en-US" w:eastAsia="zh-CN"/>
              </w:rPr>
              <w:t>pathloss</w:t>
            </w:r>
            <w:proofErr w:type="spellEnd"/>
            <w:r>
              <w:rPr>
                <w:rFonts w:eastAsiaTheme="minorEastAsia"/>
                <w:lang w:val="en-US" w:eastAsia="zh-CN"/>
              </w:rPr>
              <w:t xml:space="preserve"> formula for Scenario 1</w:t>
            </w:r>
          </w:p>
          <w:p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rsidTr="001A5DCB">
        <w:tc>
          <w:tcPr>
            <w:tcW w:w="5000" w:type="pct"/>
            <w:gridSpan w:val="3"/>
          </w:tcPr>
          <w:p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rsidTr="00E8733F">
        <w:tc>
          <w:tcPr>
            <w:tcW w:w="617" w:type="pct"/>
          </w:tcPr>
          <w:p w:rsidR="001A5DCB" w:rsidRDefault="002260C8" w:rsidP="00E8733F">
            <w:pPr>
              <w:rPr>
                <w:rFonts w:eastAsiaTheme="minorEastAsia"/>
                <w:lang w:val="en-US" w:eastAsia="zh-CN"/>
              </w:rPr>
            </w:pPr>
            <w:r>
              <w:rPr>
                <w:rFonts w:eastAsiaTheme="minorEastAsia"/>
                <w:lang w:val="en-US" w:eastAsia="zh-CN"/>
              </w:rPr>
              <w:t>R3</w:t>
            </w:r>
          </w:p>
        </w:tc>
        <w:tc>
          <w:tcPr>
            <w:tcW w:w="3222" w:type="pct"/>
          </w:tcPr>
          <w:p w:rsidR="001A5DCB" w:rsidRDefault="002260C8" w:rsidP="003302C5">
            <w:pPr>
              <w:rPr>
                <w:rFonts w:eastAsiaTheme="minorEastAsia"/>
                <w:lang w:val="en-US" w:eastAsia="zh-CN"/>
              </w:rPr>
            </w:pPr>
            <w:r>
              <w:rPr>
                <w:rFonts w:eastAsiaTheme="minorEastAsia"/>
                <w:lang w:val="en-US" w:eastAsia="zh-CN"/>
              </w:rPr>
              <w:t>Added calibration scenarios for MAC simulator</w:t>
            </w:r>
          </w:p>
        </w:tc>
        <w:tc>
          <w:tcPr>
            <w:tcW w:w="1161" w:type="pct"/>
          </w:tcPr>
          <w:p w:rsidR="001A5DCB" w:rsidRDefault="002260C8" w:rsidP="00E8733F">
            <w:pPr>
              <w:rPr>
                <w:rFonts w:eastAsiaTheme="minorEastAsia"/>
                <w:lang w:val="en-US" w:eastAsia="zh-CN"/>
              </w:rPr>
            </w:pPr>
            <w:r>
              <w:rPr>
                <w:rFonts w:eastAsiaTheme="minorEastAsia"/>
                <w:lang w:val="en-US" w:eastAsia="zh-CN"/>
              </w:rPr>
              <w:t>May 2014</w:t>
            </w:r>
          </w:p>
        </w:tc>
      </w:tr>
      <w:tr w:rsidR="0043729D" w:rsidRPr="003C4037" w:rsidTr="00E8733F">
        <w:trPr>
          <w:ins w:id="18" w:author="Simone Merlin" w:date="2014-07-16T19:25:00Z"/>
        </w:trPr>
        <w:tc>
          <w:tcPr>
            <w:tcW w:w="617" w:type="pct"/>
          </w:tcPr>
          <w:p w:rsidR="0043729D" w:rsidRDefault="0043729D" w:rsidP="00E8733F">
            <w:pPr>
              <w:rPr>
                <w:ins w:id="19" w:author="Simone Merlin" w:date="2014-07-16T19:25:00Z"/>
                <w:rFonts w:eastAsiaTheme="minorEastAsia"/>
                <w:lang w:val="en-US" w:eastAsia="zh-CN"/>
              </w:rPr>
            </w:pPr>
            <w:ins w:id="20" w:author="Simone Merlin" w:date="2014-07-16T19:26:00Z">
              <w:r>
                <w:rPr>
                  <w:rFonts w:eastAsiaTheme="minorEastAsia"/>
                  <w:lang w:val="en-US" w:eastAsia="zh-CN"/>
                </w:rPr>
                <w:t>R4</w:t>
              </w:r>
            </w:ins>
          </w:p>
        </w:tc>
        <w:tc>
          <w:tcPr>
            <w:tcW w:w="3222" w:type="pct"/>
          </w:tcPr>
          <w:p w:rsidR="0043729D" w:rsidRDefault="0043729D" w:rsidP="003302C5">
            <w:pPr>
              <w:rPr>
                <w:ins w:id="21" w:author="Simone Merlin" w:date="2014-07-16T19:25:00Z"/>
                <w:rFonts w:eastAsiaTheme="minorEastAsia"/>
                <w:lang w:val="en-US" w:eastAsia="zh-CN"/>
              </w:rPr>
            </w:pPr>
          </w:p>
        </w:tc>
        <w:tc>
          <w:tcPr>
            <w:tcW w:w="1161" w:type="pct"/>
          </w:tcPr>
          <w:p w:rsidR="0043729D" w:rsidRDefault="0043729D" w:rsidP="00E8733F">
            <w:pPr>
              <w:rPr>
                <w:ins w:id="22" w:author="Simone Merlin" w:date="2014-07-16T19:25:00Z"/>
                <w:rFonts w:eastAsiaTheme="minorEastAsia"/>
                <w:lang w:val="en-US" w:eastAsia="zh-CN"/>
              </w:rPr>
            </w:pPr>
            <w:ins w:id="23" w:author="Simone Merlin" w:date="2014-07-16T19:26:00Z">
              <w:r>
                <w:rPr>
                  <w:rFonts w:eastAsiaTheme="minorEastAsia"/>
                  <w:lang w:val="en-US" w:eastAsia="zh-CN"/>
                </w:rPr>
                <w:t>May 2014</w:t>
              </w:r>
            </w:ins>
          </w:p>
        </w:tc>
      </w:tr>
      <w:tr w:rsidR="0043729D" w:rsidRPr="003C4037" w:rsidTr="00E8733F">
        <w:trPr>
          <w:ins w:id="24" w:author="Simone Merlin" w:date="2014-07-16T19:25:00Z"/>
        </w:trPr>
        <w:tc>
          <w:tcPr>
            <w:tcW w:w="617" w:type="pct"/>
          </w:tcPr>
          <w:p w:rsidR="0043729D" w:rsidRDefault="0043729D" w:rsidP="00E8733F">
            <w:pPr>
              <w:rPr>
                <w:ins w:id="25" w:author="Simone Merlin" w:date="2014-07-16T19:25:00Z"/>
                <w:rFonts w:eastAsiaTheme="minorEastAsia"/>
                <w:lang w:val="en-US" w:eastAsia="zh-CN"/>
              </w:rPr>
            </w:pPr>
            <w:ins w:id="26" w:author="Simone Merlin" w:date="2014-07-16T19:26:00Z">
              <w:r>
                <w:rPr>
                  <w:rFonts w:eastAsiaTheme="minorEastAsia"/>
                  <w:lang w:val="en-US" w:eastAsia="zh-CN"/>
                </w:rPr>
                <w:t>R5</w:t>
              </w:r>
            </w:ins>
          </w:p>
        </w:tc>
        <w:tc>
          <w:tcPr>
            <w:tcW w:w="3222" w:type="pct"/>
          </w:tcPr>
          <w:p w:rsidR="0043729D" w:rsidRDefault="00F67BD2" w:rsidP="000B7372">
            <w:pPr>
              <w:rPr>
                <w:ins w:id="27" w:author="Simone Merlin" w:date="2014-07-16T19:25:00Z"/>
                <w:rFonts w:eastAsiaTheme="minorEastAsia"/>
                <w:lang w:val="en-US" w:eastAsia="zh-CN"/>
              </w:rPr>
            </w:pPr>
            <w:ins w:id="28" w:author="Simone Merlin" w:date="2014-07-17T07:08:00Z">
              <w:r>
                <w:rPr>
                  <w:rFonts w:eastAsiaTheme="minorEastAsia"/>
                  <w:lang w:val="en-US" w:eastAsia="zh-CN"/>
                </w:rPr>
                <w:t>Changes from</w:t>
              </w:r>
            </w:ins>
            <w:ins w:id="29" w:author="Simone Merlin" w:date="2014-07-16T19:26:00Z">
              <w:r>
                <w:rPr>
                  <w:rFonts w:eastAsiaTheme="minorEastAsia"/>
                  <w:lang w:val="en-US" w:eastAsia="zh-CN"/>
                </w:rPr>
                <w:t xml:space="preserve"> contribution</w:t>
              </w:r>
            </w:ins>
            <w:ins w:id="30" w:author="Simone Merlin" w:date="2014-07-17T07:08:00Z">
              <w:r>
                <w:rPr>
                  <w:rFonts w:eastAsiaTheme="minorEastAsia"/>
                  <w:lang w:val="en-US" w:eastAsia="zh-CN"/>
                </w:rPr>
                <w:t>s</w:t>
              </w:r>
            </w:ins>
            <w:ins w:id="31" w:author="Simone Merlin" w:date="2014-07-16T19:26:00Z">
              <w:r w:rsidR="0043729D">
                <w:rPr>
                  <w:rFonts w:eastAsiaTheme="minorEastAsia"/>
                  <w:lang w:val="en-US" w:eastAsia="zh-CN"/>
                </w:rPr>
                <w:t xml:space="preserve"> 896r0, </w:t>
              </w:r>
            </w:ins>
            <w:ins w:id="32" w:author="Simone Merlin" w:date="2014-07-17T14:03:00Z">
              <w:r w:rsidR="000B7372">
                <w:rPr>
                  <w:rFonts w:eastAsiaTheme="minorEastAsia"/>
                  <w:lang w:val="en-US" w:eastAsia="zh-CN"/>
                </w:rPr>
                <w:t>972r0</w:t>
              </w:r>
              <w:r w:rsidR="000B7372">
                <w:rPr>
                  <w:rFonts w:eastAsiaTheme="minorEastAsia"/>
                  <w:lang w:val="en-US" w:eastAsia="zh-CN"/>
                </w:rPr>
                <w:t>, 967r5</w:t>
              </w:r>
            </w:ins>
          </w:p>
        </w:tc>
        <w:tc>
          <w:tcPr>
            <w:tcW w:w="1161" w:type="pct"/>
          </w:tcPr>
          <w:p w:rsidR="0043729D" w:rsidRDefault="003E5562" w:rsidP="00E8733F">
            <w:pPr>
              <w:rPr>
                <w:ins w:id="33" w:author="Simone Merlin" w:date="2014-07-16T19:25:00Z"/>
                <w:rFonts w:eastAsiaTheme="minorEastAsia"/>
                <w:lang w:val="en-US" w:eastAsia="zh-CN"/>
              </w:rPr>
            </w:pPr>
            <w:ins w:id="34" w:author="Simone Merlin" w:date="2014-07-16T19:26:00Z">
              <w:r>
                <w:rPr>
                  <w:rFonts w:eastAsiaTheme="minorEastAsia"/>
                  <w:lang w:val="en-US" w:eastAsia="zh-CN"/>
                </w:rPr>
                <w:t>Ju</w:t>
              </w:r>
            </w:ins>
            <w:ins w:id="35" w:author="Simone Merlin" w:date="2014-07-17T14:24:00Z">
              <w:r>
                <w:rPr>
                  <w:rFonts w:eastAsiaTheme="minorEastAsia"/>
                  <w:lang w:val="en-US" w:eastAsia="zh-CN"/>
                </w:rPr>
                <w:t>ly</w:t>
              </w:r>
            </w:ins>
            <w:ins w:id="36" w:author="Simone Merlin" w:date="2014-07-16T19:26:00Z">
              <w:r w:rsidR="0043729D">
                <w:rPr>
                  <w:rFonts w:eastAsiaTheme="minorEastAsia"/>
                  <w:lang w:val="en-US" w:eastAsia="zh-CN"/>
                </w:rPr>
                <w:t xml:space="preserve"> 2014</w:t>
              </w:r>
            </w:ins>
          </w:p>
        </w:tc>
      </w:tr>
    </w:tbl>
    <w:p w:rsidR="00363D3B" w:rsidRDefault="00363D3B">
      <w:pPr>
        <w:rPr>
          <w:b/>
          <w:sz w:val="32"/>
          <w:u w:val="single"/>
        </w:rPr>
      </w:pPr>
      <w:r>
        <w:br w:type="page"/>
      </w:r>
    </w:p>
    <w:p w:rsidR="009509A7" w:rsidRPr="003C4037" w:rsidRDefault="003B5756" w:rsidP="009509A7">
      <w:pPr>
        <w:pStyle w:val="Heading1"/>
        <w:rPr>
          <w:rFonts w:ascii="Times New Roman" w:hAnsi="Times New Roman"/>
        </w:rPr>
      </w:pPr>
      <w:bookmarkStart w:id="37" w:name="_Toc387917469"/>
      <w:r w:rsidRPr="003C4037">
        <w:rPr>
          <w:rFonts w:ascii="Times New Roman" w:hAnsi="Times New Roman"/>
        </w:rPr>
        <w:lastRenderedPageBreak/>
        <w:t>I</w:t>
      </w:r>
      <w:r w:rsidR="009509A7" w:rsidRPr="003C4037">
        <w:rPr>
          <w:rFonts w:ascii="Times New Roman" w:hAnsi="Times New Roman"/>
        </w:rPr>
        <w:t>ntroduction</w:t>
      </w:r>
      <w:bookmarkEnd w:id="14"/>
      <w:bookmarkEnd w:id="37"/>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664C18">
      <w:pPr>
        <w:numPr>
          <w:ilvl w:val="0"/>
          <w:numId w:val="3"/>
        </w:numPr>
        <w:rPr>
          <w:lang w:val="en-US" w:eastAsia="ko-KR"/>
        </w:rPr>
      </w:pPr>
      <w:r w:rsidRPr="003C4037">
        <w:rPr>
          <w:lang w:val="en-US" w:eastAsia="ko-KR"/>
        </w:rPr>
        <w:t>Traffic model</w:t>
      </w:r>
    </w:p>
    <w:p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rsidR="00A918D7" w:rsidRDefault="00A918D7" w:rsidP="00664C18">
      <w:pPr>
        <w:numPr>
          <w:ilvl w:val="1"/>
          <w:numId w:val="3"/>
        </w:numPr>
        <w:rPr>
          <w:lang w:val="en-US" w:eastAsia="ko-KR"/>
        </w:rPr>
      </w:pPr>
      <w:r>
        <w:rPr>
          <w:lang w:val="en-US" w:eastAsia="ko-KR"/>
        </w:rPr>
        <w:t xml:space="preserve">DL: AP – STA traffic </w:t>
      </w:r>
    </w:p>
    <w:p w:rsidR="0022700F" w:rsidRPr="003C4037" w:rsidRDefault="00F54262" w:rsidP="00664C18">
      <w:pPr>
        <w:numPr>
          <w:ilvl w:val="1"/>
          <w:numId w:val="3"/>
        </w:numPr>
        <w:rPr>
          <w:lang w:val="en-US" w:eastAsia="ko-KR"/>
        </w:rPr>
      </w:pPr>
      <w:r w:rsidRPr="003C4037">
        <w:rPr>
          <w:lang w:val="en-US" w:eastAsia="ko-KR"/>
        </w:rPr>
        <w:t>P2P traffic (tethering, Soft-APs, TDLS)</w:t>
      </w:r>
    </w:p>
    <w:p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1A3504" w:rsidRDefault="001A3504" w:rsidP="00E94EF7">
      <w:pPr>
        <w:rPr>
          <w:b/>
          <w:lang w:val="en-US" w:eastAsia="ko-KR"/>
        </w:rPr>
      </w:pPr>
    </w:p>
    <w:p w:rsidR="00623A07" w:rsidRPr="008D443A" w:rsidRDefault="00623A07" w:rsidP="00E94EF7">
      <w:pPr>
        <w:rPr>
          <w:b/>
          <w:lang w:val="en-US" w:eastAsia="ko-KR"/>
        </w:rPr>
      </w:pPr>
      <w:r w:rsidRPr="008D443A">
        <w:rPr>
          <w:b/>
          <w:lang w:val="en-US" w:eastAsia="ko-KR"/>
        </w:rPr>
        <w:t xml:space="preserve">Values not specified can be set to any value.  </w:t>
      </w:r>
    </w:p>
    <w:p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 are to be considered mandatory</w:t>
      </w:r>
      <w:ins w:id="38" w:author="Simone Merlin" w:date="2014-07-17T07:16:00Z">
        <w:r w:rsidR="00C03C0A">
          <w:rPr>
            <w:b/>
            <w:lang w:val="en-US" w:eastAsia="ko-KR"/>
          </w:rPr>
          <w:t xml:space="preserve"> for performance evaluation</w:t>
        </w:r>
      </w:ins>
      <w:r w:rsidRPr="008D443A">
        <w:rPr>
          <w:b/>
          <w:lang w:val="en-US" w:eastAsia="ko-KR"/>
        </w:rPr>
        <w:t>.</w:t>
      </w:r>
    </w:p>
    <w:p w:rsidR="00623A07" w:rsidRDefault="00623A07" w:rsidP="00E94EF7">
      <w:pPr>
        <w:rPr>
          <w:lang w:val="en-US" w:eastAsia="ko-KR"/>
        </w:rPr>
      </w:pPr>
    </w:p>
    <w:p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rsidR="008D443A" w:rsidRPr="00925FAA" w:rsidRDefault="008D443A" w:rsidP="008D443A">
      <w:pPr>
        <w:pStyle w:val="Heading1"/>
        <w:rPr>
          <w:rFonts w:ascii="Times New Roman" w:hAnsi="Times New Roman"/>
        </w:rPr>
      </w:pPr>
      <w:bookmarkStart w:id="39" w:name="_Toc387917470"/>
      <w:r w:rsidRPr="00925FAA">
        <w:rPr>
          <w:rFonts w:ascii="Times New Roman" w:hAnsi="Times New Roman"/>
        </w:rPr>
        <w:t>Notes on this version</w:t>
      </w:r>
      <w:bookmarkEnd w:id="39"/>
    </w:p>
    <w:p w:rsidR="008D443A" w:rsidRDefault="008D443A" w:rsidP="008D443A"/>
    <w:p w:rsidR="001A3504" w:rsidRDefault="008D443A" w:rsidP="008D443A">
      <w:r>
        <w:t xml:space="preserve">This document </w:t>
      </w:r>
      <w:r w:rsidR="001A3504">
        <w:t xml:space="preserve">builds on document 13/1001r9, which was developed during the HEW SG phase. </w:t>
      </w:r>
    </w:p>
    <w:p w:rsidR="001A3504" w:rsidRDefault="001A3504" w:rsidP="008D443A"/>
    <w:p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rsidR="008D443A" w:rsidRDefault="008D443A" w:rsidP="008D443A">
      <w:pPr>
        <w:rPr>
          <w:u w:val="single"/>
        </w:rPr>
      </w:pPr>
    </w:p>
    <w:p w:rsidR="008D443A" w:rsidRDefault="008D443A" w:rsidP="008D443A">
      <w:pPr>
        <w:rPr>
          <w:u w:val="single"/>
        </w:rPr>
      </w:pPr>
      <w:r>
        <w:rPr>
          <w:u w:val="single"/>
        </w:rPr>
        <w:t>Major</w:t>
      </w:r>
      <w:r w:rsidRPr="00AF11BA">
        <w:rPr>
          <w:u w:val="single"/>
        </w:rPr>
        <w:t xml:space="preserve"> TBDs</w:t>
      </w:r>
    </w:p>
    <w:p w:rsidR="008D443A" w:rsidRDefault="008D443A" w:rsidP="008D443A"/>
    <w:p w:rsidR="001A3504" w:rsidRDefault="008D443A" w:rsidP="007B5908">
      <w:pPr>
        <w:pStyle w:val="ListParagraph"/>
        <w:numPr>
          <w:ilvl w:val="0"/>
          <w:numId w:val="11"/>
        </w:numPr>
        <w:contextualSpacing w:val="0"/>
      </w:pPr>
      <w:r w:rsidRPr="00CA3767">
        <w:t>Traffic models</w:t>
      </w:r>
    </w:p>
    <w:p w:rsidR="001A3504" w:rsidRDefault="001A3504" w:rsidP="001A3504">
      <w:pPr>
        <w:pStyle w:val="ListParagraph"/>
        <w:numPr>
          <w:ilvl w:val="0"/>
          <w:numId w:val="11"/>
        </w:numPr>
        <w:contextualSpacing w:val="0"/>
      </w:pPr>
      <w:r w:rsidRPr="00CA3767">
        <w:t xml:space="preserve">Channel models </w:t>
      </w:r>
      <w:r>
        <w:t xml:space="preserve">an penetration losses </w:t>
      </w:r>
      <w:r w:rsidRPr="00CA3767">
        <w:t>per scenario</w:t>
      </w:r>
    </w:p>
    <w:p w:rsidR="001A3504" w:rsidRDefault="001A3504" w:rsidP="007B5908">
      <w:pPr>
        <w:pStyle w:val="ListParagraph"/>
        <w:numPr>
          <w:ilvl w:val="1"/>
          <w:numId w:val="11"/>
        </w:numPr>
        <w:contextualSpacing w:val="0"/>
      </w:pPr>
      <w:r>
        <w:t>Not clear agreement on which channel models to be used in each scenario; some tentative included in the document</w:t>
      </w:r>
    </w:p>
    <w:p w:rsidR="007B5908" w:rsidRDefault="008D443A" w:rsidP="00664C18">
      <w:pPr>
        <w:pStyle w:val="ListParagraph"/>
        <w:numPr>
          <w:ilvl w:val="0"/>
          <w:numId w:val="11"/>
        </w:numPr>
        <w:contextualSpacing w:val="0"/>
      </w:pPr>
      <w:r>
        <w:t>C</w:t>
      </w:r>
      <w:r w:rsidRPr="00CA3767">
        <w:t>alibration scenarios;</w:t>
      </w:r>
    </w:p>
    <w:p w:rsidR="008D443A" w:rsidRPr="00CA3767" w:rsidRDefault="008D443A" w:rsidP="00664C18">
      <w:pPr>
        <w:pStyle w:val="ListParagraph"/>
        <w:numPr>
          <w:ilvl w:val="0"/>
          <w:numId w:val="11"/>
        </w:numPr>
        <w:contextualSpacing w:val="0"/>
      </w:pPr>
      <w:r w:rsidRPr="007D2CDD">
        <w:lastRenderedPageBreak/>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rsidR="008D443A" w:rsidRPr="00CA3767" w:rsidRDefault="008D443A" w:rsidP="00664C18">
      <w:pPr>
        <w:pStyle w:val="ListParagraph"/>
        <w:numPr>
          <w:ilvl w:val="1"/>
          <w:numId w:val="11"/>
        </w:numPr>
        <w:contextualSpacing w:val="0"/>
      </w:pPr>
      <w:r w:rsidRPr="00CA3767">
        <w:t>Rate adaptation model</w:t>
      </w:r>
    </w:p>
    <w:p w:rsidR="008D443A" w:rsidRPr="00CA3767" w:rsidRDefault="008D443A" w:rsidP="00664C18">
      <w:pPr>
        <w:pStyle w:val="ListParagraph"/>
        <w:numPr>
          <w:ilvl w:val="1"/>
          <w:numId w:val="11"/>
        </w:numPr>
        <w:contextualSpacing w:val="0"/>
      </w:pPr>
      <w:r w:rsidRPr="00CA3767">
        <w:t xml:space="preserve">Use of </w:t>
      </w:r>
      <w:r>
        <w:t>w</w:t>
      </w:r>
      <w:r w:rsidRPr="00CA3767">
        <w:t xml:space="preserve">rap around for scenarios 3 and 4? </w:t>
      </w:r>
    </w:p>
    <w:p w:rsidR="008D443A" w:rsidRPr="00CA3767" w:rsidRDefault="008D443A" w:rsidP="00664C18">
      <w:pPr>
        <w:pStyle w:val="ListParagraph"/>
        <w:numPr>
          <w:ilvl w:val="2"/>
          <w:numId w:val="11"/>
        </w:numPr>
        <w:contextualSpacing w:val="0"/>
      </w:pPr>
      <w:r w:rsidRPr="00CA3767">
        <w:t>Discussion is needed; Use of wrap around with CSMA may create artefacts</w:t>
      </w:r>
    </w:p>
    <w:p w:rsidR="008D443A" w:rsidRPr="00CA3767" w:rsidRDefault="008D443A" w:rsidP="00664C18">
      <w:pPr>
        <w:pStyle w:val="ListParagraph"/>
        <w:numPr>
          <w:ilvl w:val="1"/>
          <w:numId w:val="11"/>
        </w:numPr>
        <w:contextualSpacing w:val="0"/>
      </w:pPr>
      <w:r w:rsidRPr="00CA3767">
        <w:t>Is the ‘random’ position of STAs randomly generated by each simulation run, or are we going to have a file with common positions?</w:t>
      </w:r>
    </w:p>
    <w:p w:rsidR="008D443A" w:rsidRDefault="008D443A" w:rsidP="008D443A">
      <w:pPr>
        <w:pStyle w:val="ListParagraph"/>
        <w:numPr>
          <w:ilvl w:val="1"/>
          <w:numId w:val="11"/>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rsidR="00E91F0D" w:rsidRPr="003C4037" w:rsidRDefault="00E91F0D" w:rsidP="005E6B8A">
      <w:pPr>
        <w:pStyle w:val="Heading1"/>
      </w:pPr>
      <w:bookmarkStart w:id="40" w:name="_Toc387917471"/>
      <w:r w:rsidRPr="003C4037">
        <w:t>Scenarios summary</w:t>
      </w:r>
      <w:bookmarkEnd w:id="40"/>
    </w:p>
    <w:p w:rsidR="004C36A6" w:rsidRDefault="004C36A6" w:rsidP="003D043A">
      <w:pPr>
        <w:rPr>
          <w:b/>
          <w:sz w:val="28"/>
          <w:u w:val="single"/>
        </w:rPr>
      </w:pPr>
    </w:p>
    <w:p w:rsidR="007C26B9" w:rsidRDefault="007C26B9" w:rsidP="007C26B9">
      <w:r>
        <w:t>This document</w:t>
      </w:r>
      <w:r w:rsidR="007B5908">
        <w:t xml:space="preserve"> reports the initial </w:t>
      </w:r>
      <w:r w:rsidR="007843C5">
        <w:t>agreement</w:t>
      </w:r>
      <w:r>
        <w:t xml:space="preserve">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1"/>
        <w:gridCol w:w="1296"/>
        <w:gridCol w:w="2755"/>
        <w:gridCol w:w="1260"/>
        <w:gridCol w:w="903"/>
        <w:gridCol w:w="1272"/>
        <w:gridCol w:w="931"/>
      </w:tblGrid>
      <w:tr w:rsidR="0031141A" w:rsidRPr="007B5908"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Topology</w:t>
            </w:r>
            <w:proofErr w:type="spellEnd"/>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Homogeneity</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 xml:space="preserve">Indoor Small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D - Large </w:t>
            </w:r>
            <w:proofErr w:type="spellStart"/>
            <w:r w:rsidRPr="007B5908">
              <w:rPr>
                <w:color w:val="000000"/>
                <w:kern w:val="24"/>
                <w:sz w:val="20"/>
                <w:szCs w:val="22"/>
                <w:lang w:val="fr-FR"/>
              </w:rPr>
              <w:t>BSSs</w:t>
            </w:r>
            <w:proofErr w:type="spellEnd"/>
            <w:r w:rsidRPr="007B5908">
              <w:rPr>
                <w:color w:val="000000"/>
                <w:kern w:val="24"/>
                <w:sz w:val="20"/>
                <w:szCs w:val="22"/>
                <w:lang w:val="fr-FR"/>
              </w:rPr>
              <w:t xml:space="preserve">, </w:t>
            </w:r>
            <w:proofErr w:type="spellStart"/>
            <w:r w:rsidRPr="007B5908">
              <w:rPr>
                <w:color w:val="000000"/>
                <w:kern w:val="24"/>
                <w:sz w:val="20"/>
                <w:szCs w:val="22"/>
                <w:lang w:val="fr-FR"/>
              </w:rPr>
              <w:t>uniform</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 </w:t>
            </w: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Hierarchical</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rsidR="00A20378" w:rsidRDefault="00A20378" w:rsidP="00A20378">
      <w:pPr>
        <w:autoSpaceDE w:val="0"/>
        <w:autoSpaceDN w:val="0"/>
        <w:adjustRightInd w:val="0"/>
        <w:rPr>
          <w:rFonts w:ascii="Arial" w:eastAsia="MS Mincho" w:hAnsi="Arial" w:cs="Arial"/>
          <w:color w:val="000000"/>
          <w:sz w:val="24"/>
          <w:szCs w:val="24"/>
          <w:lang w:val="en-US" w:eastAsia="ko-KR"/>
        </w:rPr>
      </w:pPr>
    </w:p>
    <w:p w:rsidR="007D664D" w:rsidRDefault="007D664D" w:rsidP="00A20378">
      <w:pPr>
        <w:autoSpaceDE w:val="0"/>
        <w:autoSpaceDN w:val="0"/>
        <w:adjustRightInd w:val="0"/>
        <w:rPr>
          <w:rFonts w:ascii="Arial" w:eastAsia="MS Mincho" w:hAnsi="Arial" w:cs="Arial"/>
          <w:color w:val="000000"/>
          <w:sz w:val="24"/>
          <w:szCs w:val="24"/>
          <w:lang w:val="en-US" w:eastAsia="ko-KR"/>
        </w:rPr>
      </w:pPr>
    </w:p>
    <w:p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rsidR="006A5F68" w:rsidRDefault="009D3172" w:rsidP="009D3172">
      <w:pPr>
        <w:pStyle w:val="Heading2"/>
        <w:rPr>
          <w:rFonts w:eastAsia="MS Mincho" w:cs="Arial"/>
          <w:color w:val="000000"/>
          <w:sz w:val="23"/>
          <w:szCs w:val="23"/>
          <w:lang w:val="en-US" w:eastAsia="ko-KR"/>
        </w:rPr>
      </w:pPr>
      <w:bookmarkStart w:id="41" w:name="_Toc387917472"/>
      <w:r>
        <w:lastRenderedPageBreak/>
        <w:t>Considerations on the feedback from WFA</w:t>
      </w:r>
      <w:bookmarkEnd w:id="41"/>
      <w:r>
        <w:t xml:space="preserve"> </w:t>
      </w:r>
    </w:p>
    <w:p w:rsidR="009D3172" w:rsidRDefault="009D3172" w:rsidP="009D3172">
      <w:pPr>
        <w:autoSpaceDE w:val="0"/>
        <w:autoSpaceDN w:val="0"/>
        <w:adjustRightInd w:val="0"/>
        <w:spacing w:before="80"/>
        <w:rPr>
          <w:bCs/>
          <w:lang w:eastAsia="ko-KR"/>
        </w:rPr>
      </w:pPr>
    </w:p>
    <w:p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rsidR="009D3172" w:rsidRPr="008D443A" w:rsidRDefault="009D3172" w:rsidP="00664C18">
      <w:pPr>
        <w:numPr>
          <w:ilvl w:val="0"/>
          <w:numId w:val="2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w:t>
      </w:r>
      <w:proofErr w:type="gramStart"/>
      <w:r w:rsidRPr="008D443A">
        <w:rPr>
          <w:rFonts w:eastAsia="MS PGothic"/>
          <w:color w:val="000000"/>
          <w:szCs w:val="28"/>
          <w:lang w:val="en-US"/>
        </w:rPr>
        <w:t xml:space="preserve">transportation </w:t>
      </w:r>
      <w:r w:rsidRPr="008D443A">
        <w:rPr>
          <w:rFonts w:eastAsia="MS PGothic" w:hAnsi="Wingdings" w:hint="eastAsia"/>
          <w:sz w:val="20"/>
          <w:szCs w:val="24"/>
          <w:lang w:val="en-US"/>
        </w:rPr>
        <w:sym w:font="Wingdings" w:char="F0E0"/>
      </w:r>
      <w:proofErr w:type="gramEnd"/>
      <w:r w:rsidRPr="008D443A">
        <w:rPr>
          <w:rFonts w:eastAsia="MS PGothic"/>
          <w:color w:val="000000"/>
          <w:szCs w:val="28"/>
          <w:lang w:val="en-US"/>
        </w:rPr>
        <w:t xml:space="preserve"> ??</w:t>
      </w:r>
    </w:p>
    <w:p w:rsidR="009D3172" w:rsidRPr="008D443A" w:rsidRDefault="009D3172" w:rsidP="00664C18">
      <w:pPr>
        <w:numPr>
          <w:ilvl w:val="2"/>
          <w:numId w:val="2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rsidR="006A5F68" w:rsidRPr="008D443A" w:rsidRDefault="006A5F68">
      <w:pPr>
        <w:rPr>
          <w:rFonts w:ascii="Arial" w:eastAsia="MS Mincho" w:hAnsi="Arial" w:cs="Arial"/>
          <w:color w:val="000000"/>
          <w:sz w:val="24"/>
          <w:szCs w:val="23"/>
          <w:lang w:val="en-US" w:eastAsia="ko-KR"/>
        </w:rPr>
      </w:pPr>
    </w:p>
    <w:p w:rsidR="009D3172" w:rsidRPr="008D443A" w:rsidRDefault="009D3172" w:rsidP="00664C18">
      <w:pPr>
        <w:numPr>
          <w:ilvl w:val="0"/>
          <w:numId w:val="2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rsidR="009D3172" w:rsidRDefault="009D3172">
      <w:pPr>
        <w:rPr>
          <w:rFonts w:ascii="Arial" w:eastAsia="MS Mincho" w:hAnsi="Arial" w:cs="Arial"/>
          <w:color w:val="000000"/>
          <w:sz w:val="23"/>
          <w:szCs w:val="23"/>
          <w:lang w:val="en-US" w:eastAsia="ko-KR"/>
        </w:rPr>
      </w:pPr>
    </w:p>
    <w:p w:rsidR="009D3172" w:rsidRDefault="009D3172">
      <w:pPr>
        <w:rPr>
          <w:rFonts w:ascii="Arial" w:eastAsia="MS Mincho" w:hAnsi="Arial" w:cs="Arial"/>
          <w:color w:val="000000"/>
          <w:sz w:val="23"/>
          <w:szCs w:val="23"/>
          <w:lang w:val="en-US" w:eastAsia="ko-KR"/>
        </w:rPr>
      </w:pPr>
    </w:p>
    <w:p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rsidR="003F40E4" w:rsidRDefault="0020171E" w:rsidP="0020171E">
      <w:pPr>
        <w:pStyle w:val="Heading2"/>
      </w:pPr>
      <w:bookmarkStart w:id="42" w:name="_Toc387917473"/>
      <w:r>
        <w:lastRenderedPageBreak/>
        <w:t>Common Parameters for all simulation Scenarios</w:t>
      </w:r>
      <w:bookmarkEnd w:id="42"/>
      <w:r w:rsidR="00FE2E98">
        <w:t xml:space="preserve"> </w:t>
      </w:r>
    </w:p>
    <w:p w:rsidR="0020171E" w:rsidRDefault="0020171E" w:rsidP="0020171E">
      <w:pPr>
        <w:rPr>
          <w:rFonts w:eastAsia="MS Mincho"/>
        </w:rPr>
      </w:pPr>
    </w:p>
    <w:p w:rsidR="003F40E4" w:rsidDel="0043729D" w:rsidRDefault="003F40E4" w:rsidP="0020171E">
      <w:pPr>
        <w:rPr>
          <w:del w:id="43" w:author="Simone Merlin" w:date="2014-07-16T19:25:00Z"/>
          <w:rFonts w:eastAsia="MS Mincho"/>
        </w:rPr>
      </w:pPr>
      <w:del w:id="44" w:author="Simone Merlin" w:date="2014-07-16T19:25:00Z">
        <w:r w:rsidDel="0043729D">
          <w:rPr>
            <w:rFonts w:eastAsia="MS Mincho"/>
          </w:rPr>
          <w:delText>[Tentative. If there is agreement, the corresponding rows per scenario will be removed]</w:delText>
        </w:r>
      </w:del>
    </w:p>
    <w:p w:rsidR="003F40E4" w:rsidRDefault="003F40E4" w:rsidP="0020171E">
      <w:pPr>
        <w:rPr>
          <w:rFonts w:eastAsia="MS Mincho"/>
        </w:rPr>
      </w:pPr>
    </w:p>
    <w:p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rsidR="0020171E" w:rsidRPr="00AB3E62" w:rsidRDefault="0020171E" w:rsidP="0020171E">
      <w:pPr>
        <w:rPr>
          <w:rFonts w:eastAsia="MS Mincho"/>
        </w:rPr>
      </w:pPr>
    </w:p>
    <w:tbl>
      <w:tblPr>
        <w:tblStyle w:val="TableGrid"/>
        <w:tblW w:w="5000" w:type="pct"/>
        <w:jc w:val="center"/>
        <w:tblLook w:val="04A0" w:firstRow="1" w:lastRow="0" w:firstColumn="1" w:lastColumn="0" w:noHBand="0" w:noVBand="1"/>
      </w:tblPr>
      <w:tblGrid>
        <w:gridCol w:w="3179"/>
        <w:gridCol w:w="5677"/>
      </w:tblGrid>
      <w:tr w:rsidR="0020171E" w:rsidRPr="003C4037" w:rsidTr="0020171E">
        <w:trPr>
          <w:jc w:val="center"/>
        </w:trPr>
        <w:tc>
          <w:tcPr>
            <w:tcW w:w="5000" w:type="pct"/>
            <w:gridSpan w:val="2"/>
            <w:shd w:val="clear" w:color="auto" w:fill="D99594" w:themeFill="accent2" w:themeFillTint="99"/>
          </w:tcPr>
          <w:p w:rsidR="0020171E" w:rsidRPr="003C4037" w:rsidRDefault="0020171E" w:rsidP="00EC78A3">
            <w:pPr>
              <w:jc w:val="center"/>
              <w:rPr>
                <w:b/>
              </w:rPr>
            </w:pPr>
            <w:r w:rsidRPr="003C4037">
              <w:rPr>
                <w:b/>
              </w:rPr>
              <w:t>PHY parameters</w:t>
            </w:r>
          </w:p>
        </w:tc>
      </w:tr>
      <w:tr w:rsidR="0020171E" w:rsidRPr="003C4037" w:rsidTr="0020171E">
        <w:trPr>
          <w:jc w:val="center"/>
        </w:trPr>
        <w:tc>
          <w:tcPr>
            <w:tcW w:w="1795" w:type="pct"/>
            <w:shd w:val="clear" w:color="auto" w:fill="D99594" w:themeFill="accent2" w:themeFillTint="99"/>
          </w:tcPr>
          <w:p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rsidTr="0020171E">
        <w:trPr>
          <w:jc w:val="center"/>
        </w:trPr>
        <w:tc>
          <w:tcPr>
            <w:tcW w:w="1795" w:type="pct"/>
            <w:shd w:val="clear" w:color="auto" w:fill="D99594" w:themeFill="accent2" w:themeFillTint="99"/>
          </w:tcPr>
          <w:p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rsidTr="0020171E">
        <w:trPr>
          <w:jc w:val="center"/>
        </w:trPr>
        <w:tc>
          <w:tcPr>
            <w:tcW w:w="1795" w:type="pct"/>
            <w:shd w:val="clear" w:color="auto" w:fill="D99594" w:themeFill="accent2" w:themeFillTint="99"/>
          </w:tcPr>
          <w:p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rsidR="0020171E" w:rsidRPr="00831092" w:rsidRDefault="0020171E" w:rsidP="00B97650">
            <w:pPr>
              <w:rPr>
                <w:color w:val="404040" w:themeColor="text1" w:themeTint="BF"/>
              </w:rPr>
            </w:pPr>
            <w:commentRangeStart w:id="45"/>
            <w:r w:rsidRPr="00831092">
              <w:rPr>
                <w:color w:val="404040" w:themeColor="text1" w:themeTint="BF"/>
              </w:rPr>
              <w:t>1</w:t>
            </w:r>
            <w:ins w:id="46" w:author="Nihar Jindal - Broadcom" w:date="2014-07-03T10:13:00Z">
              <w:r w:rsidR="00DE7D87">
                <w:rPr>
                  <w:color w:val="404040" w:themeColor="text1" w:themeTint="BF"/>
                </w:rPr>
                <w:t>5</w:t>
              </w:r>
            </w:ins>
            <w:del w:id="47" w:author="Nihar Jindal - Broadcom" w:date="2014-07-03T10:13:00Z">
              <w:r w:rsidRPr="00831092" w:rsidDel="00DE7D87">
                <w:rPr>
                  <w:color w:val="404040" w:themeColor="text1" w:themeTint="BF"/>
                </w:rPr>
                <w:delText>8</w:delText>
              </w:r>
            </w:del>
            <w:r w:rsidRPr="00831092">
              <w:rPr>
                <w:color w:val="404040" w:themeColor="text1" w:themeTint="BF"/>
              </w:rPr>
              <w:t xml:space="preserve"> </w:t>
            </w:r>
            <w:proofErr w:type="spellStart"/>
            <w:r w:rsidRPr="00831092">
              <w:rPr>
                <w:color w:val="404040" w:themeColor="text1" w:themeTint="BF"/>
              </w:rPr>
              <w:t>dBm</w:t>
            </w:r>
            <w:commentRangeEnd w:id="45"/>
            <w:proofErr w:type="spellEnd"/>
            <w:r w:rsidR="00B97650">
              <w:rPr>
                <w:color w:val="404040" w:themeColor="text1" w:themeTint="BF"/>
              </w:rPr>
              <w:t xml:space="preserve"> per antenna</w:t>
            </w:r>
            <w:r w:rsidR="00ED10CE" w:rsidRPr="00831092">
              <w:rPr>
                <w:rStyle w:val="CommentReference"/>
                <w:color w:val="404040" w:themeColor="text1" w:themeTint="BF"/>
              </w:rPr>
              <w:commentReference w:id="45"/>
            </w:r>
          </w:p>
        </w:tc>
      </w:tr>
      <w:tr w:rsidR="00831092" w:rsidRPr="00831092" w:rsidTr="0020171E">
        <w:trPr>
          <w:jc w:val="center"/>
        </w:trPr>
        <w:tc>
          <w:tcPr>
            <w:tcW w:w="1795" w:type="pct"/>
            <w:shd w:val="clear" w:color="auto" w:fill="D99594" w:themeFill="accent2" w:themeFillTint="99"/>
          </w:tcPr>
          <w:p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rsidR="004D3CC6" w:rsidRPr="00831092" w:rsidRDefault="004D3CC6" w:rsidP="00B97650">
            <w:pPr>
              <w:rPr>
                <w:color w:val="404040" w:themeColor="text1" w:themeTint="BF"/>
              </w:rPr>
            </w:pPr>
            <w:commentRangeStart w:id="48"/>
            <w:r w:rsidRPr="00831092">
              <w:rPr>
                <w:color w:val="404040" w:themeColor="text1" w:themeTint="BF"/>
              </w:rPr>
              <w:t>2</w:t>
            </w:r>
            <w:ins w:id="49" w:author="Nihar Jindal - Broadcom" w:date="2014-07-03T10:13:00Z">
              <w:r w:rsidR="00DE7D87">
                <w:rPr>
                  <w:color w:val="404040" w:themeColor="text1" w:themeTint="BF"/>
                </w:rPr>
                <w:t>0</w:t>
              </w:r>
            </w:ins>
            <w:del w:id="50" w:author="Nihar Jindal - Broadcom" w:date="2014-07-03T10:13:00Z">
              <w:r w:rsidRPr="00831092" w:rsidDel="00DE7D87">
                <w:rPr>
                  <w:color w:val="404040" w:themeColor="text1" w:themeTint="BF"/>
                </w:rPr>
                <w:delText>1</w:delText>
              </w:r>
            </w:del>
            <w:r w:rsidRPr="00831092">
              <w:rPr>
                <w:color w:val="404040" w:themeColor="text1" w:themeTint="BF"/>
              </w:rPr>
              <w:t xml:space="preserve"> </w:t>
            </w:r>
            <w:proofErr w:type="spellStart"/>
            <w:r w:rsidRPr="00831092">
              <w:rPr>
                <w:color w:val="404040" w:themeColor="text1" w:themeTint="BF"/>
              </w:rPr>
              <w:t>dBm</w:t>
            </w:r>
            <w:proofErr w:type="spellEnd"/>
            <w:r w:rsidRPr="00831092">
              <w:rPr>
                <w:color w:val="404040" w:themeColor="text1" w:themeTint="BF"/>
              </w:rPr>
              <w:t xml:space="preserve"> </w:t>
            </w:r>
            <w:commentRangeEnd w:id="48"/>
            <w:r w:rsidR="00ED10CE" w:rsidRPr="00831092">
              <w:rPr>
                <w:rStyle w:val="CommentReference"/>
                <w:color w:val="404040" w:themeColor="text1" w:themeTint="BF"/>
              </w:rPr>
              <w:commentReference w:id="48"/>
            </w:r>
            <w:r w:rsidRPr="00831092">
              <w:rPr>
                <w:color w:val="404040" w:themeColor="text1" w:themeTint="BF"/>
              </w:rPr>
              <w:t>per antenn</w:t>
            </w:r>
            <w:r w:rsidR="00B97650">
              <w:rPr>
                <w:color w:val="404040" w:themeColor="text1" w:themeTint="BF"/>
              </w:rPr>
              <w:t>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P2P TX Power</w:t>
            </w:r>
          </w:p>
        </w:tc>
        <w:tc>
          <w:tcPr>
            <w:tcW w:w="3205" w:type="pct"/>
            <w:shd w:val="clear" w:color="auto" w:fill="D99594" w:themeFill="accent2" w:themeFillTint="99"/>
          </w:tcPr>
          <w:p w:rsidR="004D3CC6" w:rsidRPr="003C4037" w:rsidRDefault="004D3CC6" w:rsidP="00791860">
            <w:pPr>
              <w:rPr>
                <w:rFonts w:eastAsia="Malgun Gothic"/>
                <w:lang w:eastAsia="ko-KR"/>
              </w:rPr>
            </w:pPr>
            <w:r>
              <w:rPr>
                <w:rFonts w:eastAsia="Malgun Gothic"/>
              </w:rPr>
              <w:t xml:space="preserve">15 </w:t>
            </w:r>
            <w:proofErr w:type="spellStart"/>
            <w:r>
              <w:rPr>
                <w:rFonts w:eastAsia="Malgun Gothic"/>
              </w:rPr>
              <w:t>dBm</w:t>
            </w:r>
            <w:proofErr w:type="spellEnd"/>
            <w:r>
              <w:rPr>
                <w:rFonts w:eastAsia="Malgun Gothic"/>
              </w:rPr>
              <w:t xml:space="preserve"> per antenna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TX antennas </w:t>
            </w:r>
          </w:p>
        </w:tc>
        <w:tc>
          <w:tcPr>
            <w:tcW w:w="3205" w:type="pct"/>
            <w:shd w:val="clear" w:color="auto" w:fill="D99594" w:themeFill="accent2" w:themeFillTint="99"/>
          </w:tcPr>
          <w:p w:rsidR="004D3CC6" w:rsidRPr="003C4037" w:rsidRDefault="004D3CC6" w:rsidP="00EC78A3">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RX antennas </w:t>
            </w:r>
          </w:p>
        </w:tc>
        <w:tc>
          <w:tcPr>
            <w:tcW w:w="3205" w:type="pct"/>
            <w:shd w:val="clear" w:color="auto" w:fill="D99594" w:themeFill="accent2" w:themeFillTint="99"/>
          </w:tcPr>
          <w:p w:rsidR="004D3CC6" w:rsidRPr="003C4037" w:rsidRDefault="004D3CC6" w:rsidP="00EC78A3">
            <w:pPr>
              <w:tabs>
                <w:tab w:val="center" w:pos="2286"/>
              </w:tabs>
            </w:pPr>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STA Number of TX antennas</w:t>
            </w:r>
          </w:p>
        </w:tc>
        <w:tc>
          <w:tcPr>
            <w:tcW w:w="3205" w:type="pct"/>
            <w:shd w:val="clear" w:color="auto" w:fill="D99594" w:themeFill="accent2" w:themeFillTint="99"/>
          </w:tcPr>
          <w:p w:rsidR="004D3CC6" w:rsidRPr="003C4037" w:rsidRDefault="004D3CC6" w:rsidP="00EC78A3">
            <w:pPr>
              <w:tabs>
                <w:tab w:val="center" w:pos="2286"/>
              </w:tabs>
            </w:pPr>
            <w:r>
              <w:t>All STAs with [1] or all with 2 antennas</w:t>
            </w:r>
          </w:p>
        </w:tc>
      </w:tr>
      <w:tr w:rsidR="004D3CC6" w:rsidRPr="003C4037" w:rsidTr="0020171E">
        <w:trPr>
          <w:jc w:val="center"/>
        </w:trPr>
        <w:tc>
          <w:tcPr>
            <w:tcW w:w="1795" w:type="pct"/>
            <w:shd w:val="clear" w:color="auto" w:fill="D99594" w:themeFill="accent2" w:themeFillTint="99"/>
          </w:tcPr>
          <w:p w:rsidR="004D3CC6" w:rsidRDefault="004D3CC6" w:rsidP="00EC78A3">
            <w:pPr>
              <w:rPr>
                <w:lang w:val="en-US" w:eastAsia="ko-KR"/>
              </w:rPr>
            </w:pPr>
            <w:r>
              <w:t>STA Number of RX antennas</w:t>
            </w:r>
          </w:p>
        </w:tc>
        <w:tc>
          <w:tcPr>
            <w:tcW w:w="3205" w:type="pct"/>
            <w:shd w:val="clear" w:color="auto" w:fill="D99594" w:themeFill="accent2" w:themeFillTint="99"/>
          </w:tcPr>
          <w:p w:rsidR="004D3CC6" w:rsidRPr="003C4037" w:rsidRDefault="004D3CC6" w:rsidP="00EC78A3">
            <w:pPr>
              <w:tabs>
                <w:tab w:val="center" w:pos="2286"/>
              </w:tabs>
            </w:pPr>
            <w:r>
              <w:t>All HEW STAs with [1] or all with 2 antennas</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AP antenna gain</w:t>
            </w:r>
          </w:p>
        </w:tc>
        <w:tc>
          <w:tcPr>
            <w:tcW w:w="0" w:type="auto"/>
            <w:shd w:val="clear" w:color="auto" w:fill="D99594" w:themeFill="accent2" w:themeFillTint="99"/>
          </w:tcPr>
          <w:p w:rsidR="004D3CC6" w:rsidRPr="003C4037" w:rsidDel="00211AC0" w:rsidRDefault="004D3CC6" w:rsidP="00EC78A3">
            <w:pPr>
              <w:tabs>
                <w:tab w:val="center" w:pos="2286"/>
              </w:tabs>
            </w:pPr>
            <w:r>
              <w:t>+</w:t>
            </w:r>
            <w:ins w:id="51" w:author="Nihar Jindal - Broadcom" w:date="2014-07-03T10:13:00Z">
              <w:r w:rsidR="00DE7D87">
                <w:t>0</w:t>
              </w:r>
            </w:ins>
            <w:del w:id="52" w:author="Nihar Jindal - Broadcom" w:date="2014-07-03T10:13:00Z">
              <w:r w:rsidDel="00DE7D87">
                <w:delText>2</w:delText>
              </w:r>
            </w:del>
            <w:r>
              <w:t>dBi</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STA antenna gain</w:t>
            </w:r>
          </w:p>
        </w:tc>
        <w:tc>
          <w:tcPr>
            <w:tcW w:w="0" w:type="auto"/>
            <w:shd w:val="clear" w:color="auto" w:fill="D99594" w:themeFill="accent2" w:themeFillTint="99"/>
          </w:tcPr>
          <w:p w:rsidR="004D3CC6" w:rsidRPr="003C4037" w:rsidDel="00211AC0" w:rsidRDefault="00FE2E98" w:rsidP="00EC78A3">
            <w:pPr>
              <w:tabs>
                <w:tab w:val="center" w:pos="2286"/>
              </w:tabs>
            </w:pPr>
            <w:r>
              <w:t>-</w:t>
            </w:r>
            <w:ins w:id="53" w:author="Nihar Jindal - Broadcom" w:date="2014-07-03T10:13:00Z">
              <w:r w:rsidR="00DE7D87">
                <w:t>2</w:t>
              </w:r>
            </w:ins>
            <w:del w:id="54" w:author="Nihar Jindal - Broadcom" w:date="2014-07-03T10:13:00Z">
              <w:r w:rsidDel="00DE7D87">
                <w:delText>4</w:delText>
              </w:r>
            </w:del>
            <w:r w:rsidR="004D3CC6">
              <w:t>dBi</w:t>
            </w:r>
          </w:p>
        </w:tc>
      </w:tr>
      <w:tr w:rsidR="004D3CC6" w:rsidRPr="003C4037" w:rsidTr="0020171E">
        <w:trPr>
          <w:jc w:val="center"/>
        </w:trPr>
        <w:tc>
          <w:tcPr>
            <w:tcW w:w="0" w:type="auto"/>
            <w:shd w:val="clear" w:color="auto" w:fill="D99594" w:themeFill="accent2" w:themeFillTint="99"/>
          </w:tcPr>
          <w:p w:rsidR="004D3CC6" w:rsidRDefault="004D3CC6" w:rsidP="00EC78A3">
            <w:pPr>
              <w:rPr>
                <w:lang w:val="en-US" w:eastAsia="ko-KR"/>
              </w:rPr>
            </w:pPr>
            <w:r>
              <w:t>Noise Figure</w:t>
            </w:r>
          </w:p>
        </w:tc>
        <w:tc>
          <w:tcPr>
            <w:tcW w:w="0" w:type="auto"/>
            <w:shd w:val="clear" w:color="auto" w:fill="D99594" w:themeFill="accent2" w:themeFillTint="99"/>
          </w:tcPr>
          <w:p w:rsidR="004D3CC6" w:rsidRDefault="004D3CC6" w:rsidP="00EC78A3">
            <w:pPr>
              <w:tabs>
                <w:tab w:val="center" w:pos="2286"/>
              </w:tabs>
            </w:pPr>
            <w:r>
              <w:t>7dB</w:t>
            </w:r>
          </w:p>
        </w:tc>
      </w:tr>
      <w:tr w:rsidR="00524FBE" w:rsidRPr="003C4037" w:rsidTr="0020171E">
        <w:trPr>
          <w:jc w:val="center"/>
          <w:ins w:id="55" w:author="Nihar Jindal - Broadcom" w:date="2014-07-03T10:38:00Z"/>
        </w:trPr>
        <w:tc>
          <w:tcPr>
            <w:tcW w:w="0" w:type="auto"/>
            <w:shd w:val="clear" w:color="auto" w:fill="D99594" w:themeFill="accent2" w:themeFillTint="99"/>
          </w:tcPr>
          <w:p w:rsidR="00524FBE" w:rsidRDefault="00524FBE" w:rsidP="00EC78A3">
            <w:pPr>
              <w:rPr>
                <w:ins w:id="56" w:author="Nihar Jindal - Broadcom" w:date="2014-07-03T10:38:00Z"/>
              </w:rPr>
            </w:pPr>
            <w:ins w:id="57" w:author="Nihar Jindal - Broadcom" w:date="2014-07-03T10:38:00Z">
              <w:r>
                <w:t>Distance-based Path Loss</w:t>
              </w:r>
            </w:ins>
          </w:p>
        </w:tc>
        <w:tc>
          <w:tcPr>
            <w:tcW w:w="0" w:type="auto"/>
            <w:shd w:val="clear" w:color="auto" w:fill="D99594" w:themeFill="accent2" w:themeFillTint="99"/>
          </w:tcPr>
          <w:p w:rsidR="00524FBE" w:rsidRDefault="00524FBE" w:rsidP="00EC78A3">
            <w:pPr>
              <w:tabs>
                <w:tab w:val="center" w:pos="2286"/>
              </w:tabs>
              <w:rPr>
                <w:ins w:id="58" w:author="Nihar Jindal - Broadcom" w:date="2014-07-03T10:38:00Z"/>
              </w:rPr>
            </w:pPr>
            <w:ins w:id="59" w:author="Nihar Jindal - Broadcom" w:date="2014-07-03T10:38:00Z">
              <w:r>
                <w:t>Computed on the basis of 3-D distance, with a minimum 3-D distance of 1 meter.  Formulas shall be evaluated with carrier frequency equal to 2.4GHz for channels within the 2.4 GHz band, and with carrier frequency equal to 5GHz for channels within the 5 GHz band.</w:t>
              </w:r>
            </w:ins>
          </w:p>
        </w:tc>
      </w:tr>
    </w:tbl>
    <w:p w:rsidR="004D3CC6" w:rsidRDefault="004D3CC6" w:rsidP="0020171E">
      <w:pPr>
        <w:rPr>
          <w:b/>
        </w:rPr>
      </w:pPr>
    </w:p>
    <w:p w:rsidR="004D3CC6" w:rsidRDefault="004D3CC6" w:rsidP="0020171E">
      <w:pPr>
        <w:rPr>
          <w:b/>
        </w:rPr>
      </w:pPr>
    </w:p>
    <w:tbl>
      <w:tblPr>
        <w:tblStyle w:val="TableGrid"/>
        <w:tblW w:w="5000" w:type="pct"/>
        <w:jc w:val="center"/>
        <w:tblLook w:val="04A0" w:firstRow="1" w:lastRow="0" w:firstColumn="1" w:lastColumn="0" w:noHBand="0" w:noVBand="1"/>
      </w:tblPr>
      <w:tblGrid>
        <w:gridCol w:w="3179"/>
        <w:gridCol w:w="5677"/>
      </w:tblGrid>
      <w:tr w:rsidR="0020171E" w:rsidRPr="003C4037" w:rsidTr="00EC78A3">
        <w:trPr>
          <w:jc w:val="center"/>
        </w:trPr>
        <w:tc>
          <w:tcPr>
            <w:tcW w:w="5000" w:type="pct"/>
            <w:gridSpan w:val="2"/>
            <w:shd w:val="clear" w:color="auto" w:fill="B8CCE4" w:themeFill="accent1" w:themeFillTint="66"/>
          </w:tcPr>
          <w:p w:rsidR="0020171E" w:rsidRPr="003C4037" w:rsidRDefault="0020171E" w:rsidP="00EC78A3">
            <w:pPr>
              <w:jc w:val="center"/>
              <w:rPr>
                <w:b/>
              </w:rPr>
            </w:pPr>
            <w:r w:rsidRPr="003C4037">
              <w:rPr>
                <w:b/>
              </w:rPr>
              <w:t>MAC parameters</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rsidR="0020171E" w:rsidRPr="003C4037" w:rsidRDefault="0020171E" w:rsidP="00EC78A3">
            <w:r w:rsidRPr="003C4037">
              <w:rPr>
                <w:lang w:val="en-US" w:eastAsia="ko-KR"/>
              </w:rPr>
              <w:t>[A-MPDU / max aggregation size / BA window size, No  A-MSDU, with immediate BA]</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rsidR="0020171E" w:rsidRPr="00DF39BA" w:rsidRDefault="0020171E" w:rsidP="00EC78A3">
            <w:pPr>
              <w:rPr>
                <w:lang w:val="en-US"/>
              </w:rPr>
            </w:pPr>
            <w:r w:rsidRPr="003C4037">
              <w:rPr>
                <w:bCs/>
                <w:lang w:val="en-US"/>
              </w:rPr>
              <w:t xml:space="preserve">Max retries: </w:t>
            </w:r>
            <w:r>
              <w:rPr>
                <w:lang w:val="en-US"/>
              </w:rPr>
              <w:t>10</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rsidR="0020171E" w:rsidRPr="00DF39BA" w:rsidRDefault="0020171E" w:rsidP="0020171E">
            <w:pPr>
              <w:rPr>
                <w:lang w:val="en-US"/>
              </w:rPr>
            </w:pPr>
            <w:r w:rsidRPr="003C4037">
              <w:rPr>
                <w:lang w:val="en-US"/>
              </w:rPr>
              <w:t>[</w:t>
            </w:r>
            <w:r>
              <w:rPr>
                <w:lang w:val="en-US"/>
              </w:rPr>
              <w:t>no RTS/CTS</w:t>
            </w:r>
            <w:r w:rsidRPr="003C4037">
              <w:rPr>
                <w:lang w:val="en-US"/>
              </w:rPr>
              <w:t>]</w:t>
            </w:r>
          </w:p>
        </w:tc>
      </w:tr>
    </w:tbl>
    <w:p w:rsidR="009D3172" w:rsidRDefault="009D3172">
      <w:pPr>
        <w:rPr>
          <w:rFonts w:ascii="Arial" w:hAnsi="Arial"/>
          <w:sz w:val="32"/>
          <w:u w:val="single"/>
        </w:rPr>
      </w:pPr>
      <w:r>
        <w:rPr>
          <w:b/>
        </w:rPr>
        <w:br w:type="page"/>
      </w:r>
    </w:p>
    <w:p w:rsidR="00B52539" w:rsidRPr="003C4037" w:rsidRDefault="00E42CFC" w:rsidP="00E42CFC">
      <w:pPr>
        <w:pStyle w:val="Heading1"/>
        <w:rPr>
          <w:rFonts w:ascii="Times New Roman" w:hAnsi="Times New Roman"/>
          <w:sz w:val="24"/>
          <w:u w:val="none"/>
        </w:rPr>
      </w:pPr>
      <w:bookmarkStart w:id="60" w:name="_Toc368949081"/>
      <w:bookmarkStart w:id="61" w:name="_Toc387917474"/>
      <w:r w:rsidRPr="003C4037">
        <w:rPr>
          <w:rFonts w:ascii="Times New Roman" w:hAnsi="Times New Roman"/>
        </w:rPr>
        <w:lastRenderedPageBreak/>
        <w:t>1 - R</w:t>
      </w:r>
      <w:r w:rsidR="00E46F67" w:rsidRPr="003C4037">
        <w:rPr>
          <w:rFonts w:ascii="Times New Roman" w:hAnsi="Times New Roman"/>
        </w:rPr>
        <w:t>esidential Scenario</w:t>
      </w:r>
      <w:bookmarkEnd w:id="60"/>
      <w:bookmarkEnd w:id="61"/>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0" w:type="auto"/>
        <w:jc w:val="center"/>
        <w:tblLook w:val="04A0" w:firstRow="1" w:lastRow="0" w:firstColumn="1" w:lastColumn="0" w:noHBand="0" w:noVBand="1"/>
      </w:tblPr>
      <w:tblGrid>
        <w:gridCol w:w="2254"/>
        <w:gridCol w:w="6602"/>
      </w:tblGrid>
      <w:tr w:rsidR="00B52539" w:rsidRPr="003C4037" w:rsidTr="0087166F">
        <w:trPr>
          <w:jc w:val="center"/>
        </w:trPr>
        <w:tc>
          <w:tcPr>
            <w:tcW w:w="0" w:type="auto"/>
            <w:gridSpan w:val="2"/>
            <w:shd w:val="clear" w:color="auto" w:fill="auto"/>
          </w:tcPr>
          <w:p w:rsidR="00B52539" w:rsidRPr="003C4037" w:rsidRDefault="00B52539" w:rsidP="001D3327">
            <w:pPr>
              <w:jc w:val="center"/>
              <w:rPr>
                <w:b/>
              </w:rPr>
            </w:pPr>
            <w:r w:rsidRPr="003C4037">
              <w:rPr>
                <w:b/>
              </w:rPr>
              <w:t>Topology</w:t>
            </w:r>
          </w:p>
        </w:tc>
      </w:tr>
      <w:tr w:rsidR="00B52539" w:rsidRPr="003C4037" w:rsidTr="0087166F">
        <w:trPr>
          <w:trHeight w:val="2846"/>
          <w:jc w:val="center"/>
        </w:trPr>
        <w:tc>
          <w:tcPr>
            <w:tcW w:w="0" w:type="auto"/>
            <w:gridSpan w:val="2"/>
            <w:shd w:val="clear" w:color="auto" w:fill="auto"/>
          </w:tcPr>
          <w:p w:rsidR="009D3172" w:rsidRDefault="009D3172" w:rsidP="001D3327">
            <w:pPr>
              <w:jc w:val="center"/>
              <w:rPr>
                <w:noProof/>
                <w:lang w:val="en-US"/>
              </w:rPr>
            </w:pPr>
          </w:p>
          <w:p w:rsidR="00B52539" w:rsidRPr="003C4037" w:rsidRDefault="00B52539" w:rsidP="001D3327">
            <w:pPr>
              <w:jc w:val="center"/>
              <w:rPr>
                <w:b/>
                <w:bCs/>
                <w:lang w:val="en-US" w:eastAsia="ko-KR"/>
              </w:rPr>
            </w:pPr>
            <w:r w:rsidRPr="003C4037">
              <w:rPr>
                <w:noProof/>
                <w:lang w:val="en-US"/>
              </w:rPr>
              <w:drawing>
                <wp:inline distT="0" distB="0" distL="0" distR="0" wp14:anchorId="319EB00D" wp14:editId="2FD4B0CD">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rsidR="00B52539" w:rsidRPr="003C4037" w:rsidRDefault="00B52539" w:rsidP="001D3327">
            <w:pPr>
              <w:jc w:val="center"/>
              <w:rPr>
                <w:b/>
                <w:bCs/>
                <w:lang w:val="en-US" w:eastAsia="ko-KR"/>
              </w:rPr>
            </w:pPr>
          </w:p>
          <w:p w:rsidR="00E94EF7" w:rsidRPr="003C4037" w:rsidRDefault="00B52539" w:rsidP="00E94EF7">
            <w:pPr>
              <w:keepNext/>
              <w:jc w:val="center"/>
            </w:pPr>
            <w:r w:rsidRPr="003C4037">
              <w:rPr>
                <w:noProof/>
                <w:lang w:val="en-US"/>
              </w:rPr>
              <w:drawing>
                <wp:inline distT="0" distB="0" distL="0" distR="0" wp14:anchorId="0D8F664B" wp14:editId="5153F91A">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rsidR="00B52539" w:rsidRPr="003C4037" w:rsidRDefault="00E94EF7" w:rsidP="00E94EF7">
            <w:pPr>
              <w:pStyle w:val="Caption"/>
              <w:jc w:val="center"/>
              <w:rPr>
                <w:b w:val="0"/>
                <w:bCs w:val="0"/>
                <w:lang w:val="en-US"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1</w:t>
            </w:r>
            <w:r w:rsidR="00D85955" w:rsidRPr="003C4037">
              <w:fldChar w:fldCharType="end"/>
            </w:r>
            <w:r w:rsidRPr="003C4037">
              <w:t xml:space="preserve"> - Residential building layout</w:t>
            </w:r>
          </w:p>
          <w:p w:rsidR="00B52539" w:rsidRPr="003C4037" w:rsidRDefault="00B52539" w:rsidP="001D3327">
            <w:pPr>
              <w:jc w:val="center"/>
              <w:rPr>
                <w:b/>
                <w:bCs/>
                <w:lang w:val="en-US" w:eastAsia="ko-KR"/>
              </w:rPr>
            </w:pPr>
          </w:p>
        </w:tc>
      </w:tr>
      <w:tr w:rsidR="00EC78A3" w:rsidRPr="003C4037" w:rsidTr="0087166F">
        <w:trPr>
          <w:jc w:val="center"/>
        </w:trPr>
        <w:tc>
          <w:tcPr>
            <w:tcW w:w="0" w:type="auto"/>
            <w:shd w:val="clear" w:color="auto" w:fill="auto"/>
          </w:tcPr>
          <w:p w:rsidR="0087166F" w:rsidRPr="003C4037" w:rsidRDefault="0087166F" w:rsidP="00F022DD">
            <w:pPr>
              <w:jc w:val="center"/>
              <w:rPr>
                <w:b/>
              </w:rPr>
            </w:pPr>
            <w:r w:rsidRPr="003C4037">
              <w:rPr>
                <w:b/>
              </w:rPr>
              <w:t>Parameter</w:t>
            </w:r>
          </w:p>
        </w:tc>
        <w:tc>
          <w:tcPr>
            <w:tcW w:w="0" w:type="auto"/>
            <w:shd w:val="clear" w:color="auto" w:fill="auto"/>
          </w:tcPr>
          <w:p w:rsidR="0087166F" w:rsidRPr="003C4037" w:rsidRDefault="0087166F" w:rsidP="00F022DD">
            <w:pPr>
              <w:jc w:val="center"/>
              <w:rPr>
                <w:b/>
              </w:rPr>
            </w:pPr>
            <w:r w:rsidRPr="003C4037">
              <w:rPr>
                <w:b/>
              </w:rPr>
              <w:t>Value</w:t>
            </w:r>
          </w:p>
        </w:tc>
      </w:tr>
      <w:tr w:rsidR="00EC78A3" w:rsidRPr="003C4037" w:rsidTr="0087166F">
        <w:trPr>
          <w:trHeight w:val="440"/>
          <w:jc w:val="center"/>
        </w:trPr>
        <w:tc>
          <w:tcPr>
            <w:tcW w:w="0" w:type="auto"/>
            <w:shd w:val="clear" w:color="auto" w:fill="C2D69B" w:themeFill="accent3" w:themeFillTint="99"/>
          </w:tcPr>
          <w:p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rsidR="00B52539" w:rsidRPr="00AB2076" w:rsidRDefault="00B52539" w:rsidP="001D3327">
            <w:pPr>
              <w:rPr>
                <w:lang w:val="en-US" w:eastAsia="ko-KR"/>
              </w:rPr>
            </w:pPr>
            <w:r w:rsidRPr="00AB2076">
              <w:rPr>
                <w:bCs/>
                <w:lang w:val="en-US" w:eastAsia="ko-KR"/>
              </w:rPr>
              <w:t>Multi-floor building</w:t>
            </w:r>
          </w:p>
          <w:p w:rsidR="00B52539" w:rsidRPr="003C4037" w:rsidRDefault="00B52539" w:rsidP="00664C18">
            <w:pPr>
              <w:numPr>
                <w:ilvl w:val="0"/>
                <w:numId w:val="7"/>
              </w:numPr>
              <w:rPr>
                <w:lang w:val="en-US" w:eastAsia="ko-KR"/>
              </w:rPr>
            </w:pPr>
            <w:r w:rsidRPr="003C4037">
              <w:rPr>
                <w:lang w:val="en-US" w:eastAsia="ko-KR"/>
              </w:rPr>
              <w:t>5 floors, 3 m height in each floor</w:t>
            </w:r>
          </w:p>
          <w:p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rsidTr="0087166F">
        <w:trPr>
          <w:jc w:val="center"/>
        </w:trPr>
        <w:tc>
          <w:tcPr>
            <w:tcW w:w="0" w:type="auto"/>
            <w:shd w:val="clear" w:color="auto" w:fill="C2D69B" w:themeFill="accent3" w:themeFillTint="99"/>
          </w:tcPr>
          <w:p w:rsidR="00B52539" w:rsidRPr="003C4037" w:rsidRDefault="00B52539" w:rsidP="001D3327">
            <w:r w:rsidRPr="003C4037">
              <w:t>APs location</w:t>
            </w:r>
          </w:p>
        </w:tc>
        <w:tc>
          <w:tcPr>
            <w:tcW w:w="0" w:type="auto"/>
            <w:shd w:val="clear" w:color="auto" w:fill="C2D69B" w:themeFill="accent3" w:themeFillTint="99"/>
          </w:tcPr>
          <w:p w:rsidR="00B52539" w:rsidRPr="007D2CDD" w:rsidRDefault="007D2CDD" w:rsidP="00976695">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EC78A3" w:rsidRPr="003C4037" w:rsidTr="0087166F">
        <w:trPr>
          <w:trHeight w:val="440"/>
          <w:jc w:val="center"/>
        </w:trPr>
        <w:tc>
          <w:tcPr>
            <w:tcW w:w="0" w:type="auto"/>
            <w:shd w:val="clear" w:color="auto" w:fill="C2D69B" w:themeFill="accent3" w:themeFillTint="99"/>
          </w:tcPr>
          <w:p w:rsidR="00F9687C" w:rsidRPr="003C4037" w:rsidRDefault="00F9687C" w:rsidP="001D3327">
            <w:r>
              <w:t>AP Type</w:t>
            </w:r>
          </w:p>
        </w:tc>
        <w:tc>
          <w:tcPr>
            <w:tcW w:w="0" w:type="auto"/>
            <w:shd w:val="clear" w:color="auto" w:fill="C2D69B" w:themeFill="accent3" w:themeFillTint="99"/>
          </w:tcPr>
          <w:p w:rsidR="001B69AE" w:rsidRDefault="001B69AE" w:rsidP="00976695">
            <w:pPr>
              <w:rPr>
                <w:lang w:val="en-US"/>
              </w:rPr>
            </w:pPr>
            <w:r>
              <w:rPr>
                <w:lang w:val="en-US"/>
              </w:rPr>
              <w:t>M APs in the building</w:t>
            </w:r>
          </w:p>
          <w:p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rsidR="00626492" w:rsidRDefault="00626492" w:rsidP="001B69AE">
            <w:pPr>
              <w:rPr>
                <w:lang w:val="en-US"/>
              </w:rPr>
            </w:pPr>
          </w:p>
          <w:p w:rsidR="0071692D" w:rsidRDefault="0071692D" w:rsidP="001B69AE">
            <w:pPr>
              <w:rPr>
                <w:lang w:val="en-US"/>
              </w:rPr>
            </w:pPr>
            <w:r>
              <w:rPr>
                <w:lang w:val="en-US"/>
              </w:rPr>
              <w:t>Non-HEW = 11</w:t>
            </w:r>
            <w:r w:rsidR="004B77F3">
              <w:rPr>
                <w:lang w:val="en-US"/>
              </w:rPr>
              <w:t>b/g/n</w:t>
            </w:r>
            <w:r>
              <w:rPr>
                <w:lang w:val="en-US"/>
              </w:rPr>
              <w:t xml:space="preserve">  in 2.4GHz</w:t>
            </w:r>
          </w:p>
          <w:p w:rsidR="0071692D" w:rsidRDefault="0071692D" w:rsidP="0071692D">
            <w:pPr>
              <w:rPr>
                <w:lang w:val="en-US"/>
              </w:rPr>
            </w:pPr>
            <w:r>
              <w:rPr>
                <w:lang w:val="en-US"/>
              </w:rPr>
              <w:t xml:space="preserve">Non-HEW = 11ac in 5GHz </w:t>
            </w:r>
          </w:p>
          <w:p w:rsidR="00EF13A4" w:rsidRDefault="00EF13A4" w:rsidP="004B77F3">
            <w:pPr>
              <w:rPr>
                <w:lang w:val="en-US"/>
              </w:rPr>
            </w:pPr>
          </w:p>
        </w:tc>
      </w:tr>
      <w:tr w:rsidR="00EC78A3" w:rsidRPr="003C4037" w:rsidTr="0087166F">
        <w:trPr>
          <w:trHeight w:val="440"/>
          <w:jc w:val="center"/>
        </w:trPr>
        <w:tc>
          <w:tcPr>
            <w:tcW w:w="0" w:type="auto"/>
            <w:shd w:val="clear" w:color="auto" w:fill="C2D69B" w:themeFill="accent3" w:themeFillTint="99"/>
          </w:tcPr>
          <w:p w:rsidR="00B52539" w:rsidRPr="003C4037" w:rsidRDefault="00B52539" w:rsidP="001D3327">
            <w:r w:rsidRPr="003C4037">
              <w:t>STAs location</w:t>
            </w:r>
          </w:p>
        </w:tc>
        <w:tc>
          <w:tcPr>
            <w:tcW w:w="0" w:type="auto"/>
            <w:shd w:val="clear" w:color="auto" w:fill="C2D69B" w:themeFill="accent3" w:themeFillTint="99"/>
          </w:tcPr>
          <w:p w:rsidR="00EF13A4" w:rsidRDefault="00AB2076" w:rsidP="00B37CFC">
            <w:pPr>
              <w:rPr>
                <w:lang w:val="en-US"/>
              </w:rPr>
            </w:pPr>
            <w:r>
              <w:rPr>
                <w:lang w:val="en-US"/>
              </w:rPr>
              <w:t>In each apartment</w:t>
            </w:r>
            <w:r w:rsidR="00B52539" w:rsidRPr="003C4037">
              <w:rPr>
                <w:lang w:val="en-US"/>
              </w:rPr>
              <w:t xml:space="preserve">, place STAs in random </w:t>
            </w:r>
            <w:proofErr w:type="spellStart"/>
            <w:r w:rsidR="00B52539" w:rsidRPr="003C4037">
              <w:rPr>
                <w:lang w:val="en-US"/>
              </w:rPr>
              <w:t>xy</w:t>
            </w:r>
            <w:proofErr w:type="spellEnd"/>
            <w:r w:rsidR="00B52539" w:rsidRPr="003C4037">
              <w:rPr>
                <w:lang w:val="en-US"/>
              </w:rPr>
              <w:t xml:space="preserve">-locations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rsidR="00B37CFC" w:rsidRPr="003C4037" w:rsidRDefault="00B37CFC" w:rsidP="00F022DD">
            <w:pPr>
              <w:rPr>
                <w:lang w:val="en-US"/>
              </w:rPr>
            </w:pPr>
          </w:p>
        </w:tc>
      </w:tr>
      <w:tr w:rsidR="00EC78A3" w:rsidRPr="003C4037" w:rsidTr="0087166F">
        <w:trPr>
          <w:jc w:val="center"/>
        </w:trPr>
        <w:tc>
          <w:tcPr>
            <w:tcW w:w="0" w:type="auto"/>
            <w:shd w:val="clear" w:color="auto" w:fill="C2D69B" w:themeFill="accent3" w:themeFillTint="99"/>
          </w:tcPr>
          <w:p w:rsidR="00FC37DD" w:rsidRPr="00FC37DD" w:rsidRDefault="00FC37DD" w:rsidP="00FC37DD">
            <w:pPr>
              <w:rPr>
                <w:lang w:val="en-US"/>
              </w:rPr>
            </w:pPr>
            <w:r w:rsidRPr="00FC37DD">
              <w:rPr>
                <w:lang w:val="en-US"/>
              </w:rPr>
              <w:t xml:space="preserve">Number of STA </w:t>
            </w:r>
          </w:p>
          <w:p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rsidR="004B77F3" w:rsidRDefault="00626492" w:rsidP="007D2CDD">
            <w:r>
              <w:t>N1 = [N</w:t>
            </w:r>
            <w:r w:rsidR="004B77F3" w:rsidRPr="00626492">
              <w:t>]</w:t>
            </w:r>
          </w:p>
          <w:p w:rsidR="00626492" w:rsidRPr="00626492" w:rsidRDefault="00626492" w:rsidP="007D2CDD"/>
          <w:p w:rsidR="007D2CDD" w:rsidRDefault="007D2CDD" w:rsidP="007D2CDD">
            <w:pPr>
              <w:rPr>
                <w:lang w:val="en-US"/>
              </w:rPr>
            </w:pPr>
            <w:r>
              <w:rPr>
                <w:lang w:val="en-US"/>
              </w:rPr>
              <w:t>Non-HEW = 11b/g (TBD) in 2.4GHz</w:t>
            </w:r>
          </w:p>
          <w:p w:rsidR="007D2CDD" w:rsidRDefault="007D2CDD" w:rsidP="007D2CDD">
            <w:pPr>
              <w:rPr>
                <w:lang w:val="en-US"/>
              </w:rPr>
            </w:pPr>
            <w:r>
              <w:rPr>
                <w:lang w:val="en-US"/>
              </w:rPr>
              <w:t>Non-HEW = 11ac (TBD) in 5GHz</w:t>
            </w:r>
          </w:p>
          <w:p w:rsidR="00EF13A4" w:rsidRPr="00EF13A4" w:rsidRDefault="00EF13A4" w:rsidP="004B77F3">
            <w:pPr>
              <w:rPr>
                <w:lang w:val="en-US"/>
              </w:rPr>
            </w:pPr>
          </w:p>
        </w:tc>
      </w:tr>
      <w:tr w:rsidR="0064679C" w:rsidRPr="003C4037" w:rsidTr="0087166F">
        <w:trPr>
          <w:trHeight w:val="107"/>
          <w:jc w:val="center"/>
        </w:trPr>
        <w:tc>
          <w:tcPr>
            <w:tcW w:w="0" w:type="auto"/>
            <w:vMerge w:val="restart"/>
            <w:shd w:val="clear" w:color="auto" w:fill="C2D69B" w:themeFill="accent3" w:themeFillTint="99"/>
          </w:tcPr>
          <w:p w:rsidR="0064679C" w:rsidRPr="003C4037" w:rsidRDefault="0064679C" w:rsidP="001D3327">
            <w:r w:rsidRPr="003C4037">
              <w:rPr>
                <w:lang w:val="en-US" w:eastAsia="ko-KR"/>
              </w:rPr>
              <w:lastRenderedPageBreak/>
              <w:t>Channel Model</w:t>
            </w:r>
          </w:p>
          <w:p w:rsidR="0064679C" w:rsidRPr="003C4037" w:rsidRDefault="0064679C"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rsidR="0064679C" w:rsidRPr="003D136E" w:rsidRDefault="0064679C"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64679C" w:rsidRDefault="0064679C" w:rsidP="00EF13A4">
            <w:pPr>
              <w:rPr>
                <w:rFonts w:eastAsia="Malgun Gothic"/>
                <w:lang w:eastAsia="ko-KR"/>
              </w:rPr>
            </w:pPr>
          </w:p>
          <w:p w:rsidR="0064679C" w:rsidRDefault="0064679C" w:rsidP="00EF13A4">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rsidR="0064679C" w:rsidRPr="00ED4366" w:rsidRDefault="0064679C" w:rsidP="00502018">
            <w:pPr>
              <w:rPr>
                <w:lang w:eastAsia="ko-KR"/>
              </w:rPr>
            </w:pPr>
          </w:p>
        </w:tc>
      </w:tr>
      <w:tr w:rsidR="0064679C" w:rsidRPr="003C4037" w:rsidTr="0064679C">
        <w:trPr>
          <w:trHeight w:val="914"/>
          <w:jc w:val="center"/>
        </w:trPr>
        <w:tc>
          <w:tcPr>
            <w:tcW w:w="0" w:type="auto"/>
            <w:vMerge/>
            <w:shd w:val="clear" w:color="auto" w:fill="C2D69B" w:themeFill="accent3" w:themeFillTint="99"/>
          </w:tcPr>
          <w:p w:rsidR="0064679C" w:rsidRPr="003C4037" w:rsidRDefault="0064679C" w:rsidP="001D3327"/>
        </w:tc>
        <w:tc>
          <w:tcPr>
            <w:tcW w:w="0" w:type="auto"/>
            <w:shd w:val="clear" w:color="auto" w:fill="C2D69B" w:themeFill="accent3" w:themeFillTint="99"/>
          </w:tcPr>
          <w:p w:rsidR="0064679C" w:rsidRDefault="0064679C" w:rsidP="00EF13A4"/>
          <w:p w:rsidR="0064679C" w:rsidRDefault="0064679C" w:rsidP="00B37CFC">
            <w:pPr>
              <w:pStyle w:val="CommentText"/>
              <w:rPr>
                <w:u w:val="single"/>
                <w:lang w:val="pt-BR"/>
              </w:rPr>
            </w:pPr>
            <w:r w:rsidRPr="003D136E">
              <w:rPr>
                <w:u w:val="single"/>
                <w:lang w:val="pt-BR"/>
              </w:rPr>
              <w:t>Pathloss model</w:t>
            </w:r>
            <w:r w:rsidRPr="003D136E">
              <w:rPr>
                <w:u w:val="single"/>
                <w:lang w:val="pt-BR"/>
              </w:rPr>
              <w:br/>
            </w:r>
          </w:p>
          <w:p w:rsidR="0064679C" w:rsidRDefault="0064679C" w:rsidP="003C3330">
            <w:pPr>
              <w:pStyle w:val="CommentText"/>
            </w:pPr>
            <w:r>
              <w:t>PL(d) = 40.05 + 20*log10(fc/2.4e9) + 20*log10(min(d,5)) + (d&gt;5) * 35*log10(d/5) + 18.3*F^((F+2)/(F+1)-0.46) + 5*W</w:t>
            </w:r>
          </w:p>
          <w:p w:rsidR="0064679C" w:rsidRDefault="0064679C" w:rsidP="003C3330">
            <w:pPr>
              <w:pStyle w:val="CommentText"/>
              <w:numPr>
                <w:ilvl w:val="0"/>
                <w:numId w:val="39"/>
              </w:numPr>
            </w:pPr>
            <w:r>
              <w:t xml:space="preserve">d = </w:t>
            </w:r>
            <w:ins w:id="62" w:author="Nihar Jindal - Broadcom" w:date="2014-07-07T09:33:00Z">
              <w:r w:rsidR="00041D2B">
                <w:t>max(3</w:t>
              </w:r>
              <w:r w:rsidR="00F96938">
                <w:t xml:space="preserve">D </w:t>
              </w:r>
            </w:ins>
            <w:r>
              <w:t>distance [m]</w:t>
            </w:r>
            <w:ins w:id="63" w:author="Nihar Jindal - Broadcom" w:date="2014-07-07T09:33:00Z">
              <w:r w:rsidR="00F96938">
                <w:t>, 1)</w:t>
              </w:r>
            </w:ins>
          </w:p>
          <w:p w:rsidR="0064679C" w:rsidRDefault="0064679C" w:rsidP="003C3330">
            <w:pPr>
              <w:pStyle w:val="CommentText"/>
              <w:numPr>
                <w:ilvl w:val="0"/>
                <w:numId w:val="39"/>
              </w:numPr>
            </w:pPr>
            <w:r>
              <w:t>fc = frequency [GHz]</w:t>
            </w:r>
          </w:p>
          <w:p w:rsidR="0064679C" w:rsidRDefault="0064679C" w:rsidP="003C3330">
            <w:pPr>
              <w:pStyle w:val="CommentText"/>
              <w:numPr>
                <w:ilvl w:val="0"/>
                <w:numId w:val="39"/>
              </w:numPr>
            </w:pPr>
            <w:r>
              <w:t>F = number of floors traversed</w:t>
            </w:r>
          </w:p>
          <w:p w:rsidR="0064679C" w:rsidRDefault="0064679C" w:rsidP="003C3330">
            <w:pPr>
              <w:pStyle w:val="CommentText"/>
              <w:numPr>
                <w:ilvl w:val="0"/>
                <w:numId w:val="39"/>
              </w:numPr>
            </w:pPr>
            <w:r>
              <w:t xml:space="preserve">W = </w:t>
            </w:r>
            <w:r w:rsidRPr="00DE7D87">
              <w:t>number of walls traversed</w:t>
            </w:r>
            <w:r w:rsidRPr="00DE7D87">
              <w:rPr>
                <w:rStyle w:val="CommentReference"/>
                <w:sz w:val="20"/>
                <w:szCs w:val="20"/>
              </w:rPr>
              <w:t> </w:t>
            </w:r>
            <w:ins w:id="64" w:author="Nihar Jindal - Broadcom" w:date="2014-07-03T10:15:00Z">
              <w:r w:rsidRPr="00DE7D87">
                <w:rPr>
                  <w:rStyle w:val="CommentReference"/>
                  <w:sz w:val="20"/>
                  <w:szCs w:val="20"/>
                </w:rPr>
                <w:t>in x-direction plus number of walls traversed in y-direction</w:t>
              </w:r>
            </w:ins>
          </w:p>
          <w:p w:rsidR="0064679C" w:rsidRPr="00ED4366" w:rsidRDefault="0064679C" w:rsidP="00964179">
            <w:pPr>
              <w:pStyle w:val="CommentText"/>
              <w:rPr>
                <w:lang w:val="en-US"/>
              </w:rPr>
            </w:pPr>
          </w:p>
        </w:tc>
      </w:tr>
      <w:tr w:rsidR="0064679C" w:rsidRPr="003C4037" w:rsidTr="0087166F">
        <w:trPr>
          <w:trHeight w:val="913"/>
          <w:jc w:val="center"/>
        </w:trPr>
        <w:tc>
          <w:tcPr>
            <w:tcW w:w="0" w:type="auto"/>
            <w:vMerge/>
            <w:shd w:val="clear" w:color="auto" w:fill="C2D69B" w:themeFill="accent3" w:themeFillTint="99"/>
          </w:tcPr>
          <w:p w:rsidR="0064679C" w:rsidRPr="003C4037" w:rsidRDefault="0064679C" w:rsidP="001D3327"/>
        </w:tc>
        <w:tc>
          <w:tcPr>
            <w:tcW w:w="0" w:type="auto"/>
            <w:shd w:val="clear" w:color="auto" w:fill="C2D69B" w:themeFill="accent3" w:themeFillTint="99"/>
          </w:tcPr>
          <w:p w:rsidR="0064679C" w:rsidRDefault="0064679C" w:rsidP="00EF13A4">
            <w:pPr>
              <w:rPr>
                <w:ins w:id="65" w:author="Nihar Jindal - Broadcom" w:date="2014-07-03T10:23:00Z"/>
              </w:rPr>
            </w:pPr>
            <w:ins w:id="66" w:author="Nihar Jindal - Broadcom" w:date="2014-07-03T10:23:00Z">
              <w:r>
                <w:t>Shadowing</w:t>
              </w:r>
            </w:ins>
          </w:p>
          <w:p w:rsidR="0064679C" w:rsidRDefault="0064679C" w:rsidP="00EF13A4">
            <w:ins w:id="67" w:author="Nihar Jindal - Broadcom" w:date="2014-07-03T10:23:00Z">
              <w:r>
                <w:t xml:space="preserve">Log-normal with 5 dB standard deviation, </w:t>
              </w:r>
              <w:proofErr w:type="spellStart"/>
              <w:r>
                <w:t>iid</w:t>
              </w:r>
              <w:proofErr w:type="spellEnd"/>
              <w:r>
                <w:t xml:space="preserve"> across all links</w:t>
              </w:r>
            </w:ins>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rsidR="00831092" w:rsidRDefault="00831092" w:rsidP="00831092">
            <w:pPr>
              <w:wordWrap w:val="0"/>
            </w:pPr>
            <w:r>
              <w:t>[use MCS0 for all transmissions] or</w:t>
            </w:r>
          </w:p>
          <w:p w:rsidR="0063369B" w:rsidRPr="003C4037" w:rsidRDefault="00831092" w:rsidP="00831092">
            <w:r>
              <w:t>[use  MCS7 for all transmissions]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rsidR="00B52539" w:rsidRPr="003C4037" w:rsidRDefault="004B77F3" w:rsidP="004B77F3">
            <w:r>
              <w:t>Short</w:t>
            </w:r>
          </w:p>
        </w:tc>
      </w:tr>
      <w:tr w:rsidR="00EC78A3" w:rsidRPr="003C4037" w:rsidDel="00B35BD7" w:rsidTr="0087166F">
        <w:trPr>
          <w:jc w:val="center"/>
          <w:del w:id="68" w:author="Nihar Jindal - Broadcom" w:date="2014-07-07T09:37:00Z"/>
        </w:trPr>
        <w:tc>
          <w:tcPr>
            <w:tcW w:w="0" w:type="auto"/>
            <w:shd w:val="clear" w:color="auto" w:fill="D99594" w:themeFill="accent2" w:themeFillTint="99"/>
          </w:tcPr>
          <w:p w:rsidR="00B52539" w:rsidRPr="003C4037" w:rsidDel="00B35BD7" w:rsidRDefault="00B52539" w:rsidP="001D3327">
            <w:pPr>
              <w:rPr>
                <w:del w:id="69" w:author="Nihar Jindal - Broadcom" w:date="2014-07-07T09:37:00Z"/>
              </w:rPr>
            </w:pPr>
            <w:del w:id="70" w:author="Nihar Jindal - Broadcom" w:date="2014-07-07T09:37:00Z">
              <w:r w:rsidRPr="003C4037" w:rsidDel="00B35BD7">
                <w:rPr>
                  <w:lang w:val="en-US" w:eastAsia="ko-KR"/>
                </w:rPr>
                <w:delText xml:space="preserve">Data </w:delText>
              </w:r>
              <w:r w:rsidR="00A76545" w:rsidRPr="003C4037" w:rsidDel="00B35BD7">
                <w:rPr>
                  <w:lang w:val="en-US" w:eastAsia="ko-KR"/>
                </w:rPr>
                <w:delText>Preamble</w:delText>
              </w:r>
              <w:r w:rsidRPr="003C4037" w:rsidDel="00B35BD7">
                <w:rPr>
                  <w:lang w:val="en-US" w:eastAsia="ko-KR"/>
                </w:rPr>
                <w:delText xml:space="preserve"> </w:delText>
              </w:r>
            </w:del>
          </w:p>
        </w:tc>
        <w:tc>
          <w:tcPr>
            <w:tcW w:w="0" w:type="auto"/>
            <w:shd w:val="clear" w:color="auto" w:fill="D99594" w:themeFill="accent2" w:themeFillTint="99"/>
          </w:tcPr>
          <w:p w:rsidR="00B52539" w:rsidRPr="00562E6E" w:rsidDel="00B35BD7" w:rsidRDefault="00B52539" w:rsidP="00EF13A4">
            <w:pPr>
              <w:pStyle w:val="CommentText"/>
              <w:rPr>
                <w:del w:id="71" w:author="Nihar Jindal - Broadcom" w:date="2014-07-07T09:37:00Z"/>
                <w:rFonts w:eastAsiaTheme="minorEastAsia"/>
                <w:lang w:eastAsia="zh-CN"/>
              </w:rPr>
            </w:pPr>
            <w:del w:id="72" w:author="Nihar Jindal - Broadcom" w:date="2014-07-07T09:37:00Z">
              <w:r w:rsidRPr="003C4037" w:rsidDel="00B35BD7">
                <w:delText>[</w:delText>
              </w:r>
              <w:r w:rsidR="00562E6E" w:rsidDel="00B35BD7">
                <w:rPr>
                  <w:rFonts w:eastAsiaTheme="minorEastAsia" w:hint="eastAsia"/>
                  <w:lang w:eastAsia="zh-CN"/>
                </w:rPr>
                <w:delText>5GHz</w:delText>
              </w:r>
              <w:r w:rsidR="004B77F3" w:rsidDel="00B35BD7">
                <w:rPr>
                  <w:rFonts w:eastAsiaTheme="minorEastAsia"/>
                  <w:lang w:eastAsia="zh-CN"/>
                </w:rPr>
                <w:delText>:</w:delText>
              </w:r>
              <w:r w:rsidR="00562E6E" w:rsidDel="00B35BD7">
                <w:rPr>
                  <w:rFonts w:eastAsiaTheme="minorEastAsia" w:hint="eastAsia"/>
                  <w:lang w:eastAsia="zh-CN"/>
                </w:rPr>
                <w:delText xml:space="preserve"> 11ac</w:delText>
              </w:r>
              <w:r w:rsidR="004B77F3" w:rsidDel="00B35BD7">
                <w:rPr>
                  <w:rFonts w:eastAsiaTheme="minorEastAsia"/>
                  <w:lang w:eastAsia="zh-CN"/>
                </w:rPr>
                <w:delText>, 2.4GHz: 11n</w:delText>
              </w:r>
              <w:r w:rsidRPr="003C4037" w:rsidDel="00B35BD7">
                <w:delText>]</w:delText>
              </w:r>
            </w:del>
          </w:p>
        </w:tc>
      </w:tr>
      <w:tr w:rsidR="00A61E62" w:rsidRPr="003C4037" w:rsidDel="00DE7D87" w:rsidTr="0087166F">
        <w:trPr>
          <w:jc w:val="center"/>
          <w:del w:id="73" w:author="Nihar Jindal - Broadcom" w:date="2014-07-03T10:16:00Z"/>
        </w:trPr>
        <w:tc>
          <w:tcPr>
            <w:tcW w:w="0" w:type="auto"/>
            <w:shd w:val="clear" w:color="auto" w:fill="D99594" w:themeFill="accent2" w:themeFillTint="99"/>
          </w:tcPr>
          <w:p w:rsidR="00B52539" w:rsidRPr="003C4037" w:rsidDel="00DE7D87" w:rsidRDefault="00B52539" w:rsidP="001D3327">
            <w:pPr>
              <w:rPr>
                <w:del w:id="74" w:author="Nihar Jindal - Broadcom" w:date="2014-07-03T10:16:00Z"/>
              </w:rPr>
            </w:pPr>
            <w:del w:id="75" w:author="Nihar Jindal - Broadcom" w:date="2014-07-03T10:16:00Z">
              <w:r w:rsidRPr="003C4037" w:rsidDel="00DE7D87">
                <w:rPr>
                  <w:lang w:val="en-US" w:eastAsia="ko-KR"/>
                </w:rPr>
                <w:delText xml:space="preserve">STA </w:delText>
              </w:r>
              <w:r w:rsidR="00AD42EB" w:rsidDel="00DE7D87">
                <w:rPr>
                  <w:lang w:val="en-US" w:eastAsia="ko-KR"/>
                </w:rPr>
                <w:delText xml:space="preserve">max </w:delText>
              </w:r>
              <w:r w:rsidRPr="003C4037" w:rsidDel="00DE7D87">
                <w:rPr>
                  <w:lang w:val="en-US" w:eastAsia="ko-KR"/>
                </w:rPr>
                <w:delText xml:space="preserve">TX power </w:delText>
              </w:r>
            </w:del>
          </w:p>
        </w:tc>
        <w:tc>
          <w:tcPr>
            <w:tcW w:w="0" w:type="auto"/>
            <w:shd w:val="clear" w:color="auto" w:fill="D99594" w:themeFill="accent2" w:themeFillTint="99"/>
          </w:tcPr>
          <w:p w:rsidR="00A909A3" w:rsidRPr="003C4037" w:rsidDel="00DE7D87" w:rsidRDefault="00B52539" w:rsidP="00AD42EB">
            <w:pPr>
              <w:rPr>
                <w:del w:id="76" w:author="Nihar Jindal - Broadcom" w:date="2014-07-03T10:16:00Z"/>
              </w:rPr>
            </w:pPr>
            <w:del w:id="77" w:author="Nihar Jindal - Broadcom" w:date="2014-07-03T10:16:00Z">
              <w:r w:rsidRPr="003C4037" w:rsidDel="00DE7D87">
                <w:delText>1</w:delText>
              </w:r>
              <w:r w:rsidR="0020171E" w:rsidDel="00DE7D87">
                <w:delText>8</w:delText>
              </w:r>
              <w:r w:rsidRPr="003C4037" w:rsidDel="00DE7D87">
                <w:delText>dBm</w:delText>
              </w:r>
              <w:r w:rsidR="009949E3" w:rsidDel="00DE7D87">
                <w:delText xml:space="preserve"> </w:delText>
              </w:r>
              <w:r w:rsidR="00EF13A4" w:rsidDel="00DE7D87">
                <w:delText>per antenna</w:delText>
              </w:r>
            </w:del>
          </w:p>
        </w:tc>
      </w:tr>
      <w:tr w:rsidR="00A61E62" w:rsidRPr="003C4037" w:rsidDel="00DE7D87" w:rsidTr="0087166F">
        <w:trPr>
          <w:jc w:val="center"/>
          <w:del w:id="78" w:author="Nihar Jindal - Broadcom" w:date="2014-07-03T10:16:00Z"/>
        </w:trPr>
        <w:tc>
          <w:tcPr>
            <w:tcW w:w="0" w:type="auto"/>
            <w:shd w:val="clear" w:color="auto" w:fill="D99594" w:themeFill="accent2" w:themeFillTint="99"/>
          </w:tcPr>
          <w:p w:rsidR="00B52539" w:rsidRPr="003C4037" w:rsidDel="00DE7D87" w:rsidRDefault="00B52539" w:rsidP="001D3327">
            <w:pPr>
              <w:rPr>
                <w:del w:id="79" w:author="Nihar Jindal - Broadcom" w:date="2014-07-03T10:16:00Z"/>
              </w:rPr>
            </w:pPr>
            <w:del w:id="80" w:author="Nihar Jindal - Broadcom" w:date="2014-07-03T10:16:00Z">
              <w:r w:rsidRPr="003C4037" w:rsidDel="00DE7D87">
                <w:rPr>
                  <w:lang w:val="en-US" w:eastAsia="ko-KR"/>
                </w:rPr>
                <w:delText xml:space="preserve">AP </w:delText>
              </w:r>
              <w:r w:rsidR="00AD42EB" w:rsidDel="00DE7D87">
                <w:rPr>
                  <w:lang w:val="en-US" w:eastAsia="ko-KR"/>
                </w:rPr>
                <w:delText xml:space="preserve">max </w:delText>
              </w:r>
              <w:r w:rsidRPr="003C4037" w:rsidDel="00DE7D87">
                <w:rPr>
                  <w:lang w:val="en-US" w:eastAsia="ko-KR"/>
                </w:rPr>
                <w:delText xml:space="preserve">TX Power </w:delText>
              </w:r>
            </w:del>
          </w:p>
        </w:tc>
        <w:tc>
          <w:tcPr>
            <w:tcW w:w="0" w:type="auto"/>
            <w:shd w:val="clear" w:color="auto" w:fill="D99594" w:themeFill="accent2" w:themeFillTint="99"/>
          </w:tcPr>
          <w:p w:rsidR="00A909A3" w:rsidRPr="003C4037" w:rsidDel="00DE7D87" w:rsidRDefault="00B52539" w:rsidP="00AD42EB">
            <w:pPr>
              <w:rPr>
                <w:del w:id="81" w:author="Nihar Jindal - Broadcom" w:date="2014-07-03T10:16:00Z"/>
              </w:rPr>
            </w:pPr>
            <w:del w:id="82" w:author="Nihar Jindal - Broadcom" w:date="2014-07-03T10:16:00Z">
              <w:r w:rsidRPr="003C4037" w:rsidDel="00DE7D87">
                <w:delText>2</w:delText>
              </w:r>
              <w:r w:rsidR="00EF13A4" w:rsidDel="00DE7D87">
                <w:delText>1</w:delText>
              </w:r>
              <w:r w:rsidRPr="003C4037" w:rsidDel="00DE7D87">
                <w:delText>dBm</w:delText>
              </w:r>
              <w:r w:rsidR="00EF13A4" w:rsidDel="00DE7D87">
                <w:delText xml:space="preserve"> per antenna</w:delText>
              </w:r>
            </w:del>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TX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RX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A61E62" w:rsidRPr="003C4037" w:rsidDel="00DE7D87" w:rsidTr="0087166F">
        <w:trPr>
          <w:jc w:val="center"/>
          <w:del w:id="83" w:author="Nihar Jindal - Broadcom" w:date="2014-07-03T10:16:00Z"/>
        </w:trPr>
        <w:tc>
          <w:tcPr>
            <w:tcW w:w="0" w:type="auto"/>
            <w:shd w:val="clear" w:color="auto" w:fill="D99594" w:themeFill="accent2" w:themeFillTint="99"/>
          </w:tcPr>
          <w:p w:rsidR="00EF13A4" w:rsidRPr="003C4037" w:rsidDel="00DE7D87" w:rsidRDefault="00EF13A4" w:rsidP="00F022DD">
            <w:pPr>
              <w:rPr>
                <w:del w:id="84" w:author="Nihar Jindal - Broadcom" w:date="2014-07-03T10:16:00Z"/>
                <w:lang w:val="en-US" w:eastAsia="ko-KR"/>
              </w:rPr>
            </w:pPr>
            <w:del w:id="85" w:author="Nihar Jindal - Broadcom" w:date="2014-07-03T10:16:00Z">
              <w:r w:rsidRPr="003C4037" w:rsidDel="00DE7D87">
                <w:rPr>
                  <w:lang w:val="en-US" w:eastAsia="ko-KR"/>
                </w:rPr>
                <w:delText>AP antenna</w:delText>
              </w:r>
              <w:r w:rsidDel="00DE7D87">
                <w:rPr>
                  <w:lang w:val="en-US" w:eastAsia="ko-KR"/>
                </w:rPr>
                <w:delText xml:space="preserve"> gain</w:delText>
              </w:r>
            </w:del>
          </w:p>
        </w:tc>
        <w:tc>
          <w:tcPr>
            <w:tcW w:w="0" w:type="auto"/>
            <w:shd w:val="clear" w:color="auto" w:fill="D99594" w:themeFill="accent2" w:themeFillTint="99"/>
          </w:tcPr>
          <w:p w:rsidR="00A909A3" w:rsidRPr="003C4037" w:rsidDel="00DE7D87" w:rsidRDefault="00EF13A4" w:rsidP="00F022DD">
            <w:pPr>
              <w:tabs>
                <w:tab w:val="center" w:pos="2286"/>
              </w:tabs>
              <w:rPr>
                <w:del w:id="86" w:author="Nihar Jindal - Broadcom" w:date="2014-07-03T10:16:00Z"/>
              </w:rPr>
            </w:pPr>
            <w:del w:id="87" w:author="Nihar Jindal - Broadcom" w:date="2014-07-03T10:16:00Z">
              <w:r w:rsidDel="00DE7D87">
                <w:delText>+2dBi</w:delText>
              </w:r>
            </w:del>
          </w:p>
        </w:tc>
      </w:tr>
      <w:tr w:rsidR="00A61E62" w:rsidRPr="003C4037" w:rsidDel="00DE7D87" w:rsidTr="0087166F">
        <w:trPr>
          <w:jc w:val="center"/>
          <w:del w:id="88" w:author="Nihar Jindal - Broadcom" w:date="2014-07-03T10:16:00Z"/>
        </w:trPr>
        <w:tc>
          <w:tcPr>
            <w:tcW w:w="0" w:type="auto"/>
            <w:shd w:val="clear" w:color="auto" w:fill="D99594" w:themeFill="accent2" w:themeFillTint="99"/>
          </w:tcPr>
          <w:p w:rsidR="00EF13A4" w:rsidRPr="003C4037" w:rsidDel="00DE7D87" w:rsidRDefault="00EF13A4" w:rsidP="00F022DD">
            <w:pPr>
              <w:rPr>
                <w:del w:id="89" w:author="Nihar Jindal - Broadcom" w:date="2014-07-03T10:16:00Z"/>
                <w:lang w:val="en-US" w:eastAsia="ko-KR"/>
              </w:rPr>
            </w:pPr>
            <w:del w:id="90" w:author="Nihar Jindal - Broadcom" w:date="2014-07-03T10:16:00Z">
              <w:r w:rsidDel="00DE7D87">
                <w:rPr>
                  <w:lang w:val="en-US" w:eastAsia="ko-KR"/>
                </w:rPr>
                <w:delText>STA</w:delText>
              </w:r>
              <w:r w:rsidRPr="003C4037" w:rsidDel="00DE7D87">
                <w:rPr>
                  <w:lang w:val="en-US" w:eastAsia="ko-KR"/>
                </w:rPr>
                <w:delText xml:space="preserve"> antenna</w:delText>
              </w:r>
              <w:r w:rsidDel="00DE7D87">
                <w:rPr>
                  <w:lang w:val="en-US" w:eastAsia="ko-KR"/>
                </w:rPr>
                <w:delText xml:space="preserve"> gain</w:delText>
              </w:r>
            </w:del>
          </w:p>
        </w:tc>
        <w:tc>
          <w:tcPr>
            <w:tcW w:w="0" w:type="auto"/>
            <w:shd w:val="clear" w:color="auto" w:fill="D99594" w:themeFill="accent2" w:themeFillTint="99"/>
          </w:tcPr>
          <w:p w:rsidR="00A909A3" w:rsidRPr="003C4037" w:rsidDel="00DE7D87" w:rsidRDefault="00FE2E98" w:rsidP="00F022DD">
            <w:pPr>
              <w:tabs>
                <w:tab w:val="center" w:pos="2286"/>
              </w:tabs>
              <w:rPr>
                <w:del w:id="91" w:author="Nihar Jindal - Broadcom" w:date="2014-07-03T10:16:00Z"/>
              </w:rPr>
            </w:pPr>
            <w:del w:id="92" w:author="Nihar Jindal - Broadcom" w:date="2014-07-03T10:16:00Z">
              <w:r w:rsidDel="00DE7D87">
                <w:delText>-4</w:delText>
              </w:r>
              <w:r w:rsidR="00A909A3" w:rsidDel="00DE7D87">
                <w:delText>dBi</w:delText>
              </w:r>
            </w:del>
          </w:p>
        </w:tc>
      </w:tr>
      <w:tr w:rsidR="00A61E62" w:rsidRPr="003C4037" w:rsidDel="00DE7D87" w:rsidTr="0087166F">
        <w:trPr>
          <w:jc w:val="center"/>
          <w:del w:id="93" w:author="Nihar Jindal - Broadcom" w:date="2014-07-03T10:16:00Z"/>
        </w:trPr>
        <w:tc>
          <w:tcPr>
            <w:tcW w:w="0" w:type="auto"/>
            <w:shd w:val="clear" w:color="auto" w:fill="D99594" w:themeFill="accent2" w:themeFillTint="99"/>
          </w:tcPr>
          <w:p w:rsidR="00EF13A4" w:rsidDel="00DE7D87" w:rsidRDefault="00EF13A4" w:rsidP="00F022DD">
            <w:pPr>
              <w:rPr>
                <w:del w:id="94" w:author="Nihar Jindal - Broadcom" w:date="2014-07-03T10:16:00Z"/>
                <w:lang w:val="en-US" w:eastAsia="ko-KR"/>
              </w:rPr>
            </w:pPr>
            <w:del w:id="95" w:author="Nihar Jindal - Broadcom" w:date="2014-07-03T10:16:00Z">
              <w:r w:rsidDel="00DE7D87">
                <w:rPr>
                  <w:lang w:val="en-US" w:eastAsia="ko-KR"/>
                </w:rPr>
                <w:delText>Noise Figure</w:delText>
              </w:r>
            </w:del>
          </w:p>
        </w:tc>
        <w:tc>
          <w:tcPr>
            <w:tcW w:w="0" w:type="auto"/>
            <w:shd w:val="clear" w:color="auto" w:fill="D99594" w:themeFill="accent2" w:themeFillTint="99"/>
          </w:tcPr>
          <w:p w:rsidR="00A909A3" w:rsidDel="00DE7D87" w:rsidRDefault="00A909A3" w:rsidP="00F022DD">
            <w:pPr>
              <w:tabs>
                <w:tab w:val="center" w:pos="2286"/>
              </w:tabs>
              <w:rPr>
                <w:del w:id="96" w:author="Nihar Jindal - Broadcom" w:date="2014-07-03T10:16:00Z"/>
              </w:rPr>
            </w:pPr>
            <w:del w:id="97" w:author="Nihar Jindal - Broadcom" w:date="2014-07-03T10:16:00Z">
              <w:r w:rsidDel="00DE7D87">
                <w:delText>7dB</w:delText>
              </w:r>
            </w:del>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B8CCE4" w:themeFill="accent1" w:themeFillTint="66"/>
          </w:tcPr>
          <w:p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rsidTr="0087166F">
        <w:trPr>
          <w:jc w:val="center"/>
        </w:trPr>
        <w:tc>
          <w:tcPr>
            <w:tcW w:w="0" w:type="auto"/>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rsidTr="0020171E">
        <w:trPr>
          <w:trHeight w:val="1862"/>
          <w:jc w:val="center"/>
        </w:trPr>
        <w:tc>
          <w:tcPr>
            <w:tcW w:w="0" w:type="auto"/>
            <w:shd w:val="clear" w:color="auto" w:fill="B8CCE4"/>
          </w:tcPr>
          <w:p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rsidR="00036E81" w:rsidDel="00B35BD7" w:rsidRDefault="00036E81" w:rsidP="00FD1DCD">
            <w:pPr>
              <w:rPr>
                <w:del w:id="98" w:author="Nihar Jindal - Broadcom" w:date="2014-07-07T09:39:00Z"/>
                <w:lang w:val="en-US" w:eastAsia="ko-KR"/>
              </w:rPr>
            </w:pPr>
            <w:del w:id="99" w:author="Nihar Jindal - Broadcom" w:date="2014-07-07T09:39:00Z">
              <w:r w:rsidDel="00B35BD7">
                <w:delText xml:space="preserve">BSSs operate either all at </w:delText>
              </w:r>
              <w:r w:rsidRPr="003C4037" w:rsidDel="00B35BD7">
                <w:rPr>
                  <w:lang w:val="en-US" w:eastAsia="ko-KR"/>
                </w:rPr>
                <w:delText xml:space="preserve">2.4GHz, </w:delText>
              </w:r>
              <w:r w:rsidDel="00B35BD7">
                <w:rPr>
                  <w:lang w:val="en-US" w:eastAsia="ko-KR"/>
                </w:rPr>
                <w:delText xml:space="preserve">or all at </w:delText>
              </w:r>
              <w:r w:rsidRPr="003C4037" w:rsidDel="00B35BD7">
                <w:rPr>
                  <w:lang w:val="en-US" w:eastAsia="ko-KR"/>
                </w:rPr>
                <w:delText>5GHz</w:delText>
              </w:r>
            </w:del>
          </w:p>
          <w:p w:rsidR="00036E81" w:rsidRPr="00610B7F" w:rsidDel="00B35BD7" w:rsidRDefault="00036E81" w:rsidP="00FD1DCD">
            <w:pPr>
              <w:rPr>
                <w:del w:id="100" w:author="Nihar Jindal - Broadcom" w:date="2014-07-07T09:39:00Z"/>
                <w:lang w:val="en-US"/>
              </w:rPr>
            </w:pPr>
          </w:p>
          <w:p w:rsidR="00610B7F" w:rsidDel="00B35BD7" w:rsidRDefault="007843C5" w:rsidP="00FD1DCD">
            <w:pPr>
              <w:rPr>
                <w:del w:id="101" w:author="Nihar Jindal - Broadcom" w:date="2014-07-07T09:39:00Z"/>
              </w:rPr>
            </w:pPr>
            <w:del w:id="102" w:author="Nihar Jindal - Broadcom" w:date="2014-07-07T09:39:00Z">
              <w:r w:rsidDel="00B35BD7">
                <w:delText>Operating</w:delText>
              </w:r>
              <w:r w:rsidR="00687E14" w:rsidDel="00B35BD7">
                <w:delText xml:space="preserve"> BW: </w:delText>
              </w:r>
            </w:del>
          </w:p>
          <w:p w:rsidR="00610B7F" w:rsidDel="00B35BD7" w:rsidRDefault="00036E81" w:rsidP="00FD1DCD">
            <w:pPr>
              <w:rPr>
                <w:del w:id="103" w:author="Nihar Jindal - Broadcom" w:date="2014-07-07T09:39:00Z"/>
                <w:lang w:val="en-US" w:eastAsia="ko-KR"/>
              </w:rPr>
            </w:pPr>
            <w:del w:id="104" w:author="Nihar Jindal - Broadcom" w:date="2014-07-07T09:39:00Z">
              <w:r w:rsidRPr="003C4037" w:rsidDel="00B35BD7">
                <w:rPr>
                  <w:lang w:val="en-US" w:eastAsia="ko-KR"/>
                </w:rPr>
                <w:delText>5GHz</w:delText>
              </w:r>
              <w:r w:rsidDel="00B35BD7">
                <w:rPr>
                  <w:lang w:val="en-US" w:eastAsia="ko-KR"/>
                </w:rPr>
                <w:delText xml:space="preserve">: </w:delText>
              </w:r>
              <w:r w:rsidR="00610B7F" w:rsidDel="00B35BD7">
                <w:rPr>
                  <w:lang w:val="en-US" w:eastAsia="ko-KR"/>
                </w:rPr>
                <w:delText xml:space="preserve">all BSSs operate in </w:delText>
              </w:r>
              <w:r w:rsidDel="00B35BD7">
                <w:rPr>
                  <w:lang w:val="en-US" w:eastAsia="ko-KR"/>
                </w:rPr>
                <w:delText>8</w:delText>
              </w:r>
              <w:r w:rsidRPr="003C4037" w:rsidDel="00B35BD7">
                <w:rPr>
                  <w:lang w:val="en-US" w:eastAsia="ko-KR"/>
                </w:rPr>
                <w:delText xml:space="preserve">0 MHz </w:delText>
              </w:r>
            </w:del>
          </w:p>
          <w:p w:rsidR="00036E81" w:rsidDel="00B35BD7" w:rsidRDefault="00036E81" w:rsidP="00FD1DCD">
            <w:pPr>
              <w:rPr>
                <w:del w:id="105" w:author="Nihar Jindal - Broadcom" w:date="2014-07-07T09:39:00Z"/>
              </w:rPr>
            </w:pPr>
            <w:del w:id="106" w:author="Nihar Jindal - Broadcom" w:date="2014-07-07T09:39:00Z">
              <w:r w:rsidDel="00B35BD7">
                <w:delText xml:space="preserve">2.4GHz: all </w:delText>
              </w:r>
              <w:r w:rsidR="00610B7F" w:rsidDel="00B35BD7">
                <w:delText xml:space="preserve">BSSs operate in </w:delText>
              </w:r>
              <w:r w:rsidDel="00B35BD7">
                <w:delText>20MHz</w:delText>
              </w:r>
            </w:del>
          </w:p>
          <w:p w:rsidR="00036E81" w:rsidRDefault="00036E81" w:rsidP="00FD1DCD"/>
          <w:p w:rsidR="00610B7F" w:rsidRDefault="00687E14" w:rsidP="00687E14">
            <w:r>
              <w:t xml:space="preserve">Operating channel: </w:t>
            </w:r>
          </w:p>
          <w:p w:rsidR="00036E81" w:rsidRPr="003C4037" w:rsidRDefault="00036E81" w:rsidP="00DE7D87">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w:t>
            </w:r>
            <w:ins w:id="107" w:author="Nihar Jindal - Broadcom" w:date="2014-07-03T10:16:00Z">
              <w:r w:rsidR="00DE7D87">
                <w:t xml:space="preserve">random assignment of </w:t>
              </w:r>
            </w:ins>
            <w:del w:id="108" w:author="Nihar Jindal - Broadcom" w:date="2014-07-03T10:16:00Z">
              <w:r w:rsidR="00687E14" w:rsidDel="00DE7D87">
                <w:delText>all BSSs on same</w:delText>
              </w:r>
              <w:r w:rsidR="00EC78A3" w:rsidDel="00DE7D87">
                <w:delText xml:space="preserve"> </w:delText>
              </w:r>
            </w:del>
            <w:r w:rsidR="00EC78A3">
              <w:t>[</w:t>
            </w:r>
            <w:r w:rsidR="00A918D7">
              <w:t>3</w:t>
            </w:r>
            <w:r w:rsidR="00EC78A3">
              <w:t xml:space="preserve">] </w:t>
            </w:r>
            <w:ins w:id="109" w:author="Nihar Jindal - Broadcom" w:date="2014-07-03T10:16:00Z">
              <w:r w:rsidR="00DE7D87">
                <w:t xml:space="preserve">or </w:t>
              </w:r>
            </w:ins>
            <w:r w:rsidR="00EC78A3">
              <w:t xml:space="preserve">5 </w:t>
            </w:r>
            <w:r w:rsidR="00687E14">
              <w:t>80MHz</w:t>
            </w:r>
            <w:ins w:id="110" w:author="Nihar Jindal - Broadcom" w:date="2014-07-03T10:16:00Z">
              <w:r w:rsidR="00DE7D87">
                <w:t xml:space="preserve"> non-o</w:t>
              </w:r>
            </w:ins>
            <w:ins w:id="111" w:author="Nihar Jindal - Broadcom" w:date="2014-07-03T10:39:00Z">
              <w:r w:rsidR="00A61E62">
                <w:t>v</w:t>
              </w:r>
            </w:ins>
            <w:ins w:id="112" w:author="Nihar Jindal - Broadcom" w:date="2014-07-03T10:16:00Z">
              <w:r w:rsidR="00DE7D87">
                <w:t>erlapping</w:t>
              </w:r>
            </w:ins>
            <w:r w:rsidR="00687E14">
              <w:t xml:space="preserve"> channel</w:t>
            </w:r>
            <w:ins w:id="113" w:author="Nihar Jindal - Broadcom" w:date="2014-07-03T10:16:00Z">
              <w:r w:rsidR="00DE7D87">
                <w:t>s</w:t>
              </w:r>
            </w:ins>
            <w:r w:rsidR="00687E14">
              <w:t xml:space="preserve">,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w:t>
            </w:r>
            <w:r w:rsidRPr="003C4037">
              <w:rPr>
                <w:lang w:val="en-US" w:eastAsia="ko-KR"/>
              </w:rPr>
              <w:lastRenderedPageBreak/>
              <w:t>MSDU, with immediate BA]</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lastRenderedPageBreak/>
              <w:t xml:space="preserve">Max # of retries </w:t>
            </w:r>
          </w:p>
        </w:tc>
        <w:tc>
          <w:tcPr>
            <w:tcW w:w="0" w:type="auto"/>
            <w:shd w:val="clear" w:color="auto" w:fill="B8CCE4" w:themeFill="accent1" w:themeFillTint="66"/>
          </w:tcPr>
          <w:p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rsidTr="0087166F">
        <w:trPr>
          <w:jc w:val="center"/>
        </w:trPr>
        <w:tc>
          <w:tcPr>
            <w:tcW w:w="0" w:type="auto"/>
            <w:shd w:val="clear" w:color="auto" w:fill="B8CCE4" w:themeFill="accent1" w:themeFillTint="66"/>
          </w:tcPr>
          <w:p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rsidR="008B6E61" w:rsidRPr="003C4037" w:rsidRDefault="008B6E61" w:rsidP="00AC3778">
            <w:pPr>
              <w:rPr>
                <w:lang w:val="en-US" w:eastAsia="ko-KR"/>
              </w:rPr>
            </w:pPr>
            <w:r>
              <w:rPr>
                <w:lang w:val="en-US"/>
              </w:rPr>
              <w:t>[X=100]</w:t>
            </w:r>
          </w:p>
        </w:tc>
      </w:tr>
      <w:tr w:rsidR="00EC78A3" w:rsidRPr="003C4037" w:rsidTr="0087166F">
        <w:trPr>
          <w:jc w:val="center"/>
        </w:trPr>
        <w:tc>
          <w:tcPr>
            <w:tcW w:w="0" w:type="auto"/>
            <w:shd w:val="clear" w:color="auto" w:fill="B8CCE4" w:themeFill="accent1" w:themeFillTint="66"/>
          </w:tcPr>
          <w:p w:rsidR="00130580" w:rsidRPr="003C4037" w:rsidRDefault="00130580" w:rsidP="001D3327">
            <w:pPr>
              <w:rPr>
                <w:lang w:val="en-US" w:eastAsia="ko-KR"/>
              </w:rPr>
            </w:pPr>
            <w:r>
              <w:rPr>
                <w:lang w:val="en-US" w:eastAsia="ko-KR"/>
              </w:rPr>
              <w:t>Management</w:t>
            </w:r>
          </w:p>
        </w:tc>
        <w:tc>
          <w:tcPr>
            <w:tcW w:w="0" w:type="auto"/>
            <w:shd w:val="clear" w:color="auto" w:fill="B8CCE4" w:themeFill="accent1" w:themeFillTint="66"/>
          </w:tcPr>
          <w:p w:rsidR="00130580" w:rsidRDefault="00130580" w:rsidP="00AC3778">
            <w:pPr>
              <w:rPr>
                <w:lang w:val="en-US"/>
              </w:rPr>
            </w:pPr>
            <w:r>
              <w:rPr>
                <w:lang w:val="en-US"/>
              </w:rPr>
              <w:t>Each AP is independently managed</w:t>
            </w:r>
          </w:p>
        </w:tc>
      </w:tr>
    </w:tbl>
    <w:p w:rsidR="00B52539" w:rsidRPr="003C4037" w:rsidRDefault="00B52539" w:rsidP="00B52539"/>
    <w:p w:rsidR="00B52539" w:rsidRPr="003C4037" w:rsidRDefault="00B52539" w:rsidP="00B52539"/>
    <w:p w:rsidR="00B52539" w:rsidRPr="00791860" w:rsidRDefault="00B52539" w:rsidP="00610B7F">
      <w:pPr>
        <w:rPr>
          <w:b/>
          <w:u w:val="single"/>
        </w:rPr>
      </w:pPr>
      <w:r w:rsidRPr="00791860">
        <w:rPr>
          <w:b/>
          <w:u w:val="single"/>
        </w:rPr>
        <w:t>Traffic model</w:t>
      </w:r>
    </w:p>
    <w:p w:rsidR="00B52539" w:rsidRDefault="00B52539" w:rsidP="00B52539">
      <w:pPr>
        <w:rPr>
          <w:b/>
          <w:bCs/>
          <w:sz w:val="16"/>
          <w:lang w:val="en-US" w:eastAsia="ko-KR"/>
        </w:rPr>
      </w:pPr>
    </w:p>
    <w:p w:rsidR="008B6E61" w:rsidRDefault="008B6E61" w:rsidP="008B6E61">
      <w:pPr>
        <w:rPr>
          <w:b/>
          <w:bCs/>
          <w:lang w:val="en-US" w:eastAsia="ko-KR"/>
        </w:rPr>
      </w:pPr>
    </w:p>
    <w:p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rsidR="008B6E61" w:rsidRPr="00D67CA8" w:rsidRDefault="008B6E61" w:rsidP="00610B7F">
      <w:pPr>
        <w:ind w:left="720"/>
        <w:rPr>
          <w:b/>
          <w:bCs/>
          <w:lang w:val="en-US" w:eastAsia="ko-KR"/>
        </w:rPr>
      </w:pPr>
    </w:p>
    <w:p w:rsidR="008B6E61" w:rsidRPr="006204E6" w:rsidRDefault="008B6E61" w:rsidP="00664C18">
      <w:pPr>
        <w:pStyle w:val="ListParagraph"/>
        <w:numPr>
          <w:ilvl w:val="0"/>
          <w:numId w:val="28"/>
        </w:numPr>
        <w:ind w:left="2160"/>
        <w:rPr>
          <w:bCs/>
          <w:lang w:val="en-US" w:eastAsia="ko-KR"/>
        </w:rPr>
      </w:pPr>
      <w:r w:rsidRPr="006204E6">
        <w:rPr>
          <w:bCs/>
          <w:lang w:val="en-US" w:eastAsia="ko-KR"/>
        </w:rPr>
        <w:t>Use full buffer traffic</w:t>
      </w:r>
    </w:p>
    <w:p w:rsidR="008B6E61" w:rsidRPr="006204E6" w:rsidRDefault="007843C5" w:rsidP="00664C18">
      <w:pPr>
        <w:pStyle w:val="ListParagraph"/>
        <w:numPr>
          <w:ilvl w:val="0"/>
          <w:numId w:val="28"/>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rsidR="008B6E61" w:rsidRPr="006204E6" w:rsidRDefault="008B6E61" w:rsidP="00664C18">
      <w:pPr>
        <w:pStyle w:val="ListParagraph"/>
        <w:numPr>
          <w:ilvl w:val="0"/>
          <w:numId w:val="28"/>
        </w:numPr>
        <w:ind w:left="2160"/>
        <w:rPr>
          <w:bCs/>
          <w:lang w:val="en-US" w:eastAsia="ko-KR"/>
        </w:rPr>
      </w:pPr>
      <w:r w:rsidRPr="006204E6">
        <w:rPr>
          <w:bCs/>
          <w:lang w:val="en-US" w:eastAsia="ko-KR"/>
        </w:rPr>
        <w:t>BE class</w:t>
      </w:r>
    </w:p>
    <w:p w:rsidR="008B6E61" w:rsidRDefault="008B6E61" w:rsidP="00610B7F">
      <w:pPr>
        <w:ind w:left="720"/>
        <w:rPr>
          <w:b/>
          <w:bCs/>
          <w:sz w:val="16"/>
          <w:lang w:val="en-US" w:eastAsia="ko-KR"/>
        </w:rPr>
      </w:pPr>
    </w:p>
    <w:p w:rsidR="008B6E61" w:rsidRPr="00D67CA8" w:rsidRDefault="008B6E61" w:rsidP="00610B7F">
      <w:pPr>
        <w:ind w:left="720"/>
        <w:rPr>
          <w:b/>
          <w:bCs/>
          <w:lang w:val="en-US" w:eastAsia="ko-KR"/>
        </w:rPr>
      </w:pPr>
    </w:p>
    <w:p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rsidR="008B6E61" w:rsidRDefault="008B6E61" w:rsidP="00B52539">
      <w:pPr>
        <w:rPr>
          <w:b/>
          <w:bCs/>
          <w:sz w:val="16"/>
          <w:lang w:val="en-US" w:eastAsia="ko-KR"/>
        </w:rPr>
      </w:pPr>
    </w:p>
    <w:p w:rsidR="008B6E61" w:rsidRPr="003C4037" w:rsidRDefault="008B6E61"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rsidTr="00A26C6E">
        <w:trPr>
          <w:trHeight w:val="422"/>
        </w:trPr>
        <w:tc>
          <w:tcPr>
            <w:tcW w:w="336"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26C6E">
        <w:tc>
          <w:tcPr>
            <w:tcW w:w="336"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AD42EB" w:rsidP="00AD42EB">
            <w:pPr>
              <w:rPr>
                <w:lang w:eastAsia="ko-KR"/>
              </w:rPr>
            </w:pPr>
            <w:r>
              <w:rPr>
                <w:lang w:eastAsia="ko-KR"/>
              </w:rPr>
              <w:t>200Mbps/N  (</w:t>
            </w:r>
            <w:commentRangeStart w:id="114"/>
            <w:r>
              <w:rPr>
                <w:lang w:eastAsia="ko-KR"/>
              </w:rPr>
              <w:t>4k video 20Mbps</w:t>
            </w:r>
            <w:commentRangeEnd w:id="114"/>
            <w:r>
              <w:rPr>
                <w:rStyle w:val="CommentReference"/>
              </w:rPr>
              <w:commentReference w:id="114"/>
            </w:r>
            <w:r>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rPr>
          <w:trHeight w:val="215"/>
        </w:trPr>
        <w:tc>
          <w:tcPr>
            <w:tcW w:w="336" w:type="pct"/>
          </w:tcPr>
          <w:p w:rsidR="00B52539" w:rsidRPr="003C4037" w:rsidRDefault="00AB3A56" w:rsidP="001D3327">
            <w:pPr>
              <w:rPr>
                <w:lang w:eastAsia="ko-KR"/>
              </w:rPr>
            </w:pPr>
            <w:r>
              <w:rPr>
                <w:lang w:eastAsia="ko-KR"/>
              </w:rPr>
              <w:t>…</w:t>
            </w:r>
          </w:p>
        </w:tc>
        <w:tc>
          <w:tcPr>
            <w:tcW w:w="750" w:type="pct"/>
          </w:tcPr>
          <w:p w:rsidR="00B52539" w:rsidRPr="003C4037" w:rsidRDefault="00B52539" w:rsidP="001D3327">
            <w:pPr>
              <w:rPr>
                <w:lang w:eastAsia="ko-KR"/>
              </w:rPr>
            </w:pP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B52539" w:rsidP="001D3327">
            <w:pPr>
              <w:rPr>
                <w:b/>
                <w:lang w:eastAsia="ko-KR"/>
              </w:rPr>
            </w:pP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c>
          <w:tcPr>
            <w:tcW w:w="336" w:type="pct"/>
          </w:tcPr>
          <w:p w:rsidR="00B52539" w:rsidRPr="003C4037" w:rsidRDefault="00AB3A56" w:rsidP="001D3327">
            <w:pPr>
              <w:rPr>
                <w:lang w:eastAsia="ko-KR"/>
              </w:rPr>
            </w:pPr>
            <w:r>
              <w:rPr>
                <w:lang w:eastAsia="ko-KR"/>
              </w:rPr>
              <w:t>DN</w:t>
            </w:r>
          </w:p>
        </w:tc>
        <w:tc>
          <w:tcPr>
            <w:tcW w:w="750" w:type="pct"/>
          </w:tcPr>
          <w:p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b/>
                <w:lang w:eastAsia="ko-KR"/>
              </w:rPr>
            </w:pPr>
            <w:r>
              <w:rPr>
                <w:lang w:eastAsia="ko-KR"/>
              </w:rPr>
              <w:t xml:space="preserve"> </w:t>
            </w:r>
            <w:r w:rsidR="00AD42EB">
              <w:rPr>
                <w:lang w:eastAsia="ko-KR"/>
              </w:rPr>
              <w:t>200Mbps/N (</w:t>
            </w:r>
            <w:commentRangeStart w:id="115"/>
            <w:r w:rsidR="00AD42EB">
              <w:rPr>
                <w:lang w:eastAsia="ko-KR"/>
              </w:rPr>
              <w:t>4k video 20Mbps</w:t>
            </w:r>
            <w:commentRangeEnd w:id="115"/>
            <w:r w:rsidR="00AD42EB">
              <w:rPr>
                <w:rStyle w:val="CommentReference"/>
              </w:rPr>
              <w:commentReference w:id="115"/>
            </w:r>
            <w:r w:rsidR="00AD42EB">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26C6E">
        <w:tc>
          <w:tcPr>
            <w:tcW w:w="336"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612" w:type="pct"/>
          </w:tcPr>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lang w:eastAsia="ko-KR"/>
              </w:rPr>
            </w:pPr>
            <w:r>
              <w:rPr>
                <w:lang w:eastAsia="ko-KR"/>
              </w:rPr>
              <w:t>1.5Mpbs</w:t>
            </w:r>
          </w:p>
        </w:tc>
        <w:tc>
          <w:tcPr>
            <w:tcW w:w="254" w:type="pct"/>
          </w:tcPr>
          <w:p w:rsidR="00B52539" w:rsidRPr="003C4037" w:rsidRDefault="00B52539" w:rsidP="001D3327">
            <w:pPr>
              <w:rPr>
                <w:lang w:eastAsia="ko-KR"/>
              </w:rPr>
            </w:pPr>
          </w:p>
        </w:tc>
      </w:tr>
      <w:tr w:rsidR="00AB3A56" w:rsidRPr="003C4037" w:rsidTr="00A26C6E">
        <w:tc>
          <w:tcPr>
            <w:tcW w:w="336" w:type="pct"/>
          </w:tcPr>
          <w:p w:rsidR="00AB3A56" w:rsidRPr="003C4037" w:rsidRDefault="00AB3A56" w:rsidP="001D3327">
            <w:pPr>
              <w:rPr>
                <w:lang w:eastAsia="ko-KR"/>
              </w:rPr>
            </w:pPr>
          </w:p>
        </w:tc>
        <w:tc>
          <w:tcPr>
            <w:tcW w:w="750" w:type="pct"/>
          </w:tcPr>
          <w:p w:rsidR="00AB3A56" w:rsidRPr="003C4037" w:rsidRDefault="00AB3A56" w:rsidP="001D3327">
            <w:pPr>
              <w:rPr>
                <w:lang w:eastAsia="ko-KR"/>
              </w:rPr>
            </w:pP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AB3A56" w:rsidRPr="003C4037" w:rsidTr="00A26C6E">
        <w:tc>
          <w:tcPr>
            <w:tcW w:w="336" w:type="pct"/>
          </w:tcPr>
          <w:p w:rsidR="00AB3A56" w:rsidRPr="003C4037" w:rsidRDefault="00AB3A56" w:rsidP="00562E6E">
            <w:pPr>
              <w:rPr>
                <w:lang w:eastAsia="ko-KR"/>
              </w:rPr>
            </w:pPr>
            <w:r>
              <w:rPr>
                <w:lang w:eastAsia="ko-KR"/>
              </w:rPr>
              <w:t>UN</w:t>
            </w:r>
          </w:p>
        </w:tc>
        <w:tc>
          <w:tcPr>
            <w:tcW w:w="750" w:type="pct"/>
          </w:tcPr>
          <w:p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FC3C90" w:rsidP="001D3327">
            <w:pPr>
              <w:rPr>
                <w:lang w:eastAsia="ko-KR"/>
              </w:rPr>
            </w:pPr>
            <w:r>
              <w:rPr>
                <w:lang w:eastAsia="ko-KR"/>
              </w:rPr>
              <w:t>1.5Mpbs</w:t>
            </w: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rsidTr="00A26C6E">
        <w:tc>
          <w:tcPr>
            <w:tcW w:w="336"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rsidR="00B52539" w:rsidRPr="003C4037" w:rsidRDefault="00B52539" w:rsidP="001D3327">
            <w:pPr>
              <w:rPr>
                <w:lang w:eastAsia="ko-KR"/>
              </w:rPr>
            </w:pPr>
          </w:p>
        </w:tc>
        <w:tc>
          <w:tcPr>
            <w:tcW w:w="2554" w:type="pct"/>
          </w:tcPr>
          <w:p w:rsidR="00B52539" w:rsidRPr="003C4037" w:rsidRDefault="00A26C6E" w:rsidP="001D3327">
            <w:pPr>
              <w:rPr>
                <w:lang w:eastAsia="ko-KR"/>
              </w:rPr>
            </w:pPr>
            <w:r>
              <w:rPr>
                <w:lang w:eastAsia="ko-KR"/>
              </w:rPr>
              <w:t>10Mbps</w:t>
            </w:r>
          </w:p>
        </w:tc>
        <w:tc>
          <w:tcPr>
            <w:tcW w:w="254" w:type="pct"/>
          </w:tcPr>
          <w:p w:rsidR="00B52539" w:rsidRPr="003C4037" w:rsidRDefault="00B52539" w:rsidP="001D3327">
            <w:pPr>
              <w:rPr>
                <w:lang w:eastAsia="ko-KR"/>
              </w:rPr>
            </w:pPr>
            <w:r w:rsidRPr="003C4037">
              <w:rPr>
                <w:lang w:eastAsia="ko-KR"/>
              </w:rPr>
              <w:t>VI</w:t>
            </w:r>
          </w:p>
        </w:tc>
      </w:tr>
      <w:tr w:rsidR="00A26C6E" w:rsidRPr="003C4037" w:rsidTr="00A26C6E">
        <w:tc>
          <w:tcPr>
            <w:tcW w:w="336" w:type="pct"/>
          </w:tcPr>
          <w:p w:rsidR="00A26C6E" w:rsidRPr="003C4037" w:rsidRDefault="00A26C6E" w:rsidP="001D3327">
            <w:pPr>
              <w:rPr>
                <w:lang w:eastAsia="ko-KR"/>
              </w:rPr>
            </w:pPr>
          </w:p>
        </w:tc>
        <w:tc>
          <w:tcPr>
            <w:tcW w:w="750" w:type="pct"/>
          </w:tcPr>
          <w:p w:rsidR="00A26C6E" w:rsidRDefault="00A26C6E" w:rsidP="001D3327">
            <w:pPr>
              <w:rPr>
                <w:lang w:eastAsia="ko-KR"/>
              </w:rPr>
            </w:pPr>
          </w:p>
        </w:tc>
        <w:tc>
          <w:tcPr>
            <w:tcW w:w="612" w:type="pct"/>
          </w:tcPr>
          <w:p w:rsidR="00A26C6E" w:rsidRPr="003C4037" w:rsidRDefault="00A26C6E" w:rsidP="001D3327">
            <w:pPr>
              <w:rPr>
                <w:lang w:eastAsia="ko-KR"/>
              </w:rPr>
            </w:pPr>
          </w:p>
        </w:tc>
        <w:tc>
          <w:tcPr>
            <w:tcW w:w="493" w:type="pct"/>
          </w:tcPr>
          <w:p w:rsidR="00A26C6E" w:rsidRPr="003C4037" w:rsidRDefault="00A26C6E" w:rsidP="001D3327">
            <w:pPr>
              <w:rPr>
                <w:lang w:eastAsia="ko-KR"/>
              </w:rPr>
            </w:pPr>
          </w:p>
        </w:tc>
        <w:tc>
          <w:tcPr>
            <w:tcW w:w="2554" w:type="pct"/>
          </w:tcPr>
          <w:p w:rsidR="00A26C6E" w:rsidRPr="003C4037" w:rsidRDefault="00A26C6E" w:rsidP="001D3327">
            <w:pPr>
              <w:rPr>
                <w:lang w:eastAsia="ko-KR"/>
              </w:rPr>
            </w:pPr>
          </w:p>
        </w:tc>
        <w:tc>
          <w:tcPr>
            <w:tcW w:w="254" w:type="pct"/>
          </w:tcPr>
          <w:p w:rsidR="00A26C6E" w:rsidRPr="003C4037" w:rsidRDefault="00A26C6E" w:rsidP="001D3327">
            <w:pPr>
              <w:rPr>
                <w:lang w:eastAsia="ko-KR"/>
              </w:rPr>
            </w:pPr>
          </w:p>
        </w:tc>
      </w:tr>
      <w:tr w:rsidR="00A26C6E" w:rsidRPr="003C4037" w:rsidTr="00A26C6E">
        <w:tc>
          <w:tcPr>
            <w:tcW w:w="336" w:type="pct"/>
          </w:tcPr>
          <w:p w:rsidR="00A26C6E" w:rsidRPr="003C4037" w:rsidRDefault="00A26C6E" w:rsidP="001F38D4">
            <w:pPr>
              <w:rPr>
                <w:lang w:eastAsia="ko-KR"/>
              </w:rPr>
            </w:pPr>
          </w:p>
        </w:tc>
        <w:tc>
          <w:tcPr>
            <w:tcW w:w="750" w:type="pct"/>
          </w:tcPr>
          <w:p w:rsidR="00A26C6E" w:rsidRDefault="00A26C6E" w:rsidP="00A26C6E">
            <w:pPr>
              <w:rPr>
                <w:lang w:eastAsia="ko-KR"/>
              </w:rPr>
            </w:pPr>
            <w:r>
              <w:rPr>
                <w:lang w:eastAsia="ko-KR"/>
              </w:rPr>
              <w:t>STA_{N-1}/STA_{N}</w:t>
            </w:r>
          </w:p>
        </w:tc>
        <w:tc>
          <w:tcPr>
            <w:tcW w:w="612" w:type="pct"/>
          </w:tcPr>
          <w:p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rsidR="00A26C6E" w:rsidRPr="003C4037" w:rsidRDefault="00A26C6E" w:rsidP="001F38D4">
            <w:pPr>
              <w:rPr>
                <w:lang w:eastAsia="ko-KR"/>
              </w:rPr>
            </w:pPr>
          </w:p>
        </w:tc>
        <w:tc>
          <w:tcPr>
            <w:tcW w:w="2554" w:type="pct"/>
          </w:tcPr>
          <w:p w:rsidR="00A26C6E" w:rsidRPr="003C4037" w:rsidRDefault="00A26C6E" w:rsidP="001F38D4">
            <w:pPr>
              <w:rPr>
                <w:lang w:eastAsia="ko-KR"/>
              </w:rPr>
            </w:pPr>
            <w:r>
              <w:rPr>
                <w:lang w:eastAsia="ko-KR"/>
              </w:rPr>
              <w:t>10Mbps</w:t>
            </w:r>
          </w:p>
        </w:tc>
        <w:tc>
          <w:tcPr>
            <w:tcW w:w="254" w:type="pct"/>
          </w:tcPr>
          <w:p w:rsidR="00A26C6E" w:rsidRPr="003C4037" w:rsidRDefault="00A26C6E" w:rsidP="001F38D4">
            <w:pPr>
              <w:rPr>
                <w:lang w:eastAsia="ko-KR"/>
              </w:rPr>
            </w:pPr>
          </w:p>
        </w:tc>
      </w:tr>
      <w:tr w:rsidR="00B52539" w:rsidRPr="003C4037" w:rsidTr="001D3327">
        <w:tc>
          <w:tcPr>
            <w:tcW w:w="5000" w:type="pct"/>
            <w:gridSpan w:val="6"/>
          </w:tcPr>
          <w:p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rsidTr="00A26C6E">
        <w:tc>
          <w:tcPr>
            <w:tcW w:w="336"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AP1</w:t>
            </w:r>
          </w:p>
        </w:tc>
        <w:tc>
          <w:tcPr>
            <w:tcW w:w="612" w:type="pct"/>
          </w:tcPr>
          <w:p w:rsidR="00B52539" w:rsidRPr="003C4037" w:rsidRDefault="00AB3A56" w:rsidP="001D3327">
            <w:pPr>
              <w:rPr>
                <w:sz w:val="18"/>
                <w:lang w:eastAsia="ko-KR"/>
              </w:rPr>
            </w:pPr>
            <w:r>
              <w:rPr>
                <w:sz w:val="18"/>
                <w:lang w:eastAsia="ko-KR"/>
              </w:rPr>
              <w:t>Beacon</w:t>
            </w:r>
          </w:p>
        </w:tc>
        <w:tc>
          <w:tcPr>
            <w:tcW w:w="493" w:type="pct"/>
          </w:tcPr>
          <w:p w:rsidR="00B52539" w:rsidRPr="003C4037" w:rsidRDefault="00B52539" w:rsidP="001D3327">
            <w:pPr>
              <w:rPr>
                <w:sz w:val="20"/>
                <w:lang w:eastAsia="ko-KR"/>
              </w:rPr>
            </w:pPr>
            <w:r w:rsidRPr="003C4037">
              <w:rPr>
                <w:sz w:val="20"/>
                <w:lang w:eastAsia="ko-KR"/>
              </w:rPr>
              <w:t>TX</w:t>
            </w:r>
          </w:p>
        </w:tc>
        <w:tc>
          <w:tcPr>
            <w:tcW w:w="2554" w:type="pct"/>
          </w:tcPr>
          <w:p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rsidR="00B52539" w:rsidRPr="003C4037" w:rsidRDefault="00B52539" w:rsidP="001D3327">
            <w:pPr>
              <w:rPr>
                <w:sz w:val="20"/>
                <w:lang w:eastAsia="ko-KR"/>
              </w:rPr>
            </w:pPr>
          </w:p>
        </w:tc>
      </w:tr>
      <w:tr w:rsidR="00B52539" w:rsidRPr="003C4037" w:rsidTr="00A26C6E">
        <w:tc>
          <w:tcPr>
            <w:tcW w:w="336" w:type="pct"/>
          </w:tcPr>
          <w:p w:rsidR="00B52539" w:rsidRPr="003C4037" w:rsidRDefault="00AB3A56" w:rsidP="001D3327">
            <w:pPr>
              <w:rPr>
                <w:lang w:eastAsia="ko-KR"/>
              </w:rPr>
            </w:pPr>
            <w:r>
              <w:rPr>
                <w:lang w:eastAsia="ko-KR"/>
              </w:rPr>
              <w:t>M2-M</w:t>
            </w:r>
          </w:p>
        </w:tc>
        <w:tc>
          <w:tcPr>
            <w:tcW w:w="750" w:type="pct"/>
          </w:tcPr>
          <w:p w:rsidR="00B52539" w:rsidRPr="003C4037" w:rsidRDefault="00403D27" w:rsidP="001D3327">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rsidR="00B52539" w:rsidRPr="003C4037" w:rsidRDefault="00B52539" w:rsidP="001D3327">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rsidR="00B52539" w:rsidRPr="003C4037" w:rsidRDefault="00B52539" w:rsidP="001D3327">
            <w:pPr>
              <w:rPr>
                <w:sz w:val="20"/>
                <w:lang w:eastAsia="ko-KR"/>
              </w:rPr>
            </w:pP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bl>
    <w:p w:rsidR="00AB2076" w:rsidRDefault="00AB2076">
      <w:pPr>
        <w:rPr>
          <w:sz w:val="24"/>
        </w:rPr>
      </w:pPr>
    </w:p>
    <w:p w:rsidR="00AB2076" w:rsidRDefault="00AB2076">
      <w:pPr>
        <w:rPr>
          <w:sz w:val="24"/>
        </w:rPr>
      </w:pPr>
    </w:p>
    <w:p w:rsidR="00AB2076" w:rsidRDefault="00AB2076">
      <w:pPr>
        <w:rPr>
          <w:sz w:val="24"/>
        </w:rPr>
      </w:pPr>
      <w:r>
        <w:rPr>
          <w:sz w:val="24"/>
        </w:rPr>
        <w:br w:type="page"/>
      </w:r>
    </w:p>
    <w:p w:rsidR="00E46F67" w:rsidRPr="003C4037" w:rsidRDefault="00E76855" w:rsidP="00E46F67">
      <w:pPr>
        <w:pStyle w:val="Heading1"/>
        <w:rPr>
          <w:rFonts w:ascii="Times New Roman" w:hAnsi="Times New Roman"/>
        </w:rPr>
      </w:pPr>
      <w:bookmarkStart w:id="116" w:name="_Toc368949082"/>
      <w:bookmarkStart w:id="117" w:name="_Toc38791747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116"/>
      <w:bookmarkEnd w:id="117"/>
    </w:p>
    <w:p w:rsidR="00F6514C" w:rsidRPr="003C4037" w:rsidRDefault="00F6514C" w:rsidP="00F6514C"/>
    <w:p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14"/>
        <w:gridCol w:w="14"/>
        <w:gridCol w:w="85"/>
        <w:gridCol w:w="5843"/>
      </w:tblGrid>
      <w:tr w:rsidR="00B52539" w:rsidRPr="003C4037" w:rsidTr="0064679C">
        <w:trPr>
          <w:jc w:val="center"/>
        </w:trPr>
        <w:tc>
          <w:tcPr>
            <w:tcW w:w="1645" w:type="pct"/>
            <w:gridSpan w:val="2"/>
            <w:shd w:val="clear" w:color="auto" w:fill="auto"/>
          </w:tcPr>
          <w:p w:rsidR="00B52539" w:rsidRPr="003C4037" w:rsidRDefault="00B52539" w:rsidP="001D3327">
            <w:pPr>
              <w:jc w:val="center"/>
              <w:rPr>
                <w:b/>
              </w:rPr>
            </w:pPr>
            <w:r w:rsidRPr="003C4037">
              <w:rPr>
                <w:b/>
              </w:rPr>
              <w:t>Parameter</w:t>
            </w:r>
          </w:p>
        </w:tc>
        <w:tc>
          <w:tcPr>
            <w:tcW w:w="3355"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64679C">
        <w:trPr>
          <w:jc w:val="center"/>
        </w:trPr>
        <w:tc>
          <w:tcPr>
            <w:tcW w:w="5000" w:type="pct"/>
            <w:gridSpan w:val="5"/>
            <w:shd w:val="clear" w:color="auto" w:fill="auto"/>
          </w:tcPr>
          <w:p w:rsidR="00B52539" w:rsidRPr="003C4037" w:rsidRDefault="00B52539" w:rsidP="001D3327">
            <w:pPr>
              <w:jc w:val="center"/>
              <w:rPr>
                <w:b/>
              </w:rPr>
            </w:pPr>
          </w:p>
        </w:tc>
      </w:tr>
      <w:tr w:rsidR="00B52539" w:rsidRPr="003C4037" w:rsidTr="0064679C">
        <w:trPr>
          <w:jc w:val="center"/>
        </w:trPr>
        <w:tc>
          <w:tcPr>
            <w:tcW w:w="5000" w:type="pct"/>
            <w:gridSpan w:val="5"/>
            <w:shd w:val="clear" w:color="auto" w:fill="C2D69B" w:themeFill="accent3" w:themeFillTint="99"/>
          </w:tcPr>
          <w:p w:rsidR="00B52539" w:rsidRPr="003C4037" w:rsidRDefault="00B52539" w:rsidP="001D3327">
            <w:pPr>
              <w:jc w:val="center"/>
              <w:rPr>
                <w:b/>
              </w:rPr>
            </w:pPr>
            <w:r w:rsidRPr="003C4037">
              <w:rPr>
                <w:b/>
              </w:rPr>
              <w:t>Topology</w:t>
            </w:r>
          </w:p>
        </w:tc>
      </w:tr>
      <w:tr w:rsidR="00502018" w:rsidRPr="003C4037" w:rsidTr="0064679C">
        <w:trPr>
          <w:jc w:val="center"/>
        </w:trPr>
        <w:tc>
          <w:tcPr>
            <w:tcW w:w="5000" w:type="pct"/>
            <w:gridSpan w:val="5"/>
            <w:shd w:val="clear" w:color="auto" w:fill="C2D69B" w:themeFill="accent3" w:themeFillTint="99"/>
          </w:tcPr>
          <w:p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125.65pt" o:ole="">
                  <v:imagedata r:id="rId13" o:title=""/>
                </v:shape>
                <o:OLEObject Type="Embed" ProgID="Visio.Drawing.11" ShapeID="_x0000_i1025" DrawAspect="Content" ObjectID="_1467112806" r:id="rId14"/>
              </w:object>
            </w:r>
          </w:p>
          <w:p w:rsidR="00502018" w:rsidRPr="00AB2076" w:rsidRDefault="00502018" w:rsidP="00502018">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2</w:t>
            </w:r>
            <w:r w:rsidR="00D85955" w:rsidRPr="003C4037">
              <w:fldChar w:fldCharType="end"/>
            </w:r>
            <w:r w:rsidRPr="003C4037">
              <w:t xml:space="preserve"> - BSSs within the building floor</w:t>
            </w:r>
          </w:p>
          <w:p w:rsidR="00502018" w:rsidRPr="00502018" w:rsidRDefault="00502018" w:rsidP="00502018">
            <w:pPr>
              <w:pStyle w:val="Caption"/>
              <w:jc w:val="center"/>
              <w:rPr>
                <w:b w:val="0"/>
              </w:rPr>
            </w:pPr>
          </w:p>
        </w:tc>
      </w:tr>
      <w:tr w:rsidR="00B52539" w:rsidRPr="003C4037" w:rsidTr="0064679C">
        <w:trPr>
          <w:trHeight w:val="2846"/>
          <w:jc w:val="center"/>
        </w:trPr>
        <w:tc>
          <w:tcPr>
            <w:tcW w:w="5000" w:type="pct"/>
            <w:gridSpan w:val="5"/>
            <w:tcBorders>
              <w:top w:val="nil"/>
            </w:tcBorders>
            <w:shd w:val="clear" w:color="auto" w:fill="C2D69B" w:themeFill="accent3" w:themeFillTint="99"/>
          </w:tcPr>
          <w:p w:rsidR="00B52539" w:rsidRPr="003C4037" w:rsidRDefault="00B52539" w:rsidP="00502018">
            <w:pPr>
              <w:pStyle w:val="Caption"/>
              <w:jc w:val="center"/>
              <w:rPr>
                <w:lang w:eastAsia="ko-KR"/>
              </w:rPr>
            </w:pPr>
          </w:p>
        </w:tc>
      </w:tr>
      <w:tr w:rsidR="00502018" w:rsidRPr="003C4037" w:rsidTr="0064679C">
        <w:trPr>
          <w:trHeight w:val="2846"/>
          <w:jc w:val="center"/>
        </w:trPr>
        <w:tc>
          <w:tcPr>
            <w:tcW w:w="5000" w:type="pct"/>
            <w:gridSpan w:val="5"/>
            <w:tcBorders>
              <w:top w:val="nil"/>
            </w:tcBorders>
            <w:shd w:val="clear" w:color="auto" w:fill="C2D69B" w:themeFill="accent3" w:themeFillTint="99"/>
          </w:tcPr>
          <w:p w:rsidR="00502018" w:rsidRPr="003C4037" w:rsidRDefault="00502018" w:rsidP="00502018">
            <w:pPr>
              <w:keepNext/>
              <w:jc w:val="center"/>
            </w:pPr>
            <w:r w:rsidRPr="002F43A1">
              <w:rPr>
                <w:noProof/>
                <w:color w:val="1F497D"/>
                <w:sz w:val="21"/>
                <w:szCs w:val="21"/>
                <w:lang w:val="en-US"/>
              </w:rPr>
              <w:lastRenderedPageBreak/>
              <w:drawing>
                <wp:inline distT="0" distB="0" distL="0" distR="0" wp14:anchorId="1D883A95" wp14:editId="0E3C1B55">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rsidR="00502018" w:rsidRPr="003C4037" w:rsidRDefault="00502018" w:rsidP="00502018">
            <w:pPr>
              <w:keepNext/>
            </w:pPr>
          </w:p>
          <w:p w:rsidR="00502018" w:rsidRPr="003C4037" w:rsidRDefault="00502018" w:rsidP="00502018">
            <w:pPr>
              <w:pStyle w:val="Caption"/>
              <w:jc w:val="center"/>
              <w:rPr>
                <w:rFonts w:eastAsia="Batang"/>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3</w:t>
            </w:r>
            <w:r w:rsidR="00D85955" w:rsidRPr="003C4037">
              <w:fldChar w:fldCharType="end"/>
            </w:r>
            <w:r w:rsidRPr="003C4037">
              <w:t xml:space="preserve"> - STAs clusters (cubicle) and AP positions within a BSS</w:t>
            </w:r>
          </w:p>
          <w:p w:rsidR="00502018" w:rsidRPr="003C4037" w:rsidRDefault="00502018" w:rsidP="00502018">
            <w:pPr>
              <w:keepNext/>
              <w:jc w:val="center"/>
            </w:pPr>
            <w:r w:rsidRPr="003C4037">
              <w:rPr>
                <w:rFonts w:eastAsia="Batang"/>
                <w:lang w:eastAsia="ko-KR"/>
              </w:rPr>
              <w:object w:dxaOrig="3460" w:dyaOrig="3499">
                <v:shape id="_x0000_i1026" type="#_x0000_t75" style="width:97.8pt;height:99.85pt" o:ole="">
                  <v:imagedata r:id="rId17" o:title=""/>
                </v:shape>
                <o:OLEObject Type="Embed" ProgID="Visio.Drawing.11" ShapeID="_x0000_i1026" DrawAspect="Content" ObjectID="_1467112807" r:id="rId18"/>
              </w:object>
            </w:r>
          </w:p>
          <w:p w:rsidR="00502018" w:rsidRPr="003C4037" w:rsidRDefault="00502018" w:rsidP="00502018">
            <w:pPr>
              <w:pStyle w:val="Caption"/>
              <w:jc w:val="center"/>
              <w:rPr>
                <w:rFonts w:eastAsia="Batang"/>
                <w:lang w:eastAsia="ko-KR"/>
              </w:rPr>
            </w:pPr>
            <w:bookmarkStart w:id="118" w:name="_Ref380146006"/>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4</w:t>
            </w:r>
            <w:r w:rsidR="00D85955" w:rsidRPr="003C4037">
              <w:fldChar w:fldCharType="end"/>
            </w:r>
            <w:bookmarkEnd w:id="118"/>
            <w:r w:rsidRPr="003C4037">
              <w:t xml:space="preserve"> - STAs within a cluster</w:t>
            </w:r>
          </w:p>
          <w:p w:rsidR="00502018" w:rsidRPr="003C4037" w:rsidDel="007D2CDD" w:rsidRDefault="00502018" w:rsidP="00E94EF7">
            <w:pPr>
              <w:keepNext/>
              <w:jc w:val="center"/>
            </w:pPr>
          </w:p>
        </w:tc>
      </w:tr>
      <w:tr w:rsidR="00B52539" w:rsidRPr="003C4037" w:rsidTr="0064679C">
        <w:trPr>
          <w:trHeight w:val="926"/>
          <w:jc w:val="center"/>
        </w:trPr>
        <w:tc>
          <w:tcPr>
            <w:tcW w:w="1645" w:type="pct"/>
            <w:gridSpan w:val="2"/>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55" w:type="pct"/>
            <w:gridSpan w:val="3"/>
            <w:shd w:val="clear" w:color="auto" w:fill="C2D69B" w:themeFill="accent3" w:themeFillTint="99"/>
          </w:tcPr>
          <w:p w:rsidR="00B52539" w:rsidRPr="003C4037" w:rsidRDefault="00B52539" w:rsidP="001D3327">
            <w:pPr>
              <w:rPr>
                <w:lang w:eastAsia="ko-KR"/>
              </w:rPr>
            </w:pPr>
            <w:r w:rsidRPr="003C4037">
              <w:rPr>
                <w:lang w:eastAsia="ko-KR"/>
              </w:rPr>
              <w:t xml:space="preserve">Office floor configuration </w:t>
            </w:r>
          </w:p>
          <w:p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D85955">
              <w:rPr>
                <w:lang w:eastAsia="ko-KR"/>
              </w:rPr>
              <w:fldChar w:fldCharType="begin"/>
            </w:r>
            <w:r w:rsidR="00502018">
              <w:rPr>
                <w:lang w:eastAsia="ko-KR"/>
              </w:rPr>
              <w:instrText xml:space="preserve"> REF _Ref380141068 \h </w:instrText>
            </w:r>
            <w:r w:rsidR="00D85955">
              <w:rPr>
                <w:lang w:eastAsia="ko-KR"/>
              </w:rPr>
            </w:r>
            <w:r w:rsidR="00D85955">
              <w:rPr>
                <w:lang w:eastAsia="ko-KR"/>
              </w:rPr>
              <w:fldChar w:fldCharType="separate"/>
            </w:r>
            <w:r w:rsidR="00502018" w:rsidRPr="003C4037">
              <w:t xml:space="preserve">Figure </w:t>
            </w:r>
            <w:r w:rsidR="00502018">
              <w:rPr>
                <w:noProof/>
              </w:rPr>
              <w:t>2</w:t>
            </w:r>
            <w:r w:rsidR="00D85955">
              <w:rPr>
                <w:lang w:eastAsia="ko-KR"/>
              </w:rPr>
              <w:fldChar w:fldCharType="end"/>
            </w:r>
            <w:r w:rsidR="00502018">
              <w:rPr>
                <w:rFonts w:eastAsia="Malgun Gothic" w:hint="eastAsia"/>
                <w:lang w:eastAsia="ko-KR"/>
              </w:rPr>
              <w:t>)</w:t>
            </w:r>
          </w:p>
          <w:p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502018" w:rsidRPr="003C4037">
              <w:t xml:space="preserve">Figure </w:t>
            </w:r>
            <w:r w:rsidR="00502018">
              <w:rPr>
                <w:noProof/>
              </w:rPr>
              <w:t>3</w:t>
            </w:r>
            <w:r w:rsidR="00D85955">
              <w:rPr>
                <w:rFonts w:eastAsia="Malgun Gothic"/>
                <w:lang w:eastAsia="ko-KR"/>
              </w:rPr>
              <w:fldChar w:fldCharType="end"/>
            </w:r>
            <w:r w:rsidR="00502018" w:rsidRPr="003C4037">
              <w:rPr>
                <w:lang w:eastAsia="ko-KR"/>
              </w:rPr>
              <w:t>)</w:t>
            </w:r>
          </w:p>
          <w:p w:rsidR="00B52539" w:rsidRPr="00BA3AE8" w:rsidRDefault="00B52539" w:rsidP="00664C18">
            <w:pPr>
              <w:pStyle w:val="ListParagraph"/>
              <w:numPr>
                <w:ilvl w:val="1"/>
                <w:numId w:val="6"/>
              </w:numPr>
              <w:ind w:left="720"/>
              <w:rPr>
                <w:lang w:eastAsia="ko-KR"/>
              </w:rPr>
            </w:pPr>
            <w:r w:rsidRPr="003C4037">
              <w:rPr>
                <w:lang w:eastAsia="ko-KR"/>
              </w:rPr>
              <w:t>Each cubicle has 4 STAs</w:t>
            </w:r>
            <w:r w:rsidR="00502018">
              <w:rPr>
                <w:rFonts w:eastAsia="Malgun Gothic" w:hint="eastAsia"/>
                <w:lang w:eastAsia="ko-KR"/>
              </w:rPr>
              <w:t xml:space="preserve"> (see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502018" w:rsidRPr="003C4037">
              <w:t xml:space="preserve">Figure </w:t>
            </w:r>
            <w:r w:rsidR="00502018">
              <w:rPr>
                <w:noProof/>
              </w:rPr>
              <w:t>4</w:t>
            </w:r>
            <w:r w:rsidR="00D85955">
              <w:rPr>
                <w:rFonts w:eastAsia="Malgun Gothic"/>
                <w:lang w:eastAsia="ko-KR"/>
              </w:rPr>
              <w:fldChar w:fldCharType="end"/>
            </w:r>
            <w:r w:rsidR="00502018">
              <w:rPr>
                <w:rFonts w:eastAsia="Malgun Gothic" w:hint="eastAsia"/>
                <w:lang w:eastAsia="ko-KR"/>
              </w:rPr>
              <w:t>)</w:t>
            </w:r>
          </w:p>
          <w:p w:rsidR="00BA3AE8" w:rsidRDefault="00BA3AE8" w:rsidP="00BA3AE8">
            <w:pPr>
              <w:rPr>
                <w:lang w:eastAsia="ko-KR"/>
              </w:rPr>
            </w:pPr>
          </w:p>
          <w:p w:rsidR="00BA3AE8" w:rsidRPr="003C4037" w:rsidRDefault="00BA3AE8" w:rsidP="00BA3AE8">
            <w:pPr>
              <w:rPr>
                <w:lang w:eastAsia="ko-KR"/>
              </w:rPr>
            </w:pPr>
            <w:r w:rsidRPr="003C4037">
              <w:rPr>
                <w:lang w:eastAsia="ko-KR"/>
              </w:rPr>
              <w:t>STA1: laptop</w:t>
            </w:r>
          </w:p>
          <w:p w:rsidR="00BA3AE8" w:rsidRPr="003C4037" w:rsidRDefault="00BA3AE8" w:rsidP="00BA3AE8">
            <w:pPr>
              <w:rPr>
                <w:lang w:eastAsia="ko-KR"/>
              </w:rPr>
            </w:pPr>
            <w:r w:rsidRPr="003C4037">
              <w:rPr>
                <w:lang w:eastAsia="ko-KR"/>
              </w:rPr>
              <w:t>STA2: monitor</w:t>
            </w:r>
          </w:p>
          <w:p w:rsidR="00BA3AE8" w:rsidRPr="003C4037" w:rsidRDefault="00BA3AE8" w:rsidP="00BA3AE8">
            <w:pPr>
              <w:rPr>
                <w:lang w:eastAsia="ko-KR"/>
              </w:rPr>
            </w:pPr>
            <w:r w:rsidRPr="003C4037">
              <w:rPr>
                <w:lang w:eastAsia="ko-KR"/>
              </w:rPr>
              <w:t>STA3: smartphone or tablet</w:t>
            </w:r>
          </w:p>
          <w:p w:rsidR="00BA3AE8" w:rsidRPr="003C4037" w:rsidRDefault="00BA3AE8" w:rsidP="00BA3AE8">
            <w:pPr>
              <w:rPr>
                <w:lang w:eastAsia="ko-KR"/>
              </w:rPr>
            </w:pPr>
            <w:r w:rsidRPr="003C4037">
              <w:rPr>
                <w:lang w:eastAsia="ko-KR"/>
              </w:rPr>
              <w:t>STA4: Hard disk</w:t>
            </w:r>
          </w:p>
        </w:tc>
      </w:tr>
      <w:tr w:rsidR="00B52539" w:rsidRPr="003C4037" w:rsidTr="0064679C">
        <w:trPr>
          <w:jc w:val="center"/>
        </w:trPr>
        <w:tc>
          <w:tcPr>
            <w:tcW w:w="1645" w:type="pct"/>
            <w:gridSpan w:val="2"/>
            <w:shd w:val="clear" w:color="auto" w:fill="C2D69B" w:themeFill="accent3" w:themeFillTint="99"/>
          </w:tcPr>
          <w:p w:rsidR="00B52539" w:rsidRPr="003C4037" w:rsidRDefault="00B52539" w:rsidP="001D3327">
            <w:r w:rsidRPr="003C4037">
              <w:t>APs location</w:t>
            </w:r>
          </w:p>
        </w:tc>
        <w:tc>
          <w:tcPr>
            <w:tcW w:w="3355" w:type="pct"/>
            <w:gridSpan w:val="3"/>
            <w:shd w:val="clear" w:color="auto" w:fill="C2D69B" w:themeFill="accent3" w:themeFillTint="99"/>
          </w:tcPr>
          <w:p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rsidR="007E68BE" w:rsidRPr="003C4037" w:rsidRDefault="007E68BE" w:rsidP="007E68BE">
            <w:pPr>
              <w:rPr>
                <w:lang w:eastAsia="ko-KR"/>
              </w:rPr>
            </w:pPr>
            <w:r w:rsidRPr="003C4037">
              <w:rPr>
                <w:lang w:eastAsia="ko-KR"/>
              </w:rPr>
              <w:t>Installed on the ceiling at</w:t>
            </w:r>
            <w:r>
              <w:rPr>
                <w:lang w:eastAsia="ko-KR"/>
              </w:rPr>
              <w:t>:</w:t>
            </w:r>
          </w:p>
          <w:p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rsidTr="0064679C">
        <w:trPr>
          <w:jc w:val="center"/>
        </w:trPr>
        <w:tc>
          <w:tcPr>
            <w:tcW w:w="1645" w:type="pct"/>
            <w:gridSpan w:val="2"/>
            <w:shd w:val="clear" w:color="auto" w:fill="C2D69B" w:themeFill="accent3" w:themeFillTint="99"/>
          </w:tcPr>
          <w:p w:rsidR="00F9687C" w:rsidRPr="003C4037" w:rsidRDefault="00F9687C" w:rsidP="00380548">
            <w:r>
              <w:t>AP Type</w:t>
            </w:r>
          </w:p>
        </w:tc>
        <w:tc>
          <w:tcPr>
            <w:tcW w:w="3355" w:type="pct"/>
            <w:gridSpan w:val="3"/>
            <w:shd w:val="clear" w:color="auto" w:fill="C2D69B" w:themeFill="accent3" w:themeFillTint="99"/>
          </w:tcPr>
          <w:p w:rsidR="00F9687C" w:rsidRDefault="00797240" w:rsidP="00380548">
            <w:pPr>
              <w:rPr>
                <w:lang w:val="en-US"/>
              </w:rPr>
            </w:pPr>
            <w:r>
              <w:rPr>
                <w:lang w:val="en-US"/>
              </w:rPr>
              <w:t>HEW</w:t>
            </w:r>
          </w:p>
        </w:tc>
      </w:tr>
      <w:tr w:rsidR="00B52539" w:rsidRPr="003C4037" w:rsidTr="0064679C">
        <w:trPr>
          <w:jc w:val="center"/>
        </w:trPr>
        <w:tc>
          <w:tcPr>
            <w:tcW w:w="1645" w:type="pct"/>
            <w:gridSpan w:val="2"/>
            <w:shd w:val="clear" w:color="auto" w:fill="C2D69B" w:themeFill="accent3" w:themeFillTint="99"/>
          </w:tcPr>
          <w:p w:rsidR="00B52539" w:rsidRPr="003C4037" w:rsidRDefault="00B52539" w:rsidP="001D3327">
            <w:r w:rsidRPr="003C4037">
              <w:t>STAs location</w:t>
            </w:r>
          </w:p>
        </w:tc>
        <w:tc>
          <w:tcPr>
            <w:tcW w:w="3355" w:type="pct"/>
            <w:gridSpan w:val="3"/>
            <w:shd w:val="clear" w:color="auto" w:fill="C2D69B" w:themeFill="accent3" w:themeFillTint="99"/>
          </w:tcPr>
          <w:p w:rsidR="00B52539" w:rsidRPr="003C4037" w:rsidRDefault="00E8771A" w:rsidP="001D3327">
            <w:r>
              <w:rPr>
                <w:lang w:eastAsia="ko-KR"/>
              </w:rPr>
              <w:t>P</w:t>
            </w:r>
            <w:r w:rsidRPr="003C4037">
              <w:rPr>
                <w:lang w:eastAsia="ko-KR"/>
              </w:rPr>
              <w:t>lace</w:t>
            </w:r>
            <w:r>
              <w:rPr>
                <w:lang w:eastAsia="ko-KR"/>
              </w:rPr>
              <w:t>d randomly in a cubicle (x,y) z=1</w:t>
            </w:r>
          </w:p>
        </w:tc>
      </w:tr>
      <w:tr w:rsidR="00B52539" w:rsidRPr="003C4037" w:rsidTr="0064679C">
        <w:trPr>
          <w:jc w:val="center"/>
        </w:trPr>
        <w:tc>
          <w:tcPr>
            <w:tcW w:w="1645" w:type="pct"/>
            <w:gridSpan w:val="2"/>
            <w:shd w:val="clear" w:color="auto" w:fill="C2D69B" w:themeFill="accent3" w:themeFillTint="99"/>
          </w:tcPr>
          <w:p w:rsidR="006F0CD5" w:rsidRPr="006F0CD5" w:rsidRDefault="006F0CD5" w:rsidP="006F0CD5">
            <w:pPr>
              <w:rPr>
                <w:lang w:val="en-US"/>
              </w:rPr>
            </w:pPr>
            <w:r w:rsidRPr="006F0CD5">
              <w:rPr>
                <w:lang w:val="en-US"/>
              </w:rPr>
              <w:t>Number of STA</w:t>
            </w:r>
            <w:r>
              <w:rPr>
                <w:lang w:val="en-US"/>
              </w:rPr>
              <w:t>s</w:t>
            </w:r>
          </w:p>
          <w:p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55" w:type="pct"/>
            <w:gridSpan w:val="3"/>
            <w:shd w:val="clear" w:color="auto" w:fill="C2D69B" w:themeFill="accent3" w:themeFillTint="99"/>
          </w:tcPr>
          <w:p w:rsidR="00963367" w:rsidRPr="002260C8" w:rsidRDefault="006F0CD5" w:rsidP="0071692D">
            <w:pPr>
              <w:rPr>
                <w:lang w:val="it-IT"/>
              </w:rPr>
            </w:pPr>
            <w:r w:rsidRPr="006F0CD5">
              <w:rPr>
                <w:lang w:val="en-US"/>
              </w:rPr>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lastRenderedPageBreak/>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rsidR="00963367" w:rsidRDefault="00963367" w:rsidP="0071692D">
            <w:pPr>
              <w:rPr>
                <w:lang w:val="en-US"/>
              </w:rPr>
            </w:pPr>
            <w:r>
              <w:rPr>
                <w:lang w:val="en-US"/>
              </w:rPr>
              <w:t>N1 = [</w:t>
            </w:r>
            <w:r w:rsidR="00C2566F">
              <w:rPr>
                <w:lang w:val="en-US"/>
              </w:rPr>
              <w:t>4</w:t>
            </w:r>
            <w:r>
              <w:rPr>
                <w:lang w:val="en-US"/>
              </w:rPr>
              <w:t>]</w:t>
            </w:r>
          </w:p>
          <w:p w:rsidR="00963367" w:rsidRDefault="00963367" w:rsidP="0071692D">
            <w:pPr>
              <w:rPr>
                <w:lang w:val="en-US"/>
              </w:rPr>
            </w:pPr>
          </w:p>
          <w:p w:rsidR="00BA3AE8" w:rsidRDefault="00BA3AE8" w:rsidP="00BA3AE8">
            <w:pPr>
              <w:rPr>
                <w:lang w:val="en-US"/>
              </w:rPr>
            </w:pPr>
            <w:r>
              <w:rPr>
                <w:lang w:val="en-US"/>
              </w:rPr>
              <w:t>Non-HEW = 11b/g/n (TBD) in 2.4GHz</w:t>
            </w:r>
          </w:p>
          <w:p w:rsidR="00963367" w:rsidRPr="007D2CDD" w:rsidRDefault="00BA3AE8" w:rsidP="00BA3AE8">
            <w:pPr>
              <w:rPr>
                <w:lang w:val="en-US"/>
              </w:rPr>
            </w:pPr>
            <w:r>
              <w:rPr>
                <w:lang w:val="en-US"/>
              </w:rPr>
              <w:t>Non-HEW = 11ac (TBD) in 5GHz</w:t>
            </w:r>
          </w:p>
        </w:tc>
      </w:tr>
      <w:tr w:rsidR="0064679C" w:rsidRPr="003C4037" w:rsidTr="0064679C">
        <w:trPr>
          <w:trHeight w:val="107"/>
          <w:jc w:val="center"/>
          <w:ins w:id="119" w:author="Nihar Jindal - Broadcom" w:date="2014-07-03T10:20:00Z"/>
        </w:trPr>
        <w:tc>
          <w:tcPr>
            <w:tcW w:w="1637" w:type="pct"/>
            <w:vMerge w:val="restart"/>
            <w:shd w:val="clear" w:color="auto" w:fill="C2D69B" w:themeFill="accent3" w:themeFillTint="99"/>
          </w:tcPr>
          <w:p w:rsidR="0064679C" w:rsidRPr="003C4037" w:rsidRDefault="0064679C" w:rsidP="0043729D">
            <w:pPr>
              <w:rPr>
                <w:ins w:id="120" w:author="Nihar Jindal - Broadcom" w:date="2014-07-03T10:20:00Z"/>
              </w:rPr>
            </w:pPr>
            <w:ins w:id="121" w:author="Nihar Jindal - Broadcom" w:date="2014-07-03T10:20:00Z">
              <w:r w:rsidRPr="003C4037">
                <w:rPr>
                  <w:lang w:val="en-US" w:eastAsia="ko-KR"/>
                </w:rPr>
                <w:lastRenderedPageBreak/>
                <w:t>Channel Model</w:t>
              </w:r>
            </w:ins>
          </w:p>
          <w:p w:rsidR="0064679C" w:rsidRPr="003C4037" w:rsidRDefault="0064679C" w:rsidP="0043729D">
            <w:pPr>
              <w:rPr>
                <w:ins w:id="122" w:author="Nihar Jindal - Broadcom" w:date="2014-07-03T10:20:00Z"/>
              </w:rPr>
            </w:pPr>
            <w:ins w:id="123" w:author="Nihar Jindal - Broadcom" w:date="2014-07-03T10:20:00Z">
              <w:r>
                <w:rPr>
                  <w:lang w:val="en-US" w:eastAsia="ko-KR"/>
                </w:rPr>
                <w:t xml:space="preserve">And </w:t>
              </w:r>
              <w:r w:rsidRPr="003C4037">
                <w:rPr>
                  <w:lang w:val="en-US" w:eastAsia="ko-KR"/>
                </w:rPr>
                <w:t>Penetration Losses</w:t>
              </w:r>
            </w:ins>
          </w:p>
        </w:tc>
        <w:tc>
          <w:tcPr>
            <w:tcW w:w="3363" w:type="pct"/>
            <w:gridSpan w:val="4"/>
            <w:shd w:val="clear" w:color="auto" w:fill="C2D69B" w:themeFill="accent3" w:themeFillTint="99"/>
          </w:tcPr>
          <w:p w:rsidR="0064679C" w:rsidRPr="003D136E" w:rsidRDefault="0064679C" w:rsidP="0043729D">
            <w:pPr>
              <w:rPr>
                <w:ins w:id="124" w:author="Nihar Jindal - Broadcom" w:date="2014-07-03T10:20:00Z"/>
                <w:rFonts w:eastAsia="Malgun Gothic"/>
                <w:u w:val="single"/>
                <w:lang w:eastAsia="ko-KR"/>
              </w:rPr>
            </w:pPr>
            <w:ins w:id="125" w:author="Nihar Jindal - Broadcom" w:date="2014-07-03T10:20:00Z">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ins>
          </w:p>
          <w:p w:rsidR="0064679C" w:rsidRDefault="0064679C" w:rsidP="0043729D">
            <w:pPr>
              <w:rPr>
                <w:ins w:id="126" w:author="Nihar Jindal - Broadcom" w:date="2014-07-03T10:20:00Z"/>
                <w:rFonts w:eastAsia="Malgun Gothic"/>
                <w:lang w:eastAsia="ko-KR"/>
              </w:rPr>
            </w:pPr>
          </w:p>
          <w:p w:rsidR="0064679C" w:rsidRDefault="0064679C" w:rsidP="0043729D">
            <w:pPr>
              <w:rPr>
                <w:ins w:id="127" w:author="Nihar Jindal - Broadcom" w:date="2014-07-03T10:20:00Z"/>
                <w:lang w:val="en-US"/>
              </w:rPr>
            </w:pPr>
            <w:ins w:id="128" w:author="Nihar Jindal - Broadcom" w:date="2014-07-03T10:20:00Z">
              <w:r>
                <w:rPr>
                  <w:rFonts w:eastAsia="Malgun Gothic" w:hint="eastAsia"/>
                  <w:lang w:val="en-US" w:eastAsia="ko-KR"/>
                </w:rPr>
                <w:t>TGac</w:t>
              </w:r>
              <w:r w:rsidRPr="00ED4366">
                <w:rPr>
                  <w:lang w:val="en-US"/>
                </w:rPr>
                <w:t xml:space="preserve"> channel model </w:t>
              </w:r>
              <w:r>
                <w:rPr>
                  <w:lang w:val="en-US"/>
                </w:rPr>
                <w:t>D NLOS for all the links.</w:t>
              </w:r>
            </w:ins>
          </w:p>
          <w:p w:rsidR="0064679C" w:rsidRPr="00ED4366" w:rsidRDefault="0064679C" w:rsidP="0043729D">
            <w:pPr>
              <w:rPr>
                <w:ins w:id="129" w:author="Nihar Jindal - Broadcom" w:date="2014-07-03T10:20:00Z"/>
                <w:lang w:eastAsia="ko-KR"/>
              </w:rPr>
            </w:pPr>
          </w:p>
        </w:tc>
      </w:tr>
      <w:tr w:rsidR="0064679C" w:rsidRPr="003C4037" w:rsidTr="0064679C">
        <w:trPr>
          <w:jc w:val="center"/>
          <w:ins w:id="130" w:author="Nihar Jindal - Broadcom" w:date="2014-07-03T10:20:00Z"/>
        </w:trPr>
        <w:tc>
          <w:tcPr>
            <w:tcW w:w="1637" w:type="pct"/>
            <w:vMerge/>
            <w:shd w:val="clear" w:color="auto" w:fill="C2D69B" w:themeFill="accent3" w:themeFillTint="99"/>
          </w:tcPr>
          <w:p w:rsidR="0064679C" w:rsidRPr="003C4037" w:rsidRDefault="0064679C" w:rsidP="0043729D">
            <w:pPr>
              <w:rPr>
                <w:ins w:id="131" w:author="Nihar Jindal - Broadcom" w:date="2014-07-03T10:20:00Z"/>
              </w:rPr>
            </w:pPr>
          </w:p>
        </w:tc>
        <w:tc>
          <w:tcPr>
            <w:tcW w:w="3363" w:type="pct"/>
            <w:gridSpan w:val="4"/>
            <w:shd w:val="clear" w:color="auto" w:fill="C2D69B" w:themeFill="accent3" w:themeFillTint="99"/>
          </w:tcPr>
          <w:p w:rsidR="0064679C" w:rsidRDefault="0064679C" w:rsidP="0043729D">
            <w:pPr>
              <w:rPr>
                <w:ins w:id="132" w:author="Nihar Jindal - Broadcom" w:date="2014-07-03T10:20:00Z"/>
              </w:rPr>
            </w:pPr>
          </w:p>
          <w:p w:rsidR="0064679C" w:rsidRDefault="0064679C" w:rsidP="0043729D">
            <w:pPr>
              <w:pStyle w:val="CommentText"/>
              <w:rPr>
                <w:ins w:id="133" w:author="Nihar Jindal - Broadcom" w:date="2014-07-03T10:20:00Z"/>
                <w:u w:val="single"/>
                <w:lang w:val="pt-BR"/>
              </w:rPr>
            </w:pPr>
            <w:ins w:id="134" w:author="Nihar Jindal - Broadcom" w:date="2014-07-03T10:20:00Z">
              <w:r w:rsidRPr="003D136E">
                <w:rPr>
                  <w:u w:val="single"/>
                  <w:lang w:val="pt-BR"/>
                </w:rPr>
                <w:t>Pathloss model</w:t>
              </w:r>
              <w:r w:rsidRPr="003D136E">
                <w:rPr>
                  <w:u w:val="single"/>
                  <w:lang w:val="pt-BR"/>
                </w:rPr>
                <w:br/>
              </w:r>
            </w:ins>
          </w:p>
          <w:p w:rsidR="0064679C" w:rsidRDefault="0064679C" w:rsidP="0043729D">
            <w:pPr>
              <w:pStyle w:val="CommentText"/>
              <w:rPr>
                <w:ins w:id="135" w:author="Nihar Jindal - Broadcom" w:date="2014-07-03T10:20:00Z"/>
              </w:rPr>
            </w:pPr>
            <w:ins w:id="136" w:author="Nihar Jindal - Broadcom" w:date="2014-07-03T10:20:00Z">
              <w:r>
                <w:t>PL(d) = 40.05 + 20*log10(fc/2.4e9) + 20*log10(min(d,10)) + (d&gt;10) * 35*log10(d/10) + 7*W</w:t>
              </w:r>
            </w:ins>
          </w:p>
          <w:p w:rsidR="0064679C" w:rsidRDefault="0064679C" w:rsidP="0043729D">
            <w:pPr>
              <w:pStyle w:val="CommentText"/>
              <w:numPr>
                <w:ilvl w:val="0"/>
                <w:numId w:val="39"/>
              </w:numPr>
              <w:rPr>
                <w:ins w:id="137" w:author="Nihar Jindal - Broadcom" w:date="2014-07-03T10:20:00Z"/>
              </w:rPr>
            </w:pPr>
            <w:ins w:id="138" w:author="Nihar Jindal - Broadcom" w:date="2014-07-03T10:20:00Z">
              <w:r>
                <w:t xml:space="preserve">d = </w:t>
              </w:r>
            </w:ins>
            <w:ins w:id="139" w:author="Nihar Jindal - Broadcom" w:date="2014-07-07T09:33:00Z">
              <w:r w:rsidR="00F96938">
                <w:t>max(3D-</w:t>
              </w:r>
            </w:ins>
            <w:ins w:id="140" w:author="Nihar Jindal - Broadcom" w:date="2014-07-03T10:20:00Z">
              <w:r>
                <w:t>distance [m]</w:t>
              </w:r>
            </w:ins>
            <w:ins w:id="141" w:author="Nihar Jindal - Broadcom" w:date="2014-07-07T09:33:00Z">
              <w:r w:rsidR="00F96938">
                <w:t>, 1)</w:t>
              </w:r>
            </w:ins>
          </w:p>
          <w:p w:rsidR="0064679C" w:rsidRDefault="0064679C" w:rsidP="0043729D">
            <w:pPr>
              <w:pStyle w:val="CommentText"/>
              <w:numPr>
                <w:ilvl w:val="0"/>
                <w:numId w:val="39"/>
              </w:numPr>
              <w:rPr>
                <w:ins w:id="142" w:author="Nihar Jindal - Broadcom" w:date="2014-07-03T10:20:00Z"/>
              </w:rPr>
            </w:pPr>
            <w:ins w:id="143" w:author="Nihar Jindal - Broadcom" w:date="2014-07-03T10:20:00Z">
              <w:r>
                <w:t>fc = frequency [GHz]</w:t>
              </w:r>
            </w:ins>
          </w:p>
          <w:p w:rsidR="0064679C" w:rsidRDefault="0064679C" w:rsidP="0043729D">
            <w:pPr>
              <w:pStyle w:val="CommentText"/>
              <w:numPr>
                <w:ilvl w:val="0"/>
                <w:numId w:val="39"/>
              </w:numPr>
              <w:rPr>
                <w:ins w:id="144" w:author="Nihar Jindal - Broadcom" w:date="2014-07-03T10:24:00Z"/>
                <w:rStyle w:val="CommentReference"/>
                <w:sz w:val="20"/>
                <w:szCs w:val="20"/>
              </w:rPr>
            </w:pPr>
            <w:commentRangeStart w:id="145"/>
            <w:ins w:id="146" w:author="Nihar Jindal - Broadcom" w:date="2014-07-03T10:20:00Z">
              <w:r>
                <w:t xml:space="preserve">W = </w:t>
              </w:r>
              <w:r w:rsidRPr="00DE7D87">
                <w:t xml:space="preserve">number of </w:t>
              </w:r>
              <w:r>
                <w:t xml:space="preserve">office </w:t>
              </w:r>
              <w:r w:rsidRPr="00DE7D87">
                <w:t>walls traversed</w:t>
              </w:r>
              <w:commentRangeEnd w:id="145"/>
              <w:r w:rsidRPr="00DE7D87">
                <w:rPr>
                  <w:rStyle w:val="CommentReference"/>
                  <w:rFonts w:eastAsiaTheme="minorHAnsi"/>
                  <w:sz w:val="20"/>
                  <w:szCs w:val="20"/>
                </w:rPr>
                <w:commentReference w:id="145"/>
              </w:r>
              <w:r w:rsidRPr="00DE7D87">
                <w:rPr>
                  <w:rStyle w:val="CommentReference"/>
                  <w:sz w:val="20"/>
                  <w:szCs w:val="20"/>
                </w:rPr>
                <w:t xml:space="preserve"> in x-direction plus number of </w:t>
              </w:r>
              <w:r>
                <w:rPr>
                  <w:rStyle w:val="CommentReference"/>
                  <w:sz w:val="20"/>
                  <w:szCs w:val="20"/>
                </w:rPr>
                <w:t xml:space="preserve">office </w:t>
              </w:r>
              <w:r w:rsidRPr="00DE7D87">
                <w:rPr>
                  <w:rStyle w:val="CommentReference"/>
                  <w:sz w:val="20"/>
                  <w:szCs w:val="20"/>
                </w:rPr>
                <w:t>walls traversed in y-direction</w:t>
              </w:r>
            </w:ins>
          </w:p>
          <w:p w:rsidR="00582F6E" w:rsidRDefault="00582F6E" w:rsidP="0043729D">
            <w:pPr>
              <w:pStyle w:val="CommentText"/>
              <w:numPr>
                <w:ilvl w:val="0"/>
                <w:numId w:val="39"/>
              </w:numPr>
              <w:rPr>
                <w:ins w:id="147" w:author="Nihar Jindal - Broadcom" w:date="2014-07-03T10:24:00Z"/>
                <w:rStyle w:val="CommentReference"/>
                <w:sz w:val="20"/>
                <w:szCs w:val="20"/>
              </w:rPr>
            </w:pPr>
          </w:p>
          <w:p w:rsidR="00582F6E" w:rsidRDefault="00582F6E" w:rsidP="00582F6E">
            <w:pPr>
              <w:rPr>
                <w:ins w:id="148" w:author="Nihar Jindal - Broadcom" w:date="2014-07-03T10:24:00Z"/>
              </w:rPr>
            </w:pPr>
            <w:ins w:id="149" w:author="Nihar Jindal - Broadcom" w:date="2014-07-03T10:24:00Z">
              <w:r>
                <w:t>Shadowing</w:t>
              </w:r>
            </w:ins>
          </w:p>
          <w:p w:rsidR="00582F6E" w:rsidRDefault="00582F6E" w:rsidP="00582F6E">
            <w:pPr>
              <w:pStyle w:val="CommentText"/>
              <w:rPr>
                <w:ins w:id="150" w:author="Nihar Jindal - Broadcom" w:date="2014-07-03T10:20:00Z"/>
              </w:rPr>
            </w:pPr>
            <w:ins w:id="151" w:author="Nihar Jindal - Broadcom" w:date="2014-07-03T10:24:00Z">
              <w:r>
                <w:t xml:space="preserve">Log-normal with 5 dB standard deviation, iid across all links </w:t>
              </w:r>
            </w:ins>
          </w:p>
          <w:p w:rsidR="0064679C" w:rsidRPr="00ED4366" w:rsidRDefault="0064679C" w:rsidP="0043729D">
            <w:pPr>
              <w:pStyle w:val="CommentText"/>
              <w:rPr>
                <w:ins w:id="152" w:author="Nihar Jindal - Broadcom" w:date="2014-07-03T10:20:00Z"/>
                <w:lang w:val="en-US"/>
              </w:rPr>
            </w:pPr>
          </w:p>
        </w:tc>
      </w:tr>
      <w:tr w:rsidR="0064679C" w:rsidRPr="003C4037" w:rsidTr="0064679C">
        <w:trPr>
          <w:jc w:val="center"/>
          <w:ins w:id="153" w:author="Nihar Jindal - Broadcom" w:date="2014-07-03T10:19:00Z"/>
        </w:trPr>
        <w:tc>
          <w:tcPr>
            <w:tcW w:w="1645" w:type="pct"/>
            <w:gridSpan w:val="2"/>
            <w:shd w:val="clear" w:color="auto" w:fill="C2D69B" w:themeFill="accent3" w:themeFillTint="99"/>
          </w:tcPr>
          <w:p w:rsidR="0064679C" w:rsidRPr="003C4037" w:rsidRDefault="0064679C" w:rsidP="001D3327">
            <w:pPr>
              <w:rPr>
                <w:ins w:id="154" w:author="Nihar Jindal - Broadcom" w:date="2014-07-03T10:19:00Z"/>
                <w:lang w:val="en-US" w:eastAsia="ko-KR"/>
              </w:rPr>
            </w:pPr>
          </w:p>
        </w:tc>
        <w:tc>
          <w:tcPr>
            <w:tcW w:w="3355" w:type="pct"/>
            <w:gridSpan w:val="3"/>
            <w:shd w:val="clear" w:color="auto" w:fill="C2D69B" w:themeFill="accent3" w:themeFillTint="99"/>
          </w:tcPr>
          <w:p w:rsidR="0064679C" w:rsidRDefault="0064679C" w:rsidP="004B542F">
            <w:pPr>
              <w:rPr>
                <w:ins w:id="155" w:author="Nihar Jindal - Broadcom" w:date="2014-07-03T10:19:00Z"/>
                <w:rFonts w:eastAsia="Malgun Gothic"/>
                <w:lang w:eastAsia="ko-KR"/>
              </w:rPr>
            </w:pPr>
          </w:p>
        </w:tc>
      </w:tr>
      <w:tr w:rsidR="00B52539" w:rsidRPr="003C4037" w:rsidDel="0064679C" w:rsidTr="0064679C">
        <w:trPr>
          <w:jc w:val="center"/>
          <w:del w:id="156" w:author="Nihar Jindal - Broadcom" w:date="2014-07-03T10:20:00Z"/>
        </w:trPr>
        <w:tc>
          <w:tcPr>
            <w:tcW w:w="1645" w:type="pct"/>
            <w:gridSpan w:val="2"/>
            <w:shd w:val="clear" w:color="auto" w:fill="C2D69B" w:themeFill="accent3" w:themeFillTint="99"/>
          </w:tcPr>
          <w:p w:rsidR="00B52539" w:rsidRPr="003C4037" w:rsidDel="0064679C" w:rsidRDefault="00B52539" w:rsidP="001D3327">
            <w:pPr>
              <w:rPr>
                <w:del w:id="157" w:author="Nihar Jindal - Broadcom" w:date="2014-07-03T10:20:00Z"/>
              </w:rPr>
            </w:pPr>
            <w:del w:id="158" w:author="Nihar Jindal - Broadcom" w:date="2014-07-03T10:20:00Z">
              <w:r w:rsidRPr="003C4037" w:rsidDel="0064679C">
                <w:rPr>
                  <w:lang w:val="en-US" w:eastAsia="ko-KR"/>
                </w:rPr>
                <w:delText>Channel Model</w:delText>
              </w:r>
            </w:del>
          </w:p>
        </w:tc>
        <w:tc>
          <w:tcPr>
            <w:tcW w:w="3355" w:type="pct"/>
            <w:gridSpan w:val="3"/>
            <w:shd w:val="clear" w:color="auto" w:fill="C2D69B" w:themeFill="accent3" w:themeFillTint="99"/>
          </w:tcPr>
          <w:p w:rsidR="00502018" w:rsidDel="0064679C" w:rsidRDefault="00502018" w:rsidP="004B542F">
            <w:pPr>
              <w:rPr>
                <w:del w:id="159" w:author="Nihar Jindal - Broadcom" w:date="2014-07-03T10:20:00Z"/>
                <w:rFonts w:eastAsia="Malgun Gothic"/>
                <w:lang w:eastAsia="ko-KR"/>
              </w:rPr>
            </w:pPr>
            <w:del w:id="160" w:author="Nihar Jindal - Broadcom" w:date="2014-07-03T10:20:00Z">
              <w:r w:rsidDel="0064679C">
                <w:rPr>
                  <w:rFonts w:eastAsia="Malgun Gothic" w:hint="eastAsia"/>
                  <w:lang w:eastAsia="ko-KR"/>
                </w:rPr>
                <w:delText>Option 1.</w:delText>
              </w:r>
            </w:del>
          </w:p>
          <w:p w:rsidR="004B542F" w:rsidRPr="00ED4366" w:rsidDel="0064679C" w:rsidRDefault="004B542F" w:rsidP="004B542F">
            <w:pPr>
              <w:rPr>
                <w:del w:id="161" w:author="Nihar Jindal - Broadcom" w:date="2014-07-03T10:20:00Z"/>
              </w:rPr>
            </w:pPr>
            <w:commentRangeStart w:id="162"/>
            <w:del w:id="163" w:author="Nihar Jindal - Broadcom" w:date="2014-07-03T10:20:00Z">
              <w:r w:rsidRPr="00ED4366" w:rsidDel="0064679C">
                <w:delText xml:space="preserve">AP-AP: </w:delText>
              </w:r>
              <w:r w:rsidR="00885A2F" w:rsidRPr="00ED4366" w:rsidDel="0064679C">
                <w:delText>TG</w:delText>
              </w:r>
              <w:r w:rsidR="00885A2F" w:rsidDel="0064679C">
                <w:rPr>
                  <w:rFonts w:eastAsia="Malgun Gothic" w:hint="eastAsia"/>
                  <w:lang w:eastAsia="ko-KR"/>
                </w:rPr>
                <w:delText>ac</w:delText>
              </w:r>
              <w:r w:rsidR="00885A2F" w:rsidRPr="00ED4366" w:rsidDel="0064679C">
                <w:delText xml:space="preserve"> </w:delText>
              </w:r>
              <w:r w:rsidR="00885A2F" w:rsidDel="0064679C">
                <w:rPr>
                  <w:rFonts w:eastAsia="Malgun Gothic" w:hint="eastAsia"/>
                  <w:lang w:eastAsia="ko-KR"/>
                </w:rPr>
                <w:delText>channel m</w:delText>
              </w:r>
              <w:r w:rsidR="00885A2F" w:rsidRPr="00ED4366" w:rsidDel="0064679C">
                <w:delText xml:space="preserve">odel </w:delText>
              </w:r>
              <w:r w:rsidR="00EC085A" w:rsidRPr="00ED4366" w:rsidDel="0064679C">
                <w:delText>D</w:delText>
              </w:r>
            </w:del>
          </w:p>
          <w:p w:rsidR="004B542F" w:rsidRPr="0043729D" w:rsidDel="0064679C" w:rsidRDefault="004B542F" w:rsidP="004B542F">
            <w:pPr>
              <w:rPr>
                <w:del w:id="164" w:author="Nihar Jindal - Broadcom" w:date="2014-07-03T10:20:00Z"/>
                <w:lang w:val="en-US"/>
              </w:rPr>
            </w:pPr>
            <w:del w:id="165" w:author="Nihar Jindal - Broadcom" w:date="2014-07-03T10:20:00Z">
              <w:r w:rsidRPr="0043729D" w:rsidDel="0064679C">
                <w:rPr>
                  <w:lang w:val="en-US"/>
                </w:rPr>
                <w:delText>AP-STA:</w:delText>
              </w:r>
              <w:r w:rsidR="00EC085A" w:rsidRPr="0043729D" w:rsidDel="0064679C">
                <w:rPr>
                  <w:lang w:val="en-US"/>
                </w:rPr>
                <w:delText xml:space="preserve"> </w:delText>
              </w:r>
              <w:r w:rsidR="00885A2F" w:rsidRPr="0043729D" w:rsidDel="0064679C">
                <w:rPr>
                  <w:lang w:val="en-US"/>
                </w:rPr>
                <w:delText>TG</w:delText>
              </w:r>
              <w:r w:rsidR="00885A2F" w:rsidRPr="0043729D" w:rsidDel="0064679C">
                <w:rPr>
                  <w:rFonts w:eastAsia="Malgun Gothic" w:hint="eastAsia"/>
                  <w:lang w:val="en-US" w:eastAsia="ko-KR"/>
                </w:rPr>
                <w:delText>ac</w:delText>
              </w:r>
              <w:r w:rsidR="00885A2F" w:rsidRPr="0043729D" w:rsidDel="0064679C">
                <w:rPr>
                  <w:lang w:val="en-US"/>
                </w:rPr>
                <w:delText xml:space="preserve"> </w:delText>
              </w:r>
              <w:r w:rsidR="00885A2F" w:rsidRPr="0043729D" w:rsidDel="0064679C">
                <w:rPr>
                  <w:rFonts w:eastAsia="Malgun Gothic" w:hint="eastAsia"/>
                  <w:lang w:val="en-US" w:eastAsia="ko-KR"/>
                </w:rPr>
                <w:delText>channel m</w:delText>
              </w:r>
              <w:r w:rsidR="00885A2F" w:rsidRPr="0043729D" w:rsidDel="0064679C">
                <w:rPr>
                  <w:lang w:val="en-US"/>
                </w:rPr>
                <w:delText xml:space="preserve">odel </w:delText>
              </w:r>
              <w:r w:rsidR="00EC085A" w:rsidRPr="0043729D" w:rsidDel="0064679C">
                <w:rPr>
                  <w:lang w:val="en-US"/>
                </w:rPr>
                <w:delText>D</w:delText>
              </w:r>
            </w:del>
          </w:p>
          <w:p w:rsidR="004B542F" w:rsidRPr="0043729D" w:rsidDel="0064679C" w:rsidRDefault="004B542F" w:rsidP="00C978A1">
            <w:pPr>
              <w:rPr>
                <w:del w:id="166" w:author="Nihar Jindal - Broadcom" w:date="2014-07-03T10:20:00Z"/>
                <w:lang w:val="en-US"/>
              </w:rPr>
            </w:pPr>
            <w:del w:id="167" w:author="Nihar Jindal - Broadcom" w:date="2014-07-03T10:20:00Z">
              <w:r w:rsidRPr="0043729D" w:rsidDel="0064679C">
                <w:rPr>
                  <w:lang w:val="en-US"/>
                </w:rPr>
                <w:delText>STA-STA:</w:delText>
              </w:r>
              <w:r w:rsidR="00EC085A" w:rsidRPr="0043729D" w:rsidDel="0064679C">
                <w:rPr>
                  <w:lang w:val="en-US"/>
                </w:rPr>
                <w:delText xml:space="preserve"> </w:delText>
              </w:r>
              <w:r w:rsidR="00885A2F" w:rsidRPr="0043729D" w:rsidDel="0064679C">
                <w:rPr>
                  <w:lang w:val="en-US"/>
                </w:rPr>
                <w:delText>TG</w:delText>
              </w:r>
              <w:r w:rsidR="00885A2F" w:rsidRPr="0043729D" w:rsidDel="0064679C">
                <w:rPr>
                  <w:rFonts w:eastAsia="Malgun Gothic" w:hint="eastAsia"/>
                  <w:lang w:val="en-US" w:eastAsia="ko-KR"/>
                </w:rPr>
                <w:delText>ac</w:delText>
              </w:r>
              <w:r w:rsidR="00885A2F" w:rsidRPr="0043729D" w:rsidDel="0064679C">
                <w:rPr>
                  <w:lang w:val="en-US"/>
                </w:rPr>
                <w:delText xml:space="preserve"> </w:delText>
              </w:r>
              <w:r w:rsidR="00885A2F" w:rsidRPr="0043729D" w:rsidDel="0064679C">
                <w:rPr>
                  <w:rFonts w:eastAsia="Malgun Gothic" w:hint="eastAsia"/>
                  <w:lang w:val="en-US" w:eastAsia="ko-KR"/>
                </w:rPr>
                <w:delText>channel m</w:delText>
              </w:r>
              <w:r w:rsidR="00885A2F" w:rsidRPr="0043729D" w:rsidDel="0064679C">
                <w:rPr>
                  <w:lang w:val="en-US"/>
                </w:rPr>
                <w:delText xml:space="preserve">odel </w:delText>
              </w:r>
              <w:r w:rsidR="00EC085A" w:rsidRPr="0043729D" w:rsidDel="0064679C">
                <w:rPr>
                  <w:lang w:val="en-US"/>
                </w:rPr>
                <w:delText>D</w:delText>
              </w:r>
            </w:del>
          </w:p>
          <w:p w:rsidR="004B542F" w:rsidRPr="0043729D" w:rsidDel="0064679C" w:rsidRDefault="004B542F" w:rsidP="00C978A1">
            <w:pPr>
              <w:rPr>
                <w:del w:id="168" w:author="Nihar Jindal - Broadcom" w:date="2014-07-03T10:20:00Z"/>
                <w:lang w:val="en-US"/>
              </w:rPr>
            </w:pPr>
          </w:p>
          <w:p w:rsidR="00C978A1" w:rsidRPr="0043729D" w:rsidDel="0064679C" w:rsidRDefault="00502018" w:rsidP="00C978A1">
            <w:pPr>
              <w:rPr>
                <w:del w:id="169" w:author="Nihar Jindal - Broadcom" w:date="2014-07-03T10:20:00Z"/>
                <w:rFonts w:eastAsia="Malgun Gothic"/>
                <w:lang w:val="en-US" w:eastAsia="ko-KR"/>
              </w:rPr>
            </w:pPr>
            <w:commentRangeStart w:id="170"/>
            <w:del w:id="171" w:author="Nihar Jindal - Broadcom" w:date="2014-07-03T10:20:00Z">
              <w:r w:rsidRPr="0043729D" w:rsidDel="0064679C">
                <w:rPr>
                  <w:rFonts w:eastAsia="Malgun Gothic" w:hint="eastAsia"/>
                  <w:lang w:val="en-US" w:eastAsia="ko-KR"/>
                </w:rPr>
                <w:delText>O</w:delText>
              </w:r>
              <w:r w:rsidRPr="0043729D" w:rsidDel="0064679C">
                <w:rPr>
                  <w:rFonts w:eastAsia="Malgun Gothic"/>
                  <w:lang w:val="en-US" w:eastAsia="ko-KR"/>
                </w:rPr>
                <w:delText>p</w:delText>
              </w:r>
              <w:r w:rsidRPr="0043729D" w:rsidDel="0064679C">
                <w:rPr>
                  <w:rFonts w:eastAsia="Malgun Gothic" w:hint="eastAsia"/>
                  <w:lang w:val="en-US" w:eastAsia="ko-KR"/>
                </w:rPr>
                <w:delText>tion 2.</w:delText>
              </w:r>
            </w:del>
          </w:p>
          <w:p w:rsidR="00A909A3" w:rsidRPr="0043729D" w:rsidDel="0064679C" w:rsidRDefault="00C978A1" w:rsidP="00885A2F">
            <w:pPr>
              <w:rPr>
                <w:del w:id="172" w:author="Nihar Jindal - Broadcom" w:date="2014-07-03T10:20:00Z"/>
                <w:lang w:val="en-US"/>
              </w:rPr>
            </w:pPr>
            <w:del w:id="173" w:author="Nihar Jindal - Broadcom" w:date="2014-07-03T10:20:00Z">
              <w:r w:rsidRPr="0043729D" w:rsidDel="0064679C">
                <w:rPr>
                  <w:lang w:val="en-US"/>
                </w:rPr>
                <w:delText>STA/STA: TGac channel model  B</w:delText>
              </w:r>
              <w:commentRangeEnd w:id="170"/>
              <w:r w:rsidR="00702E38" w:rsidRPr="00ED4366" w:rsidDel="0064679C">
                <w:rPr>
                  <w:rStyle w:val="CommentReference"/>
                </w:rPr>
                <w:commentReference w:id="170"/>
              </w:r>
              <w:commentRangeEnd w:id="162"/>
            </w:del>
          </w:p>
          <w:p w:rsidR="00A909A3" w:rsidRPr="0043729D" w:rsidDel="0064679C" w:rsidRDefault="00A909A3" w:rsidP="00885A2F">
            <w:pPr>
              <w:rPr>
                <w:del w:id="174" w:author="Nihar Jindal - Broadcom" w:date="2014-07-03T10:20:00Z"/>
                <w:lang w:val="en-US"/>
              </w:rPr>
            </w:pPr>
          </w:p>
          <w:p w:rsidR="00C978A1" w:rsidRPr="00ED4366" w:rsidDel="0064679C" w:rsidRDefault="00A909A3" w:rsidP="00885A2F">
            <w:pPr>
              <w:rPr>
                <w:del w:id="175" w:author="Nihar Jindal - Broadcom" w:date="2014-07-03T10:20:00Z"/>
                <w:lang w:eastAsia="ko-KR"/>
              </w:rPr>
            </w:pPr>
            <w:del w:id="176" w:author="Nihar Jindal - Broadcom" w:date="2014-07-03T10:20:00Z">
              <w:r w:rsidDel="0064679C">
                <w:delText>[Option 1</w:delText>
              </w:r>
              <w:r w:rsidR="0021048B" w:rsidDel="0064679C">
                <w:delText>, Pathloss &gt;= PL(</w:delText>
              </w:r>
              <w:r w:rsidR="00FF0D69" w:rsidDel="0064679C">
                <w:delText>d=</w:delText>
              </w:r>
              <w:r w:rsidR="0021048B" w:rsidDel="0064679C">
                <w:delText>1</w:delText>
              </w:r>
              <w:r w:rsidR="00FF0D69" w:rsidDel="0064679C">
                <w:delText>m</w:delText>
              </w:r>
              <w:r w:rsidR="0021048B" w:rsidDel="0064679C">
                <w:delText>)</w:delText>
              </w:r>
              <w:r w:rsidDel="0064679C">
                <w:delText>]</w:delText>
              </w:r>
              <w:r w:rsidR="00885A2F" w:rsidDel="0064679C">
                <w:rPr>
                  <w:rStyle w:val="CommentReference"/>
                </w:rPr>
                <w:commentReference w:id="162"/>
              </w:r>
            </w:del>
          </w:p>
        </w:tc>
      </w:tr>
      <w:tr w:rsidR="00B52539" w:rsidRPr="003C4037" w:rsidDel="0064679C" w:rsidTr="0064679C">
        <w:trPr>
          <w:jc w:val="center"/>
          <w:del w:id="177" w:author="Nihar Jindal - Broadcom" w:date="2014-07-03T10:20:00Z"/>
        </w:trPr>
        <w:tc>
          <w:tcPr>
            <w:tcW w:w="1645" w:type="pct"/>
            <w:gridSpan w:val="2"/>
            <w:shd w:val="clear" w:color="auto" w:fill="C2D69B" w:themeFill="accent3" w:themeFillTint="99"/>
          </w:tcPr>
          <w:p w:rsidR="00B52539" w:rsidRPr="003C4037" w:rsidDel="0064679C" w:rsidRDefault="00B52539" w:rsidP="001D3327">
            <w:pPr>
              <w:rPr>
                <w:del w:id="178" w:author="Nihar Jindal - Broadcom" w:date="2014-07-03T10:20:00Z"/>
              </w:rPr>
            </w:pPr>
            <w:del w:id="179" w:author="Nihar Jindal - Broadcom" w:date="2014-07-03T10:20:00Z">
              <w:r w:rsidRPr="003C4037" w:rsidDel="0064679C">
                <w:rPr>
                  <w:lang w:val="en-US" w:eastAsia="ko-KR"/>
                </w:rPr>
                <w:delText>Penetration Losses</w:delText>
              </w:r>
            </w:del>
          </w:p>
        </w:tc>
        <w:tc>
          <w:tcPr>
            <w:tcW w:w="3355" w:type="pct"/>
            <w:gridSpan w:val="3"/>
            <w:shd w:val="clear" w:color="auto" w:fill="C2D69B" w:themeFill="accent3" w:themeFillTint="99"/>
          </w:tcPr>
          <w:p w:rsidR="00B52539" w:rsidRPr="00ED4366" w:rsidDel="0064679C" w:rsidRDefault="00C978A1" w:rsidP="007E52FA">
            <w:pPr>
              <w:rPr>
                <w:del w:id="180" w:author="Nihar Jindal - Broadcom" w:date="2014-07-03T10:20:00Z"/>
                <w:lang w:eastAsia="ko-KR"/>
              </w:rPr>
            </w:pPr>
            <w:commentRangeStart w:id="181"/>
            <w:del w:id="182" w:author="Nihar Jindal - Broadcom" w:date="2014-07-03T10:20:00Z">
              <w:r w:rsidRPr="00ED4366" w:rsidDel="0064679C">
                <w:delText xml:space="preserve">7 dB </w:delText>
              </w:r>
              <w:r w:rsidR="007E52FA" w:rsidDel="0064679C">
                <w:rPr>
                  <w:rFonts w:eastAsia="Malgun Gothic" w:hint="eastAsia"/>
                  <w:lang w:eastAsia="ko-KR"/>
                </w:rPr>
                <w:delText>per</w:delText>
              </w:r>
              <w:r w:rsidR="007E52FA" w:rsidRPr="00ED4366" w:rsidDel="0064679C">
                <w:delText xml:space="preserve"> </w:delText>
              </w:r>
              <w:r w:rsidRPr="00ED4366" w:rsidDel="0064679C">
                <w:delText>wall</w:delText>
              </w:r>
              <w:commentRangeEnd w:id="181"/>
              <w:r w:rsidR="00363D3B" w:rsidRPr="00ED4366" w:rsidDel="0064679C">
                <w:rPr>
                  <w:rStyle w:val="CommentReference"/>
                </w:rPr>
                <w:commentReference w:id="181"/>
              </w:r>
              <w:r w:rsidR="0025062B" w:rsidDel="0064679C">
                <w:delText xml:space="preserve"> between offices (no cubicle wall is considered)</w:delText>
              </w:r>
            </w:del>
          </w:p>
        </w:tc>
      </w:tr>
      <w:tr w:rsidR="00B52539" w:rsidRPr="003C4037" w:rsidTr="0064679C">
        <w:trPr>
          <w:jc w:val="center"/>
        </w:trPr>
        <w:tc>
          <w:tcPr>
            <w:tcW w:w="5000" w:type="pct"/>
            <w:gridSpan w:val="5"/>
          </w:tcPr>
          <w:p w:rsidR="00B52539" w:rsidRPr="003C4037" w:rsidRDefault="00B52539" w:rsidP="001D3327"/>
        </w:tc>
      </w:tr>
      <w:tr w:rsidR="00B52539" w:rsidRPr="003C4037" w:rsidTr="0064679C">
        <w:trPr>
          <w:jc w:val="center"/>
        </w:trPr>
        <w:tc>
          <w:tcPr>
            <w:tcW w:w="5000" w:type="pct"/>
            <w:gridSpan w:val="5"/>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64679C">
        <w:trPr>
          <w:jc w:val="center"/>
        </w:trPr>
        <w:tc>
          <w:tcPr>
            <w:tcW w:w="1653" w:type="pct"/>
            <w:gridSpan w:val="3"/>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3347" w:type="pct"/>
            <w:gridSpan w:val="2"/>
            <w:shd w:val="clear" w:color="auto" w:fill="D99594" w:themeFill="accent2" w:themeFillTint="99"/>
          </w:tcPr>
          <w:p w:rsidR="00831092" w:rsidRDefault="00831092" w:rsidP="00831092">
            <w:pPr>
              <w:wordWrap w:val="0"/>
            </w:pPr>
            <w:r>
              <w:t>[use MCS0 for all transmissions] or</w:t>
            </w:r>
          </w:p>
          <w:p w:rsidR="00B52539" w:rsidRPr="003C4037" w:rsidRDefault="00831092" w:rsidP="00831092">
            <w:r>
              <w:t>[use  MCS7 for all transmissions]</w:t>
            </w:r>
          </w:p>
        </w:tc>
      </w:tr>
      <w:tr w:rsidR="00B52539" w:rsidRPr="003C4037" w:rsidTr="0064679C">
        <w:trPr>
          <w:jc w:val="center"/>
        </w:trPr>
        <w:tc>
          <w:tcPr>
            <w:tcW w:w="1653" w:type="pct"/>
            <w:gridSpan w:val="3"/>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3347" w:type="pct"/>
            <w:gridSpan w:val="2"/>
            <w:shd w:val="clear" w:color="auto" w:fill="D99594" w:themeFill="accent2" w:themeFillTint="99"/>
          </w:tcPr>
          <w:p w:rsidR="00B52539" w:rsidRPr="003C4037" w:rsidRDefault="00436CFC" w:rsidP="00436CFC">
            <w:r>
              <w:t>Short</w:t>
            </w:r>
          </w:p>
        </w:tc>
      </w:tr>
      <w:tr w:rsidR="008923B5" w:rsidRPr="003C4037" w:rsidDel="00B35BD7" w:rsidTr="0064679C">
        <w:trPr>
          <w:jc w:val="center"/>
          <w:del w:id="183" w:author="Nihar Jindal - Broadcom" w:date="2014-07-07T09:37:00Z"/>
        </w:trPr>
        <w:tc>
          <w:tcPr>
            <w:tcW w:w="1653" w:type="pct"/>
            <w:gridSpan w:val="3"/>
            <w:shd w:val="clear" w:color="auto" w:fill="D99594" w:themeFill="accent2" w:themeFillTint="99"/>
          </w:tcPr>
          <w:p w:rsidR="008923B5" w:rsidRPr="00122DD3" w:rsidDel="00B35BD7" w:rsidRDefault="008923B5" w:rsidP="001D3327">
            <w:pPr>
              <w:rPr>
                <w:del w:id="184" w:author="Nihar Jindal - Broadcom" w:date="2014-07-07T09:37:00Z"/>
                <w:rFonts w:eastAsia="Malgun Gothic"/>
              </w:rPr>
            </w:pPr>
            <w:del w:id="185" w:author="Nihar Jindal - Broadcom" w:date="2014-07-07T09:37:00Z">
              <w:r w:rsidRPr="003C4037" w:rsidDel="00B35BD7">
                <w:rPr>
                  <w:lang w:val="en-US" w:eastAsia="ko-KR"/>
                </w:rPr>
                <w:delText>Data Preamble</w:delText>
              </w:r>
            </w:del>
          </w:p>
        </w:tc>
        <w:tc>
          <w:tcPr>
            <w:tcW w:w="3347" w:type="pct"/>
            <w:gridSpan w:val="2"/>
            <w:shd w:val="clear" w:color="auto" w:fill="D99594" w:themeFill="accent2" w:themeFillTint="99"/>
          </w:tcPr>
          <w:p w:rsidR="008923B5" w:rsidRPr="003C4037" w:rsidDel="00B35BD7" w:rsidRDefault="00746762" w:rsidP="001D3327">
            <w:pPr>
              <w:rPr>
                <w:del w:id="186" w:author="Nihar Jindal - Broadcom" w:date="2014-07-07T09:37:00Z"/>
              </w:rPr>
            </w:pPr>
            <w:del w:id="187" w:author="Nihar Jindal - Broadcom" w:date="2014-07-07T09:37:00Z">
              <w:r w:rsidDel="00B35BD7">
                <w:delText>[</w:delText>
              </w:r>
              <w:r w:rsidR="008923B5" w:rsidDel="00B35BD7">
                <w:rPr>
                  <w:rFonts w:eastAsiaTheme="minorEastAsia" w:hint="eastAsia"/>
                  <w:lang w:eastAsia="zh-CN"/>
                </w:rPr>
                <w:delText>2.4GHz, 11n; 5GHz, 11ac</w:delText>
              </w:r>
              <w:r w:rsidDel="00B35BD7">
                <w:rPr>
                  <w:rFonts w:eastAsiaTheme="minorEastAsia"/>
                  <w:lang w:eastAsia="zh-CN"/>
                </w:rPr>
                <w:delText>]</w:delText>
              </w:r>
            </w:del>
          </w:p>
        </w:tc>
      </w:tr>
      <w:tr w:rsidR="008923B5" w:rsidRPr="003C4037" w:rsidDel="0064679C" w:rsidTr="0064679C">
        <w:trPr>
          <w:jc w:val="center"/>
          <w:del w:id="188" w:author="Nihar Jindal - Broadcom" w:date="2014-07-03T10:21:00Z"/>
        </w:trPr>
        <w:tc>
          <w:tcPr>
            <w:tcW w:w="1653" w:type="pct"/>
            <w:gridSpan w:val="3"/>
            <w:shd w:val="clear" w:color="auto" w:fill="D99594" w:themeFill="accent2" w:themeFillTint="99"/>
          </w:tcPr>
          <w:p w:rsidR="008923B5" w:rsidRPr="003C4037" w:rsidDel="0064679C" w:rsidRDefault="008923B5" w:rsidP="001D3327">
            <w:pPr>
              <w:rPr>
                <w:del w:id="189" w:author="Nihar Jindal - Broadcom" w:date="2014-07-03T10:21:00Z"/>
              </w:rPr>
            </w:pPr>
            <w:del w:id="190" w:author="Nihar Jindal - Broadcom" w:date="2014-07-03T10:21:00Z">
              <w:r w:rsidRPr="003C4037" w:rsidDel="0064679C">
                <w:rPr>
                  <w:lang w:val="en-US" w:eastAsia="ko-KR"/>
                </w:rPr>
                <w:delText xml:space="preserve">STA TX power </w:delText>
              </w:r>
            </w:del>
          </w:p>
        </w:tc>
        <w:tc>
          <w:tcPr>
            <w:tcW w:w="3347" w:type="pct"/>
            <w:gridSpan w:val="2"/>
            <w:shd w:val="clear" w:color="auto" w:fill="D99594" w:themeFill="accent2" w:themeFillTint="99"/>
          </w:tcPr>
          <w:p w:rsidR="00A909A3" w:rsidRPr="003C4037" w:rsidDel="0064679C" w:rsidRDefault="004D00A5" w:rsidP="00436CFC">
            <w:pPr>
              <w:rPr>
                <w:del w:id="191" w:author="Nihar Jindal - Broadcom" w:date="2014-07-03T10:21:00Z"/>
              </w:rPr>
            </w:pPr>
            <w:commentRangeStart w:id="192"/>
            <w:del w:id="193" w:author="Nihar Jindal - Broadcom" w:date="2014-07-03T10:21:00Z">
              <w:r w:rsidDel="0064679C">
                <w:delText>21</w:delText>
              </w:r>
              <w:r w:rsidR="00746762" w:rsidDel="0064679C">
                <w:delText xml:space="preserve"> </w:delText>
              </w:r>
              <w:r w:rsidR="008923B5" w:rsidRPr="003C4037" w:rsidDel="0064679C">
                <w:delText>dBm</w:delText>
              </w:r>
              <w:commentRangeEnd w:id="192"/>
              <w:r w:rsidDel="0064679C">
                <w:rPr>
                  <w:rStyle w:val="CommentReference"/>
                </w:rPr>
                <w:commentReference w:id="192"/>
              </w:r>
            </w:del>
          </w:p>
        </w:tc>
      </w:tr>
      <w:tr w:rsidR="008923B5" w:rsidRPr="003C4037" w:rsidDel="0064679C" w:rsidTr="0064679C">
        <w:trPr>
          <w:jc w:val="center"/>
          <w:del w:id="194" w:author="Nihar Jindal - Broadcom" w:date="2014-07-03T10:21:00Z"/>
        </w:trPr>
        <w:tc>
          <w:tcPr>
            <w:tcW w:w="1653" w:type="pct"/>
            <w:gridSpan w:val="3"/>
            <w:shd w:val="clear" w:color="auto" w:fill="D99594" w:themeFill="accent2" w:themeFillTint="99"/>
          </w:tcPr>
          <w:p w:rsidR="008923B5" w:rsidRPr="003C4037" w:rsidDel="0064679C" w:rsidRDefault="008923B5" w:rsidP="001D3327">
            <w:pPr>
              <w:rPr>
                <w:del w:id="195" w:author="Nihar Jindal - Broadcom" w:date="2014-07-03T10:21:00Z"/>
              </w:rPr>
            </w:pPr>
            <w:del w:id="196" w:author="Nihar Jindal - Broadcom" w:date="2014-07-03T10:21:00Z">
              <w:r w:rsidRPr="003C4037" w:rsidDel="0064679C">
                <w:rPr>
                  <w:lang w:val="en-US" w:eastAsia="ko-KR"/>
                </w:rPr>
                <w:delText xml:space="preserve">AP TX Power </w:delText>
              </w:r>
            </w:del>
          </w:p>
        </w:tc>
        <w:tc>
          <w:tcPr>
            <w:tcW w:w="3347" w:type="pct"/>
            <w:gridSpan w:val="2"/>
            <w:shd w:val="clear" w:color="auto" w:fill="D99594" w:themeFill="accent2" w:themeFillTint="99"/>
          </w:tcPr>
          <w:p w:rsidR="00A909A3" w:rsidRPr="003C4037" w:rsidDel="0064679C" w:rsidRDefault="008923B5" w:rsidP="00436CFC">
            <w:pPr>
              <w:rPr>
                <w:del w:id="197" w:author="Nihar Jindal - Broadcom" w:date="2014-07-03T10:21:00Z"/>
              </w:rPr>
            </w:pPr>
            <w:del w:id="198" w:author="Nihar Jindal - Broadcom" w:date="2014-07-03T10:21:00Z">
              <w:r w:rsidRPr="003C4037" w:rsidDel="0064679C">
                <w:delText>2</w:delText>
              </w:r>
              <w:r w:rsidR="004D00A5" w:rsidDel="0064679C">
                <w:delText>4</w:delText>
              </w:r>
              <w:r w:rsidR="008C2617" w:rsidDel="0064679C">
                <w:delText xml:space="preserve"> </w:delText>
              </w:r>
              <w:r w:rsidR="004D00A5" w:rsidDel="0064679C">
                <w:delText xml:space="preserve">dB total </w:delText>
              </w:r>
            </w:del>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 xml:space="preserve">AP #of TX antennas </w:t>
            </w:r>
          </w:p>
        </w:tc>
        <w:tc>
          <w:tcPr>
            <w:tcW w:w="3347" w:type="pct"/>
            <w:gridSpan w:val="2"/>
            <w:shd w:val="clear" w:color="auto" w:fill="D99594" w:themeFill="accent2" w:themeFillTint="99"/>
          </w:tcPr>
          <w:p w:rsidR="008923B5" w:rsidRPr="003C4037" w:rsidRDefault="008923B5" w:rsidP="001D3327">
            <w:r w:rsidRPr="003C4037">
              <w:t>4</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 xml:space="preserve">AP #of RX antennas </w:t>
            </w:r>
          </w:p>
        </w:tc>
        <w:tc>
          <w:tcPr>
            <w:tcW w:w="3347" w:type="pct"/>
            <w:gridSpan w:val="2"/>
            <w:shd w:val="clear" w:color="auto" w:fill="D99594" w:themeFill="accent2" w:themeFillTint="99"/>
          </w:tcPr>
          <w:p w:rsidR="008923B5" w:rsidRPr="003C4037" w:rsidRDefault="008923B5" w:rsidP="001D3327">
            <w:r w:rsidRPr="003C4037">
              <w:t>4</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STA #of TX antennas</w:t>
            </w:r>
          </w:p>
        </w:tc>
        <w:tc>
          <w:tcPr>
            <w:tcW w:w="3347" w:type="pct"/>
            <w:gridSpan w:val="2"/>
            <w:shd w:val="clear" w:color="auto" w:fill="D99594" w:themeFill="accent2" w:themeFillTint="99"/>
          </w:tcPr>
          <w:p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STA #of RX antennas</w:t>
            </w:r>
          </w:p>
        </w:tc>
        <w:tc>
          <w:tcPr>
            <w:tcW w:w="3347" w:type="pct"/>
            <w:gridSpan w:val="2"/>
            <w:shd w:val="clear" w:color="auto" w:fill="D99594" w:themeFill="accent2" w:themeFillTint="99"/>
          </w:tcPr>
          <w:p w:rsidR="008923B5" w:rsidRPr="003C4037" w:rsidRDefault="00436CFC" w:rsidP="001D3327">
            <w:pPr>
              <w:tabs>
                <w:tab w:val="center" w:pos="2286"/>
              </w:tabs>
            </w:pPr>
            <w:r>
              <w:t>All STAs with [</w:t>
            </w:r>
            <w:r w:rsidRPr="003C4037">
              <w:t>1</w:t>
            </w:r>
            <w:r>
              <w:t>], or all STAs with</w:t>
            </w:r>
            <w:r w:rsidRPr="003C4037">
              <w:t xml:space="preserve"> 2</w:t>
            </w:r>
          </w:p>
        </w:tc>
      </w:tr>
      <w:tr w:rsidR="00A909A3" w:rsidRPr="003C4037" w:rsidDel="0064679C" w:rsidTr="0064679C">
        <w:trPr>
          <w:jc w:val="center"/>
          <w:del w:id="199" w:author="Nihar Jindal - Broadcom" w:date="2014-07-03T10:21:00Z"/>
        </w:trPr>
        <w:tc>
          <w:tcPr>
            <w:tcW w:w="1653" w:type="pct"/>
            <w:gridSpan w:val="3"/>
            <w:shd w:val="clear" w:color="auto" w:fill="D99594" w:themeFill="accent2" w:themeFillTint="99"/>
          </w:tcPr>
          <w:p w:rsidR="00A909A3" w:rsidDel="0064679C" w:rsidRDefault="00A909A3" w:rsidP="001D3327">
            <w:pPr>
              <w:rPr>
                <w:del w:id="200" w:author="Nihar Jindal - Broadcom" w:date="2014-07-03T10:21:00Z"/>
                <w:lang w:val="en-US" w:eastAsia="ko-KR"/>
              </w:rPr>
            </w:pPr>
            <w:del w:id="201" w:author="Nihar Jindal - Broadcom" w:date="2014-07-03T10:21:00Z">
              <w:r w:rsidDel="0064679C">
                <w:rPr>
                  <w:lang w:val="en-US" w:eastAsia="ko-KR"/>
                </w:rPr>
                <w:delText>AP antenna gain</w:delText>
              </w:r>
            </w:del>
          </w:p>
        </w:tc>
        <w:tc>
          <w:tcPr>
            <w:tcW w:w="3347" w:type="pct"/>
            <w:gridSpan w:val="2"/>
            <w:shd w:val="clear" w:color="auto" w:fill="D99594" w:themeFill="accent2" w:themeFillTint="99"/>
          </w:tcPr>
          <w:p w:rsidR="00A909A3" w:rsidDel="0064679C" w:rsidRDefault="00436CFC" w:rsidP="001D3327">
            <w:pPr>
              <w:tabs>
                <w:tab w:val="center" w:pos="2286"/>
              </w:tabs>
              <w:rPr>
                <w:del w:id="202" w:author="Nihar Jindal - Broadcom" w:date="2014-07-03T10:21:00Z"/>
              </w:rPr>
            </w:pPr>
            <w:del w:id="203" w:author="Nihar Jindal - Broadcom" w:date="2014-07-03T10:21:00Z">
              <w:r w:rsidDel="0064679C">
                <w:delText>+2</w:delText>
              </w:r>
              <w:r w:rsidR="00A909A3" w:rsidDel="0064679C">
                <w:delText>dBi</w:delText>
              </w:r>
            </w:del>
          </w:p>
        </w:tc>
      </w:tr>
      <w:tr w:rsidR="00A909A3" w:rsidRPr="003C4037" w:rsidDel="0064679C" w:rsidTr="0064679C">
        <w:trPr>
          <w:jc w:val="center"/>
          <w:del w:id="204" w:author="Nihar Jindal - Broadcom" w:date="2014-07-03T10:21:00Z"/>
        </w:trPr>
        <w:tc>
          <w:tcPr>
            <w:tcW w:w="1653" w:type="pct"/>
            <w:gridSpan w:val="3"/>
            <w:shd w:val="clear" w:color="auto" w:fill="D99594" w:themeFill="accent2" w:themeFillTint="99"/>
          </w:tcPr>
          <w:p w:rsidR="00A909A3" w:rsidRPr="003C4037" w:rsidDel="0064679C" w:rsidRDefault="00A909A3" w:rsidP="001D3327">
            <w:pPr>
              <w:rPr>
                <w:del w:id="205" w:author="Nihar Jindal - Broadcom" w:date="2014-07-03T10:21:00Z"/>
                <w:lang w:val="en-US" w:eastAsia="ko-KR"/>
              </w:rPr>
            </w:pPr>
            <w:del w:id="206" w:author="Nihar Jindal - Broadcom" w:date="2014-07-03T10:21:00Z">
              <w:r w:rsidDel="0064679C">
                <w:rPr>
                  <w:lang w:val="en-US" w:eastAsia="ko-KR"/>
                </w:rPr>
                <w:delText>STA antenna gain</w:delText>
              </w:r>
            </w:del>
          </w:p>
        </w:tc>
        <w:tc>
          <w:tcPr>
            <w:tcW w:w="3347" w:type="pct"/>
            <w:gridSpan w:val="2"/>
            <w:shd w:val="clear" w:color="auto" w:fill="D99594" w:themeFill="accent2" w:themeFillTint="99"/>
          </w:tcPr>
          <w:p w:rsidR="00A909A3" w:rsidRPr="003C4037" w:rsidDel="0064679C" w:rsidRDefault="00FE2E98" w:rsidP="001D3327">
            <w:pPr>
              <w:tabs>
                <w:tab w:val="center" w:pos="2286"/>
              </w:tabs>
              <w:rPr>
                <w:del w:id="207" w:author="Nihar Jindal - Broadcom" w:date="2014-07-03T10:21:00Z"/>
              </w:rPr>
            </w:pPr>
            <w:del w:id="208" w:author="Nihar Jindal - Broadcom" w:date="2014-07-03T10:21:00Z">
              <w:r w:rsidDel="0064679C">
                <w:delText>-4</w:delText>
              </w:r>
              <w:r w:rsidR="00A909A3" w:rsidDel="0064679C">
                <w:delText>dBi</w:delText>
              </w:r>
            </w:del>
          </w:p>
        </w:tc>
      </w:tr>
      <w:tr w:rsidR="0021048B" w:rsidRPr="003C4037" w:rsidDel="0064679C" w:rsidTr="0064679C">
        <w:trPr>
          <w:jc w:val="center"/>
          <w:del w:id="209" w:author="Nihar Jindal - Broadcom" w:date="2014-07-03T10:21:00Z"/>
        </w:trPr>
        <w:tc>
          <w:tcPr>
            <w:tcW w:w="1653" w:type="pct"/>
            <w:gridSpan w:val="3"/>
            <w:shd w:val="clear" w:color="auto" w:fill="D99594" w:themeFill="accent2" w:themeFillTint="99"/>
          </w:tcPr>
          <w:p w:rsidR="0021048B" w:rsidDel="0064679C" w:rsidRDefault="0021048B" w:rsidP="001D3327">
            <w:pPr>
              <w:rPr>
                <w:del w:id="210" w:author="Nihar Jindal - Broadcom" w:date="2014-07-03T10:21:00Z"/>
                <w:lang w:val="en-US" w:eastAsia="ko-KR"/>
              </w:rPr>
            </w:pPr>
            <w:del w:id="211" w:author="Nihar Jindal - Broadcom" w:date="2014-07-03T10:21:00Z">
              <w:r w:rsidDel="0064679C">
                <w:rPr>
                  <w:lang w:val="en-US" w:eastAsia="ko-KR"/>
                </w:rPr>
                <w:delText>Noise Figure</w:delText>
              </w:r>
            </w:del>
          </w:p>
        </w:tc>
        <w:tc>
          <w:tcPr>
            <w:tcW w:w="3347" w:type="pct"/>
            <w:gridSpan w:val="2"/>
            <w:shd w:val="clear" w:color="auto" w:fill="D99594" w:themeFill="accent2" w:themeFillTint="99"/>
          </w:tcPr>
          <w:p w:rsidR="0021048B" w:rsidDel="0064679C" w:rsidRDefault="0021048B" w:rsidP="001D3327">
            <w:pPr>
              <w:tabs>
                <w:tab w:val="center" w:pos="2286"/>
              </w:tabs>
              <w:rPr>
                <w:del w:id="212" w:author="Nihar Jindal - Broadcom" w:date="2014-07-03T10:21:00Z"/>
              </w:rPr>
            </w:pPr>
            <w:del w:id="213" w:author="Nihar Jindal - Broadcom" w:date="2014-07-03T10:21:00Z">
              <w:r w:rsidDel="0064679C">
                <w:delText>7dB</w:delText>
              </w:r>
            </w:del>
          </w:p>
        </w:tc>
      </w:tr>
      <w:tr w:rsidR="008923B5" w:rsidRPr="003C4037" w:rsidDel="00435903" w:rsidTr="0064679C">
        <w:trPr>
          <w:jc w:val="center"/>
          <w:del w:id="214" w:author="Nihar Jindal - Broadcom" w:date="2014-07-03T10:40:00Z"/>
        </w:trPr>
        <w:tc>
          <w:tcPr>
            <w:tcW w:w="5000" w:type="pct"/>
            <w:gridSpan w:val="5"/>
            <w:shd w:val="clear" w:color="auto" w:fill="D99594" w:themeFill="accent2" w:themeFillTint="99"/>
          </w:tcPr>
          <w:p w:rsidR="008923B5" w:rsidRPr="00D526F2" w:rsidDel="00435903" w:rsidRDefault="008923B5" w:rsidP="001D3327">
            <w:pPr>
              <w:tabs>
                <w:tab w:val="center" w:pos="2286"/>
              </w:tabs>
              <w:rPr>
                <w:del w:id="215" w:author="Nihar Jindal - Broadcom" w:date="2014-07-03T10:40:00Z"/>
                <w:b/>
              </w:rPr>
            </w:pPr>
            <w:del w:id="216" w:author="Nihar Jindal - Broadcom" w:date="2014-07-03T10:40:00Z">
              <w:r w:rsidRPr="00D526F2" w:rsidDel="00435903">
                <w:rPr>
                  <w:b/>
                  <w:sz w:val="20"/>
                </w:rPr>
                <w:delText>Param</w:delText>
              </w:r>
              <w:r w:rsidR="00122DD3" w:rsidDel="00435903">
                <w:rPr>
                  <w:rFonts w:eastAsia="Malgun Gothic" w:hint="eastAsia"/>
                  <w:b/>
                  <w:sz w:val="20"/>
                  <w:lang w:eastAsia="ko-KR"/>
                </w:rPr>
                <w:delText>e</w:delText>
              </w:r>
              <w:r w:rsidRPr="00D526F2" w:rsidDel="00435903">
                <w:rPr>
                  <w:b/>
                  <w:sz w:val="20"/>
                </w:rPr>
                <w:delText>ters for P2P (if different from above)</w:delText>
              </w:r>
            </w:del>
          </w:p>
        </w:tc>
      </w:tr>
      <w:tr w:rsidR="008923B5" w:rsidRPr="003C4037" w:rsidDel="00435903" w:rsidTr="0064679C">
        <w:trPr>
          <w:jc w:val="center"/>
          <w:del w:id="217" w:author="Nihar Jindal - Broadcom" w:date="2014-07-03T10:40:00Z"/>
        </w:trPr>
        <w:tc>
          <w:tcPr>
            <w:tcW w:w="1653" w:type="pct"/>
            <w:gridSpan w:val="3"/>
            <w:shd w:val="clear" w:color="auto" w:fill="D99594" w:themeFill="accent2" w:themeFillTint="99"/>
          </w:tcPr>
          <w:p w:rsidR="008923B5" w:rsidRPr="003C4037" w:rsidDel="00435903" w:rsidRDefault="008923B5" w:rsidP="001D3327">
            <w:pPr>
              <w:rPr>
                <w:del w:id="218" w:author="Nihar Jindal - Broadcom" w:date="2014-07-03T10:40:00Z"/>
                <w:lang w:val="en-US" w:eastAsia="ko-KR"/>
              </w:rPr>
            </w:pPr>
            <w:del w:id="219" w:author="Nihar Jindal - Broadcom" w:date="2014-07-03T10:40:00Z">
              <w:r w:rsidDel="00435903">
                <w:rPr>
                  <w:lang w:val="en-US" w:eastAsia="ko-KR"/>
                </w:rPr>
                <w:delText>P2P STAs TX power</w:delText>
              </w:r>
            </w:del>
          </w:p>
        </w:tc>
        <w:tc>
          <w:tcPr>
            <w:tcW w:w="3347" w:type="pct"/>
            <w:gridSpan w:val="2"/>
            <w:shd w:val="clear" w:color="auto" w:fill="D99594" w:themeFill="accent2" w:themeFillTint="99"/>
          </w:tcPr>
          <w:p w:rsidR="00A909A3" w:rsidRPr="003C4037" w:rsidDel="00435903" w:rsidRDefault="00BE76AE" w:rsidP="001D3327">
            <w:pPr>
              <w:tabs>
                <w:tab w:val="center" w:pos="2286"/>
              </w:tabs>
              <w:rPr>
                <w:del w:id="220" w:author="Nihar Jindal - Broadcom" w:date="2014-07-03T10:40:00Z"/>
              </w:rPr>
            </w:pPr>
            <w:del w:id="221" w:author="Nihar Jindal - Broadcom" w:date="2014-07-03T10:40:00Z">
              <w:r w:rsidDel="00435903">
                <w:delText>21</w:delText>
              </w:r>
              <w:r w:rsidR="00746762" w:rsidDel="00435903">
                <w:delText xml:space="preserve"> </w:delText>
              </w:r>
              <w:r w:rsidR="000C4EBE" w:rsidDel="00435903">
                <w:delText>dBm</w:delText>
              </w:r>
            </w:del>
          </w:p>
        </w:tc>
      </w:tr>
      <w:tr w:rsidR="008923B5" w:rsidRPr="003C4037" w:rsidTr="0064679C">
        <w:trPr>
          <w:jc w:val="center"/>
        </w:trPr>
        <w:tc>
          <w:tcPr>
            <w:tcW w:w="5000" w:type="pct"/>
            <w:gridSpan w:val="5"/>
          </w:tcPr>
          <w:p w:rsidR="008923B5" w:rsidRPr="003C4037" w:rsidRDefault="008923B5" w:rsidP="001D3327"/>
        </w:tc>
      </w:tr>
      <w:tr w:rsidR="008923B5" w:rsidRPr="003C4037" w:rsidTr="0064679C">
        <w:trPr>
          <w:jc w:val="center"/>
        </w:trPr>
        <w:tc>
          <w:tcPr>
            <w:tcW w:w="5000" w:type="pct"/>
            <w:gridSpan w:val="5"/>
            <w:shd w:val="clear" w:color="auto" w:fill="B8CCE4" w:themeFill="accent1" w:themeFillTint="66"/>
          </w:tcPr>
          <w:p w:rsidR="008923B5" w:rsidRPr="003C4037" w:rsidRDefault="008923B5" w:rsidP="001D3327">
            <w:pPr>
              <w:jc w:val="center"/>
              <w:rPr>
                <w:b/>
              </w:rPr>
            </w:pPr>
            <w:r w:rsidRPr="003C4037">
              <w:rPr>
                <w:b/>
              </w:rPr>
              <w:lastRenderedPageBreak/>
              <w:t>MAC parameters</w:t>
            </w:r>
          </w:p>
        </w:tc>
      </w:tr>
      <w:tr w:rsidR="008923B5" w:rsidRPr="003C4037" w:rsidTr="0064679C">
        <w:trPr>
          <w:jc w:val="center"/>
        </w:trPr>
        <w:tc>
          <w:tcPr>
            <w:tcW w:w="1701" w:type="pct"/>
            <w:gridSpan w:val="4"/>
            <w:shd w:val="clear" w:color="auto" w:fill="B8CCE4" w:themeFill="accent1" w:themeFillTint="66"/>
          </w:tcPr>
          <w:p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rsidR="008923B5" w:rsidRPr="003C4037" w:rsidRDefault="008923B5" w:rsidP="001D3327">
            <w:r w:rsidRPr="003C4037">
              <w:rPr>
                <w:lang w:val="en-US" w:eastAsia="ko-KR"/>
              </w:rPr>
              <w:t>[EDCA with default EDCA Parameters set]</w:t>
            </w:r>
          </w:p>
        </w:tc>
      </w:tr>
      <w:tr w:rsidR="008923B5" w:rsidRPr="003C4037" w:rsidTr="0064679C">
        <w:trPr>
          <w:trHeight w:val="350"/>
          <w:jc w:val="center"/>
        </w:trPr>
        <w:tc>
          <w:tcPr>
            <w:tcW w:w="1701" w:type="pct"/>
            <w:gridSpan w:val="4"/>
            <w:shd w:val="clear" w:color="auto" w:fill="B8CCE4" w:themeFill="accent1" w:themeFillTint="66"/>
          </w:tcPr>
          <w:p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rsidR="00963367" w:rsidDel="00B35BD7" w:rsidRDefault="00963367" w:rsidP="00963367">
            <w:pPr>
              <w:rPr>
                <w:del w:id="222" w:author="Nihar Jindal - Broadcom" w:date="2014-07-07T09:39:00Z"/>
                <w:lang w:val="en-US" w:eastAsia="ko-KR"/>
              </w:rPr>
            </w:pPr>
            <w:del w:id="223" w:author="Nihar Jindal - Broadcom" w:date="2014-07-07T09:39:00Z">
              <w:r w:rsidDel="00B35BD7">
                <w:delText xml:space="preserve">All BSSs either all at </w:delText>
              </w:r>
              <w:r w:rsidRPr="003C4037" w:rsidDel="00B35BD7">
                <w:rPr>
                  <w:lang w:val="en-US" w:eastAsia="ko-KR"/>
                </w:rPr>
                <w:delText xml:space="preserve">2.4GHz, </w:delText>
              </w:r>
              <w:r w:rsidDel="00B35BD7">
                <w:rPr>
                  <w:lang w:val="en-US" w:eastAsia="ko-KR"/>
                </w:rPr>
                <w:delText xml:space="preserve">or all at </w:delText>
              </w:r>
              <w:r w:rsidRPr="003C4037" w:rsidDel="00B35BD7">
                <w:rPr>
                  <w:lang w:val="en-US" w:eastAsia="ko-KR"/>
                </w:rPr>
                <w:delText>5GHz</w:delText>
              </w:r>
            </w:del>
          </w:p>
          <w:p w:rsidR="00723C5D" w:rsidDel="00B35BD7" w:rsidRDefault="00723C5D" w:rsidP="00963367">
            <w:pPr>
              <w:rPr>
                <w:del w:id="224" w:author="Nihar Jindal - Broadcom" w:date="2014-07-07T09:39:00Z"/>
                <w:lang w:val="en-US" w:eastAsia="ko-KR"/>
              </w:rPr>
            </w:pPr>
            <w:del w:id="225" w:author="Nihar Jindal - Broadcom" w:date="2014-07-07T09:39:00Z">
              <w:r w:rsidDel="00B35BD7">
                <w:rPr>
                  <w:lang w:val="en-US" w:eastAsia="ko-KR"/>
                </w:rPr>
                <w:delText>5GHz: all BSSs operating in 80MHz; 2.4GHz: all BSSs operating in 20MHz.</w:delText>
              </w:r>
            </w:del>
          </w:p>
          <w:p w:rsidR="00723C5D" w:rsidRDefault="00723C5D" w:rsidP="001D3327">
            <w:pPr>
              <w:rPr>
                <w:lang w:val="en-US" w:eastAsia="ko-KR"/>
              </w:rPr>
            </w:pPr>
          </w:p>
          <w:p w:rsidR="00723C5D" w:rsidRDefault="007843C5" w:rsidP="001D3327">
            <w:pPr>
              <w:rPr>
                <w:lang w:val="en-US" w:eastAsia="ko-KR"/>
              </w:rPr>
            </w:pPr>
            <w:r>
              <w:rPr>
                <w:lang w:val="en-US" w:eastAsia="ko-KR"/>
              </w:rPr>
              <w:t>Channel</w:t>
            </w:r>
            <w:r w:rsidR="00723C5D">
              <w:rPr>
                <w:lang w:val="en-US" w:eastAsia="ko-KR"/>
              </w:rPr>
              <w:t xml:space="preserve"> allocation</w:t>
            </w:r>
          </w:p>
          <w:p w:rsidR="00963367" w:rsidRDefault="005C35D6" w:rsidP="001D3327">
            <w:pPr>
              <w:rPr>
                <w:lang w:val="en-US" w:eastAsia="ko-KR"/>
              </w:rPr>
            </w:pPr>
            <w:r>
              <w:rPr>
                <w:lang w:val="en-US" w:eastAsia="ko-KR"/>
              </w:rPr>
              <w:t>5</w:t>
            </w:r>
            <w:r w:rsidR="00723C5D">
              <w:rPr>
                <w:lang w:val="en-US" w:eastAsia="ko-KR"/>
              </w:rPr>
              <w:t xml:space="preserve">GHz: </w:t>
            </w:r>
          </w:p>
          <w:p w:rsidR="008923B5" w:rsidRPr="007E52FA" w:rsidRDefault="008923B5" w:rsidP="001D3327">
            <w:pPr>
              <w:rPr>
                <w:lang w:val="en-US" w:eastAsia="ko-KR"/>
              </w:rPr>
            </w:pPr>
            <w:r w:rsidRPr="007E52FA">
              <w:rPr>
                <w:lang w:val="en-US" w:eastAsia="ko-KR"/>
              </w:rPr>
              <w:t xml:space="preserve">Four 80 MHz channels (Ch1, Ch2, Ch3, Ch4) </w:t>
            </w:r>
          </w:p>
          <w:p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rsidR="00723C5D" w:rsidRDefault="00723C5D" w:rsidP="001D3327"/>
          <w:p w:rsidR="00EC78A3" w:rsidRDefault="00EC78A3" w:rsidP="001D3327"/>
          <w:p w:rsidR="00EC78A3" w:rsidRDefault="00EC78A3" w:rsidP="001D3327"/>
          <w:p w:rsidR="00AA7955" w:rsidRDefault="00AA7955" w:rsidP="001D3327">
            <w:r>
              <w:t>APs on same 80MHz channel uses the same primary channel</w:t>
            </w:r>
          </w:p>
          <w:p w:rsidR="00AA7955" w:rsidRDefault="00AA7955" w:rsidP="001D3327"/>
          <w:p w:rsidR="00723C5D" w:rsidRDefault="00723C5D" w:rsidP="001D3327">
            <w:pPr>
              <w:rPr>
                <w:lang w:val="en-US" w:eastAsia="ko-KR"/>
              </w:rPr>
            </w:pPr>
            <w:commentRangeStart w:id="226"/>
            <w:r>
              <w:rPr>
                <w:lang w:val="en-US" w:eastAsia="ko-KR"/>
              </w:rPr>
              <w:t>2</w:t>
            </w:r>
            <w:commentRangeStart w:id="227"/>
            <w:r>
              <w:rPr>
                <w:lang w:val="en-US" w:eastAsia="ko-KR"/>
              </w:rPr>
              <w:t xml:space="preserve">.4GHz: </w:t>
            </w:r>
          </w:p>
          <w:p w:rsidR="00723C5D" w:rsidRDefault="00723C5D" w:rsidP="00723C5D">
            <w:pPr>
              <w:pStyle w:val="CommentText"/>
            </w:pPr>
            <w:r>
              <w:t>Ch1: BSS 1</w:t>
            </w:r>
          </w:p>
          <w:p w:rsidR="00723C5D" w:rsidRDefault="00723C5D" w:rsidP="00723C5D">
            <w:pPr>
              <w:pStyle w:val="CommentText"/>
            </w:pPr>
            <w:r>
              <w:t>Ch2: BSS 2</w:t>
            </w:r>
          </w:p>
          <w:p w:rsidR="00723C5D" w:rsidRDefault="00723C5D" w:rsidP="00723C5D">
            <w:pPr>
              <w:pStyle w:val="CommentText"/>
            </w:pPr>
            <w:r>
              <w:t>Ch3: BSS 3 and 4</w:t>
            </w:r>
            <w:commentRangeEnd w:id="226"/>
            <w:r w:rsidR="00AA7955">
              <w:rPr>
                <w:rStyle w:val="CommentReference"/>
              </w:rPr>
              <w:commentReference w:id="226"/>
            </w:r>
          </w:p>
          <w:p w:rsidR="00723C5D" w:rsidRDefault="00723C5D" w:rsidP="00723C5D">
            <w:pPr>
              <w:pStyle w:val="CommentText"/>
            </w:pPr>
            <w:r>
              <w:t>Repeat same allocation for all offices</w:t>
            </w:r>
            <w:commentRangeEnd w:id="227"/>
            <w:r w:rsidR="00EC78A3">
              <w:rPr>
                <w:rStyle w:val="CommentReference"/>
              </w:rPr>
              <w:commentReference w:id="227"/>
            </w:r>
          </w:p>
          <w:p w:rsidR="008923B5" w:rsidRPr="007E52FA" w:rsidRDefault="008923B5" w:rsidP="001D3327">
            <w:pPr>
              <w:rPr>
                <w:lang w:val="en-US" w:eastAsia="ko-KR"/>
              </w:rPr>
            </w:pP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r w:rsidRPr="003C4037">
              <w:rPr>
                <w:lang w:val="en-US" w:eastAsia="ko-KR"/>
              </w:rPr>
              <w:t xml:space="preserve">Aggregation  </w:t>
            </w:r>
          </w:p>
        </w:tc>
        <w:tc>
          <w:tcPr>
            <w:tcW w:w="3299" w:type="pct"/>
            <w:shd w:val="clear" w:color="auto" w:fill="B8CCE4" w:themeFill="accent1" w:themeFillTint="66"/>
          </w:tcPr>
          <w:p w:rsidR="008923B5" w:rsidRPr="003C4037" w:rsidRDefault="008923B5" w:rsidP="001D3327">
            <w:r w:rsidRPr="003C4037">
              <w:rPr>
                <w:lang w:val="en-US" w:eastAsia="ko-KR"/>
              </w:rPr>
              <w:t>[A-MPDU / max aggregation size / BA window size, No  A-MSDU, with immediate BA]</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rsidR="008923B5" w:rsidRPr="003C4037" w:rsidRDefault="008923B5" w:rsidP="001D3327">
            <w:r w:rsidRPr="003C4037">
              <w:rPr>
                <w:lang w:val="en-US" w:eastAsia="ko-KR"/>
              </w:rPr>
              <w:t>10</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rsidR="00925183" w:rsidRPr="003C4037" w:rsidRDefault="00925183" w:rsidP="001D3327">
            <w:pPr>
              <w:rPr>
                <w:lang w:val="en-US" w:eastAsia="ko-KR"/>
              </w:rPr>
            </w:pPr>
            <w:r>
              <w:t>[X=100]</w:t>
            </w:r>
          </w:p>
        </w:tc>
      </w:tr>
      <w:tr w:rsidR="00130580" w:rsidRPr="003C4037" w:rsidTr="0064679C">
        <w:trPr>
          <w:jc w:val="center"/>
        </w:trPr>
        <w:tc>
          <w:tcPr>
            <w:tcW w:w="1701" w:type="pct"/>
            <w:gridSpan w:val="4"/>
            <w:shd w:val="clear" w:color="auto" w:fill="B8CCE4" w:themeFill="accent1" w:themeFillTint="66"/>
          </w:tcPr>
          <w:p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rsidTr="0064679C">
        <w:trPr>
          <w:jc w:val="center"/>
        </w:trPr>
        <w:tc>
          <w:tcPr>
            <w:tcW w:w="5000" w:type="pct"/>
            <w:gridSpan w:val="5"/>
            <w:shd w:val="clear" w:color="auto" w:fill="B8CCE4" w:themeFill="accent1" w:themeFillTint="66"/>
          </w:tcPr>
          <w:p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rsidR="007827DF" w:rsidRDefault="007827DF" w:rsidP="007827DF">
            <w:pPr>
              <w:rPr>
                <w:rFonts w:eastAsia="Malgun Gothic"/>
                <w:lang w:eastAsia="ko-KR"/>
              </w:rPr>
            </w:pPr>
            <w:commentRangeStart w:id="228"/>
            <w:r>
              <w:rPr>
                <w:rFonts w:eastAsia="Malgun Gothic" w:hint="eastAsia"/>
                <w:lang w:eastAsia="ko-KR"/>
              </w:rPr>
              <w:t>Channel allocation</w:t>
            </w:r>
          </w:p>
          <w:p w:rsidR="007827DF" w:rsidRDefault="007827DF" w:rsidP="007827DF">
            <w:pPr>
              <w:rPr>
                <w:rFonts w:eastAsia="Malgun Gothic"/>
                <w:lang w:eastAsia="ko-KR"/>
              </w:rPr>
            </w:pPr>
            <w:r>
              <w:rPr>
                <w:rFonts w:eastAsia="Malgun Gothic" w:hint="eastAsia"/>
                <w:lang w:eastAsia="ko-KR"/>
              </w:rPr>
              <w:t>5 GHz</w:t>
            </w:r>
          </w:p>
          <w:p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rsidR="007827DF" w:rsidRDefault="007827DF" w:rsidP="007827DF">
            <w:pPr>
              <w:rPr>
                <w:rFonts w:eastAsia="Malgun Gothic"/>
                <w:lang w:eastAsia="ko-KR"/>
              </w:rPr>
            </w:pPr>
          </w:p>
          <w:p w:rsidR="007827DF" w:rsidRDefault="007827DF" w:rsidP="007827DF">
            <w:pPr>
              <w:rPr>
                <w:rFonts w:eastAsia="Malgun Gothic"/>
                <w:lang w:eastAsia="ko-KR"/>
              </w:rPr>
            </w:pPr>
          </w:p>
          <w:p w:rsidR="007827DF" w:rsidRDefault="007827DF" w:rsidP="007827DF">
            <w:pPr>
              <w:rPr>
                <w:rFonts w:eastAsia="Malgun Gothic"/>
                <w:lang w:eastAsia="ko-KR"/>
              </w:rPr>
            </w:pPr>
            <w:r>
              <w:rPr>
                <w:rFonts w:eastAsia="Malgun Gothic" w:hint="eastAsia"/>
                <w:lang w:eastAsia="ko-KR"/>
              </w:rPr>
              <w:t>2.4 GHz</w:t>
            </w:r>
          </w:p>
          <w:p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228"/>
            <w:r>
              <w:rPr>
                <w:rStyle w:val="CommentReference"/>
              </w:rPr>
              <w:commentReference w:id="228"/>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229"/>
            <w:r w:rsidRPr="003C4037">
              <w:rPr>
                <w:b/>
                <w:bCs/>
                <w:sz w:val="16"/>
                <w:lang w:val="en-US" w:eastAsia="ko-KR"/>
              </w:rPr>
              <w:t xml:space="preserve">Traffic model (Per each cubicle) </w:t>
            </w:r>
            <w:commentRangeEnd w:id="229"/>
            <w:r w:rsidR="00E94EF7" w:rsidRPr="003C4037">
              <w:rPr>
                <w:rStyle w:val="CommentReference"/>
              </w:rPr>
              <w:commentReference w:id="229"/>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lastRenderedPageBreak/>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Lightly 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Default="00B52539" w:rsidP="00B52539"/>
    <w:p w:rsidR="00F56F2E" w:rsidRPr="00F5468E" w:rsidRDefault="00F56F2E" w:rsidP="00F56F2E">
      <w:pPr>
        <w:pStyle w:val="Heading2"/>
        <w:rPr>
          <w:rFonts w:eastAsiaTheme="minorEastAsia"/>
          <w:lang w:eastAsia="zh-CN"/>
        </w:rPr>
      </w:pPr>
      <w:bookmarkStart w:id="230" w:name="_Toc387917476"/>
      <w:r w:rsidRPr="003C4037">
        <w:t>Interfering scenario</w:t>
      </w:r>
      <w:r>
        <w:rPr>
          <w:b w:val="0"/>
        </w:rPr>
        <w:t xml:space="preserve"> </w:t>
      </w:r>
      <w:r>
        <w:rPr>
          <w:rFonts w:eastAsiaTheme="minorEastAsia" w:hint="eastAsia"/>
          <w:lang w:eastAsia="zh-CN"/>
        </w:rPr>
        <w:t>for scenario 2</w:t>
      </w:r>
      <w:bookmarkEnd w:id="230"/>
    </w:p>
    <w:p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rsidR="00F56F2E" w:rsidRPr="00243D15" w:rsidRDefault="00F56F2E" w:rsidP="00F56F2E">
      <w:pPr>
        <w:rPr>
          <w:rFonts w:eastAsiaTheme="minorEastAsia"/>
          <w:lang w:eastAsia="zh-CN"/>
        </w:rPr>
      </w:pPr>
    </w:p>
    <w:p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rsidR="00F56F2E" w:rsidRPr="00201743" w:rsidRDefault="00F56F2E" w:rsidP="00664C18">
      <w:pPr>
        <w:pStyle w:val="ListParagraph"/>
        <w:numPr>
          <w:ilvl w:val="0"/>
          <w:numId w:val="2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F56F2E" w:rsidRPr="00C83CEB" w:rsidRDefault="00F56F2E" w:rsidP="00664C18">
      <w:pPr>
        <w:pStyle w:val="ListParagraph"/>
        <w:numPr>
          <w:ilvl w:val="0"/>
          <w:numId w:val="2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F56F2E" w:rsidRDefault="00F56F2E" w:rsidP="00F56F2E">
      <w:pPr>
        <w:tabs>
          <w:tab w:val="left" w:pos="1526"/>
        </w:tabs>
        <w:rPr>
          <w:rFonts w:eastAsiaTheme="minorEastAsia"/>
          <w:lang w:eastAsia="zh-CN"/>
        </w:rPr>
      </w:pPr>
    </w:p>
    <w:p w:rsidR="00F56F2E" w:rsidRPr="003767B3" w:rsidRDefault="00F56F2E" w:rsidP="00664C18">
      <w:pPr>
        <w:pStyle w:val="ListParagraph"/>
        <w:numPr>
          <w:ilvl w:val="0"/>
          <w:numId w:val="2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rsidR="00F56F2E" w:rsidRPr="00F90438" w:rsidRDefault="00F56F2E" w:rsidP="00F56F2E">
      <w:pPr>
        <w:ind w:left="360"/>
        <w:rPr>
          <w:rFonts w:eastAsiaTheme="minorEastAsia"/>
          <w:lang w:eastAsia="zh-CN"/>
        </w:rPr>
      </w:pPr>
      <w:r>
        <w:rPr>
          <w:rFonts w:eastAsiaTheme="minorEastAsia" w:hint="eastAsia"/>
          <w:lang w:eastAsia="zh-CN"/>
        </w:rPr>
        <w:lastRenderedPageBreak/>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D85955">
        <w:rPr>
          <w:rFonts w:eastAsiaTheme="minorEastAsia"/>
          <w:lang w:eastAsia="zh-CN"/>
        </w:rPr>
        <w:fldChar w:fldCharType="begin"/>
      </w:r>
      <w:r>
        <w:rPr>
          <w:rFonts w:eastAsiaTheme="minorEastAsia"/>
          <w:lang w:eastAsia="zh-CN"/>
        </w:rPr>
        <w:instrText xml:space="preserve"> REF _Ref380142797 \h </w:instrText>
      </w:r>
      <w:r w:rsidR="00D85955">
        <w:rPr>
          <w:rFonts w:eastAsiaTheme="minorEastAsia"/>
          <w:lang w:eastAsia="zh-CN"/>
        </w:rPr>
      </w:r>
      <w:r w:rsidR="00D85955">
        <w:rPr>
          <w:rFonts w:eastAsiaTheme="minorEastAsia"/>
          <w:lang w:eastAsia="zh-CN"/>
        </w:rPr>
        <w:fldChar w:fldCharType="separate"/>
      </w:r>
      <w:r>
        <w:t xml:space="preserve">Figure </w:t>
      </w:r>
      <w:r>
        <w:rPr>
          <w:noProof/>
        </w:rPr>
        <w:t>5</w:t>
      </w:r>
      <w:r w:rsidR="00D85955">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231"/>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231"/>
      <w:r>
        <w:rPr>
          <w:rStyle w:val="CommentReference"/>
        </w:rPr>
        <w:commentReference w:id="231"/>
      </w:r>
      <w:r w:rsidRPr="00F90438">
        <w:rPr>
          <w:rFonts w:eastAsiaTheme="minorEastAsia"/>
          <w:lang w:eastAsia="zh-CN"/>
        </w:rPr>
        <w:t>)</w:t>
      </w:r>
    </w:p>
    <w:p w:rsidR="00F56F2E" w:rsidRDefault="00F56F2E" w:rsidP="00F56F2E">
      <w:pPr>
        <w:tabs>
          <w:tab w:val="left" w:pos="1526"/>
        </w:tabs>
        <w:rPr>
          <w:rFonts w:eastAsiaTheme="minorEastAsia"/>
          <w:lang w:eastAsia="zh-CN"/>
        </w:rPr>
      </w:pPr>
    </w:p>
    <w:p w:rsidR="00F56F2E" w:rsidRDefault="00900412" w:rsidP="00F56F2E">
      <w:pPr>
        <w:keepNext/>
        <w:tabs>
          <w:tab w:val="left" w:pos="1526"/>
        </w:tabs>
        <w:jc w:val="center"/>
      </w:pPr>
      <w:r>
        <w:rPr>
          <w:rFonts w:eastAsia="Batang"/>
          <w:noProof/>
          <w:color w:val="FF0000"/>
          <w:sz w:val="24"/>
          <w:szCs w:val="24"/>
          <w:lang w:val="en-US"/>
        </w:rPr>
        <mc:AlternateContent>
          <mc:Choice Requires="wpg">
            <w:drawing>
              <wp:inline distT="0" distB="0" distL="0" distR="0" wp14:anchorId="32F13E02" wp14:editId="6BE49A0E">
                <wp:extent cx="5191125" cy="2667000"/>
                <wp:effectExtent l="0" t="0" r="28575" b="19050"/>
                <wp:docPr id="4104"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91125" cy="2667000"/>
                          <a:chOff x="1879225" y="1752599"/>
                          <a:chExt cx="5191105" cy="2667002"/>
                        </a:xfrm>
                      </wpg:grpSpPr>
                      <wpg:grpSp>
                        <wpg:cNvPr id="61" name="组合 24"/>
                        <wpg:cNvGrpSpPr/>
                        <wpg:grpSpPr>
                          <a:xfrm>
                            <a:off x="1879225" y="1752599"/>
                            <a:ext cx="5191105" cy="2667002"/>
                            <a:chOff x="1879225" y="1752599"/>
                            <a:chExt cx="5191105" cy="2667002"/>
                          </a:xfrm>
                        </wpg:grpSpPr>
                        <wpg:grpSp>
                          <wpg:cNvPr id="66" name="组合 5"/>
                          <wpg:cNvGrpSpPr/>
                          <wpg:grpSpPr>
                            <a:xfrm>
                              <a:off x="1879225" y="1752599"/>
                              <a:ext cx="5191105" cy="2667001"/>
                              <a:chOff x="1852272" y="1752600"/>
                              <a:chExt cx="6144514" cy="3156828"/>
                            </a:xfrm>
                          </wpg:grpSpPr>
                          <wps:wsp>
                            <wps:cNvPr id="69" name="矩形 6"/>
                            <wps:cNvSpPr>
                              <a:spLocks noChangeAspect="1"/>
                            </wps:cNvSpPr>
                            <wps:spPr bwMode="auto">
                              <a:xfrm>
                                <a:off x="2439061" y="2112641"/>
                                <a:ext cx="1392632" cy="1392631"/>
                              </a:xfrm>
                              <a:prstGeom prst="rect">
                                <a:avLst/>
                              </a:prstGeom>
                              <a:solidFill>
                                <a:srgbClr val="FF00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wps:txbx>
                            <wps:bodyPr vert="horz" wrap="square" lIns="91440" tIns="45720" rIns="91440" bIns="45720" numCol="1" rtlCol="0" anchor="ctr" anchorCtr="0" compatLnSpc="1">
                              <a:prstTxWarp prst="textNoShape">
                                <a:avLst/>
                              </a:prstTxWarp>
                            </wps:bodyPr>
                          </wps:wsp>
                          <wps:wsp>
                            <wps:cNvPr id="70" name="矩形 7"/>
                            <wps:cNvSpPr>
                              <a:spLocks noChangeAspect="1"/>
                            </wps:cNvSpPr>
                            <wps:spPr bwMode="auto">
                              <a:xfrm>
                                <a:off x="3831847" y="2112641"/>
                                <a:ext cx="1392632" cy="1392631"/>
                              </a:xfrm>
                              <a:prstGeom prst="rect">
                                <a:avLst/>
                              </a:prstGeom>
                              <a:solidFill>
                                <a:srgbClr val="00B0F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wps:txbx>
                            <wps:bodyPr vert="horz" wrap="square" lIns="91440" tIns="45720" rIns="91440" bIns="45720" numCol="1" rtlCol="0" anchor="ctr" anchorCtr="0" compatLnSpc="1">
                              <a:prstTxWarp prst="textNoShape">
                                <a:avLst/>
                              </a:prstTxWarp>
                            </wps:bodyPr>
                          </wps:wsp>
                          <wps:wsp>
                            <wps:cNvPr id="71" name="矩形 8"/>
                            <wps:cNvSpPr>
                              <a:spLocks noChangeAspect="1"/>
                            </wps:cNvSpPr>
                            <wps:spPr bwMode="auto">
                              <a:xfrm>
                                <a:off x="3831847"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spacing w:before="0" w:beforeAutospacing="0" w:after="0" w:afterAutospacing="0"/>
                                    <w:jc w:val="center"/>
                                    <w:textAlignment w:val="baseline"/>
                                  </w:pPr>
                                  <w:r>
                                    <w:rPr>
                                      <w:rFonts w:eastAsia="SimSun"/>
                                      <w:color w:val="000000" w:themeColor="text1"/>
                                      <w:kern w:val="24"/>
                                    </w:rPr>
                                    <w:t>BSS 5-8</w:t>
                                  </w:r>
                                </w:p>
                              </w:txbxContent>
                            </wps:txbx>
                            <wps:bodyPr vert="horz" wrap="square" lIns="91440" tIns="45720" rIns="91440" bIns="45720" numCol="1" rtlCol="0" anchor="ctr" anchorCtr="0" compatLnSpc="1">
                              <a:prstTxWarp prst="textNoShape">
                                <a:avLst/>
                              </a:prstTxWarp>
                            </wps:bodyPr>
                          </wps:wsp>
                          <wps:wsp>
                            <wps:cNvPr id="72" name="矩形 9"/>
                            <wps:cNvSpPr>
                              <a:spLocks noChangeAspect="1"/>
                            </wps:cNvSpPr>
                            <wps:spPr bwMode="auto">
                              <a:xfrm>
                                <a:off x="2439061"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wps:txbx>
                            <wps:bodyPr vert="horz" wrap="square" lIns="91440" tIns="45720" rIns="91440" bIns="45720" numCol="1" rtlCol="0" anchor="ctr" anchorCtr="0" compatLnSpc="1">
                              <a:prstTxWarp prst="textNoShape">
                                <a:avLst/>
                              </a:prstTxWarp>
                            </wps:bodyPr>
                          </wps:wsp>
                          <wps:wsp>
                            <wps:cNvPr id="73" name="直接箭头连接符 10"/>
                            <wps:cNvCnPr/>
                            <wps:spPr bwMode="auto">
                              <a:xfrm>
                                <a:off x="2439061" y="2031158"/>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4" name="直接箭头连接符 11"/>
                            <wps:cNvCnPr/>
                            <wps:spPr bwMode="auto">
                              <a:xfrm rot="16200000">
                                <a:off x="1649815" y="2820404"/>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5" name="TextBox 12"/>
                            <wps:cNvSpPr txBox="1"/>
                            <wps:spPr>
                              <a:xfrm rot="16200000">
                                <a:off x="1854903" y="2573662"/>
                                <a:ext cx="650156" cy="655417"/>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6" name="TextBox 13"/>
                            <wps:cNvSpPr txBox="1"/>
                            <wps:spPr>
                              <a:xfrm>
                                <a:off x="2810469" y="1752600"/>
                                <a:ext cx="649404" cy="655418"/>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7" name="矩形 14"/>
                            <wps:cNvSpPr>
                              <a:spLocks noChangeAspect="1"/>
                            </wps:cNvSpPr>
                            <wps:spPr bwMode="auto">
                              <a:xfrm>
                                <a:off x="5211368" y="2112641"/>
                                <a:ext cx="1392632" cy="1392631"/>
                              </a:xfrm>
                              <a:prstGeom prst="rect">
                                <a:avLst/>
                              </a:prstGeom>
                              <a:solidFill>
                                <a:srgbClr val="92D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wps:txbx>
                            <wps:bodyPr vert="horz" wrap="square" lIns="91440" tIns="45720" rIns="91440" bIns="45720" numCol="1" rtlCol="0" anchor="ctr" anchorCtr="0" compatLnSpc="1">
                              <a:prstTxWarp prst="textNoShape">
                                <a:avLst/>
                              </a:prstTxWarp>
                            </wps:bodyPr>
                          </wps:wsp>
                          <wps:wsp>
                            <wps:cNvPr id="78" name="矩形 15"/>
                            <wps:cNvSpPr>
                              <a:spLocks noChangeAspect="1"/>
                            </wps:cNvSpPr>
                            <wps:spPr bwMode="auto">
                              <a:xfrm>
                                <a:off x="6604154" y="2112641"/>
                                <a:ext cx="1392632" cy="1392631"/>
                              </a:xfrm>
                              <a:prstGeom prst="rect">
                                <a:avLst/>
                              </a:prstGeom>
                              <a:solidFill>
                                <a:srgbClr val="7030A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wps:txbx>
                            <wps:bodyPr vert="horz" wrap="square" lIns="91440" tIns="45720" rIns="91440" bIns="45720" numCol="1" rtlCol="0" anchor="ctr" anchorCtr="0" compatLnSpc="1">
                              <a:prstTxWarp prst="textNoShape">
                                <a:avLst/>
                              </a:prstTxWarp>
                            </wps:bodyPr>
                          </wps:wsp>
                          <wps:wsp>
                            <wps:cNvPr id="79" name="矩形 16"/>
                            <wps:cNvSpPr>
                              <a:spLocks noChangeAspect="1"/>
                            </wps:cNvSpPr>
                            <wps:spPr bwMode="auto">
                              <a:xfrm>
                                <a:off x="6604154" y="3516797"/>
                                <a:ext cx="1392632" cy="1392631"/>
                              </a:xfrm>
                              <a:prstGeom prst="rect">
                                <a:avLst/>
                              </a:prstGeom>
                              <a:solidFill>
                                <a:srgbClr val="FFFF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spacing w:before="0" w:beforeAutospacing="0" w:after="0" w:afterAutospacing="0"/>
                                    <w:jc w:val="center"/>
                                    <w:textAlignment w:val="baseline"/>
                                  </w:pPr>
                                  <w:r>
                                    <w:rPr>
                                      <w:rFonts w:eastAsia="SimSun"/>
                                      <w:color w:val="000000" w:themeColor="text1"/>
                                      <w:kern w:val="24"/>
                                    </w:rPr>
                                    <w:t>BSS 21-24</w:t>
                                  </w:r>
                                </w:p>
                              </w:txbxContent>
                            </wps:txbx>
                            <wps:bodyPr vert="horz" wrap="square" lIns="91440" tIns="45720" rIns="91440" bIns="45720" numCol="1" rtlCol="0" anchor="ctr" anchorCtr="0" compatLnSpc="1">
                              <a:prstTxWarp prst="textNoShape">
                                <a:avLst/>
                              </a:prstTxWarp>
                            </wps:bodyPr>
                          </wps:wsp>
                          <wps:wsp>
                            <wps:cNvPr id="80" name="矩形 17"/>
                            <wps:cNvSpPr>
                              <a:spLocks noChangeAspect="1"/>
                            </wps:cNvSpPr>
                            <wps:spPr bwMode="auto">
                              <a:xfrm>
                                <a:off x="5211368" y="3516797"/>
                                <a:ext cx="1392632" cy="1392631"/>
                              </a:xfrm>
                              <a:prstGeom prst="rect">
                                <a:avLst/>
                              </a:prstGeom>
                              <a:solidFill>
                                <a:srgbClr val="00B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wps:txbx>
                            <wps:bodyPr vert="horz" wrap="square" lIns="91440" tIns="45720" rIns="91440" bIns="45720" numCol="1" rtlCol="0" anchor="ctr" anchorCtr="0" compatLnSpc="1">
                              <a:prstTxWarp prst="textNoShape">
                                <a:avLst/>
                              </a:prstTxWarp>
                            </wps:bodyPr>
                          </wps:wsp>
                        </wpg:grpSp>
                        <wps:wsp>
                          <wps:cNvPr id="67" name="直接连接符 21"/>
                          <wps:cNvCnPr>
                            <a:stCxn id="72" idx="0"/>
                            <a:endCxn id="72" idx="2"/>
                          </wps:cNvCnPr>
                          <wps:spPr bwMode="auto">
                            <a:xfrm>
                              <a:off x="2963238" y="3243057"/>
                              <a:ext cx="0" cy="1176544"/>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s:wsp>
                          <wps:cNvPr id="68" name="直接连接符 23"/>
                          <wps:cNvCnPr>
                            <a:stCxn id="72" idx="1"/>
                            <a:endCxn id="72" idx="3"/>
                          </wps:cNvCnPr>
                          <wps:spPr bwMode="auto">
                            <a:xfrm>
                              <a:off x="2374965" y="3831329"/>
                              <a:ext cx="1176545" cy="0"/>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g:grpSp>
                      <wps:wsp>
                        <wps:cNvPr id="62" name="TextBox 25"/>
                        <wps:cNvSpPr txBox="1"/>
                        <wps:spPr>
                          <a:xfrm>
                            <a:off x="2514525" y="4038599"/>
                            <a:ext cx="381000" cy="289560"/>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wps:txbx>
                        <wps:bodyPr wrap="square" rtlCol="0">
                          <a:spAutoFit/>
                        </wps:bodyPr>
                      </wps:wsp>
                      <wps:wsp>
                        <wps:cNvPr id="63" name="TextBox 26"/>
                        <wps:cNvSpPr txBox="1"/>
                        <wps:spPr>
                          <a:xfrm>
                            <a:off x="3047862" y="4038599"/>
                            <a:ext cx="381000" cy="289560"/>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wps:txbx>
                        <wps:bodyPr wrap="square" rtlCol="0">
                          <a:spAutoFit/>
                        </wps:bodyPr>
                      </wps:wsp>
                      <wps:wsp>
                        <wps:cNvPr id="64" name="TextBox 27"/>
                        <wps:cNvSpPr txBox="1"/>
                        <wps:spPr>
                          <a:xfrm>
                            <a:off x="3047862" y="3428999"/>
                            <a:ext cx="381000" cy="289560"/>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wps:txbx>
                        <wps:bodyPr wrap="square" rtlCol="0">
                          <a:spAutoFit/>
                        </wps:bodyPr>
                      </wps:wsp>
                      <wps:wsp>
                        <wps:cNvPr id="65" name="TextBox 28"/>
                        <wps:cNvSpPr txBox="1"/>
                        <wps:spPr>
                          <a:xfrm>
                            <a:off x="2514525" y="3428999"/>
                            <a:ext cx="381000" cy="289560"/>
                          </a:xfrm>
                          <a:prstGeom prst="rect">
                            <a:avLst/>
                          </a:prstGeom>
                          <a:noFill/>
                        </wps:spPr>
                        <wps:txbx>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wps:txbx>
                        <wps:bodyPr wrap="square" rtlCol="0">
                          <a:spAutoFit/>
                        </wps:bodyPr>
                      </wps:wsp>
                    </wpg:wgp>
                  </a:graphicData>
                </a:graphic>
              </wp:inline>
            </w:drawing>
          </mc:Choice>
          <mc:Fallback>
            <w:pict>
              <v:group id="组合 29" o:spid="_x0000_s1026" style="width:408.75pt;height:210pt;mso-position-horizontal-relative:char;mso-position-vertical-relative:line" coordorigin="18792,17525" coordsize="51911,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">
                <v:group id="组合 24" o:spid="_x0000_s1027" style="position:absolute;left:18792;top:17525;width:51911;height:26671" coordorigin="18792,17525" coordsize="51911,2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组合 5" o:spid="_x0000_s1028" style="position:absolute;left:18792;top:17525;width:51911;height:26671" coordorigin="18522,17526" coordsize="61445,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矩形 6" o:spid="_x0000_s1029" style="position:absolute;left:24390;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y68QA&#10;AADbAAAADwAAAGRycy9kb3ducmV2LnhtbESPUWvCQBCE3wv9D8cW+iJ6sYjW6CkiKOJDwdQfsOTW&#10;XNrcXsydMfrrvYLQx2F2vtmZLztbiZYaXzpWMBwkIIhzp0suFBy/N/1PED4ga6wck4IbeVguXl/m&#10;mGp35QO1WShEhLBPUYEJoU6l9Lkhi37gauLonVxjMUTZFFI3eI1wW8mPJBlLiyXHBoM1rQ3lv9nF&#10;xjfC1/Fu7e58+TH7yWi97bXYklLvb91qBiJQF/6Pn+mdVjCewt+WC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8uvEAAAA2wAAAA8AAAAAAAAAAAAAAAAAmAIAAGRycy9k&#10;b3ducmV2LnhtbFBLBQYAAAAABAAEAPUAAACJAwAAAAA=&#10;" fillcolor="red"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jmMEA&#10;AADbAAAADwAAAGRycy9kb3ducmV2LnhtbERPTWsCMRC9C/0PYQreNFtBW1ejFFEUPFVFr+Nmuhu6&#10;maxJdLf/vjkIPT7e93zZ2Vo8yAfjWMHbMANBXDhtuFRwOm4GHyBCRNZYOyYFvxRguXjpzTHXruUv&#10;ehxiKVIIhxwVVDE2uZShqMhiGLqGOHHfzluMCfpSao9tCre1HGXZRFo0nBoqbGhVUfFzuFsFt7VZ&#10;Hafni7mu99tpO/anu2wzpfqv3ecMRKQu/ouf7p1W8J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o5jBAAAA2wAAAA8AAAAAAAAAAAAAAAAAmAIAAGRycy9kb3du&#10;cmV2LnhtbFBLBQYAAAAABAAEAPUAAACGAwAAAAA=&#10;" fillcolor="#00b0f0"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BlMUA&#10;AADbAAAADwAAAGRycy9kb3ducmV2LnhtbESPQWvCQBSE70L/w/IKvYhubMGW6CqilJYihCZ6f2Sf&#10;SUz2bciuJv77riD0OMzMN8xyPZhGXKlzlWUFs2kEgji3uuJCwSH7nHyAcB5ZY2OZFNzIwXr1NFpi&#10;rG3Pv3RNfSEChF2MCkrv21hKl5dk0E1tSxy8k+0M+iC7QuoO+wA3jXyNork0WHFYKLGlbUl5nV6M&#10;gnFC9S67/MzHye1tp49f53p/PCv18jxsFiA8Df4//Gh/awXvM7h/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oGUxQAAANsAAAAPAAAAAAAAAAAAAAAAAJgCAABkcnMv&#10;ZG93bnJldi54bWxQSwUGAAAAAAQABAD1AAAAigMAAAAA&#10;" fillcolor="#eb05a9" strokecolor="black [1600]" strokeweight="2pt">
                      <v:shadow color="#eeece1 [3214]"/>
                      <v:path arrowok="t"/>
                      <o:lock v:ext="edit" aspectratio="t"/>
                      <v:textbox>
                        <w:txbxContent>
                          <w:p w:rsidR="0043729D" w:rsidRDefault="0043729D"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48QA&#10;AADbAAAADwAAAGRycy9kb3ducmV2LnhtbESP3YrCMBSE7xd8h3AEb0RTFVS6RllWRJEF8e/+0Jxt&#10;a5uT0qRa394sLHg5zMw3zGLVmlLcqXa5ZQWjYQSCOLE651TB5bwZzEE4j6yxtEwKnuRgtex8LDDW&#10;9sFHup98KgKEXYwKMu+rWEqXZGTQDW1FHLxfWxv0Qdap1DU+AtyUchxFU2kw57CQYUXfGSXFqTEK&#10;+gcq1udmP+0fnpO1vm5vxc/1plSv2359gvDU+nf4v73TCm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PEAAAA2wAAAA8AAAAAAAAAAAAAAAAAmAIAAGRycy9k&#10;b3ducmV2LnhtbFBLBQYAAAAABAAEAPUAAACJAwAAAAA=&#10;" fillcolor="#eb05a9"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33" type="#_x0000_t32" style="position:absolute;left:24390;top:20311;width:13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QGcYAAADbAAAADwAAAGRycy9kb3ducmV2LnhtbESPQWvCQBSE74X+h+UVequbVrCSuooI&#10;ggerNKkHb4/sMxvMvg3ZjYn+erdQ8DjMzDfMbDHYWlyo9ZVjBe+jBARx4XTFpYLffP02BeEDssba&#10;MSm4kofF/Plphql2Pf/QJQuliBD2KSowITSplL4wZNGPXEMcvZNrLYYo21LqFvsIt7X8SJKJtFhx&#10;XDDY0MpQcc46q+C7XB368TFb591hud+ZbT7tjjelXl+G5ReIQEN4hP/bG63gcwx/X+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RkBnGAAAA2wAAAA8AAAAAAAAA&#10;AAAAAAAAoQIAAGRycy9kb3ducmV2LnhtbFBLBQYAAAAABAAEAPkAAACUAwAAAAA=&#10;" fillcolor="#4f81bd [3204]" strokecolor="black [3213]" strokeweight="1.5pt">
                      <v:stroke startarrow="block" endarrow="block"/>
                      <v:shadow color="#eeece1 [3214]"/>
                    </v:shape>
                    <v:shape id="直接箭头连接符 11" o:spid="_x0000_s1034" type="#_x0000_t32" style="position:absolute;left:16498;top:28204;width:1392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EHsMAAADbAAAADwAAAGRycy9kb3ducmV2LnhtbESPT2sCMRTE7wW/Q3hCbzXrH6qsRpFC&#10;QcSLuqDHR/LcXdy8LElct9/eFAo9DjPzG2a16W0jOvKhdqxgPMpAEGtnai4VFOfvjwWIEJENNo5J&#10;wQ8F2KwHbyvMjXvykbpTLEWCcMhRQRVjm0sZdEUWw8i1xMm7OW8xJulLaTw+E9w2cpJln9JizWmh&#10;wpa+KtL308MqoOL4uFwPs0zr+6Hbm4Inzk+Veh/22yWISH38D/+1d0bBfAa/X9IP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hB7DAAAA2wAAAA8AAAAAAAAAAAAA&#10;AAAAoQIAAGRycy9kb3ducmV2LnhtbFBLBQYAAAAABAAEAPkAAACRAw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35" type="#_x0000_t202" style="position:absolute;left:18548;top:25736;width:6502;height:65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VusIA&#10;AADbAAAADwAAAGRycy9kb3ducmV2LnhtbESPT4vCMBTE7wt+h/AEL4umq/iHahQRBPEiq/X+bJ5t&#10;sXkpTbZWP70RFjwOM/MbZrFqTSkaql1hWcHPIAJBnFpdcKYgOW37MxDOI2ssLZOCBzlYLTtfC4y1&#10;vfMvNUefiQBhF6OC3PsqltKlORl0A1sRB+9qa4M+yDqTusZ7gJtSDqNoIg0WHBZyrGiTU3o7/hkF&#10;39dN8jjv7eE5MZSML40uRolXqtdt13MQnlr/Cf+3d1rBd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W6wgAAANsAAAAPAAAAAAAAAAAAAAAAAJgCAABkcnMvZG93&#10;bnJldi54bWxQSwUGAAAAAAQABAD1AAAAhwM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top:17526;width:6494;height:6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top:21126;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bc8IA&#10;AADbAAAADwAAAGRycy9kb3ducmV2LnhtbESP3YrCMBSE7xd8h3AE79bUxT+qUcRVULxa1wc4NKdN&#10;sTkpTbT17Y0geDnMzDfMct3ZStyp8aVjBaNhAoI4c7rkQsHlf/89B+EDssbKMSl4kIf1qve1xFS7&#10;lv/ofg6FiBD2KSowIdSplD4zZNEPXU0cvdw1FkOUTSF1g22E20r+JMlUWiw5LhisaWsou55vVsH1&#10;eDpO23wy/r20t3JTT/KD2UmlBv1uswARqAuf8Lt90ApmM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tzwgAAANsAAAAPAAAAAAAAAAAAAAAAAJgCAABkcnMvZG93&#10;bnJldi54bWxQSwUGAAAAAAQABAD1AAAAhwMAAAAA&#10;" fillcolor="#92d050"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xGrsA&#10;AADbAAAADwAAAGRycy9kb3ducmV2LnhtbERPuwrCMBTdBf8hXMFNUx1UqlFEUFwcfOF6aa5Nsbkp&#10;SdT692YQHA/nvVi1thYv8qFyrGA0zEAQF05XXCq4nLeDGYgQkTXWjknBhwKslt3OAnPt3nyk1ymW&#10;IoVwyFGBibHJpQyFIYth6BrixN2dtxgT9KXUHt8p3NZynGUTabHi1GCwoY2h4nF6WgXX9kizy353&#10;iyE77AxvAo19oVS/167nICK18S/+ufdawTSNTV/S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eMRq7AAAA2wAAAA8AAAAAAAAAAAAAAAAAmAIAAGRycy9kb3ducmV2Lnht&#10;bFBLBQYAAAAABAAEAPUAAACAAwAAAAA=&#10;" fillcolor="#7030a0"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5V8QA&#10;AADbAAAADwAAAGRycy9kb3ducmV2LnhtbESPT2sCMRTE7wW/Q3iCt5pVpOpqlFJaK2gP/kE8PjfP&#10;zeLmZdlEXb+9KRR6HGbmN8x03thS3Kj2hWMFvW4CgjhzuuBcwX739ToC4QOyxtIxKXiQh/ms9TLF&#10;VLs7b+i2DbmIEPYpKjAhVKmUPjNk0XddRRy9s6sthijrXOoa7xFuS9lPkjdpseC4YLCiD0PZZXu1&#10;Cvqr9fpofsxpMThYzPafvFmV30p12s37BESgJvyH/9pLrWA4ht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uVfEAAAA2wAAAA8AAAAAAAAAAAAAAAAAmAIAAGRycy9k&#10;b3ducmV2LnhtbFBLBQYAAAAABAAEAPUAAACJAwAAAAA=&#10;" fillcolor="yellow" strokecolor="black [1600]" strokeweight="2pt">
                      <v:shadow color="#eeece1 [3214]"/>
                      <v:path arrowok="t"/>
                      <o:lock v:ext="edit" aspectratio="t"/>
                      <v:textbox>
                        <w:txbxContent>
                          <w:p w:rsidR="0043729D" w:rsidRDefault="0043729D"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top:35167;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2lL8A&#10;AADbAAAADwAAAGRycy9kb3ducmV2LnhtbERPzUrDQBC+C77DMkJvZlMPSUi7LSKUCp5MfIBhd5rE&#10;ZmdjdtrGt+8eBI8f3/92v/hRXWmOQ2AD6ywHRWyDG7gz8NUenitQUZAdjoHJwC9F2O8eH7ZYu3Dj&#10;T7o20qkUwrFGA73IVGsdbU8eYxYm4sSdwuxREpw77Wa8pXA/6pc8L7THgVNDjxO99WTPzcUb+BE5&#10;lrq1bSy+bXfmcv0hdDBm9bS8bkAJLfIv/nO/OwNVWp++pB+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LaUvwAAANsAAAAPAAAAAAAAAAAAAAAAAJgCAABkcnMvZG93bnJl&#10;di54bWxQSwUGAAAAAAQABAD1AAAAhAMAAAAA&#10;" fillcolor="#00b050" strokecolor="black [1600]" strokeweight="2pt">
                      <v:shadow color="#eeece1 [3214]"/>
                      <v:path arrowok="t"/>
                      <o:lock v:ext="edit" aspectratio="t"/>
                      <v:textbox>
                        <w:txbxContent>
                          <w:p w:rsidR="0043729D" w:rsidRDefault="0043729D"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mso-wrap-style:squar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mso-wrap-style:squar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43729D" w:rsidRDefault="0043729D"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anchorlock/>
              </v:group>
            </w:pict>
          </mc:Fallback>
        </mc:AlternateContent>
      </w:r>
      <w:r w:rsidR="00F56F2E">
        <w:rPr>
          <w:rStyle w:val="CommentReference"/>
        </w:rPr>
        <w:commentReference w:id="232"/>
      </w:r>
    </w:p>
    <w:p w:rsidR="00F56F2E" w:rsidRDefault="00F56F2E" w:rsidP="00F56F2E">
      <w:pPr>
        <w:pStyle w:val="Caption"/>
        <w:jc w:val="center"/>
      </w:pPr>
      <w:bookmarkStart w:id="233" w:name="_Ref380142797"/>
      <w:r>
        <w:t xml:space="preserve">Figure </w:t>
      </w:r>
      <w:r w:rsidR="00D85955">
        <w:fldChar w:fldCharType="begin"/>
      </w:r>
      <w:r>
        <w:instrText xml:space="preserve"> SEQ Figure \* ARABIC </w:instrText>
      </w:r>
      <w:r w:rsidR="00D85955">
        <w:fldChar w:fldCharType="separate"/>
      </w:r>
      <w:r>
        <w:rPr>
          <w:noProof/>
        </w:rPr>
        <w:t>5</w:t>
      </w:r>
      <w:r w:rsidR="00D85955">
        <w:fldChar w:fldCharType="end"/>
      </w:r>
      <w:bookmarkEnd w:id="233"/>
      <w:r w:rsidRPr="003C4037">
        <w:t xml:space="preserve">- </w:t>
      </w:r>
      <w:r>
        <w:t>Scenario 2 with different management entities</w:t>
      </w:r>
    </w:p>
    <w:p w:rsidR="00F56F2E" w:rsidRDefault="00F56F2E" w:rsidP="00F56F2E">
      <w:pPr>
        <w:tabs>
          <w:tab w:val="left" w:pos="1526"/>
        </w:tabs>
        <w:jc w:val="center"/>
        <w:rPr>
          <w:rFonts w:eastAsiaTheme="minorEastAsia"/>
          <w:lang w:eastAsia="zh-CN"/>
        </w:rPr>
      </w:pPr>
    </w:p>
    <w:p w:rsidR="00F56F2E" w:rsidRPr="0017725C" w:rsidRDefault="00F56F2E" w:rsidP="00664C18">
      <w:pPr>
        <w:pStyle w:val="ListParagraph"/>
        <w:numPr>
          <w:ilvl w:val="0"/>
          <w:numId w:val="2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firstRow="1" w:lastRow="0" w:firstColumn="1" w:lastColumn="0" w:noHBand="0" w:noVBand="1"/>
      </w:tblPr>
      <w:tblGrid>
        <w:gridCol w:w="2899"/>
        <w:gridCol w:w="5957"/>
      </w:tblGrid>
      <w:tr w:rsidR="00F56F2E" w:rsidRPr="003C4037" w:rsidTr="004B77F3">
        <w:trPr>
          <w:jc w:val="center"/>
        </w:trPr>
        <w:tc>
          <w:tcPr>
            <w:tcW w:w="1637" w:type="pct"/>
            <w:shd w:val="clear" w:color="auto" w:fill="C2D69B" w:themeFill="accent3" w:themeFillTint="99"/>
          </w:tcPr>
          <w:p w:rsidR="00F56F2E" w:rsidRPr="003C4037" w:rsidRDefault="00F56F2E" w:rsidP="004B77F3">
            <w:r w:rsidRPr="003C4037">
              <w:t>STAs location</w:t>
            </w:r>
          </w:p>
        </w:tc>
        <w:tc>
          <w:tcPr>
            <w:tcW w:w="3363" w:type="pct"/>
            <w:shd w:val="clear" w:color="auto" w:fill="C2D69B" w:themeFill="accent3" w:themeFillTint="99"/>
          </w:tcPr>
          <w:p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rsidTr="004B77F3">
        <w:trPr>
          <w:jc w:val="center"/>
        </w:trPr>
        <w:tc>
          <w:tcPr>
            <w:tcW w:w="1637" w:type="pct"/>
            <w:shd w:val="clear" w:color="auto" w:fill="C2D69B" w:themeFill="accent3" w:themeFillTint="99"/>
          </w:tcPr>
          <w:p w:rsidR="00F56F2E" w:rsidRPr="006F0CD5" w:rsidRDefault="00F56F2E" w:rsidP="004B77F3">
            <w:pPr>
              <w:rPr>
                <w:lang w:val="en-US"/>
              </w:rPr>
            </w:pPr>
            <w:r w:rsidRPr="006F0CD5">
              <w:rPr>
                <w:lang w:val="en-US"/>
              </w:rPr>
              <w:t>Number of STA</w:t>
            </w:r>
            <w:r>
              <w:rPr>
                <w:lang w:val="en-US"/>
              </w:rPr>
              <w:t>s</w:t>
            </w:r>
          </w:p>
          <w:p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F56F2E" w:rsidRPr="00270C74" w:rsidRDefault="00F56F2E" w:rsidP="004B77F3">
            <w:pPr>
              <w:rPr>
                <w:lang w:val="en-US"/>
              </w:rPr>
            </w:pPr>
            <w:r w:rsidRPr="00270C74">
              <w:rPr>
                <w:lang w:val="en-US"/>
              </w:rPr>
              <w:t xml:space="preserve">P2P STAs: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rsidR="00F56F2E" w:rsidRPr="00B84EE1" w:rsidRDefault="00F56F2E" w:rsidP="004B77F3">
            <w:pPr>
              <w:rPr>
                <w:rFonts w:eastAsiaTheme="minorEastAsia"/>
                <w:lang w:val="en-US" w:eastAsia="zh-CN"/>
              </w:rPr>
            </w:pPr>
            <w:r>
              <w:rPr>
                <w:rFonts w:eastAsiaTheme="minorEastAsia" w:hint="eastAsia"/>
                <w:lang w:val="en-US" w:eastAsia="zh-CN"/>
              </w:rPr>
              <w:t>with N STAs in a cubic as described in scenario 2, and 64 cubics per office.</w:t>
            </w:r>
          </w:p>
          <w:p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rsidR="00F56F2E" w:rsidRDefault="00F56F2E" w:rsidP="00F56F2E">
      <w:pPr>
        <w:jc w:val="center"/>
        <w:rPr>
          <w:b/>
          <w:sz w:val="32"/>
          <w:u w:val="single"/>
          <w:lang w:eastAsia="ko-KR"/>
        </w:rPr>
      </w:pPr>
      <w:r>
        <w:object w:dxaOrig="25445" w:dyaOrig="23145">
          <v:shape id="_x0000_i1027" type="#_x0000_t75" style="width:347.1pt;height:315.85pt" o:ole="">
            <v:imagedata r:id="rId19" o:title=""/>
          </v:shape>
          <o:OLEObject Type="Embed" ProgID="Visio.Drawing.11" ShapeID="_x0000_i1027" DrawAspect="Content" ObjectID="_1467112808" r:id="rId20"/>
        </w:object>
      </w:r>
    </w:p>
    <w:p w:rsidR="00F56F2E" w:rsidRDefault="00F56F2E" w:rsidP="00B52539"/>
    <w:p w:rsidR="00F56F2E" w:rsidRPr="003C4037" w:rsidRDefault="00F56F2E" w:rsidP="00B52539"/>
    <w:p w:rsidR="00BE2B1E" w:rsidRPr="003C4037" w:rsidRDefault="00E82E99" w:rsidP="00BE2B1E">
      <w:pPr>
        <w:pStyle w:val="Heading1"/>
        <w:rPr>
          <w:rFonts w:ascii="Times New Roman" w:hAnsi="Times New Roman"/>
          <w:lang w:eastAsia="ko-KR"/>
        </w:rPr>
      </w:pPr>
      <w:bookmarkStart w:id="234" w:name="_Toc368949083"/>
      <w:bookmarkStart w:id="235" w:name="_Toc38791747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234"/>
      <w:bookmarkEnd w:id="235"/>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rsidR="00AF75CF" w:rsidRPr="003C4037" w:rsidRDefault="00E82E99" w:rsidP="00134916">
      <w:pPr>
        <w:pStyle w:val="ListParagraph"/>
        <w:numPr>
          <w:ilvl w:val="0"/>
          <w:numId w:val="2"/>
        </w:numPr>
        <w:rPr>
          <w:lang w:val="en-US"/>
        </w:rPr>
      </w:pPr>
      <w:bookmarkStart w:id="236" w:name="OLE_LINK7"/>
      <w:bookmarkStart w:id="237"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238" w:name="OLE_LINK5"/>
      <w:bookmarkStart w:id="239"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238"/>
    <w:bookmarkEnd w:id="239"/>
    <w:p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lastRenderedPageBreak/>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240"/>
      <w:r w:rsidRPr="003C4037">
        <w:rPr>
          <w:lang w:val="en-US" w:eastAsia="ko-KR"/>
        </w:rPr>
        <w:t>indoor model (TGn F)</w:t>
      </w:r>
      <w:commentRangeEnd w:id="240"/>
      <w:r w:rsidR="00DC3290">
        <w:rPr>
          <w:rStyle w:val="CommentReference"/>
        </w:rPr>
        <w:commentReference w:id="240"/>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lang w:val="en-US" w:eastAsia="ko-KR"/>
        </w:rPr>
      </w:pPr>
    </w:p>
    <w:p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133" w:type="pct"/>
        <w:jc w:val="center"/>
        <w:tblLayout w:type="fixed"/>
        <w:tblLook w:val="04A0" w:firstRow="1" w:lastRow="0" w:firstColumn="1" w:lastColumn="0" w:noHBand="0" w:noVBand="1"/>
      </w:tblPr>
      <w:tblGrid>
        <w:gridCol w:w="2657"/>
        <w:gridCol w:w="24"/>
        <w:gridCol w:w="220"/>
        <w:gridCol w:w="5955"/>
        <w:gridCol w:w="236"/>
      </w:tblGrid>
      <w:tr w:rsidR="00E82E99" w:rsidRPr="003C4037" w:rsidTr="006F7171">
        <w:trPr>
          <w:jc w:val="center"/>
        </w:trPr>
        <w:tc>
          <w:tcPr>
            <w:tcW w:w="1474" w:type="pct"/>
            <w:gridSpan w:val="2"/>
            <w:shd w:val="clear" w:color="auto" w:fill="auto"/>
          </w:tcPr>
          <w:p w:rsidR="00E82E99" w:rsidRPr="003C4037" w:rsidRDefault="00E82E99" w:rsidP="00E82E99">
            <w:pPr>
              <w:jc w:val="center"/>
              <w:rPr>
                <w:b/>
              </w:rPr>
            </w:pPr>
            <w:r w:rsidRPr="003C4037">
              <w:rPr>
                <w:b/>
              </w:rPr>
              <w:t>Parameter</w:t>
            </w:r>
          </w:p>
        </w:tc>
        <w:tc>
          <w:tcPr>
            <w:tcW w:w="3526" w:type="pct"/>
            <w:gridSpan w:val="3"/>
            <w:shd w:val="clear" w:color="auto" w:fill="auto"/>
          </w:tcPr>
          <w:p w:rsidR="00E82E99" w:rsidRPr="003C4037" w:rsidRDefault="00E82E99" w:rsidP="00E82E99">
            <w:pPr>
              <w:jc w:val="center"/>
              <w:rPr>
                <w:b/>
              </w:rPr>
            </w:pPr>
            <w:r w:rsidRPr="003C4037">
              <w:rPr>
                <w:b/>
              </w:rPr>
              <w:t>Value</w:t>
            </w:r>
          </w:p>
        </w:tc>
      </w:tr>
      <w:tr w:rsidR="00E82E99" w:rsidRPr="003C4037" w:rsidTr="006F7171">
        <w:trPr>
          <w:jc w:val="center"/>
        </w:trPr>
        <w:tc>
          <w:tcPr>
            <w:tcW w:w="5000" w:type="pct"/>
            <w:gridSpan w:val="5"/>
            <w:shd w:val="clear" w:color="auto" w:fill="auto"/>
          </w:tcPr>
          <w:p w:rsidR="00E82E99" w:rsidRPr="003C4037" w:rsidRDefault="00E82E99" w:rsidP="00E82E99">
            <w:pPr>
              <w:jc w:val="center"/>
              <w:rPr>
                <w:b/>
              </w:rPr>
            </w:pPr>
          </w:p>
        </w:tc>
      </w:tr>
      <w:tr w:rsidR="00E82E99" w:rsidRPr="003C4037" w:rsidTr="006F7171">
        <w:trPr>
          <w:jc w:val="center"/>
        </w:trPr>
        <w:tc>
          <w:tcPr>
            <w:tcW w:w="5000" w:type="pct"/>
            <w:gridSpan w:val="5"/>
            <w:shd w:val="clear" w:color="auto" w:fill="C2D69B" w:themeFill="accent3" w:themeFillTint="99"/>
          </w:tcPr>
          <w:p w:rsidR="00E82E99" w:rsidRPr="003C4037" w:rsidRDefault="00E82E99" w:rsidP="00E82E99">
            <w:pPr>
              <w:jc w:val="center"/>
              <w:rPr>
                <w:b/>
              </w:rPr>
            </w:pPr>
            <w:r w:rsidRPr="003C4037">
              <w:rPr>
                <w:b/>
              </w:rPr>
              <w:t>Topology (A)</w:t>
            </w:r>
          </w:p>
        </w:tc>
      </w:tr>
      <w:tr w:rsidR="00BB699C" w:rsidRPr="003C4037" w:rsidTr="006F7171">
        <w:trPr>
          <w:trHeight w:val="3950"/>
          <w:jc w:val="center"/>
        </w:trPr>
        <w:tc>
          <w:tcPr>
            <w:tcW w:w="5000" w:type="pct"/>
            <w:gridSpan w:val="5"/>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28" type="#_x0000_t75" style="width:242.5pt;height:254.7pt" o:ole="">
                  <v:imagedata r:id="rId21" o:title=""/>
                </v:shape>
                <o:OLEObject Type="Embed" ProgID="Visio.Drawing.11" ShapeID="_x0000_i1028" DrawAspect="Content" ObjectID="_1467112809" r:id="rId22"/>
              </w:object>
            </w:r>
          </w:p>
          <w:p w:rsidR="006B6A31" w:rsidRPr="003C4037" w:rsidRDefault="006B6A31" w:rsidP="004C0EDB">
            <w:pPr>
              <w:pStyle w:val="Caption"/>
              <w:jc w:val="center"/>
            </w:pPr>
            <w:bookmarkStart w:id="241" w:name="_Ref380143253"/>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6</w:t>
            </w:r>
            <w:r w:rsidR="00D85955" w:rsidRPr="003C4037">
              <w:fldChar w:fldCharType="end"/>
            </w:r>
            <w:bookmarkEnd w:id="241"/>
            <w:r w:rsidRPr="003C4037">
              <w:t xml:space="preserve"> </w:t>
            </w:r>
            <w:r w:rsidR="003E7F43">
              <w:t xml:space="preserve">- </w:t>
            </w:r>
            <w:r w:rsidRPr="003C4037">
              <w:t>BSSs lay</w:t>
            </w:r>
            <w:r w:rsidR="00A83EE2">
              <w:t>out</w:t>
            </w:r>
          </w:p>
          <w:p w:rsidR="006B6A31" w:rsidRPr="003C4037" w:rsidRDefault="006B6A31" w:rsidP="007C26B9">
            <w:pPr>
              <w:keepNext/>
            </w:pPr>
          </w:p>
          <w:p w:rsidR="000A643E" w:rsidRPr="003C4037" w:rsidRDefault="000A643E" w:rsidP="004C0EDB">
            <w:pPr>
              <w:pStyle w:val="Caption"/>
            </w:pPr>
          </w:p>
          <w:p w:rsidR="009F0EC3" w:rsidRDefault="00900412" w:rsidP="009F0EC3">
            <w:pPr>
              <w:keepNext/>
              <w:jc w:val="center"/>
            </w:pPr>
            <w:r>
              <w:rPr>
                <w:noProof/>
                <w:lang w:val="en-US"/>
              </w:rPr>
              <mc:AlternateContent>
                <mc:Choice Requires="wpg">
                  <w:drawing>
                    <wp:inline distT="0" distB="0" distL="0" distR="0" wp14:anchorId="3BF7084B" wp14:editId="0F05ECCE">
                      <wp:extent cx="2474595" cy="2076450"/>
                      <wp:effectExtent l="38100" t="38100" r="20955" b="19050"/>
                      <wp:docPr id="2"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2076450"/>
                                <a:chOff x="21388" y="26369"/>
                                <a:chExt cx="34110" cy="28567"/>
                              </a:xfrm>
                            </wpg:grpSpPr>
                            <wps:wsp>
                              <wps:cNvPr id="4" name="Hexagone 3"/>
                              <wps:cNvSpPr>
                                <a:spLocks noChangeArrowheads="1"/>
                              </wps:cNvSpPr>
                              <wps:spPr bwMode="auto">
                                <a:xfrm>
                                  <a:off x="43039"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6" name="Hexagone 4"/>
                              <wps:cNvSpPr>
                                <a:spLocks noChangeArrowheads="1"/>
                              </wps:cNvSpPr>
                              <wps:spPr bwMode="auto">
                                <a:xfrm>
                                  <a:off x="39365"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8" name="Hexagone 5"/>
                              <wps:cNvSpPr>
                                <a:spLocks noChangeArrowheads="1"/>
                              </wps:cNvSpPr>
                              <wps:spPr bwMode="auto">
                                <a:xfrm>
                                  <a:off x="39365"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9" name="Hexagone 6"/>
                              <wps:cNvSpPr>
                                <a:spLocks noChangeArrowheads="1"/>
                              </wps:cNvSpPr>
                              <wps:spPr bwMode="auto">
                                <a:xfrm>
                                  <a:off x="32111"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0" name="Hexagone 7"/>
                              <wps:cNvSpPr>
                                <a:spLocks noChangeArrowheads="1"/>
                              </wps:cNvSpPr>
                              <wps:spPr bwMode="auto">
                                <a:xfrm>
                                  <a:off x="35863"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1" name="Hexagone 8"/>
                              <wps:cNvSpPr>
                                <a:spLocks noChangeArrowheads="1"/>
                              </wps:cNvSpPr>
                              <wps:spPr bwMode="auto">
                                <a:xfrm>
                                  <a:off x="28438"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2" name="Hexagone 9"/>
                              <wps:cNvSpPr>
                                <a:spLocks noChangeArrowheads="1"/>
                              </wps:cNvSpPr>
                              <wps:spPr bwMode="auto">
                                <a:xfrm>
                                  <a:off x="32111"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 name="Hexagone 16"/>
                              <wps:cNvSpPr>
                                <a:spLocks noChangeArrowheads="1"/>
                              </wps:cNvSpPr>
                              <wps:spPr bwMode="auto">
                                <a:xfrm>
                                  <a:off x="28438"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4" name="Hexagone 17"/>
                              <wps:cNvSpPr>
                                <a:spLocks noChangeArrowheads="1"/>
                              </wps:cNvSpPr>
                              <wps:spPr bwMode="auto">
                                <a:xfrm>
                                  <a:off x="42839"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5" name="Hexagone 18"/>
                              <wps:cNvSpPr>
                                <a:spLocks noChangeArrowheads="1"/>
                              </wps:cNvSpPr>
                              <wps:spPr bwMode="auto">
                                <a:xfrm>
                                  <a:off x="46590" y="4472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6" name="Hexagone 19"/>
                              <wps:cNvSpPr>
                                <a:spLocks noChangeArrowheads="1"/>
                              </wps:cNvSpPr>
                              <wps:spPr bwMode="auto">
                                <a:xfrm>
                                  <a:off x="35585"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7" name="Hexagone 20"/>
                              <wps:cNvSpPr>
                                <a:spLocks noChangeArrowheads="1"/>
                              </wps:cNvSpPr>
                              <wps:spPr bwMode="auto">
                                <a:xfrm>
                                  <a:off x="35638"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ot="0" vert="horz" wrap="square" lIns="91440" tIns="45720" rIns="91440" bIns="45720" anchor="ctr" anchorCtr="0" upright="1">
                                <a:noAutofit/>
                              </wps:bodyPr>
                            </wps:wsp>
                            <wps:wsp>
                              <wps:cNvPr id="18" name="Hexagone 25"/>
                              <wps:cNvSpPr>
                                <a:spLocks noChangeArrowheads="1"/>
                              </wps:cNvSpPr>
                              <wps:spPr bwMode="auto">
                                <a:xfrm>
                                  <a:off x="50760" y="38610"/>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9" name="Hexagone 27"/>
                              <wps:cNvSpPr>
                                <a:spLocks noChangeArrowheads="1"/>
                              </wps:cNvSpPr>
                              <wps:spPr bwMode="auto">
                                <a:xfrm>
                                  <a:off x="24890" y="44371"/>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0" name="Hexagone 28"/>
                              <wps:cNvSpPr>
                                <a:spLocks noChangeArrowheads="1"/>
                              </wps:cNvSpPr>
                              <wps:spPr bwMode="auto">
                                <a:xfrm>
                                  <a:off x="24837" y="32495"/>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1" name="Hexagone 29"/>
                              <wps:cNvSpPr>
                                <a:spLocks noChangeArrowheads="1"/>
                              </wps:cNvSpPr>
                              <wps:spPr bwMode="auto">
                                <a:xfrm>
                                  <a:off x="21388" y="382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2" name="Hexagone 31"/>
                              <wps:cNvSpPr>
                                <a:spLocks noChangeArrowheads="1"/>
                              </wps:cNvSpPr>
                              <wps:spPr bwMode="auto">
                                <a:xfrm>
                                  <a:off x="46513" y="32849"/>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3" name="Hexagone 36"/>
                              <wps:cNvSpPr>
                                <a:spLocks noChangeArrowheads="1"/>
                              </wps:cNvSpPr>
                              <wps:spPr bwMode="auto">
                                <a:xfrm>
                                  <a:off x="28511" y="26369"/>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4" name="Hexagone 39"/>
                              <wps:cNvSpPr>
                                <a:spLocks noChangeArrowheads="1"/>
                              </wps:cNvSpPr>
                              <wps:spPr bwMode="auto">
                                <a:xfrm>
                                  <a:off x="42839"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g:wgp>
                        </a:graphicData>
                      </a:graphic>
                    </wp:inline>
                  </w:drawing>
                </mc:Choice>
                <mc:Fallback>
                  <w:pict>
                    <v:group id="Groupe 49" o:spid="_x0000_s1047"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7UcAA&#10;AADaAAAADwAAAGRycy9kb3ducmV2LnhtbESP3WrCQBCF7wXfYZlC73RTqaWkWSUYpN4m9QGG7ORH&#10;s7Mxu9Xo07uC4OXh/HycZD2aTpxpcK1lBR/zCARxaXXLtYL933b2DcJ5ZI2dZVJwJQfr1XSSYKzt&#10;hXM6F74WYYRdjAoa7/tYSlc2ZNDNbU8cvMoOBn2QQy31gJcwbjq5iKIvabDlQGiwp01D5bH4N4Hb&#10;2m1Z1ePytMvSIs9+DzfOb0q9v43pDwhPo3+Fn+2dVvAJjyvh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e7UcAAAADaAAAADwAAAAAAAAAAAAAAAACYAgAAZHJzL2Rvd25y&#10;ZXYueG1sUEsFBgAAAAAEAAQA9QAAAIUDA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I28QA&#10;AADaAAAADwAAAGRycy9kb3ducmV2LnhtbESPQWvCQBSE74L/YXmFXqRuVBBJXUUEwR5q0dTS4yP7&#10;moRm34bsU7f/vlsoeBxm5htmuY6uVVfqQ+PZwGScgSIuvW24MvBe7J4WoIIgW2w9k4EfCrBeDQdL&#10;zK2/8ZGuJ6lUgnDI0UAt0uVah7Imh2HsO+LkffneoSTZV9r2eEtw1+ppls21w4bTQo0dbWsqv08X&#10;Z+DlfB4Fmcrr7IPjcXKIn8XbZm/M40PcPIMSinIP/7f31sAc/q6kG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yNvEAAAA2gAAAA8AAAAAAAAAAAAAAAAAmAIAAGRycy9k&#10;b3ducmV2LnhtbFBLBQYAAAAABAAEAPUAAACJAw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5MsAA&#10;AADaAAAADwAAAGRycy9kb3ducmV2LnhtbERPTWsCMRC9F/wPYQQvRbNaKGU1igiCHmxRq3gcNuPu&#10;4maybEZN/31zKPT4eN+zRXSNelAXas8GxqMMFHHhbc2lge/jevgBKgiyxcYzGfihAIt572WGufVP&#10;3tPjIKVKIRxyNFCJtLnWoajIYRj5ljhxV985lAS7UtsOnyncNXqSZe/aYc2pocKWVhUVt8PdGdie&#10;Tq9BJrJ7O3Pcjz/j5fi13Bgz6MflFJRQlH/xn3tjDaSt6Uq6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D5MsAAAADaAAAADwAAAAAAAAAAAAAAAACYAgAAZHJzL2Rvd25y&#10;ZXYueG1sUEsFBgAAAAAEAAQA9QAAAIUDA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qcQA&#10;AADaAAAADwAAAGRycy9kb3ducmV2LnhtbESPQWsCMRSE7wX/Q3hCL6VmVZB2axQRBHuootbS42Pz&#10;urt087JsXjX+eyMIPQ4z8w0znUfXqBN1ofZsYDjIQBEX3tZcGvg8rJ5fQAVBtth4JgMXCjCf9R6m&#10;mFt/5h2d9lKqBOGQo4FKpM21DkVFDsPAt8TJ+/GdQ0myK7Xt8JzgrtGjLJtohzWnhQpbWlZU/O7/&#10;nIH34/EpyEg+xl8cd8NN/D5sF2tjHvtx8QZKKMp/+N5eWwOvcLuSb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XKnEAAAA2gAAAA8AAAAAAAAAAAAAAAAAmAIAAGRycy9k&#10;b3ducmV2LnhtbFBLBQYAAAAABAAEAPUAAACJAw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FcAA&#10;AADbAAAADwAAAGRycy9kb3ducmV2LnhtbESPzYrCQAzH78K+wxBhb3aqsCLVUWRF9NrqA4RObKud&#10;TLczq12ffnMQvCXk//HLajO4Vt2pD41nA9MkBUVcettwZeB82k8WoEJEtth6JgN/FGCz/hitMLP+&#10;wTndi1gpCeGQoYE6xi7TOpQ1OQyJ74jldvG9wyhrX2nb40PCXatnaTrXDhuWhho7+q6pvBW/Tnob&#10;vy8v1fD1c9xti3x3uD45fxrzOR62S1CRhvgWv9xHK/hCL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gFcAAAADbAAAADwAAAAAAAAAAAAAAAACYAgAAZHJzL2Rvd25y&#10;ZXYueG1sUEsFBgAAAAAEAAQA9QAAAIUDA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ji8IA&#10;AADbAAAADwAAAGRycy9kb3ducmV2LnhtbERPTWvCQBC9F/oflil4KbqJhVKiq0ihoAdb1Coeh+yY&#10;BLOzITvq9t93CwVv83ifM51H16or9aHxbCAfZaCIS28brgx87z6Gb6CCIFtsPZOBHwownz0+TLGw&#10;/sYbum6lUimEQ4EGapGu0DqUNTkMI98RJ+7ke4eSYF9p2+MthbtWj7PsVTtsODXU2NF7TeV5e3EG&#10;Vvv9c5CxrF8OHDf5Zz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uOL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9/MIA&#10;AADbAAAADwAAAGRycy9kb3ducmV2LnhtbERPTWvCQBC9F/oflil4KboxhVKiq0ihYA9a1Coeh+yY&#10;BLOzITvV9d93CwVv83ifM51H16oL9aHxbGA8ykARl942XBn43n0M30AFQbbYeiYDNwownz0+TLGw&#10;/sobumylUimEQ4EGapGu0DqUNTkMI98RJ+7ke4eSYF9p2+M1hbtW51n2qh02nBpq7Oi9pvK8/XEG&#10;Pvf75yC5rF4OHDfjdT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H38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YZ8IA&#10;AADbAAAADwAAAGRycy9kb3ducmV2LnhtbERPTWsCMRC9C/6HMIVepGZVKLIaRYSCPdiiVvE4bMbd&#10;pZvJsplq/PdNoeBtHu9z5svoGnWlLtSeDYyGGSjiwtuaSwNfh7eXKaggyBYbz2TgTgGWi35vjrn1&#10;N97RdS+lSiEccjRQibS51qGoyGEY+pY4cRffOZQEu1LbDm8p3DV6nGWv2mHNqaHCltYVFd/7H2fg&#10;/XgcBBnLdnLiuBt9xPPhc7Ux5vkprmaghKI8xP/ujU3zJ/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Nhn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AE8MA&#10;AADbAAAADwAAAGRycy9kb3ducmV2LnhtbERPS2sCMRC+F/wPYYReSs36oJStUUQQ7KGKWkuPw2a6&#10;u3QzWTZTjf/eCEJv8/E9ZzqPrlEn6kLt2cBwkIEiLrytuTTweVg9v4IKgmyx8UwGLhRgPus9TDG3&#10;/sw7Ou2lVCmEQ44GKpE21zoUFTkMA98SJ+7Hdw4lwa7UtsNzCneNHmXZi3ZYc2qosKVlRcXv/s8Z&#10;eD8en4KM5GP8xXE33MTvw3axNuaxHxdvoISi/Ivv7rVN8ydw+yUd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1AE8MAAADbAAAADwAAAAAAAAAAAAAAAACYAgAAZHJzL2Rv&#10;d25yZXYueG1sUEsFBgAAAAAEAAQA9QAAAIgDA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Djb4A&#10;AADbAAAADwAAAGRycy9kb3ducmV2LnhtbESPwQrCMBBE74L/EFbwpqmCItUoooheW/2ApVnbarOp&#10;TdTq1xtB8LbLzM6bXaxaU4kHNa60rGA0jEAQZ1aXnCs4HXeDGQjnkTVWlknBixyslt3OAmNtn5zQ&#10;I/W5CCHsYlRQeF/HUrqsIINuaGvioJ1tY9CHtcmlbvAZwk0lx1E0lQZLDoQCa9oUlF3Tuwnc0u6y&#10;c95OboftOk22+8ubk7dS/V67noPw1Pq/+Xd90KH+BL6/hAH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ug42+AAAA2wAAAA8AAAAAAAAAAAAAAAAAmAIAAGRycy9kb3ducmV2&#10;LnhtbFBLBQYAAAAABAAEAPUAAACDAw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7/8IA&#10;AADbAAAADwAAAGRycy9kb3ducmV2LnhtbERPTWvCQBC9C/6HZQq9SN2oIJK6igiCPdSiqaXHITtN&#10;QrOzITvq9t93CwVv83ifs1xH16or9aHxbGAyzkARl942XBl4L3ZPC1BBkC22nsnADwVYr4aDJebW&#10;3/hI15NUKoVwyNFALdLlWoeyJodh7DvixH353qEk2Ffa9nhL4a7V0yyba4cNp4YaO9rWVH6fLs7A&#10;y/k8CjKV19kHx+PkED+Lt83emMeHuHkGJRTlLv53722aP4e/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3v/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ZMIA&#10;AADbAAAADwAAAGRycy9kb3ducmV2LnhtbERPTWsCMRC9F/wPYYReSs2qYMvWKCII9lBFraXHYTPd&#10;XbqZLJupxn9vBKG3ebzPmc6ja9SJulB7NjAcZKCIC29rLg18HlbPr6CCIFtsPJOBCwWYz3oPU8yt&#10;P/OOTnspVQrhkKOBSqTNtQ5FRQ7DwLfEifvxnUNJsCu17fCcwl2jR1k20Q5rTg0VtrSsqPjd/zkD&#10;78fjU5CRfIy/OO6Gm/h92C7Wxjz24+INlFCUf/HdvbZp/g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95k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sE8AA&#10;AADbAAAADwAAAGRycy9kb3ducmV2LnhtbESPzYrCQAzH78K+wxBhb3aqsCLVUWRF9NrqA4RObKud&#10;TLczq12ffnMQvCXk//HLajO4Vt2pD41nA9MkBUVcettwZeB82k8WoEJEtth6JgN/FGCz/hitMLP+&#10;wTndi1gpCeGQoYE6xi7TOpQ1OQyJ74jldvG9wyhrX2nb40PCXatnaTrXDhuWhho7+q6pvBW/Tnob&#10;vy8v1fD1c9xti3x3uD45fxrzOR62S1CRhvgWv9xHK/gCK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sE8AAAADbAAAADwAAAAAAAAAAAAAAAACYAgAAZHJzL2Rvd25y&#10;ZXYueG1sUEsFBgAAAAAEAAQA9QAAAIUDA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vjcIA&#10;AADbAAAADwAAAGRycy9kb3ducmV2LnhtbERPTWsCMRC9F/wPYYReSs2qIO3WKCII9lBFraXHYTPd&#10;XbqZLJupxn9vBKG3ebzPmc6ja9SJulB7NjAcZKCIC29rLg18HlbPL6CCIFtsPJOBCwWYz3oPU8yt&#10;P/OOTnspVQrhkKOBSqTNtQ5FRQ7DwLfEifvxnUNJsCu17fCcwl2jR1k20Q5rTg0VtrSsqPjd/zkD&#10;78fjU5CRfIy/OO6Gm/h92C7Wxjz24+INlFCUf/HdvbZp/i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O+NwgAAANsAAAAPAAAAAAAAAAAAAAAAAJgCAABkcnMvZG93&#10;bnJldi54bWxQSwUGAAAAAAQABAD1AAAAhw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MrcEA&#10;AADbAAAADwAAAGRycy9kb3ducmV2LnhtbERPTWvCQBC9F/wPywheSt0YoZTUVUQQ7MGKWkuPQ3ZM&#10;gtnZkJ3q9t+7B6HHx/ueLaJr1ZX60Hg2MBlnoIhLbxuuDHwd1y9voIIgW2w9k4E/CrCYD55mWFh/&#10;4z1dD1KpFMKhQAO1SFdoHcqaHIax74gTd/a9Q0mwr7Tt8ZbCXavzLHvVDhtODTV2tKqpvBx+nYGP&#10;0+k5SC7b6TfH/eQz/hx3y40xo2FcvoMSivIvfrg31kCe1qc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jK3BAAAA2wAAAA8AAAAAAAAAAAAAAAAAmAIAAGRycy9kb3du&#10;cmV2LnhtbFBLBQYAAAAABAAEAPUAAACGAw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M70A&#10;AADbAAAADwAAAGRycy9kb3ducmV2LnhtbESPTQrCMBCF94J3CCO401RBkWoUUUS3rR5gaMa22kxq&#10;E7V6eiMILh/v5+MtVq2pxIMaV1pWMBpGIIgzq0vOFZyOu8EMhPPIGivLpOBFDlbLbmeBsbZPTuiR&#10;+lyEEXYxKii8r2MpXVaQQTe0NXHwzrYx6INscqkbfIZxU8lxFE2lwZIDocCaNgVl1/RuAre0u+yc&#10;t5PbYbtOk+3+8ubkrVS/167nIDy1/h/+tQ9awXgE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lPM70AAADbAAAADwAAAAAAAAAAAAAAAACYAgAAZHJzL2Rvd25yZXYu&#10;eG1sUEsFBgAAAAAEAAQA9QAAAIIDA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3QcQA&#10;AADbAAAADwAAAGRycy9kb3ducmV2LnhtbESPQWvCQBSE70L/w/IKvUjdmIKU6CpSKOihFbUWj4/s&#10;axKafRuyT93++64geBxm5htmtoiuVWfqQ+PZwHiUgSIuvW24MvC1f39+BRUE2WLrmQz8UYDF/GEw&#10;w8L6C2/pvJNKJQiHAg3UIl2hdShrchhGviNO3o/vHUqSfaVtj5cEd63Os2yiHTacFmrs6K2m8nd3&#10;cgbWh8MwSC4fL98ct+PPeNxvlitjnh7jcgpKKMo9fGuvrIE8h+uX9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t0HEAAAA2wAAAA8AAAAAAAAAAAAAAAAAmAIAAGRycy9k&#10;b3ducmV2LnhtbFBLBQYAAAAABAAEAPUAAACJAw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038IA&#10;AADbAAAADwAAAGRycy9kb3ducmV2LnhtbESP3WrCQBCF7wu+wzJC7+rGFEtJswmhIvU2aR9gyE5+&#10;anY2zW41+vSuIHh5OD8fJ81nM4gjTa63rGC9ikAQ11b33Cr4+d69vINwHlnjYJkUnMlBni2eUky0&#10;PXFJx8q3IoywS1BB5/2YSOnqjgy6lR2Jg9fYyaAPcmqlnvAUxs0g4yh6kwZ7DoQOR/rsqD5U/yZw&#10;e7urm3be/O23RVVuv34vXF6Uel7OxQcIT7N/hO/tvVYQv8Lt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3TfwgAAANsAAAAPAAAAAAAAAAAAAAAAAJgCAABkcnMvZG93&#10;bnJldi54bWxQSwUGAAAAAAQABAD1AAAAhwMAAAAA&#10;" adj="4655" fillcolor="#4f81bd" strokecolor="white" strokeweight="3pt">
                        <v:shadow on="t" color="black" opacity="24903f" origin=",.5" offset="0,.55556mm"/>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rsUA&#10;AADbAAAADwAAAGRycy9kb3ducmV2LnhtbESPzWrDMBCE74W+g9hCLiWR45YSnCghFArpoSn5JcfF&#10;2tqm1spYm0R9+6hQ6HGYmW+Y2SK6Vl2oD41nA+NRBoq49LbhysB+9zacgAqCbLH1TAZ+KMBifn83&#10;w8L6K2/ospVKJQiHAg3UIl2hdShrchhGviNO3pfvHUqSfaVtj9cEd63Os+xFO2w4LdTY0WtN5ff2&#10;7Ay8Hw6PQXL5eDpy3IzX8bT7XK6MGTzE5RSUUJT/8F97ZQ3kz/D7Jf0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YquxQAAANsAAAAPAAAAAAAAAAAAAAAAAJgCAABkcnMv&#10;ZG93bnJldi54bWxQSwUGAAAAAAQABAD1AAAAigMAAAAA&#10;" adj="4655" fillcolor="#4f81bd" strokecolor="white" strokeweight="3pt">
                        <v:shadow on="t" color="black" opacity="26213f" origin=",.5" offset="0,-3pt"/>
                        <v:textbox>
                          <w:txbxContent>
                            <w:p w:rsidR="0043729D" w:rsidRDefault="0043729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rsidR="009F0EC3" w:rsidRDefault="009F0EC3" w:rsidP="00CE6334">
            <w:pPr>
              <w:pStyle w:val="Caption"/>
              <w:jc w:val="center"/>
            </w:pPr>
            <w:bookmarkStart w:id="242" w:name="_Ref380143267"/>
            <w:r>
              <w:t xml:space="preserve">Figure </w:t>
            </w:r>
            <w:r w:rsidR="00D85955">
              <w:fldChar w:fldCharType="begin"/>
            </w:r>
            <w:r>
              <w:instrText xml:space="preserve"> SEQ Figure \* ARABIC </w:instrText>
            </w:r>
            <w:r w:rsidR="00D85955">
              <w:fldChar w:fldCharType="separate"/>
            </w:r>
            <w:r w:rsidR="00CE6334">
              <w:rPr>
                <w:noProof/>
              </w:rPr>
              <w:t>7</w:t>
            </w:r>
            <w:r w:rsidR="00D85955">
              <w:fldChar w:fldCharType="end"/>
            </w:r>
            <w:bookmarkEnd w:id="242"/>
            <w:r>
              <w:t xml:space="preserve"> - Layout of BSSs using </w:t>
            </w:r>
            <w:r w:rsidR="00CE6334">
              <w:rPr>
                <w:rFonts w:eastAsia="Malgun Gothic" w:hint="eastAsia"/>
                <w:lang w:eastAsia="ko-KR"/>
              </w:rPr>
              <w:t>th</w:t>
            </w:r>
            <w:r w:rsidR="00CE6334">
              <w:t xml:space="preserve">e </w:t>
            </w:r>
            <w:r>
              <w:t>same channel in case frequency reuse 3 is used</w:t>
            </w:r>
          </w:p>
          <w:p w:rsidR="009F0EC3" w:rsidRPr="00CE6334" w:rsidRDefault="009F0EC3" w:rsidP="009F0EC3">
            <w:pPr>
              <w:jc w:val="center"/>
              <w:rPr>
                <w:rFonts w:eastAsia="Malgun Gothic"/>
                <w:lang w:eastAsia="ko-KR"/>
              </w:rPr>
            </w:pPr>
          </w:p>
        </w:tc>
      </w:tr>
      <w:tr w:rsidR="00E82E99" w:rsidRPr="003C4037" w:rsidTr="006F7171">
        <w:trPr>
          <w:trHeight w:val="2069"/>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Environment description</w:t>
            </w:r>
          </w:p>
        </w:tc>
        <w:tc>
          <w:tcPr>
            <w:tcW w:w="3526" w:type="pct"/>
            <w:gridSpan w:val="3"/>
            <w:shd w:val="clear" w:color="auto" w:fill="C2D69B" w:themeFill="accent3" w:themeFillTint="99"/>
          </w:tcPr>
          <w:p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D85955">
              <w:rPr>
                <w:bCs/>
              </w:rPr>
              <w:fldChar w:fldCharType="begin"/>
            </w:r>
            <w:r w:rsidR="003E7F43">
              <w:rPr>
                <w:bCs/>
              </w:rPr>
              <w:instrText xml:space="preserve"> REF _Ref380143253 \h </w:instrText>
            </w:r>
            <w:r w:rsidR="00D85955">
              <w:rPr>
                <w:bCs/>
              </w:rPr>
            </w:r>
            <w:r w:rsidR="00D85955">
              <w:rPr>
                <w:bCs/>
              </w:rPr>
              <w:fldChar w:fldCharType="separate"/>
            </w:r>
            <w:r w:rsidR="003E7F43" w:rsidRPr="003C4037">
              <w:t xml:space="preserve">Figure </w:t>
            </w:r>
            <w:r w:rsidR="003E7F43">
              <w:rPr>
                <w:noProof/>
              </w:rPr>
              <w:t>6</w:t>
            </w:r>
            <w:r w:rsidR="00D85955">
              <w:rPr>
                <w:bCs/>
              </w:rPr>
              <w:fldChar w:fldCharType="end"/>
            </w:r>
            <w:r w:rsidR="003E7F43">
              <w:rPr>
                <w:rFonts w:eastAsia="Malgun Gothic" w:hint="eastAsia"/>
                <w:bCs/>
                <w:lang w:eastAsia="ko-KR"/>
              </w:rPr>
              <w:t xml:space="preserve"> for frequency reuse 1 and </w:t>
            </w:r>
            <w:r w:rsidR="00D85955">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D85955">
              <w:rPr>
                <w:rFonts w:eastAsia="Malgun Gothic"/>
                <w:bCs/>
                <w:lang w:eastAsia="ko-KR"/>
              </w:rPr>
            </w:r>
            <w:r w:rsidR="00D85955">
              <w:rPr>
                <w:rFonts w:eastAsia="Malgun Gothic"/>
                <w:bCs/>
                <w:lang w:eastAsia="ko-KR"/>
              </w:rPr>
              <w:fldChar w:fldCharType="separate"/>
            </w:r>
            <w:r w:rsidR="003E7F43">
              <w:t xml:space="preserve">Figure </w:t>
            </w:r>
            <w:r w:rsidR="003E7F43">
              <w:rPr>
                <w:noProof/>
              </w:rPr>
              <w:t>7</w:t>
            </w:r>
            <w:r w:rsidR="00D85955">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rsidR="009F0EC3" w:rsidRPr="003E7F43" w:rsidRDefault="009F0EC3" w:rsidP="00E82E99">
            <w:pPr>
              <w:rPr>
                <w:bCs/>
              </w:rPr>
            </w:pPr>
          </w:p>
          <w:p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D85955">
              <w:rPr>
                <w:bCs/>
              </w:rPr>
              <w:fldChar w:fldCharType="begin"/>
            </w:r>
            <w:r w:rsidR="003E7F43">
              <w:rPr>
                <w:bCs/>
              </w:rPr>
              <w:instrText xml:space="preserve"> REF _Ref380143253 \h </w:instrText>
            </w:r>
            <w:r w:rsidR="00D85955">
              <w:rPr>
                <w:bCs/>
              </w:rPr>
            </w:r>
            <w:r w:rsidR="00D85955">
              <w:rPr>
                <w:bCs/>
              </w:rPr>
              <w:fldChar w:fldCharType="separate"/>
            </w:r>
            <w:r w:rsidR="003E7F43" w:rsidRPr="003C4037">
              <w:t>Figure</w:t>
            </w:r>
            <w:r w:rsidR="00A83EE2">
              <w:t>s</w:t>
            </w:r>
            <w:r w:rsidR="003E7F43" w:rsidRPr="003C4037">
              <w:t xml:space="preserve"> </w:t>
            </w:r>
            <w:r w:rsidR="003E7F43">
              <w:rPr>
                <w:noProof/>
              </w:rPr>
              <w:t>6</w:t>
            </w:r>
            <w:r w:rsidR="00D85955">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21048B" w:rsidRPr="003E7F43" w:rsidRDefault="00E82E99" w:rsidP="00363D3B">
            <w:pPr>
              <w:rPr>
                <w:rFonts w:eastAsia="Malgun Gothic"/>
              </w:rPr>
            </w:pPr>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rsidTr="006F7171">
        <w:trPr>
          <w:jc w:val="center"/>
        </w:trPr>
        <w:tc>
          <w:tcPr>
            <w:tcW w:w="1474" w:type="pct"/>
            <w:gridSpan w:val="2"/>
            <w:shd w:val="clear" w:color="auto" w:fill="C2D69B" w:themeFill="accent3" w:themeFillTint="99"/>
          </w:tcPr>
          <w:p w:rsidR="00E82E99" w:rsidRPr="003C4037" w:rsidRDefault="00E82E99" w:rsidP="00E82E99">
            <w:r w:rsidRPr="003C4037">
              <w:t>APs location</w:t>
            </w:r>
          </w:p>
        </w:tc>
        <w:tc>
          <w:tcPr>
            <w:tcW w:w="3526" w:type="pct"/>
            <w:gridSpan w:val="3"/>
            <w:shd w:val="clear" w:color="auto" w:fill="C2D69B" w:themeFill="accent3" w:themeFillTint="99"/>
          </w:tcPr>
          <w:p w:rsidR="00E82E99" w:rsidRPr="003C4037" w:rsidRDefault="00E82E99" w:rsidP="00A83EE2">
            <w:pPr>
              <w:rPr>
                <w:lang w:eastAsia="ko-KR"/>
              </w:rPr>
            </w:pPr>
            <w:r w:rsidRPr="003C4037">
              <w:rPr>
                <w:lang w:eastAsia="ko-KR"/>
              </w:rPr>
              <w:t xml:space="preserve">AP is </w:t>
            </w:r>
            <w:r w:rsidR="004C0EDB">
              <w:rPr>
                <w:lang w:eastAsia="ko-KR"/>
              </w:rPr>
              <w:t xml:space="preserve">placed at the center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rsidTr="006F7171">
        <w:trPr>
          <w:jc w:val="center"/>
        </w:trPr>
        <w:tc>
          <w:tcPr>
            <w:tcW w:w="1474" w:type="pct"/>
            <w:gridSpan w:val="2"/>
            <w:shd w:val="clear" w:color="auto" w:fill="C2D69B" w:themeFill="accent3" w:themeFillTint="99"/>
          </w:tcPr>
          <w:p w:rsidR="00F9687C" w:rsidRPr="003C4037" w:rsidRDefault="00F9687C" w:rsidP="00380548">
            <w:r>
              <w:t>AP Type</w:t>
            </w:r>
          </w:p>
        </w:tc>
        <w:tc>
          <w:tcPr>
            <w:tcW w:w="3526" w:type="pct"/>
            <w:gridSpan w:val="3"/>
            <w:shd w:val="clear" w:color="auto" w:fill="C2D69B" w:themeFill="accent3" w:themeFillTint="99"/>
          </w:tcPr>
          <w:p w:rsidR="00F9687C" w:rsidRDefault="00797240" w:rsidP="00380548">
            <w:pPr>
              <w:rPr>
                <w:lang w:val="en-US"/>
              </w:rPr>
            </w:pPr>
            <w:r>
              <w:rPr>
                <w:lang w:val="en-US"/>
              </w:rPr>
              <w:t>HEW</w:t>
            </w:r>
          </w:p>
        </w:tc>
      </w:tr>
      <w:tr w:rsidR="00E82E99" w:rsidRPr="003C4037" w:rsidTr="006F7171">
        <w:trPr>
          <w:jc w:val="center"/>
        </w:trPr>
        <w:tc>
          <w:tcPr>
            <w:tcW w:w="1474" w:type="pct"/>
            <w:gridSpan w:val="2"/>
            <w:shd w:val="clear" w:color="auto" w:fill="C2D69B" w:themeFill="accent3" w:themeFillTint="99"/>
          </w:tcPr>
          <w:p w:rsidR="00E82E99" w:rsidRPr="003C4037" w:rsidRDefault="00E82E99" w:rsidP="00E82E99">
            <w:r w:rsidRPr="003C4037">
              <w:t>STAs location</w:t>
            </w:r>
          </w:p>
        </w:tc>
        <w:tc>
          <w:tcPr>
            <w:tcW w:w="3526" w:type="pct"/>
            <w:gridSpan w:val="3"/>
            <w:shd w:val="clear" w:color="auto" w:fill="C2D69B" w:themeFill="accent3" w:themeFillTint="99"/>
          </w:tcPr>
          <w:p w:rsidR="00C17562" w:rsidRDefault="00C17562" w:rsidP="006F7171">
            <w:pPr>
              <w:rPr>
                <w:ins w:id="243" w:author="Nihar Jindal - Broadcom" w:date="2014-07-03T10:34:00Z"/>
                <w:lang w:eastAsia="ko-KR"/>
              </w:rPr>
            </w:pPr>
            <w:ins w:id="244" w:author="Nihar Jindal - Broadcom" w:date="2014-07-03T10:34:00Z">
              <w:r>
                <w:rPr>
                  <w:lang w:eastAsia="ko-KR"/>
                </w:rPr>
                <w:t>STA antenna height 1.5m.</w:t>
              </w:r>
            </w:ins>
          </w:p>
          <w:p w:rsidR="0021048B" w:rsidRDefault="00E82E99" w:rsidP="006F7171">
            <w:pPr>
              <w:rPr>
                <w:ins w:id="245" w:author="Nihar Jindal - Broadcom" w:date="2014-07-03T10:29:00Z"/>
                <w:lang w:val="en-US"/>
              </w:rPr>
            </w:pPr>
            <w:del w:id="246" w:author="Nihar Jindal - Broadcom" w:date="2014-07-03T10:29:00Z">
              <w:r w:rsidRPr="003C4037" w:rsidDel="006F7171">
                <w:rPr>
                  <w:lang w:eastAsia="ko-KR"/>
                </w:rPr>
                <w:delText xml:space="preserve">STAs are </w:delText>
              </w:r>
              <w:r w:rsidRPr="003E7F43" w:rsidDel="006F7171">
                <w:rPr>
                  <w:lang w:eastAsia="ko-KR"/>
                </w:rPr>
                <w:delText>placed randomly</w:delText>
              </w:r>
              <w:r w:rsidR="00CF76F5" w:rsidRPr="003E7F43" w:rsidDel="006F7171">
                <w:rPr>
                  <w:lang w:eastAsia="ko-KR"/>
                </w:rPr>
                <w:delText xml:space="preserve"> </w:delText>
              </w:r>
              <w:r w:rsidR="004C1E9D" w:rsidDel="006F7171">
                <w:rPr>
                  <w:lang w:eastAsia="ko-KR"/>
                </w:rPr>
                <w:delText>within each hexagon</w:delText>
              </w:r>
            </w:del>
            <w:del w:id="247" w:author="Nihar Jindal - Broadcom" w:date="2014-07-03T10:25:00Z">
              <w:r w:rsidR="004C1E9D" w:rsidDel="006F7171">
                <w:rPr>
                  <w:lang w:eastAsia="ko-KR"/>
                </w:rPr>
                <w:delText>,</w:delText>
              </w:r>
              <w:r w:rsidR="005034BA" w:rsidDel="006F7171">
                <w:rPr>
                  <w:lang w:eastAsia="ko-KR"/>
                </w:rPr>
                <w:delText xml:space="preserve"> </w:delText>
              </w:r>
              <w:r w:rsidR="005034BA" w:rsidDel="006F7171">
                <w:rPr>
                  <w:lang w:val="en-US"/>
                </w:rPr>
                <w:delText xml:space="preserve">at a minimum </w:delText>
              </w:r>
              <w:r w:rsidR="005034BA" w:rsidDel="006F7171">
                <w:rPr>
                  <w:lang w:val="en-US"/>
                </w:rPr>
                <w:lastRenderedPageBreak/>
                <w:delText>distance</w:delText>
              </w:r>
              <w:r w:rsidR="004C1E9D" w:rsidDel="006F7171">
                <w:rPr>
                  <w:lang w:val="en-US"/>
                </w:rPr>
                <w:delText xml:space="preserve"> of 1m</w:delText>
              </w:r>
              <w:r w:rsidR="005034BA" w:rsidDel="006F7171">
                <w:rPr>
                  <w:lang w:val="en-US"/>
                </w:rPr>
                <w:delText xml:space="preserve"> from the AP in X-Y plane</w:delText>
              </w:r>
            </w:del>
            <w:del w:id="248" w:author="Nihar Jindal - Broadcom" w:date="2014-07-03T10:29:00Z">
              <w:r w:rsidR="005034BA" w:rsidDel="006F7171">
                <w:rPr>
                  <w:lang w:val="en-US"/>
                </w:rPr>
                <w:delText xml:space="preserve"> </w:delText>
              </w:r>
            </w:del>
          </w:p>
          <w:p w:rsidR="006F7171" w:rsidRDefault="006F7171" w:rsidP="006F7171">
            <w:pPr>
              <w:rPr>
                <w:ins w:id="249" w:author="Nihar Jindal - Broadcom" w:date="2014-07-03T10:29:00Z"/>
                <w:lang w:val="en-US"/>
              </w:rPr>
            </w:pPr>
            <w:ins w:id="250" w:author="Nihar Jindal - Broadcom" w:date="2014-07-03T10:29:00Z">
              <w:r>
                <w:rPr>
                  <w:lang w:val="en-US"/>
                </w:rPr>
                <w:t>Reuse 1:</w:t>
              </w:r>
            </w:ins>
          </w:p>
          <w:p w:rsidR="006F7171" w:rsidRDefault="006F7171" w:rsidP="006F7171">
            <w:pPr>
              <w:rPr>
                <w:ins w:id="251" w:author="Nihar Jindal - Broadcom" w:date="2014-07-03T10:31:00Z"/>
                <w:lang w:val="en-US"/>
              </w:rPr>
            </w:pPr>
            <w:ins w:id="252" w:author="Nihar Jindal - Broadcom" w:date="2014-07-03T10:29:00Z">
              <w:r>
                <w:rPr>
                  <w:lang w:val="en-US"/>
                </w:rPr>
                <w:t xml:space="preserve">STAs are placed randomly (uniform distribution) within the 19 cell area.  STA identifies AP from which it receives the highest power (based on distance-based pathloss and shadowing).  </w:t>
              </w:r>
            </w:ins>
            <w:ins w:id="253" w:author="Nihar Jindal - Broadcom" w:date="2014-07-03T10:30:00Z">
              <w:r>
                <w:rPr>
                  <w:lang w:val="en-US"/>
                </w:rPr>
                <w:t>STA associates to corresponding AP if the</w:t>
              </w:r>
            </w:ins>
            <w:ins w:id="254" w:author="Nihar Jindal - Broadcom" w:date="2014-07-03T10:35:00Z">
              <w:r w:rsidR="00C17562">
                <w:rPr>
                  <w:lang w:val="en-US"/>
                </w:rPr>
                <w:t xml:space="preserve"> </w:t>
              </w:r>
            </w:ins>
            <w:ins w:id="255" w:author="Nihar Jindal - Broadcom" w:date="2014-07-03T10:30:00Z">
              <w:r>
                <w:rPr>
                  <w:lang w:val="en-US"/>
                </w:rPr>
                <w:t xml:space="preserve">AP does not yet have N1 STAs associated to it; if AP already has N1 STAs associated to it then this STA is removed from the simulation.  This process is repeated, with iid dropping of STAs within the 19 cell area, until each of the 19 APs has exactly N1 STAs associated </w:t>
              </w:r>
            </w:ins>
            <w:ins w:id="256" w:author="Nihar Jindal - Broadcom" w:date="2014-07-03T10:31:00Z">
              <w:r>
                <w:rPr>
                  <w:lang w:val="en-US"/>
                </w:rPr>
                <w:t>to it.</w:t>
              </w:r>
            </w:ins>
          </w:p>
          <w:p w:rsidR="006F7171" w:rsidRDefault="006F7171" w:rsidP="006F7171">
            <w:pPr>
              <w:rPr>
                <w:ins w:id="257" w:author="Nihar Jindal - Broadcom" w:date="2014-07-03T10:31:00Z"/>
                <w:lang w:val="en-US"/>
              </w:rPr>
            </w:pPr>
          </w:p>
          <w:p w:rsidR="006F7171" w:rsidRDefault="006F7171" w:rsidP="006F7171">
            <w:pPr>
              <w:rPr>
                <w:ins w:id="258" w:author="Nihar Jindal - Broadcom" w:date="2014-07-03T10:31:00Z"/>
                <w:lang w:val="en-US"/>
              </w:rPr>
            </w:pPr>
            <w:ins w:id="259" w:author="Nihar Jindal - Broadcom" w:date="2014-07-03T10:31:00Z">
              <w:r>
                <w:rPr>
                  <w:lang w:val="en-US"/>
                </w:rPr>
                <w:t>Reuse 3:</w:t>
              </w:r>
            </w:ins>
          </w:p>
          <w:p w:rsidR="006F7171" w:rsidRDefault="006F7171" w:rsidP="006F7171">
            <w:pPr>
              <w:rPr>
                <w:ins w:id="260" w:author="Nihar Jindal - Broadcom" w:date="2014-07-03T10:31:00Z"/>
                <w:lang w:val="en-US"/>
              </w:rPr>
            </w:pPr>
            <w:ins w:id="261" w:author="Nihar Jindal - Broadcom" w:date="2014-07-03T10:31:00Z">
              <w:r>
                <w:rPr>
                  <w:lang w:val="en-US"/>
                </w:rPr>
                <w:t xml:space="preserve">STAs are placed randomly (uniform distribution) within the </w:t>
              </w:r>
            </w:ins>
            <w:ins w:id="262" w:author="Nihar Jindal - Broadcom" w:date="2014-07-03T10:32:00Z">
              <w:r>
                <w:rPr>
                  <w:lang w:val="en-US"/>
                </w:rPr>
                <w:t>61</w:t>
              </w:r>
            </w:ins>
            <w:ins w:id="263" w:author="Nihar Jindal - Broadcom" w:date="2014-07-03T10:31:00Z">
              <w:r>
                <w:rPr>
                  <w:lang w:val="en-US"/>
                </w:rPr>
                <w:t xml:space="preserve"> cell area</w:t>
              </w:r>
            </w:ins>
            <w:ins w:id="264" w:author="Nihar Jindal - Broadcom" w:date="2014-07-03T10:32:00Z">
              <w:r>
                <w:rPr>
                  <w:lang w:val="en-US"/>
                </w:rPr>
                <w:t xml:space="preserve"> that covers the reuse 3 pattern in Figure 7</w:t>
              </w:r>
            </w:ins>
            <w:ins w:id="265" w:author="Nihar Jindal - Broadcom" w:date="2014-07-03T10:31:00Z">
              <w:r>
                <w:rPr>
                  <w:lang w:val="en-US"/>
                </w:rPr>
                <w:t xml:space="preserve">.  STA identifies </w:t>
              </w:r>
            </w:ins>
            <w:ins w:id="266" w:author="Nihar Jindal - Broadcom" w:date="2014-07-03T10:32:00Z">
              <w:r>
                <w:rPr>
                  <w:lang w:val="en-US"/>
                </w:rPr>
                <w:t xml:space="preserve">which (of the 61) </w:t>
              </w:r>
            </w:ins>
            <w:ins w:id="267" w:author="Nihar Jindal - Broadcom" w:date="2014-07-03T10:31:00Z">
              <w:r>
                <w:rPr>
                  <w:lang w:val="en-US"/>
                </w:rPr>
                <w:t>AP</w:t>
              </w:r>
            </w:ins>
            <w:ins w:id="268" w:author="Nihar Jindal - Broadcom" w:date="2014-07-03T10:32:00Z">
              <w:r>
                <w:rPr>
                  <w:lang w:val="en-US"/>
                </w:rPr>
                <w:t>s</w:t>
              </w:r>
            </w:ins>
            <w:ins w:id="269" w:author="Nihar Jindal - Broadcom" w:date="2014-07-03T10:31:00Z">
              <w:r>
                <w:rPr>
                  <w:lang w:val="en-US"/>
                </w:rPr>
                <w:t xml:space="preserve"> from which it receives the highest power (based on distance-based pathloss and shadowing).  </w:t>
              </w:r>
            </w:ins>
            <w:ins w:id="270" w:author="Nihar Jindal - Broadcom" w:date="2014-07-03T10:32:00Z">
              <w:r>
                <w:rPr>
                  <w:lang w:val="en-US"/>
                </w:rPr>
                <w:t xml:space="preserve">If the </w:t>
              </w:r>
            </w:ins>
            <w:ins w:id="271" w:author="Nihar Jindal - Broadcom" w:date="2014-07-03T10:31:00Z">
              <w:r>
                <w:rPr>
                  <w:lang w:val="en-US"/>
                </w:rPr>
                <w:t xml:space="preserve">corresponding AP </w:t>
              </w:r>
            </w:ins>
            <w:ins w:id="272" w:author="Nihar Jindal - Broadcom" w:date="2014-07-03T10:32:00Z">
              <w:r>
                <w:rPr>
                  <w:lang w:val="en-US"/>
                </w:rPr>
                <w:t xml:space="preserve">is </w:t>
              </w:r>
            </w:ins>
            <w:ins w:id="273" w:author="Nihar Jindal - Broadcom" w:date="2014-07-03T15:33:00Z">
              <w:r w:rsidR="00442C14">
                <w:rPr>
                  <w:lang w:val="en-US"/>
                </w:rPr>
                <w:t>one of the 19 co-channel APs shown in Figure 7</w:t>
              </w:r>
            </w:ins>
            <w:ins w:id="274" w:author="Nihar Jindal - Broadcom" w:date="2014-07-03T10:32:00Z">
              <w:r>
                <w:rPr>
                  <w:lang w:val="en-US"/>
                </w:rPr>
                <w:t xml:space="preserve"> and </w:t>
              </w:r>
            </w:ins>
            <w:ins w:id="275" w:author="Nihar Jindal - Broadcom" w:date="2014-07-03T10:31:00Z">
              <w:r>
                <w:rPr>
                  <w:lang w:val="en-US"/>
                </w:rPr>
                <w:t>if the</w:t>
              </w:r>
            </w:ins>
            <w:ins w:id="276" w:author="Nihar Jindal - Broadcom" w:date="2014-07-03T15:33:00Z">
              <w:r w:rsidR="00442C14">
                <w:rPr>
                  <w:lang w:val="en-US"/>
                </w:rPr>
                <w:t xml:space="preserve"> </w:t>
              </w:r>
            </w:ins>
            <w:ins w:id="277" w:author="Nihar Jindal - Broadcom" w:date="2014-07-03T10:31:00Z">
              <w:r>
                <w:rPr>
                  <w:lang w:val="en-US"/>
                </w:rPr>
                <w:t>AP does not yet have N1 STAs associated to it</w:t>
              </w:r>
            </w:ins>
            <w:ins w:id="278" w:author="Nihar Jindal - Broadcom" w:date="2014-07-03T10:33:00Z">
              <w:r>
                <w:rPr>
                  <w:lang w:val="en-US"/>
                </w:rPr>
                <w:t>, then STA associates to it</w:t>
              </w:r>
            </w:ins>
            <w:proofErr w:type="gramStart"/>
            <w:ins w:id="279" w:author="Nihar Jindal - Broadcom" w:date="2014-07-03T10:31:00Z">
              <w:r>
                <w:rPr>
                  <w:lang w:val="en-US"/>
                </w:rPr>
                <w:t xml:space="preserve">; </w:t>
              </w:r>
            </w:ins>
            <w:ins w:id="280" w:author="Nihar Jindal - Broadcom" w:date="2014-07-03T10:33:00Z">
              <w:r>
                <w:rPr>
                  <w:lang w:val="en-US"/>
                </w:rPr>
                <w:t xml:space="preserve"> else</w:t>
              </w:r>
              <w:proofErr w:type="gramEnd"/>
              <w:r>
                <w:rPr>
                  <w:lang w:val="en-US"/>
                </w:rPr>
                <w:t xml:space="preserve"> STA </w:t>
              </w:r>
            </w:ins>
            <w:ins w:id="281" w:author="Nihar Jindal - Broadcom" w:date="2014-07-03T10:31:00Z">
              <w:r>
                <w:rPr>
                  <w:lang w:val="en-US"/>
                </w:rPr>
                <w:t xml:space="preserve">is removed from the simulation.  This process is repeated until each of the 19 </w:t>
              </w:r>
            </w:ins>
            <w:ins w:id="282" w:author="Nihar Jindal - Broadcom" w:date="2014-07-03T15:33:00Z">
              <w:r w:rsidR="00442C14">
                <w:rPr>
                  <w:lang w:val="en-US"/>
                </w:rPr>
                <w:t>co-channel</w:t>
              </w:r>
            </w:ins>
            <w:ins w:id="283" w:author="Nihar Jindal - Broadcom" w:date="2014-07-03T10:33:00Z">
              <w:r>
                <w:rPr>
                  <w:lang w:val="en-US"/>
                </w:rPr>
                <w:t xml:space="preserve"> </w:t>
              </w:r>
            </w:ins>
            <w:ins w:id="284" w:author="Nihar Jindal - Broadcom" w:date="2014-07-03T10:31:00Z">
              <w:r>
                <w:rPr>
                  <w:lang w:val="en-US"/>
                </w:rPr>
                <w:t>APs has exactly N1 STAs associated to it.</w:t>
              </w:r>
            </w:ins>
          </w:p>
          <w:p w:rsidR="006F7171" w:rsidRDefault="006F7171" w:rsidP="006F7171">
            <w:pPr>
              <w:rPr>
                <w:ins w:id="285" w:author="Nihar Jindal - Broadcom" w:date="2014-07-14T14:50:00Z"/>
              </w:rPr>
            </w:pPr>
          </w:p>
          <w:p w:rsidR="00394832" w:rsidRDefault="00394832" w:rsidP="006F7171">
            <w:pPr>
              <w:rPr>
                <w:ins w:id="286" w:author="Nihar Jindal - Broadcom" w:date="2014-07-14T14:50:00Z"/>
              </w:rPr>
            </w:pPr>
            <w:ins w:id="287" w:author="Nihar Jindal - Broadcom" w:date="2014-07-14T14:51:00Z">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w:t>
              </w:r>
            </w:ins>
            <w:ins w:id="288" w:author="Nihar Jindal - Broadcom" w:date="2014-07-14T14:52:00Z">
              <w:r>
                <w:t xml:space="preserve">strongest AP’s respectively (see below for specification of Y, Z, and X; percentage of STAs that associate with strongest AP), then the above procedure should be performed three times: first to load each AP with </w:t>
              </w:r>
            </w:ins>
            <w:ins w:id="289" w:author="Nihar Jindal - Broadcom" w:date="2014-07-14T14:53:00Z">
              <w:r>
                <w:t xml:space="preserve">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w:t>
              </w:r>
            </w:ins>
            <w:ins w:id="290" w:author="Nihar Jindal - Broadcom" w:date="2014-07-14T14:54:00Z">
              <w:r>
                <w:t>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w:t>
              </w:r>
              <w:proofErr w:type="gramStart"/>
              <w:r>
                <w:t>,  Y</w:t>
              </w:r>
              <w:proofErr w:type="gramEnd"/>
              <w:r>
                <w:t xml:space="preserve"> = 25, Z =25, then each </w:t>
              </w:r>
            </w:ins>
            <w:ins w:id="291" w:author="Nihar Jindal - Broadcom" w:date="2014-07-14T14:55:00Z">
              <w:r>
                <w:t xml:space="preserve">AP </w:t>
              </w:r>
            </w:ins>
            <w:ins w:id="292" w:author="Nihar Jindal - Broadcom" w:date="2014-07-14T14:54:00Z">
              <w:r>
                <w:t xml:space="preserve">will have 20/10/10 associated STAs for which </w:t>
              </w:r>
            </w:ins>
            <w:ins w:id="293" w:author="Nihar Jindal - Broadcom" w:date="2014-07-14T14:55:00Z">
              <w:r>
                <w:t>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ins>
          </w:p>
          <w:p w:rsidR="00394832" w:rsidRPr="003C4037" w:rsidRDefault="00394832" w:rsidP="006F7171"/>
        </w:tc>
      </w:tr>
      <w:tr w:rsidR="00DA2AFD" w:rsidRPr="003C4037" w:rsidTr="006F7171">
        <w:trPr>
          <w:jc w:val="center"/>
        </w:trPr>
        <w:tc>
          <w:tcPr>
            <w:tcW w:w="1474" w:type="pct"/>
            <w:gridSpan w:val="2"/>
            <w:shd w:val="clear" w:color="auto" w:fill="C2D69B" w:themeFill="accent3" w:themeFillTint="99"/>
          </w:tcPr>
          <w:p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gridSpan w:val="3"/>
            <w:shd w:val="clear" w:color="auto" w:fill="C2D69B" w:themeFill="accent3" w:themeFillTint="99"/>
          </w:tcPr>
          <w:p w:rsidR="005034BA" w:rsidRPr="0043729D" w:rsidRDefault="006F0CD5" w:rsidP="006F0CD5">
            <w:pPr>
              <w:rPr>
                <w:lang w:val="it-IT"/>
              </w:rPr>
            </w:pPr>
            <w:r w:rsidRPr="0043729D">
              <w:rPr>
                <w:lang w:val="it-IT"/>
              </w:rPr>
              <w:t xml:space="preserve">N STAs </w:t>
            </w:r>
            <w:del w:id="294" w:author="Nihar Jindal - Broadcom" w:date="2014-07-03T10:40:00Z">
              <w:r w:rsidRPr="0043729D" w:rsidDel="00435903">
                <w:rPr>
                  <w:lang w:val="it-IT"/>
                </w:rPr>
                <w:delText>in each</w:delText>
              </w:r>
              <w:r w:rsidR="005034BA" w:rsidRPr="0043729D" w:rsidDel="00435903">
                <w:rPr>
                  <w:lang w:val="it-IT"/>
                </w:rPr>
                <w:delText xml:space="preserve"> hexagon</w:delText>
              </w:r>
            </w:del>
            <w:ins w:id="295" w:author="Nihar Jindal - Broadcom" w:date="2014-07-03T10:40:00Z">
              <w:r w:rsidR="00435903" w:rsidRPr="0043729D">
                <w:rPr>
                  <w:lang w:val="it-IT"/>
                </w:rPr>
                <w:t>per AP</w:t>
              </w:r>
            </w:ins>
            <w:r w:rsidR="005034BA" w:rsidRPr="0043729D">
              <w:rPr>
                <w:lang w:val="it-IT"/>
              </w:rPr>
              <w:t>.</w:t>
            </w:r>
          </w:p>
          <w:p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296"/>
            <w:r w:rsidRPr="004C1E9D">
              <w:rPr>
                <w:lang w:val="it-IT"/>
              </w:rPr>
              <w:t xml:space="preserve">N = </w:t>
            </w:r>
            <w:ins w:id="297" w:author="Simone Merlin" w:date="2014-07-17T07:10:00Z">
              <w:r w:rsidR="00F67BD2">
                <w:rPr>
                  <w:lang w:val="it-IT"/>
                </w:rPr>
                <w:t xml:space="preserve">[30] or </w:t>
              </w:r>
            </w:ins>
            <w:r w:rsidR="002F65C2">
              <w:rPr>
                <w:lang w:val="it-IT"/>
              </w:rPr>
              <w:t xml:space="preserve">40 </w:t>
            </w:r>
            <w:r w:rsidRPr="004C1E9D">
              <w:rPr>
                <w:lang w:val="it-IT"/>
              </w:rPr>
              <w:t xml:space="preserve"> </w:t>
            </w:r>
            <w:commentRangeEnd w:id="296"/>
            <w:r w:rsidR="002F65C2">
              <w:rPr>
                <w:rStyle w:val="CommentReference"/>
              </w:rPr>
              <w:commentReference w:id="296"/>
            </w:r>
          </w:p>
          <w:p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ins w:id="298" w:author="Simone Merlin" w:date="2014-07-17T07:10:00Z">
              <w:r w:rsidR="00F67BD2">
                <w:rPr>
                  <w:lang w:val="en-US"/>
                </w:rPr>
                <w:t>[N]</w:t>
              </w:r>
            </w:ins>
            <w:del w:id="299" w:author="Simone Merlin" w:date="2014-07-17T07:10:00Z">
              <w:r w:rsidR="004C1E9D" w:rsidDel="00F67BD2">
                <w:rPr>
                  <w:lang w:val="en-US"/>
                </w:rPr>
                <w:delText>[</w:delText>
              </w:r>
            </w:del>
            <w:del w:id="300" w:author="Nihar Jindal - Broadcom" w:date="2014-07-03T10:25:00Z">
              <w:r w:rsidR="003737E5" w:rsidDel="006F7171">
                <w:rPr>
                  <w:lang w:val="en-US"/>
                </w:rPr>
                <w:delText>40</w:delText>
              </w:r>
            </w:del>
            <w:ins w:id="301" w:author="Nihar Jindal - Broadcom" w:date="2014-07-14T14:53:00Z">
              <w:del w:id="302" w:author="Simone Merlin" w:date="2014-07-17T07:10:00Z">
                <w:r w:rsidR="00394832" w:rsidDel="00F67BD2">
                  <w:rPr>
                    <w:lang w:val="en-US"/>
                  </w:rPr>
                  <w:delText>4</w:delText>
                </w:r>
              </w:del>
            </w:ins>
            <w:ins w:id="303" w:author="Nihar Jindal - Broadcom" w:date="2014-07-03T10:25:00Z">
              <w:del w:id="304" w:author="Simone Merlin" w:date="2014-07-17T07:10:00Z">
                <w:r w:rsidR="006F7171" w:rsidDel="00F67BD2">
                  <w:rPr>
                    <w:lang w:val="en-US"/>
                  </w:rPr>
                  <w:delText>0</w:delText>
                </w:r>
              </w:del>
            </w:ins>
            <w:del w:id="305" w:author="Simone Merlin" w:date="2014-07-17T07:10:00Z">
              <w:r w:rsidR="004C1E9D" w:rsidDel="00F67BD2">
                <w:rPr>
                  <w:lang w:val="en-US"/>
                </w:rPr>
                <w:delText>]</w:delText>
              </w:r>
            </w:del>
            <w:r w:rsidR="006F0CD5" w:rsidRPr="006F0CD5">
              <w:rPr>
                <w:lang w:val="en-US"/>
              </w:rPr>
              <w:t xml:space="preserve"> </w:t>
            </w:r>
          </w:p>
          <w:p w:rsidR="003F2EF7" w:rsidRPr="006F0CD5" w:rsidRDefault="003F2EF7" w:rsidP="006F0CD5">
            <w:pPr>
              <w:rPr>
                <w:lang w:val="en-US"/>
              </w:rPr>
            </w:pPr>
          </w:p>
          <w:p w:rsidR="0071692D" w:rsidRDefault="0071692D" w:rsidP="0071692D">
            <w:pPr>
              <w:rPr>
                <w:lang w:val="en-US"/>
              </w:rPr>
            </w:pPr>
            <w:r>
              <w:rPr>
                <w:lang w:val="en-US"/>
              </w:rPr>
              <w:t>Non-HEW = 11b/g</w:t>
            </w:r>
            <w:r w:rsidR="004C1E9D">
              <w:rPr>
                <w:lang w:val="en-US"/>
              </w:rPr>
              <w:t>/n</w:t>
            </w:r>
            <w:r>
              <w:rPr>
                <w:lang w:val="en-US"/>
              </w:rPr>
              <w:t xml:space="preserve"> (TBD) in 2.4GHz</w:t>
            </w:r>
          </w:p>
          <w:p w:rsidR="00855FDB" w:rsidRPr="003C4037" w:rsidRDefault="0071692D" w:rsidP="0071692D">
            <w:r>
              <w:rPr>
                <w:lang w:val="en-US"/>
              </w:rPr>
              <w:t>Non-HEW = 11ac (TBD) in 5GHz</w:t>
            </w:r>
          </w:p>
        </w:tc>
      </w:tr>
      <w:tr w:rsidR="006F7171" w:rsidRPr="003C4037" w:rsidTr="006F7171">
        <w:trPr>
          <w:gridAfter w:val="1"/>
          <w:wAfter w:w="130" w:type="pct"/>
          <w:trHeight w:val="107"/>
          <w:jc w:val="center"/>
          <w:ins w:id="306" w:author="Nihar Jindal - Broadcom" w:date="2014-07-03T10:26:00Z"/>
        </w:trPr>
        <w:tc>
          <w:tcPr>
            <w:tcW w:w="1595" w:type="pct"/>
            <w:gridSpan w:val="3"/>
            <w:vMerge w:val="restart"/>
            <w:shd w:val="clear" w:color="auto" w:fill="C2D69B" w:themeFill="accent3" w:themeFillTint="99"/>
          </w:tcPr>
          <w:p w:rsidR="006F7171" w:rsidRPr="003C4037" w:rsidRDefault="006F7171" w:rsidP="0043729D">
            <w:pPr>
              <w:rPr>
                <w:ins w:id="307" w:author="Nihar Jindal - Broadcom" w:date="2014-07-03T10:26:00Z"/>
              </w:rPr>
            </w:pPr>
            <w:ins w:id="308" w:author="Nihar Jindal - Broadcom" w:date="2014-07-03T10:26:00Z">
              <w:r w:rsidRPr="003C4037">
                <w:rPr>
                  <w:lang w:val="en-US" w:eastAsia="ko-KR"/>
                </w:rPr>
                <w:t>Channel Model</w:t>
              </w:r>
            </w:ins>
          </w:p>
          <w:p w:rsidR="006F7171" w:rsidRPr="003C4037" w:rsidRDefault="006F7171" w:rsidP="0043729D">
            <w:pPr>
              <w:rPr>
                <w:ins w:id="309" w:author="Nihar Jindal - Broadcom" w:date="2014-07-03T10:26:00Z"/>
              </w:rPr>
            </w:pPr>
          </w:p>
        </w:tc>
        <w:tc>
          <w:tcPr>
            <w:tcW w:w="3275" w:type="pct"/>
            <w:shd w:val="clear" w:color="auto" w:fill="C2D69B" w:themeFill="accent3" w:themeFillTint="99"/>
          </w:tcPr>
          <w:p w:rsidR="006F7171" w:rsidRPr="003D136E" w:rsidRDefault="006F7171" w:rsidP="0043729D">
            <w:pPr>
              <w:rPr>
                <w:ins w:id="310" w:author="Nihar Jindal - Broadcom" w:date="2014-07-03T10:26:00Z"/>
                <w:rFonts w:eastAsia="Malgun Gothic"/>
                <w:u w:val="single"/>
                <w:lang w:eastAsia="ko-KR"/>
              </w:rPr>
            </w:pPr>
            <w:ins w:id="311" w:author="Nihar Jindal - Broadcom" w:date="2014-07-03T10:26:00Z">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ins>
          </w:p>
          <w:p w:rsidR="006F7171" w:rsidRDefault="006F7171" w:rsidP="0043729D">
            <w:pPr>
              <w:rPr>
                <w:ins w:id="312" w:author="Nihar Jindal - Broadcom" w:date="2014-07-03T10:26:00Z"/>
                <w:rFonts w:eastAsia="Malgun Gothic"/>
                <w:lang w:eastAsia="ko-KR"/>
              </w:rPr>
            </w:pPr>
          </w:p>
          <w:p w:rsidR="006F7171" w:rsidRDefault="006F7171" w:rsidP="0043729D">
            <w:pPr>
              <w:rPr>
                <w:ins w:id="313" w:author="Nihar Jindal - Broadcom" w:date="2014-07-03T10:26:00Z"/>
                <w:lang w:val="en-US"/>
              </w:rPr>
            </w:pPr>
            <w:ins w:id="314" w:author="Nihar Jindal - Broadcom" w:date="2014-07-03T10:26:00Z">
              <w:r>
                <w:rPr>
                  <w:rFonts w:eastAsia="Malgun Gothic" w:hint="eastAsia"/>
                  <w:lang w:val="en-US" w:eastAsia="ko-KR"/>
                </w:rPr>
                <w:t>TGac</w:t>
              </w:r>
              <w:r w:rsidRPr="00ED4366">
                <w:rPr>
                  <w:lang w:val="en-US"/>
                </w:rPr>
                <w:t xml:space="preserve"> channel model </w:t>
              </w:r>
              <w:r>
                <w:rPr>
                  <w:lang w:val="en-US"/>
                </w:rPr>
                <w:t>D NLOS for all the links.</w:t>
              </w:r>
            </w:ins>
          </w:p>
          <w:p w:rsidR="006F7171" w:rsidRPr="00ED4366" w:rsidRDefault="006F7171" w:rsidP="0043729D">
            <w:pPr>
              <w:rPr>
                <w:ins w:id="315" w:author="Nihar Jindal - Broadcom" w:date="2014-07-03T10:26:00Z"/>
                <w:lang w:eastAsia="ko-KR"/>
              </w:rPr>
            </w:pPr>
          </w:p>
        </w:tc>
      </w:tr>
      <w:tr w:rsidR="006F7171" w:rsidRPr="003C4037" w:rsidTr="006F7171">
        <w:trPr>
          <w:gridAfter w:val="1"/>
          <w:wAfter w:w="130" w:type="pct"/>
          <w:jc w:val="center"/>
          <w:ins w:id="316" w:author="Nihar Jindal - Broadcom" w:date="2014-07-03T10:26:00Z"/>
        </w:trPr>
        <w:tc>
          <w:tcPr>
            <w:tcW w:w="1595" w:type="pct"/>
            <w:gridSpan w:val="3"/>
            <w:vMerge/>
            <w:shd w:val="clear" w:color="auto" w:fill="C2D69B" w:themeFill="accent3" w:themeFillTint="99"/>
          </w:tcPr>
          <w:p w:rsidR="006F7171" w:rsidRPr="003C4037" w:rsidRDefault="006F7171" w:rsidP="0043729D">
            <w:pPr>
              <w:rPr>
                <w:ins w:id="317" w:author="Nihar Jindal - Broadcom" w:date="2014-07-03T10:26:00Z"/>
              </w:rPr>
            </w:pPr>
          </w:p>
        </w:tc>
        <w:tc>
          <w:tcPr>
            <w:tcW w:w="3275" w:type="pct"/>
            <w:shd w:val="clear" w:color="auto" w:fill="C2D69B" w:themeFill="accent3" w:themeFillTint="99"/>
          </w:tcPr>
          <w:p w:rsidR="006F7171" w:rsidRDefault="006F7171" w:rsidP="0043729D">
            <w:pPr>
              <w:rPr>
                <w:ins w:id="318" w:author="Nihar Jindal - Broadcom" w:date="2014-07-03T10:26:00Z"/>
              </w:rPr>
            </w:pPr>
          </w:p>
          <w:p w:rsidR="006F7171" w:rsidRDefault="006F7171" w:rsidP="0043729D">
            <w:pPr>
              <w:pStyle w:val="CommentText"/>
              <w:rPr>
                <w:ins w:id="319" w:author="Nihar Jindal - Broadcom" w:date="2014-07-03T10:26:00Z"/>
                <w:u w:val="single"/>
                <w:lang w:val="pt-BR"/>
              </w:rPr>
            </w:pPr>
            <w:ins w:id="320" w:author="Nihar Jindal - Broadcom" w:date="2014-07-03T10:26:00Z">
              <w:r w:rsidRPr="003D136E">
                <w:rPr>
                  <w:u w:val="single"/>
                  <w:lang w:val="pt-BR"/>
                </w:rPr>
                <w:t>Pathloss model</w:t>
              </w:r>
              <w:r w:rsidRPr="003D136E">
                <w:rPr>
                  <w:u w:val="single"/>
                  <w:lang w:val="pt-BR"/>
                </w:rPr>
                <w:br/>
              </w:r>
            </w:ins>
          </w:p>
          <w:p w:rsidR="006F7171" w:rsidRDefault="006F7171" w:rsidP="0043729D">
            <w:pPr>
              <w:pStyle w:val="CommentText"/>
              <w:rPr>
                <w:ins w:id="321" w:author="Nihar Jindal - Broadcom" w:date="2014-07-03T10:26:00Z"/>
              </w:rPr>
            </w:pPr>
            <w:ins w:id="322" w:author="Nihar Jindal - Broadcom" w:date="2014-07-03T10:26:00Z">
              <w:r>
                <w:t xml:space="preserve">PL(d) = 40.05 + 20*log10(fc/2.4e9) + 20*log10(min(d,10)) + (d&gt;10) * </w:t>
              </w:r>
              <w:r>
                <w:lastRenderedPageBreak/>
                <w:t xml:space="preserve">35*log10(d/10) </w:t>
              </w:r>
            </w:ins>
          </w:p>
          <w:p w:rsidR="006F7171" w:rsidRDefault="006F7171" w:rsidP="0043729D">
            <w:pPr>
              <w:pStyle w:val="CommentText"/>
              <w:numPr>
                <w:ilvl w:val="0"/>
                <w:numId w:val="39"/>
              </w:numPr>
              <w:rPr>
                <w:ins w:id="323" w:author="Nihar Jindal - Broadcom" w:date="2014-07-03T10:26:00Z"/>
              </w:rPr>
            </w:pPr>
            <w:ins w:id="324" w:author="Nihar Jindal - Broadcom" w:date="2014-07-03T10:26:00Z">
              <w:r>
                <w:t xml:space="preserve">d = </w:t>
              </w:r>
            </w:ins>
            <w:ins w:id="325" w:author="Nihar Jindal - Broadcom" w:date="2014-07-07T09:34:00Z">
              <w:r w:rsidR="00F96938">
                <w:t>max(3D-</w:t>
              </w:r>
            </w:ins>
            <w:ins w:id="326" w:author="Nihar Jindal - Broadcom" w:date="2014-07-03T10:26:00Z">
              <w:r>
                <w:t>distance [m]</w:t>
              </w:r>
            </w:ins>
            <w:ins w:id="327" w:author="Nihar Jindal - Broadcom" w:date="2014-07-07T09:34:00Z">
              <w:r w:rsidR="00F96938">
                <w:t>, 1)</w:t>
              </w:r>
            </w:ins>
          </w:p>
          <w:p w:rsidR="006F7171" w:rsidRDefault="006F7171" w:rsidP="0043729D">
            <w:pPr>
              <w:pStyle w:val="CommentText"/>
              <w:numPr>
                <w:ilvl w:val="0"/>
                <w:numId w:val="39"/>
              </w:numPr>
              <w:rPr>
                <w:ins w:id="328" w:author="Nihar Jindal - Broadcom" w:date="2014-07-03T10:26:00Z"/>
              </w:rPr>
            </w:pPr>
            <w:ins w:id="329" w:author="Nihar Jindal - Broadcom" w:date="2014-07-03T10:26:00Z">
              <w:r>
                <w:t>fc = frequency [GHz]</w:t>
              </w:r>
            </w:ins>
          </w:p>
          <w:p w:rsidR="006F7171" w:rsidRDefault="006F7171" w:rsidP="0043729D">
            <w:pPr>
              <w:pStyle w:val="CommentText"/>
              <w:numPr>
                <w:ilvl w:val="0"/>
                <w:numId w:val="39"/>
              </w:numPr>
              <w:rPr>
                <w:ins w:id="330" w:author="Nihar Jindal - Broadcom" w:date="2014-07-03T10:26:00Z"/>
                <w:rStyle w:val="CommentReference"/>
                <w:sz w:val="20"/>
                <w:szCs w:val="20"/>
              </w:rPr>
            </w:pPr>
          </w:p>
          <w:p w:rsidR="006F7171" w:rsidRDefault="006F7171" w:rsidP="0043729D">
            <w:pPr>
              <w:rPr>
                <w:ins w:id="331" w:author="Nihar Jindal - Broadcom" w:date="2014-07-03T10:26:00Z"/>
              </w:rPr>
            </w:pPr>
            <w:ins w:id="332" w:author="Nihar Jindal - Broadcom" w:date="2014-07-03T10:26:00Z">
              <w:r>
                <w:t>Shadowing</w:t>
              </w:r>
            </w:ins>
          </w:p>
          <w:p w:rsidR="006F7171" w:rsidRDefault="006F7171" w:rsidP="0043729D">
            <w:pPr>
              <w:pStyle w:val="CommentText"/>
              <w:rPr>
                <w:ins w:id="333" w:author="Nihar Jindal - Broadcom" w:date="2014-07-03T10:26:00Z"/>
              </w:rPr>
            </w:pPr>
            <w:ins w:id="334" w:author="Nihar Jindal - Broadcom" w:date="2014-07-03T10:26:00Z">
              <w:r>
                <w:t xml:space="preserve">Log-normal with 5 dB standard deviation, iid across all links </w:t>
              </w:r>
            </w:ins>
          </w:p>
          <w:p w:rsidR="006F7171" w:rsidRPr="00ED4366" w:rsidRDefault="006F7171" w:rsidP="0043729D">
            <w:pPr>
              <w:pStyle w:val="CommentText"/>
              <w:rPr>
                <w:ins w:id="335" w:author="Nihar Jindal - Broadcom" w:date="2014-07-03T10:26:00Z"/>
                <w:lang w:val="en-US"/>
              </w:rPr>
            </w:pPr>
          </w:p>
        </w:tc>
      </w:tr>
      <w:tr w:rsidR="006F7171" w:rsidRPr="003C4037" w:rsidTr="006F7171">
        <w:trPr>
          <w:trHeight w:val="179"/>
          <w:jc w:val="center"/>
          <w:ins w:id="336" w:author="Nihar Jindal - Broadcom" w:date="2014-07-03T10:25:00Z"/>
        </w:trPr>
        <w:tc>
          <w:tcPr>
            <w:tcW w:w="1474" w:type="pct"/>
            <w:gridSpan w:val="2"/>
            <w:shd w:val="clear" w:color="auto" w:fill="C2D69B" w:themeFill="accent3" w:themeFillTint="99"/>
          </w:tcPr>
          <w:p w:rsidR="006F7171" w:rsidRPr="003C4037" w:rsidRDefault="006F7171" w:rsidP="00E82E99">
            <w:pPr>
              <w:rPr>
                <w:ins w:id="337" w:author="Nihar Jindal - Broadcom" w:date="2014-07-03T10:25:00Z"/>
                <w:lang w:val="en-US" w:eastAsia="ko-KR"/>
              </w:rPr>
            </w:pPr>
          </w:p>
        </w:tc>
        <w:tc>
          <w:tcPr>
            <w:tcW w:w="3526" w:type="pct"/>
            <w:gridSpan w:val="3"/>
            <w:shd w:val="clear" w:color="auto" w:fill="C2D69B" w:themeFill="accent3" w:themeFillTint="99"/>
          </w:tcPr>
          <w:p w:rsidR="006F7171" w:rsidRPr="0043729D" w:rsidRDefault="006F7171" w:rsidP="00C978A1">
            <w:pPr>
              <w:rPr>
                <w:ins w:id="338" w:author="Nihar Jindal - Broadcom" w:date="2014-07-03T10:25:00Z"/>
                <w:rFonts w:eastAsia="Malgun Gothic"/>
                <w:lang w:val="en-US" w:eastAsia="ko-KR"/>
              </w:rPr>
            </w:pPr>
          </w:p>
        </w:tc>
      </w:tr>
      <w:tr w:rsidR="00E82E99" w:rsidRPr="003C4037" w:rsidDel="006F7171" w:rsidTr="006F7171">
        <w:trPr>
          <w:trHeight w:val="179"/>
          <w:jc w:val="center"/>
          <w:del w:id="339" w:author="Nihar Jindal - Broadcom" w:date="2014-07-03T10:26:00Z"/>
        </w:trPr>
        <w:tc>
          <w:tcPr>
            <w:tcW w:w="1474" w:type="pct"/>
            <w:gridSpan w:val="2"/>
            <w:shd w:val="clear" w:color="auto" w:fill="C2D69B" w:themeFill="accent3" w:themeFillTint="99"/>
          </w:tcPr>
          <w:p w:rsidR="00E82E99" w:rsidRPr="003C4037" w:rsidDel="006F7171" w:rsidRDefault="00E82E99" w:rsidP="00E82E99">
            <w:pPr>
              <w:rPr>
                <w:del w:id="340" w:author="Nihar Jindal - Broadcom" w:date="2014-07-03T10:26:00Z"/>
              </w:rPr>
            </w:pPr>
            <w:del w:id="341" w:author="Nihar Jindal - Broadcom" w:date="2014-07-03T10:26:00Z">
              <w:r w:rsidRPr="003C4037" w:rsidDel="006F7171">
                <w:rPr>
                  <w:lang w:val="en-US" w:eastAsia="ko-KR"/>
                </w:rPr>
                <w:delText>Channel Model</w:delText>
              </w:r>
            </w:del>
          </w:p>
        </w:tc>
        <w:tc>
          <w:tcPr>
            <w:tcW w:w="3526" w:type="pct"/>
            <w:gridSpan w:val="3"/>
            <w:shd w:val="clear" w:color="auto" w:fill="C2D69B" w:themeFill="accent3" w:themeFillTint="99"/>
          </w:tcPr>
          <w:p w:rsidR="003E7F43" w:rsidRPr="0043729D" w:rsidDel="006F7171" w:rsidRDefault="003E7F43" w:rsidP="00C978A1">
            <w:pPr>
              <w:rPr>
                <w:del w:id="342" w:author="Nihar Jindal - Broadcom" w:date="2014-07-03T10:26:00Z"/>
                <w:rFonts w:eastAsia="Malgun Gothic"/>
                <w:lang w:val="en-US" w:eastAsia="ko-KR"/>
              </w:rPr>
            </w:pPr>
            <w:commentRangeStart w:id="343"/>
            <w:del w:id="344" w:author="Nihar Jindal - Broadcom" w:date="2014-07-03T10:26:00Z">
              <w:r w:rsidRPr="0043729D" w:rsidDel="006F7171">
                <w:rPr>
                  <w:rFonts w:eastAsia="Malgun Gothic" w:hint="eastAsia"/>
                  <w:lang w:val="en-US" w:eastAsia="ko-KR"/>
                </w:rPr>
                <w:delText>AP-AP: TBD</w:delText>
              </w:r>
            </w:del>
          </w:p>
          <w:p w:rsidR="00C978A1" w:rsidRPr="0043729D" w:rsidDel="006F7171" w:rsidRDefault="00C978A1" w:rsidP="00C978A1">
            <w:pPr>
              <w:rPr>
                <w:del w:id="345" w:author="Nihar Jindal - Broadcom" w:date="2014-07-03T10:26:00Z"/>
                <w:lang w:val="en-US" w:eastAsia="ko-KR"/>
              </w:rPr>
            </w:pPr>
            <w:del w:id="346" w:author="Nihar Jindal - Broadcom" w:date="2014-07-03T10:26:00Z">
              <w:r w:rsidRPr="0043729D" w:rsidDel="006F7171">
                <w:rPr>
                  <w:lang w:val="en-US"/>
                </w:rPr>
                <w:delText>STA</w:delText>
              </w:r>
              <w:r w:rsidR="003E7F43" w:rsidRPr="0043729D" w:rsidDel="006F7171">
                <w:rPr>
                  <w:rFonts w:eastAsia="Malgun Gothic" w:hint="eastAsia"/>
                  <w:lang w:val="en-US" w:eastAsia="ko-KR"/>
                </w:rPr>
                <w:delText>-</w:delText>
              </w:r>
              <w:r w:rsidRPr="0043729D" w:rsidDel="006F7171">
                <w:rPr>
                  <w:lang w:val="en-US"/>
                </w:rPr>
                <w:delText>STA: TGac channel model B</w:delText>
              </w:r>
            </w:del>
          </w:p>
          <w:p w:rsidR="00502018" w:rsidRPr="0043729D" w:rsidDel="006F7171" w:rsidRDefault="00502018" w:rsidP="00502018">
            <w:pPr>
              <w:rPr>
                <w:del w:id="347" w:author="Nihar Jindal - Broadcom" w:date="2014-07-03T10:26:00Z"/>
                <w:rFonts w:eastAsia="Malgun Gothic"/>
                <w:lang w:val="en-US" w:eastAsia="ko-KR"/>
              </w:rPr>
            </w:pPr>
          </w:p>
          <w:p w:rsidR="00502018" w:rsidDel="006F7171" w:rsidRDefault="00502018" w:rsidP="00502018">
            <w:pPr>
              <w:rPr>
                <w:del w:id="348" w:author="Nihar Jindal - Broadcom" w:date="2014-07-03T10:26:00Z"/>
                <w:rFonts w:eastAsia="Malgun Gothic"/>
                <w:lang w:eastAsia="ko-KR"/>
              </w:rPr>
            </w:pPr>
            <w:del w:id="349" w:author="Nihar Jindal - Broadcom" w:date="2014-07-03T10:26:00Z">
              <w:r w:rsidDel="006F7171">
                <w:rPr>
                  <w:rFonts w:eastAsia="Malgun Gothic" w:hint="eastAsia"/>
                  <w:lang w:eastAsia="ko-KR"/>
                </w:rPr>
                <w:delText>Option 1.</w:delText>
              </w:r>
            </w:del>
          </w:p>
          <w:p w:rsidR="00502018" w:rsidRPr="00ED4366" w:rsidDel="006F7171" w:rsidRDefault="00502018" w:rsidP="00502018">
            <w:pPr>
              <w:rPr>
                <w:del w:id="350" w:author="Nihar Jindal - Broadcom" w:date="2014-07-03T10:26:00Z"/>
              </w:rPr>
            </w:pPr>
            <w:del w:id="351" w:author="Nihar Jindal - Broadcom" w:date="2014-07-03T10:26:00Z">
              <w:r w:rsidRPr="00ED4366" w:rsidDel="006F7171">
                <w:delText>AP</w:delText>
              </w:r>
              <w:r w:rsidDel="006F7171">
                <w:rPr>
                  <w:rFonts w:eastAsia="Malgun Gothic" w:hint="eastAsia"/>
                  <w:lang w:eastAsia="ko-KR"/>
                </w:rPr>
                <w:delText>-</w:delText>
              </w:r>
              <w:r w:rsidRPr="00ED4366" w:rsidDel="006F7171">
                <w:delText>STA: TGac</w:delText>
              </w:r>
              <w:r w:rsidRPr="007D2CDD" w:rsidDel="006F7171">
                <w:delText xml:space="preserve"> channel model </w:delText>
              </w:r>
              <w:r w:rsidRPr="00ED4366" w:rsidDel="006F7171">
                <w:delText>D</w:delText>
              </w:r>
            </w:del>
          </w:p>
          <w:p w:rsidR="00502018" w:rsidDel="006F7171" w:rsidRDefault="00502018" w:rsidP="00E82E99">
            <w:pPr>
              <w:rPr>
                <w:del w:id="352" w:author="Nihar Jindal - Broadcom" w:date="2014-07-03T10:26:00Z"/>
                <w:rFonts w:eastAsia="Malgun Gothic"/>
                <w:lang w:val="en-US" w:eastAsia="ko-KR"/>
              </w:rPr>
            </w:pPr>
          </w:p>
          <w:p w:rsidR="00C978A1" w:rsidDel="006F7171" w:rsidRDefault="00502018" w:rsidP="00E82E99">
            <w:pPr>
              <w:rPr>
                <w:del w:id="353" w:author="Nihar Jindal - Broadcom" w:date="2014-07-03T10:26:00Z"/>
                <w:rFonts w:eastAsia="Malgun Gothic"/>
                <w:lang w:val="en-US" w:eastAsia="ko-KR"/>
              </w:rPr>
            </w:pPr>
            <w:del w:id="354" w:author="Nihar Jindal - Broadcom" w:date="2014-07-03T10:26:00Z">
              <w:r w:rsidDel="006F7171">
                <w:rPr>
                  <w:rFonts w:eastAsia="Malgun Gothic" w:hint="eastAsia"/>
                  <w:lang w:val="en-US" w:eastAsia="ko-KR"/>
                </w:rPr>
                <w:delText>O</w:delText>
              </w:r>
              <w:r w:rsidDel="006F7171">
                <w:rPr>
                  <w:rFonts w:eastAsia="Malgun Gothic"/>
                  <w:lang w:val="en-US" w:eastAsia="ko-KR"/>
                </w:rPr>
                <w:delText>p</w:delText>
              </w:r>
              <w:r w:rsidDel="006F7171">
                <w:rPr>
                  <w:rFonts w:eastAsia="Malgun Gothic" w:hint="eastAsia"/>
                  <w:lang w:val="en-US" w:eastAsia="ko-KR"/>
                </w:rPr>
                <w:delText>tion2.</w:delText>
              </w:r>
            </w:del>
          </w:p>
          <w:p w:rsidR="003E7F43" w:rsidRPr="0043729D" w:rsidDel="006F7171" w:rsidRDefault="003E7F43" w:rsidP="00E82E99">
            <w:pPr>
              <w:rPr>
                <w:del w:id="355" w:author="Nihar Jindal - Broadcom" w:date="2014-07-03T10:26:00Z"/>
                <w:lang w:val="en-US"/>
              </w:rPr>
            </w:pPr>
            <w:del w:id="356" w:author="Nihar Jindal - Broadcom" w:date="2014-07-03T10:26:00Z">
              <w:r w:rsidRPr="0043729D" w:rsidDel="006F7171">
                <w:rPr>
                  <w:rFonts w:eastAsia="Malgun Gothic" w:hint="eastAsia"/>
                  <w:lang w:val="en-US" w:eastAsia="ko-KR"/>
                </w:rPr>
                <w:delText xml:space="preserve">AP-STA: </w:delText>
              </w:r>
              <w:r w:rsidRPr="0043729D" w:rsidDel="006F7171">
                <w:rPr>
                  <w:lang w:val="en-US"/>
                </w:rPr>
                <w:delText xml:space="preserve">ITU InH model w/3D </w:delText>
              </w:r>
            </w:del>
          </w:p>
          <w:p w:rsidR="0021048B" w:rsidRPr="0043729D" w:rsidDel="006F7171" w:rsidRDefault="0021048B" w:rsidP="00E82E99">
            <w:pPr>
              <w:rPr>
                <w:del w:id="357" w:author="Nihar Jindal - Broadcom" w:date="2014-07-03T10:26:00Z"/>
                <w:lang w:val="en-US"/>
              </w:rPr>
            </w:pPr>
          </w:p>
          <w:p w:rsidR="0021048B" w:rsidRPr="0043729D" w:rsidDel="006F7171" w:rsidRDefault="0021048B" w:rsidP="00E82E99">
            <w:pPr>
              <w:rPr>
                <w:del w:id="358" w:author="Nihar Jindal - Broadcom" w:date="2014-07-03T10:26:00Z"/>
                <w:lang w:val="en-US"/>
              </w:rPr>
            </w:pPr>
            <w:del w:id="359" w:author="Nihar Jindal - Broadcom" w:date="2014-07-03T10:26:00Z">
              <w:r w:rsidRPr="0043729D" w:rsidDel="006F7171">
                <w:rPr>
                  <w:lang w:val="en-US"/>
                </w:rPr>
                <w:delText>[AP-AP: TGac channel model D</w:delText>
              </w:r>
            </w:del>
          </w:p>
          <w:p w:rsidR="0021048B" w:rsidRPr="0043729D" w:rsidDel="006F7171" w:rsidRDefault="0021048B" w:rsidP="00E82E99">
            <w:pPr>
              <w:rPr>
                <w:del w:id="360" w:author="Nihar Jindal - Broadcom" w:date="2014-07-03T10:26:00Z"/>
                <w:lang w:val="en-US"/>
              </w:rPr>
            </w:pPr>
            <w:del w:id="361" w:author="Nihar Jindal - Broadcom" w:date="2014-07-03T10:26:00Z">
              <w:r w:rsidRPr="0043729D" w:rsidDel="006F7171">
                <w:rPr>
                  <w:lang w:val="en-US"/>
                </w:rPr>
                <w:delText>AP-STA: TGac channel model D</w:delText>
              </w:r>
            </w:del>
          </w:p>
          <w:p w:rsidR="0021048B" w:rsidRPr="0043729D" w:rsidDel="006F7171" w:rsidRDefault="0021048B" w:rsidP="00E82E99">
            <w:pPr>
              <w:rPr>
                <w:del w:id="362" w:author="Nihar Jindal - Broadcom" w:date="2014-07-03T10:26:00Z"/>
                <w:lang w:val="en-US"/>
              </w:rPr>
            </w:pPr>
            <w:del w:id="363" w:author="Nihar Jindal - Broadcom" w:date="2014-07-03T10:26:00Z">
              <w:r w:rsidRPr="0043729D" w:rsidDel="006F7171">
                <w:rPr>
                  <w:lang w:val="en-US"/>
                </w:rPr>
                <w:delText>STA-STA: TG channel model B</w:delText>
              </w:r>
            </w:del>
          </w:p>
          <w:p w:rsidR="0021048B" w:rsidRPr="003E7F43" w:rsidDel="006F7171" w:rsidRDefault="0021048B" w:rsidP="00E82E99">
            <w:pPr>
              <w:rPr>
                <w:del w:id="364" w:author="Nihar Jindal - Broadcom" w:date="2014-07-03T10:26:00Z"/>
                <w:rFonts w:eastAsia="Malgun Gothic"/>
                <w:lang w:eastAsia="ko-KR"/>
              </w:rPr>
            </w:pPr>
            <w:del w:id="365" w:author="Nihar Jindal - Broadcom" w:date="2014-07-03T10:26:00Z">
              <w:r w:rsidDel="006F7171">
                <w:delText>Pathloss &gt;= PL(</w:delText>
              </w:r>
              <w:r w:rsidR="00526266" w:rsidDel="006F7171">
                <w:delText>d=</w:delText>
              </w:r>
              <w:r w:rsidDel="006F7171">
                <w:delText>1</w:delText>
              </w:r>
              <w:r w:rsidR="00FF0D69" w:rsidDel="006F7171">
                <w:delText>m</w:delText>
              </w:r>
              <w:r w:rsidDel="006F7171">
                <w:delText>)]</w:delText>
              </w:r>
              <w:commentRangeEnd w:id="343"/>
              <w:r w:rsidR="003F2EF7" w:rsidDel="006F7171">
                <w:rPr>
                  <w:rStyle w:val="CommentReference"/>
                </w:rPr>
                <w:commentReference w:id="343"/>
              </w:r>
            </w:del>
          </w:p>
        </w:tc>
      </w:tr>
      <w:tr w:rsidR="00E82E99" w:rsidRPr="003C4037" w:rsidDel="006F7171" w:rsidTr="006F7171">
        <w:trPr>
          <w:jc w:val="center"/>
          <w:del w:id="366" w:author="Nihar Jindal - Broadcom" w:date="2014-07-03T10:26:00Z"/>
        </w:trPr>
        <w:tc>
          <w:tcPr>
            <w:tcW w:w="1474" w:type="pct"/>
            <w:gridSpan w:val="2"/>
            <w:shd w:val="clear" w:color="auto" w:fill="C2D69B" w:themeFill="accent3" w:themeFillTint="99"/>
          </w:tcPr>
          <w:p w:rsidR="00E82E99" w:rsidRPr="003C4037" w:rsidDel="006F7171" w:rsidRDefault="00E82E99" w:rsidP="00E82E99">
            <w:pPr>
              <w:rPr>
                <w:del w:id="367" w:author="Nihar Jindal - Broadcom" w:date="2014-07-03T10:26:00Z"/>
              </w:rPr>
            </w:pPr>
            <w:del w:id="368" w:author="Nihar Jindal - Broadcom" w:date="2014-07-03T10:26:00Z">
              <w:r w:rsidRPr="003C4037" w:rsidDel="006F7171">
                <w:rPr>
                  <w:lang w:val="en-US" w:eastAsia="ko-KR"/>
                </w:rPr>
                <w:delText>Penetration Losses</w:delText>
              </w:r>
            </w:del>
          </w:p>
        </w:tc>
        <w:tc>
          <w:tcPr>
            <w:tcW w:w="3526" w:type="pct"/>
            <w:gridSpan w:val="3"/>
            <w:shd w:val="clear" w:color="auto" w:fill="C2D69B" w:themeFill="accent3" w:themeFillTint="99"/>
          </w:tcPr>
          <w:p w:rsidR="00E82E99" w:rsidRPr="00DF39BA" w:rsidDel="006F7171" w:rsidRDefault="00E82E99" w:rsidP="00E82E99">
            <w:pPr>
              <w:rPr>
                <w:del w:id="369" w:author="Nihar Jindal - Broadcom" w:date="2014-07-03T10:26:00Z"/>
                <w:lang w:val="en-US" w:eastAsia="ko-KR"/>
              </w:rPr>
            </w:pPr>
            <w:del w:id="370" w:author="Nihar Jindal - Broadcom" w:date="2014-07-03T10:26:00Z">
              <w:r w:rsidRPr="003C4037" w:rsidDel="006F7171">
                <w:rPr>
                  <w:lang w:val="en-US" w:eastAsia="ko-KR"/>
                </w:rPr>
                <w:delText>None</w:delText>
              </w:r>
            </w:del>
          </w:p>
        </w:tc>
      </w:tr>
      <w:tr w:rsidR="00E82E99" w:rsidRPr="003C4037" w:rsidTr="006F7171">
        <w:trPr>
          <w:jc w:val="center"/>
        </w:trPr>
        <w:tc>
          <w:tcPr>
            <w:tcW w:w="5000" w:type="pct"/>
            <w:gridSpan w:val="5"/>
          </w:tcPr>
          <w:p w:rsidR="00E82E99" w:rsidRPr="003C4037" w:rsidRDefault="00E82E99" w:rsidP="00E82E99"/>
        </w:tc>
      </w:tr>
      <w:tr w:rsidR="00E82E99" w:rsidRPr="003C4037" w:rsidTr="006F7171">
        <w:trPr>
          <w:jc w:val="center"/>
        </w:trPr>
        <w:tc>
          <w:tcPr>
            <w:tcW w:w="5000" w:type="pct"/>
            <w:gridSpan w:val="5"/>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Tr="006F7171">
        <w:trPr>
          <w:jc w:val="center"/>
        </w:trPr>
        <w:tc>
          <w:tcPr>
            <w:tcW w:w="1474" w:type="pct"/>
            <w:gridSpan w:val="2"/>
            <w:shd w:val="clear" w:color="auto" w:fill="D99594" w:themeFill="accent2" w:themeFillTint="99"/>
          </w:tcPr>
          <w:p w:rsidR="00E82E99" w:rsidRPr="00122DD3" w:rsidRDefault="00E82E99" w:rsidP="00E82E99">
            <w:pPr>
              <w:rPr>
                <w:rFonts w:eastAsia="Malgun Gothic"/>
              </w:rPr>
            </w:pPr>
            <w:r w:rsidRPr="003C4037">
              <w:rPr>
                <w:lang w:val="en-US" w:eastAsia="ko-KR"/>
              </w:rPr>
              <w:t>MCS</w:t>
            </w:r>
          </w:p>
        </w:tc>
        <w:tc>
          <w:tcPr>
            <w:tcW w:w="3526" w:type="pct"/>
            <w:gridSpan w:val="3"/>
            <w:shd w:val="clear" w:color="auto" w:fill="D99594" w:themeFill="accent2" w:themeFillTint="99"/>
          </w:tcPr>
          <w:p w:rsidR="00831092" w:rsidRDefault="00831092" w:rsidP="00831092">
            <w:pPr>
              <w:wordWrap w:val="0"/>
            </w:pPr>
            <w:r>
              <w:t>[use MCS0 for all transmissions] or</w:t>
            </w:r>
          </w:p>
          <w:p w:rsidR="00E82E99" w:rsidRPr="003C4037" w:rsidRDefault="00831092" w:rsidP="00831092">
            <w:r>
              <w:t>[use  MCS7 for all transmissions]</w:t>
            </w:r>
          </w:p>
        </w:tc>
      </w:tr>
      <w:tr w:rsidR="00E82E99" w:rsidRPr="003C4037" w:rsidTr="006F7171">
        <w:trPr>
          <w:jc w:val="center"/>
        </w:trPr>
        <w:tc>
          <w:tcPr>
            <w:tcW w:w="1474" w:type="pct"/>
            <w:gridSpan w:val="2"/>
            <w:shd w:val="clear" w:color="auto" w:fill="D99594" w:themeFill="accent2" w:themeFillTint="99"/>
          </w:tcPr>
          <w:p w:rsidR="00E82E99" w:rsidRPr="00122DD3" w:rsidRDefault="00E82E99" w:rsidP="00E82E99">
            <w:pPr>
              <w:rPr>
                <w:rFonts w:eastAsia="Malgun Gothic"/>
              </w:rPr>
            </w:pPr>
            <w:r w:rsidRPr="003C4037">
              <w:rPr>
                <w:lang w:val="en-US" w:eastAsia="ko-KR"/>
              </w:rPr>
              <w:t>GI</w:t>
            </w:r>
          </w:p>
        </w:tc>
        <w:tc>
          <w:tcPr>
            <w:tcW w:w="3526" w:type="pct"/>
            <w:gridSpan w:val="3"/>
            <w:shd w:val="clear" w:color="auto" w:fill="D99594" w:themeFill="accent2" w:themeFillTint="99"/>
          </w:tcPr>
          <w:p w:rsidR="00E82E99" w:rsidRPr="003C4037" w:rsidRDefault="00FC04EE" w:rsidP="00FC04EE">
            <w:r>
              <w:rPr>
                <w:lang w:val="en-US" w:eastAsia="ko-KR"/>
              </w:rPr>
              <w:t>Short</w:t>
            </w:r>
          </w:p>
        </w:tc>
      </w:tr>
      <w:tr w:rsidR="008923B5" w:rsidRPr="003C4037" w:rsidDel="00B35BD7" w:rsidTr="006F7171">
        <w:trPr>
          <w:jc w:val="center"/>
          <w:del w:id="371" w:author="Nihar Jindal - Broadcom" w:date="2014-07-07T09:38:00Z"/>
        </w:trPr>
        <w:tc>
          <w:tcPr>
            <w:tcW w:w="1474" w:type="pct"/>
            <w:gridSpan w:val="2"/>
            <w:shd w:val="clear" w:color="auto" w:fill="D99594" w:themeFill="accent2" w:themeFillTint="99"/>
          </w:tcPr>
          <w:p w:rsidR="008923B5" w:rsidRPr="00122DD3" w:rsidDel="00B35BD7" w:rsidRDefault="008923B5" w:rsidP="00E82E99">
            <w:pPr>
              <w:rPr>
                <w:del w:id="372" w:author="Nihar Jindal - Broadcom" w:date="2014-07-07T09:38:00Z"/>
                <w:rFonts w:eastAsia="Malgun Gothic"/>
              </w:rPr>
            </w:pPr>
            <w:del w:id="373" w:author="Nihar Jindal - Broadcom" w:date="2014-07-07T09:38:00Z">
              <w:r w:rsidRPr="003C4037" w:rsidDel="00B35BD7">
                <w:rPr>
                  <w:lang w:val="en-US" w:eastAsia="ko-KR"/>
                </w:rPr>
                <w:delText>Data Pre</w:delText>
              </w:r>
              <w:r w:rsidR="00122DD3" w:rsidDel="00B35BD7">
                <w:rPr>
                  <w:rFonts w:eastAsia="Malgun Gothic" w:hint="eastAsia"/>
                  <w:lang w:val="en-US" w:eastAsia="ko-KR"/>
                </w:rPr>
                <w:delText>a</w:delText>
              </w:r>
              <w:r w:rsidRPr="003C4037" w:rsidDel="00B35BD7">
                <w:rPr>
                  <w:lang w:val="en-US" w:eastAsia="ko-KR"/>
                </w:rPr>
                <w:delText>mble</w:delText>
              </w:r>
            </w:del>
          </w:p>
        </w:tc>
        <w:tc>
          <w:tcPr>
            <w:tcW w:w="3526" w:type="pct"/>
            <w:gridSpan w:val="3"/>
            <w:shd w:val="clear" w:color="auto" w:fill="D99594" w:themeFill="accent2" w:themeFillTint="99"/>
          </w:tcPr>
          <w:p w:rsidR="008923B5" w:rsidRPr="003C4037" w:rsidDel="00B35BD7" w:rsidRDefault="008923B5" w:rsidP="00E82E99">
            <w:pPr>
              <w:rPr>
                <w:del w:id="374" w:author="Nihar Jindal - Broadcom" w:date="2014-07-07T09:38:00Z"/>
              </w:rPr>
            </w:pPr>
            <w:del w:id="375" w:author="Nihar Jindal - Broadcom" w:date="2014-07-07T09:38:00Z">
              <w:r w:rsidRPr="003C4037" w:rsidDel="00B35BD7">
                <w:delText>[</w:delText>
              </w:r>
              <w:r w:rsidDel="00B35BD7">
                <w:rPr>
                  <w:rFonts w:eastAsiaTheme="minorEastAsia" w:hint="eastAsia"/>
                  <w:lang w:eastAsia="zh-CN"/>
                </w:rPr>
                <w:delText>2.4GHz, 11n; 5GHz, 11ac</w:delText>
              </w:r>
              <w:r w:rsidRPr="003C4037" w:rsidDel="00B35BD7">
                <w:delText>]</w:delText>
              </w:r>
            </w:del>
          </w:p>
        </w:tc>
      </w:tr>
      <w:tr w:rsidR="008923B5" w:rsidRPr="003C4037" w:rsidDel="006F7171" w:rsidTr="006F7171">
        <w:trPr>
          <w:jc w:val="center"/>
          <w:del w:id="376" w:author="Nihar Jindal - Broadcom" w:date="2014-07-03T10:27:00Z"/>
        </w:trPr>
        <w:tc>
          <w:tcPr>
            <w:tcW w:w="1474" w:type="pct"/>
            <w:gridSpan w:val="2"/>
            <w:shd w:val="clear" w:color="auto" w:fill="D99594" w:themeFill="accent2" w:themeFillTint="99"/>
          </w:tcPr>
          <w:p w:rsidR="008923B5" w:rsidRPr="003C4037" w:rsidDel="006F7171" w:rsidRDefault="008923B5" w:rsidP="00E82E99">
            <w:pPr>
              <w:rPr>
                <w:del w:id="377" w:author="Nihar Jindal - Broadcom" w:date="2014-07-03T10:27:00Z"/>
              </w:rPr>
            </w:pPr>
            <w:del w:id="378" w:author="Nihar Jindal - Broadcom" w:date="2014-07-03T10:27:00Z">
              <w:r w:rsidRPr="003C4037" w:rsidDel="006F7171">
                <w:rPr>
                  <w:lang w:val="en-US" w:eastAsia="ko-KR"/>
                </w:rPr>
                <w:delText xml:space="preserve">STA TX power </w:delText>
              </w:r>
            </w:del>
          </w:p>
        </w:tc>
        <w:tc>
          <w:tcPr>
            <w:tcW w:w="3526" w:type="pct"/>
            <w:gridSpan w:val="3"/>
            <w:shd w:val="clear" w:color="auto" w:fill="D99594" w:themeFill="accent2" w:themeFillTint="99"/>
          </w:tcPr>
          <w:p w:rsidR="009070DA" w:rsidRPr="003C4037" w:rsidDel="006F7171" w:rsidRDefault="009070DA" w:rsidP="001667F6">
            <w:pPr>
              <w:rPr>
                <w:del w:id="379" w:author="Nihar Jindal - Broadcom" w:date="2014-07-03T10:27:00Z"/>
                <w:lang w:val="en-US" w:eastAsia="ko-KR"/>
              </w:rPr>
            </w:pPr>
            <w:commentRangeStart w:id="380"/>
            <w:del w:id="381" w:author="Nihar Jindal - Broadcom" w:date="2014-07-03T10:27:00Z">
              <w:r w:rsidDel="006F7171">
                <w:rPr>
                  <w:lang w:val="en-US" w:eastAsia="ko-KR"/>
                </w:rPr>
                <w:delText>1</w:delText>
              </w:r>
              <w:r w:rsidR="00792CAA" w:rsidDel="006F7171">
                <w:rPr>
                  <w:lang w:val="en-US" w:eastAsia="ko-KR"/>
                </w:rPr>
                <w:delText>5</w:delText>
              </w:r>
              <w:r w:rsidDel="006F7171">
                <w:rPr>
                  <w:lang w:val="en-US" w:eastAsia="ko-KR"/>
                </w:rPr>
                <w:delText>dBm</w:delText>
              </w:r>
              <w:commentRangeEnd w:id="380"/>
              <w:r w:rsidR="001667F6" w:rsidDel="006F7171">
                <w:rPr>
                  <w:rStyle w:val="CommentReference"/>
                </w:rPr>
                <w:commentReference w:id="380"/>
              </w:r>
            </w:del>
          </w:p>
        </w:tc>
      </w:tr>
      <w:tr w:rsidR="008923B5" w:rsidRPr="003C4037" w:rsidDel="006F7171" w:rsidTr="006F7171">
        <w:trPr>
          <w:jc w:val="center"/>
          <w:del w:id="382" w:author="Nihar Jindal - Broadcom" w:date="2014-07-03T10:27:00Z"/>
        </w:trPr>
        <w:tc>
          <w:tcPr>
            <w:tcW w:w="1474" w:type="pct"/>
            <w:gridSpan w:val="2"/>
            <w:shd w:val="clear" w:color="auto" w:fill="D99594" w:themeFill="accent2" w:themeFillTint="99"/>
          </w:tcPr>
          <w:p w:rsidR="008923B5" w:rsidRPr="003C4037" w:rsidDel="006F7171" w:rsidRDefault="008923B5" w:rsidP="00E82E99">
            <w:pPr>
              <w:rPr>
                <w:del w:id="383" w:author="Nihar Jindal - Broadcom" w:date="2014-07-03T10:27:00Z"/>
              </w:rPr>
            </w:pPr>
            <w:del w:id="384" w:author="Nihar Jindal - Broadcom" w:date="2014-07-03T10:27:00Z">
              <w:r w:rsidRPr="003C4037" w:rsidDel="006F7171">
                <w:rPr>
                  <w:lang w:val="en-US" w:eastAsia="ko-KR"/>
                </w:rPr>
                <w:delText xml:space="preserve">AP TX Power </w:delText>
              </w:r>
            </w:del>
          </w:p>
        </w:tc>
        <w:tc>
          <w:tcPr>
            <w:tcW w:w="3526" w:type="pct"/>
            <w:gridSpan w:val="3"/>
            <w:shd w:val="clear" w:color="auto" w:fill="D99594" w:themeFill="accent2" w:themeFillTint="99"/>
          </w:tcPr>
          <w:p w:rsidR="008923B5" w:rsidDel="006F7171" w:rsidRDefault="008923B5" w:rsidP="00E82E99">
            <w:pPr>
              <w:rPr>
                <w:del w:id="385" w:author="Nihar Jindal - Broadcom" w:date="2014-07-03T10:27:00Z"/>
                <w:lang w:val="en-US" w:eastAsia="ko-KR"/>
              </w:rPr>
            </w:pPr>
            <w:del w:id="386" w:author="Nihar Jindal - Broadcom" w:date="2014-07-03T10:27:00Z">
              <w:r w:rsidRPr="003C4037" w:rsidDel="006F7171">
                <w:rPr>
                  <w:lang w:val="en-US" w:eastAsia="ko-KR"/>
                </w:rPr>
                <w:delText>17dBm</w:delText>
              </w:r>
            </w:del>
          </w:p>
          <w:p w:rsidR="009070DA" w:rsidRPr="003C4037" w:rsidDel="006F7171" w:rsidRDefault="009070DA" w:rsidP="00E82E99">
            <w:pPr>
              <w:rPr>
                <w:del w:id="387" w:author="Nihar Jindal - Broadcom" w:date="2014-07-03T10:27:00Z"/>
              </w:rPr>
            </w:pPr>
          </w:p>
        </w:tc>
      </w:tr>
      <w:tr w:rsidR="008923B5" w:rsidRPr="003C4037" w:rsidTr="006F7171">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#of TX antennas </w:t>
            </w:r>
          </w:p>
        </w:tc>
        <w:tc>
          <w:tcPr>
            <w:tcW w:w="3526" w:type="pct"/>
            <w:gridSpan w:val="3"/>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rsidTr="006F7171">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#of RX antennas </w:t>
            </w:r>
          </w:p>
        </w:tc>
        <w:tc>
          <w:tcPr>
            <w:tcW w:w="3526" w:type="pct"/>
            <w:gridSpan w:val="3"/>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rsidTr="006F7171">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STA #of TX antennas</w:t>
            </w:r>
          </w:p>
        </w:tc>
        <w:tc>
          <w:tcPr>
            <w:tcW w:w="3526" w:type="pct"/>
            <w:gridSpan w:val="3"/>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rsidTr="006F7171">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STA #of RX antennas</w:t>
            </w:r>
          </w:p>
        </w:tc>
        <w:tc>
          <w:tcPr>
            <w:tcW w:w="3526" w:type="pct"/>
            <w:gridSpan w:val="3"/>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9070DA" w:rsidRPr="003C4037" w:rsidDel="006F7171" w:rsidTr="006F7171">
        <w:trPr>
          <w:jc w:val="center"/>
          <w:del w:id="388" w:author="Nihar Jindal - Broadcom" w:date="2014-07-03T10:27:00Z"/>
        </w:trPr>
        <w:tc>
          <w:tcPr>
            <w:tcW w:w="1461" w:type="pct"/>
            <w:shd w:val="clear" w:color="auto" w:fill="D99594" w:themeFill="accent2" w:themeFillTint="99"/>
          </w:tcPr>
          <w:p w:rsidR="009070DA" w:rsidDel="006F7171" w:rsidRDefault="009070DA" w:rsidP="00B37CFC">
            <w:pPr>
              <w:rPr>
                <w:del w:id="389" w:author="Nihar Jindal - Broadcom" w:date="2014-07-03T10:27:00Z"/>
                <w:lang w:val="en-US" w:eastAsia="ko-KR"/>
              </w:rPr>
            </w:pPr>
            <w:del w:id="390" w:author="Nihar Jindal - Broadcom" w:date="2014-07-03T10:27:00Z">
              <w:r w:rsidDel="006F7171">
                <w:rPr>
                  <w:lang w:val="en-US" w:eastAsia="ko-KR"/>
                </w:rPr>
                <w:delText>AP antenna gain</w:delText>
              </w:r>
            </w:del>
          </w:p>
        </w:tc>
        <w:tc>
          <w:tcPr>
            <w:tcW w:w="3539" w:type="pct"/>
            <w:gridSpan w:val="4"/>
            <w:shd w:val="clear" w:color="auto" w:fill="D99594" w:themeFill="accent2" w:themeFillTint="99"/>
          </w:tcPr>
          <w:p w:rsidR="009070DA" w:rsidDel="006F7171" w:rsidRDefault="00B04EDF" w:rsidP="00B37CFC">
            <w:pPr>
              <w:tabs>
                <w:tab w:val="center" w:pos="2286"/>
              </w:tabs>
              <w:rPr>
                <w:del w:id="391" w:author="Nihar Jindal - Broadcom" w:date="2014-07-03T10:27:00Z"/>
              </w:rPr>
            </w:pPr>
            <w:del w:id="392" w:author="Nihar Jindal - Broadcom" w:date="2014-07-03T10:27:00Z">
              <w:r w:rsidDel="006F7171">
                <w:delText>+</w:delText>
              </w:r>
              <w:r w:rsidR="00FC04EE" w:rsidDel="006F7171">
                <w:delText>2</w:delText>
              </w:r>
              <w:r w:rsidR="009070DA" w:rsidDel="006F7171">
                <w:delText>dBi</w:delText>
              </w:r>
            </w:del>
          </w:p>
        </w:tc>
      </w:tr>
      <w:tr w:rsidR="009070DA" w:rsidRPr="003C4037" w:rsidDel="006F7171" w:rsidTr="006F7171">
        <w:trPr>
          <w:jc w:val="center"/>
          <w:del w:id="393" w:author="Nihar Jindal - Broadcom" w:date="2014-07-03T10:27:00Z"/>
        </w:trPr>
        <w:tc>
          <w:tcPr>
            <w:tcW w:w="1461" w:type="pct"/>
            <w:shd w:val="clear" w:color="auto" w:fill="D99594" w:themeFill="accent2" w:themeFillTint="99"/>
          </w:tcPr>
          <w:p w:rsidR="009070DA" w:rsidRPr="003C4037" w:rsidDel="006F7171" w:rsidRDefault="009070DA" w:rsidP="00B37CFC">
            <w:pPr>
              <w:rPr>
                <w:del w:id="394" w:author="Nihar Jindal - Broadcom" w:date="2014-07-03T10:27:00Z"/>
                <w:lang w:val="en-US" w:eastAsia="ko-KR"/>
              </w:rPr>
            </w:pPr>
            <w:del w:id="395" w:author="Nihar Jindal - Broadcom" w:date="2014-07-03T10:27:00Z">
              <w:r w:rsidDel="006F7171">
                <w:rPr>
                  <w:lang w:val="en-US" w:eastAsia="ko-KR"/>
                </w:rPr>
                <w:delText>STA antenna gain</w:delText>
              </w:r>
            </w:del>
          </w:p>
        </w:tc>
        <w:tc>
          <w:tcPr>
            <w:tcW w:w="3539" w:type="pct"/>
            <w:gridSpan w:val="4"/>
            <w:shd w:val="clear" w:color="auto" w:fill="D99594" w:themeFill="accent2" w:themeFillTint="99"/>
          </w:tcPr>
          <w:p w:rsidR="009070DA" w:rsidRPr="003C4037" w:rsidDel="006F7171" w:rsidRDefault="00FE2E98" w:rsidP="00B37CFC">
            <w:pPr>
              <w:tabs>
                <w:tab w:val="center" w:pos="2286"/>
              </w:tabs>
              <w:rPr>
                <w:del w:id="396" w:author="Nihar Jindal - Broadcom" w:date="2014-07-03T10:27:00Z"/>
              </w:rPr>
            </w:pPr>
            <w:del w:id="397" w:author="Nihar Jindal - Broadcom" w:date="2014-07-03T10:27:00Z">
              <w:r w:rsidDel="006F7171">
                <w:delText>-4</w:delText>
              </w:r>
              <w:r w:rsidR="009070DA" w:rsidDel="006F7171">
                <w:delText>dBi</w:delText>
              </w:r>
            </w:del>
          </w:p>
        </w:tc>
      </w:tr>
      <w:tr w:rsidR="009070DA" w:rsidRPr="003C4037" w:rsidDel="006F7171" w:rsidTr="006F7171">
        <w:trPr>
          <w:jc w:val="center"/>
          <w:del w:id="398" w:author="Nihar Jindal - Broadcom" w:date="2014-07-03T10:27:00Z"/>
        </w:trPr>
        <w:tc>
          <w:tcPr>
            <w:tcW w:w="1461" w:type="pct"/>
            <w:shd w:val="clear" w:color="auto" w:fill="D99594" w:themeFill="accent2" w:themeFillTint="99"/>
          </w:tcPr>
          <w:p w:rsidR="009070DA" w:rsidDel="006F7171" w:rsidRDefault="009070DA" w:rsidP="00B37CFC">
            <w:pPr>
              <w:rPr>
                <w:del w:id="399" w:author="Nihar Jindal - Broadcom" w:date="2014-07-03T10:27:00Z"/>
                <w:lang w:val="en-US" w:eastAsia="ko-KR"/>
              </w:rPr>
            </w:pPr>
            <w:del w:id="400" w:author="Nihar Jindal - Broadcom" w:date="2014-07-03T10:27:00Z">
              <w:r w:rsidDel="006F7171">
                <w:rPr>
                  <w:lang w:val="en-US" w:eastAsia="ko-KR"/>
                </w:rPr>
                <w:delText>Noise Figure</w:delText>
              </w:r>
            </w:del>
          </w:p>
        </w:tc>
        <w:tc>
          <w:tcPr>
            <w:tcW w:w="3539" w:type="pct"/>
            <w:gridSpan w:val="4"/>
            <w:shd w:val="clear" w:color="auto" w:fill="D99594" w:themeFill="accent2" w:themeFillTint="99"/>
          </w:tcPr>
          <w:p w:rsidR="009070DA" w:rsidDel="006F7171" w:rsidRDefault="009070DA" w:rsidP="00B37CFC">
            <w:pPr>
              <w:tabs>
                <w:tab w:val="center" w:pos="2286"/>
              </w:tabs>
              <w:rPr>
                <w:del w:id="401" w:author="Nihar Jindal - Broadcom" w:date="2014-07-03T10:27:00Z"/>
              </w:rPr>
            </w:pPr>
            <w:del w:id="402" w:author="Nihar Jindal - Broadcom" w:date="2014-07-03T10:27:00Z">
              <w:r w:rsidDel="006F7171">
                <w:delText>7dB</w:delText>
              </w:r>
            </w:del>
          </w:p>
        </w:tc>
      </w:tr>
      <w:tr w:rsidR="008923B5" w:rsidRPr="003C4037" w:rsidTr="006F7171">
        <w:trPr>
          <w:jc w:val="center"/>
        </w:trPr>
        <w:tc>
          <w:tcPr>
            <w:tcW w:w="5000" w:type="pct"/>
            <w:gridSpan w:val="5"/>
          </w:tcPr>
          <w:p w:rsidR="008923B5" w:rsidRPr="003C4037" w:rsidRDefault="008923B5" w:rsidP="00E82E99"/>
        </w:tc>
      </w:tr>
      <w:tr w:rsidR="008923B5" w:rsidRPr="003C4037" w:rsidTr="006F7171">
        <w:trPr>
          <w:jc w:val="center"/>
        </w:trPr>
        <w:tc>
          <w:tcPr>
            <w:tcW w:w="5000" w:type="pct"/>
            <w:gridSpan w:val="5"/>
            <w:shd w:val="clear" w:color="auto" w:fill="B8CCE4" w:themeFill="accent1" w:themeFillTint="66"/>
          </w:tcPr>
          <w:p w:rsidR="008923B5" w:rsidRPr="003C4037" w:rsidRDefault="008923B5" w:rsidP="00E82E99">
            <w:pPr>
              <w:jc w:val="center"/>
              <w:rPr>
                <w:b/>
              </w:rPr>
            </w:pPr>
            <w:r w:rsidRPr="003C4037">
              <w:rPr>
                <w:b/>
              </w:rPr>
              <w:t>MAC parameters</w:t>
            </w:r>
          </w:p>
        </w:tc>
      </w:tr>
      <w:tr w:rsidR="008923B5" w:rsidRPr="003C4037" w:rsidTr="006F7171">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gridSpan w:val="3"/>
            <w:shd w:val="clear" w:color="auto" w:fill="B8CCE4" w:themeFill="accent1" w:themeFillTint="66"/>
          </w:tcPr>
          <w:p w:rsidR="008923B5" w:rsidRPr="003C4037" w:rsidRDefault="008923B5" w:rsidP="00E82E99">
            <w:r w:rsidRPr="003C4037">
              <w:rPr>
                <w:lang w:val="en-US" w:eastAsia="ko-KR"/>
              </w:rPr>
              <w:t>[EDCA with default EDCA Parameters set]</w:t>
            </w:r>
          </w:p>
        </w:tc>
      </w:tr>
      <w:tr w:rsidR="008923B5" w:rsidRPr="003C4037" w:rsidTr="006F7171">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 xml:space="preserve">Primary channels </w:t>
            </w:r>
          </w:p>
        </w:tc>
        <w:tc>
          <w:tcPr>
            <w:tcW w:w="3526" w:type="pct"/>
            <w:gridSpan w:val="3"/>
            <w:shd w:val="clear" w:color="auto" w:fill="B8CCE4" w:themeFill="accent1" w:themeFillTint="66"/>
          </w:tcPr>
          <w:p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FC04EE" w:rsidRDefault="00FC04EE" w:rsidP="002F65C2">
            <w:pPr>
              <w:rPr>
                <w:lang w:val="en-US" w:eastAsia="ko-KR"/>
              </w:rPr>
            </w:pPr>
          </w:p>
          <w:p w:rsidR="00FC04EE" w:rsidRDefault="00FC04EE" w:rsidP="002F65C2">
            <w:pPr>
              <w:rPr>
                <w:lang w:val="en-US" w:eastAsia="ko-KR"/>
              </w:rPr>
            </w:pPr>
            <w:r>
              <w:rPr>
                <w:lang w:val="en-US" w:eastAsia="ko-KR"/>
              </w:rPr>
              <w:t>2.4GHz:</w:t>
            </w:r>
          </w:p>
          <w:p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rsidR="00FC04EE" w:rsidRDefault="00FC04EE" w:rsidP="002F65C2">
            <w:pPr>
              <w:rPr>
                <w:lang w:val="en-US" w:eastAsia="ko-KR"/>
              </w:rPr>
            </w:pPr>
          </w:p>
          <w:p w:rsidR="00FC04EE" w:rsidRDefault="00FC04EE" w:rsidP="002F65C2">
            <w:pPr>
              <w:rPr>
                <w:lang w:val="en-US" w:eastAsia="ko-KR"/>
              </w:rPr>
            </w:pPr>
            <w:r>
              <w:rPr>
                <w:lang w:val="en-US" w:eastAsia="ko-KR"/>
              </w:rPr>
              <w:t>5GHz:</w:t>
            </w:r>
          </w:p>
          <w:p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rsidR="008923B5" w:rsidRDefault="00FC04EE" w:rsidP="002F65C2">
            <w:pPr>
              <w:rPr>
                <w:lang w:val="en-US" w:eastAsia="ko-KR"/>
              </w:rPr>
            </w:pPr>
            <w:r>
              <w:rPr>
                <w:lang w:val="en-US" w:eastAsia="ko-KR"/>
              </w:rPr>
              <w:t xml:space="preserve">[Reuse 3] or </w:t>
            </w:r>
            <w:commentRangeStart w:id="403"/>
            <w:r>
              <w:rPr>
                <w:lang w:val="en-US" w:eastAsia="ko-KR"/>
              </w:rPr>
              <w:t>reuse 1</w:t>
            </w:r>
            <w:commentRangeEnd w:id="403"/>
            <w:r w:rsidR="00F255EE">
              <w:rPr>
                <w:rStyle w:val="CommentReference"/>
              </w:rPr>
              <w:commentReference w:id="403"/>
            </w:r>
          </w:p>
          <w:p w:rsidR="00FC04EE" w:rsidRDefault="00FC04EE" w:rsidP="002F65C2">
            <w:pPr>
              <w:rPr>
                <w:lang w:val="en-US" w:eastAsia="ko-KR"/>
              </w:rPr>
            </w:pPr>
            <w:r>
              <w:rPr>
                <w:lang w:val="en-US" w:eastAsia="ko-KR"/>
              </w:rPr>
              <w:t>Per each 80MHz use same primary channel across BSSs</w:t>
            </w:r>
          </w:p>
          <w:p w:rsidR="00FC04EE" w:rsidRDefault="00FC04EE" w:rsidP="002F65C2">
            <w:pPr>
              <w:rPr>
                <w:lang w:val="en-US" w:eastAsia="ko-KR"/>
              </w:rPr>
            </w:pPr>
          </w:p>
          <w:p w:rsidR="00F255EE" w:rsidRDefault="00F255EE" w:rsidP="002F65C2">
            <w:pPr>
              <w:rPr>
                <w:lang w:val="en-US" w:eastAsia="ko-KR"/>
              </w:rPr>
            </w:pPr>
          </w:p>
          <w:p w:rsidR="00F255EE" w:rsidRPr="00FC04EE" w:rsidRDefault="00F255EE" w:rsidP="002F65C2">
            <w:pPr>
              <w:rPr>
                <w:lang w:val="en-US" w:eastAsia="ko-KR"/>
              </w:rPr>
            </w:pPr>
          </w:p>
        </w:tc>
      </w:tr>
      <w:tr w:rsidR="008923B5" w:rsidRPr="003C4037" w:rsidTr="006F7171">
        <w:trPr>
          <w:jc w:val="center"/>
        </w:trPr>
        <w:tc>
          <w:tcPr>
            <w:tcW w:w="1474" w:type="pct"/>
            <w:gridSpan w:val="2"/>
            <w:shd w:val="clear" w:color="auto" w:fill="B8CCE4" w:themeFill="accent1" w:themeFillTint="66"/>
          </w:tcPr>
          <w:p w:rsidR="008923B5" w:rsidRPr="00122DD3" w:rsidRDefault="008923B5" w:rsidP="00E82E99">
            <w:pPr>
              <w:rPr>
                <w:rFonts w:eastAsia="Malgun Gothic"/>
              </w:rPr>
            </w:pPr>
            <w:r w:rsidRPr="003C4037">
              <w:rPr>
                <w:lang w:val="en-US" w:eastAsia="ko-KR"/>
              </w:rPr>
              <w:lastRenderedPageBreak/>
              <w:t>Aggregation</w:t>
            </w:r>
          </w:p>
        </w:tc>
        <w:tc>
          <w:tcPr>
            <w:tcW w:w="3526" w:type="pct"/>
            <w:gridSpan w:val="3"/>
            <w:shd w:val="clear" w:color="auto" w:fill="B8CCE4" w:themeFill="accent1" w:themeFillTint="66"/>
          </w:tcPr>
          <w:p w:rsidR="008923B5" w:rsidRPr="003C4037" w:rsidRDefault="008923B5" w:rsidP="00E82E99">
            <w:r w:rsidRPr="003C4037">
              <w:rPr>
                <w:lang w:val="en-US" w:eastAsia="ko-KR"/>
              </w:rPr>
              <w:t>[A-MPDU / max aggregation size / BA window size, No  A-MSDU, with immediate BA]</w:t>
            </w:r>
          </w:p>
        </w:tc>
      </w:tr>
      <w:tr w:rsidR="008923B5" w:rsidRPr="003C4037" w:rsidTr="006F7171">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 xml:space="preserve">Max # of retries </w:t>
            </w:r>
          </w:p>
        </w:tc>
        <w:tc>
          <w:tcPr>
            <w:tcW w:w="3526" w:type="pct"/>
            <w:gridSpan w:val="3"/>
            <w:shd w:val="clear" w:color="auto" w:fill="B8CCE4" w:themeFill="accent1" w:themeFillTint="66"/>
          </w:tcPr>
          <w:p w:rsidR="008923B5" w:rsidRPr="003C4037" w:rsidRDefault="008923B5" w:rsidP="00E82E99">
            <w:r w:rsidRPr="003C4037">
              <w:rPr>
                <w:lang w:val="en-US" w:eastAsia="ko-KR"/>
              </w:rPr>
              <w:t>10</w:t>
            </w:r>
          </w:p>
        </w:tc>
      </w:tr>
      <w:tr w:rsidR="008923B5" w:rsidRPr="003C4037" w:rsidTr="006F7171">
        <w:trPr>
          <w:jc w:val="center"/>
        </w:trPr>
        <w:tc>
          <w:tcPr>
            <w:tcW w:w="1474" w:type="pct"/>
            <w:gridSpan w:val="2"/>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526" w:type="pct"/>
            <w:gridSpan w:val="3"/>
            <w:shd w:val="clear" w:color="auto" w:fill="B8CCE4" w:themeFill="accent1" w:themeFillTint="66"/>
          </w:tcPr>
          <w:p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rsidTr="006F7171">
        <w:trPr>
          <w:jc w:val="center"/>
        </w:trPr>
        <w:tc>
          <w:tcPr>
            <w:tcW w:w="1474" w:type="pct"/>
            <w:gridSpan w:val="2"/>
            <w:shd w:val="clear" w:color="auto" w:fill="B8CCE4" w:themeFill="accent1" w:themeFillTint="66"/>
          </w:tcPr>
          <w:p w:rsidR="008923B5" w:rsidRPr="003C4037" w:rsidRDefault="008923B5" w:rsidP="00E82E99">
            <w:pPr>
              <w:rPr>
                <w:lang w:val="en-US" w:eastAsia="ko-KR"/>
              </w:rPr>
            </w:pPr>
            <w:r w:rsidRPr="003C4037">
              <w:rPr>
                <w:lang w:val="en-US" w:eastAsia="ko-KR"/>
              </w:rPr>
              <w:t>Association</w:t>
            </w:r>
          </w:p>
        </w:tc>
        <w:tc>
          <w:tcPr>
            <w:tcW w:w="3526" w:type="pct"/>
            <w:gridSpan w:val="3"/>
            <w:shd w:val="clear" w:color="auto" w:fill="B8CCE4" w:themeFill="accent1" w:themeFillTint="66"/>
          </w:tcPr>
          <w:p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ins w:id="404" w:author="Nihar Jindal - Broadcom" w:date="2014-07-14T14:56:00Z">
              <w:r w:rsidR="00394832">
                <w:rPr>
                  <w:color w:val="000000"/>
                  <w:sz w:val="21"/>
                  <w:szCs w:val="21"/>
                </w:rPr>
                <w:t xml:space="preserve">Association is based on RSSI, i.e., received power as determined by path loss, shadowing, and any penetration loss (but not multipath). </w:t>
              </w:r>
            </w:ins>
            <w:r w:rsidRPr="003C4037">
              <w:rPr>
                <w:color w:val="000000"/>
                <w:sz w:val="21"/>
                <w:szCs w:val="21"/>
              </w:rPr>
              <w:t>Detailed distribution to be decided.</w:t>
            </w:r>
          </w:p>
          <w:p w:rsidR="009070DA" w:rsidRPr="003C4037" w:rsidRDefault="009070DA" w:rsidP="00E82E99">
            <w:pPr>
              <w:rPr>
                <w:color w:val="000000"/>
                <w:sz w:val="21"/>
                <w:szCs w:val="21"/>
              </w:rPr>
            </w:pPr>
            <w:commentRangeStart w:id="405"/>
            <w:r>
              <w:rPr>
                <w:color w:val="000000"/>
                <w:sz w:val="21"/>
                <w:szCs w:val="21"/>
              </w:rPr>
              <w:t>[X=100,Y=0,Z=0]</w:t>
            </w:r>
            <w:commentRangeEnd w:id="405"/>
            <w:r>
              <w:rPr>
                <w:rStyle w:val="CommentReference"/>
              </w:rPr>
              <w:commentReference w:id="405"/>
            </w:r>
          </w:p>
        </w:tc>
      </w:tr>
      <w:tr w:rsidR="00A23081" w:rsidRPr="003C4037" w:rsidTr="006F7171">
        <w:trPr>
          <w:jc w:val="center"/>
        </w:trPr>
        <w:tc>
          <w:tcPr>
            <w:tcW w:w="1474" w:type="pct"/>
            <w:gridSpan w:val="2"/>
            <w:shd w:val="clear" w:color="auto" w:fill="B8CCE4" w:themeFill="accent1" w:themeFillTint="66"/>
          </w:tcPr>
          <w:p w:rsidR="00A23081" w:rsidRPr="003C4037" w:rsidRDefault="00A23081" w:rsidP="00E82E99">
            <w:pPr>
              <w:rPr>
                <w:lang w:val="en-US" w:eastAsia="ko-KR"/>
              </w:rPr>
            </w:pPr>
            <w:r>
              <w:rPr>
                <w:lang w:val="en-US" w:eastAsia="ko-KR"/>
              </w:rPr>
              <w:t>Management</w:t>
            </w:r>
          </w:p>
        </w:tc>
        <w:tc>
          <w:tcPr>
            <w:tcW w:w="3526" w:type="pct"/>
            <w:gridSpan w:val="3"/>
            <w:shd w:val="clear" w:color="auto" w:fill="B8CCE4" w:themeFill="accent1" w:themeFillTint="66"/>
          </w:tcPr>
          <w:p w:rsidR="00A23081" w:rsidRPr="003C4037" w:rsidDel="00C4421A" w:rsidRDefault="001A3504" w:rsidP="00A23081">
            <w:r>
              <w:t>It is allowed to assume that all APs belong to the same management entity</w:t>
            </w:r>
          </w:p>
        </w:tc>
      </w:tr>
    </w:tbl>
    <w:p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406"/>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406"/>
            <w:r w:rsidR="00E42CFC" w:rsidRPr="003C4037">
              <w:rPr>
                <w:rStyle w:val="CommentReference"/>
              </w:rPr>
              <w:commentReference w:id="406"/>
            </w:r>
          </w:p>
        </w:tc>
      </w:tr>
      <w:tr w:rsidR="00E82E99" w:rsidRPr="003C4037" w:rsidTr="0054104A">
        <w:trPr>
          <w:trHeight w:val="422"/>
        </w:trPr>
        <w:tc>
          <w:tcPr>
            <w:tcW w:w="295" w:type="pct"/>
            <w:vAlign w:val="bottom"/>
          </w:tcPr>
          <w:p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rsidTr="0054104A">
        <w:tc>
          <w:tcPr>
            <w:tcW w:w="295" w:type="pct"/>
          </w:tcPr>
          <w:p w:rsidR="00E82E99" w:rsidRPr="003C4037" w:rsidRDefault="00E82E99" w:rsidP="00E82E99">
            <w:pPr>
              <w:rPr>
                <w:lang w:eastAsia="ko-KR"/>
              </w:rPr>
            </w:pPr>
            <w:r w:rsidRPr="003C4037">
              <w:rPr>
                <w:lang w:eastAsia="ko-KR"/>
              </w:rPr>
              <w:t>D1</w:t>
            </w:r>
          </w:p>
        </w:tc>
        <w:tc>
          <w:tcPr>
            <w:tcW w:w="983" w:type="pct"/>
          </w:tcPr>
          <w:p w:rsidR="00E82E99" w:rsidRPr="00B31D62" w:rsidRDefault="00E82E99" w:rsidP="00E82E99">
            <w:pPr>
              <w:rPr>
                <w:lang w:val="it-IT" w:eastAsia="ko-KR"/>
              </w:rPr>
            </w:pPr>
            <w:r w:rsidRPr="00B31D62">
              <w:rPr>
                <w:lang w:val="it-IT" w:eastAsia="ko-KR"/>
              </w:rPr>
              <w:t>AP/STA1 to AP/STA10</w:t>
            </w:r>
          </w:p>
        </w:tc>
        <w:tc>
          <w:tcPr>
            <w:tcW w:w="1305" w:type="pct"/>
          </w:tcPr>
          <w:p w:rsidR="00E82E99" w:rsidRPr="003C4037" w:rsidRDefault="00E82E99" w:rsidP="00E82E99">
            <w:pPr>
              <w:rPr>
                <w:sz w:val="20"/>
                <w:lang w:eastAsia="ko-KR"/>
              </w:rPr>
            </w:pPr>
            <w:r w:rsidRPr="003C4037">
              <w:rPr>
                <w:sz w:val="20"/>
                <w:lang w:eastAsia="ko-KR"/>
              </w:rPr>
              <w:t>Highly compressed video (streaming)</w:t>
            </w:r>
          </w:p>
        </w:tc>
        <w:tc>
          <w:tcPr>
            <w:tcW w:w="654" w:type="pct"/>
          </w:tcPr>
          <w:p w:rsidR="00E82E99" w:rsidRPr="003C4037" w:rsidRDefault="00E82E99" w:rsidP="00E82E99">
            <w:pPr>
              <w:rPr>
                <w:lang w:eastAsia="ko-KR"/>
              </w:rPr>
            </w:pPr>
            <w:r w:rsidRPr="003C4037">
              <w:rPr>
                <w:lang w:eastAsia="ko-KR"/>
              </w:rPr>
              <w:t>T2</w:t>
            </w:r>
          </w:p>
        </w:tc>
        <w:tc>
          <w:tcPr>
            <w:tcW w:w="1511" w:type="pct"/>
          </w:tcPr>
          <w:p w:rsidR="00E82E99" w:rsidRPr="003C4037" w:rsidRDefault="00E82E99" w:rsidP="00E82E99">
            <w:pPr>
              <w:rPr>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D2</w:t>
            </w:r>
          </w:p>
        </w:tc>
        <w:tc>
          <w:tcPr>
            <w:tcW w:w="983" w:type="pct"/>
          </w:tcPr>
          <w:p w:rsidR="00E82E99" w:rsidRPr="00B31D62" w:rsidRDefault="00E82E99" w:rsidP="00E82E99">
            <w:pPr>
              <w:rPr>
                <w:lang w:val="it-IT" w:eastAsia="ko-KR"/>
              </w:rPr>
            </w:pPr>
            <w:r w:rsidRPr="00B31D62">
              <w:rPr>
                <w:lang w:val="it-IT" w:eastAsia="ko-KR"/>
              </w:rPr>
              <w:t>AP/STA11 to AP/STA20</w:t>
            </w:r>
          </w:p>
        </w:tc>
        <w:tc>
          <w:tcPr>
            <w:tcW w:w="1305" w:type="pct"/>
          </w:tcPr>
          <w:p w:rsidR="00E82E99" w:rsidRPr="003C4037" w:rsidRDefault="00E82E99" w:rsidP="00E82E99">
            <w:pPr>
              <w:rPr>
                <w:sz w:val="20"/>
                <w:lang w:eastAsia="ko-KR"/>
              </w:rPr>
            </w:pPr>
            <w:r w:rsidRPr="003C4037">
              <w:rPr>
                <w:sz w:val="20"/>
                <w:lang w:eastAsia="ko-KR"/>
              </w:rPr>
              <w:t>Web browsing</w:t>
            </w:r>
          </w:p>
        </w:tc>
        <w:tc>
          <w:tcPr>
            <w:tcW w:w="654" w:type="pct"/>
          </w:tcPr>
          <w:p w:rsidR="00E82E99" w:rsidRPr="003C4037" w:rsidRDefault="00E82E99" w:rsidP="00E82E99">
            <w:pPr>
              <w:rPr>
                <w:lang w:eastAsia="ko-KR"/>
              </w:rPr>
            </w:pPr>
            <w:r w:rsidRPr="003C4037">
              <w:rPr>
                <w:lang w:eastAsia="ko-KR"/>
              </w:rPr>
              <w:t>T4</w:t>
            </w:r>
          </w:p>
        </w:tc>
        <w:tc>
          <w:tcPr>
            <w:tcW w:w="1511" w:type="pct"/>
          </w:tcPr>
          <w:p w:rsidR="00E82E99" w:rsidRPr="003C4037" w:rsidRDefault="00E82E99" w:rsidP="00E82E99">
            <w:pPr>
              <w:rPr>
                <w:b/>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D3</w:t>
            </w:r>
          </w:p>
        </w:tc>
        <w:tc>
          <w:tcPr>
            <w:tcW w:w="983" w:type="pct"/>
          </w:tcPr>
          <w:p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54104A">
        <w:tc>
          <w:tcPr>
            <w:tcW w:w="295" w:type="pct"/>
          </w:tcPr>
          <w:p w:rsidR="0054104A" w:rsidRPr="00354C29" w:rsidRDefault="0054104A" w:rsidP="008748A0">
            <w:pPr>
              <w:rPr>
                <w:lang w:val="en-US" w:eastAsia="ko-KR"/>
              </w:rPr>
            </w:pPr>
            <w:r w:rsidRPr="00354C29">
              <w:rPr>
                <w:lang w:eastAsia="ko-KR"/>
              </w:rPr>
              <w:t>D4</w:t>
            </w:r>
          </w:p>
          <w:p w:rsidR="0054104A" w:rsidRPr="003C4037" w:rsidRDefault="0054104A" w:rsidP="008748A0">
            <w:pPr>
              <w:rPr>
                <w:lang w:eastAsia="ko-KR"/>
              </w:rPr>
            </w:pPr>
          </w:p>
        </w:tc>
        <w:tc>
          <w:tcPr>
            <w:tcW w:w="983" w:type="pct"/>
          </w:tcPr>
          <w:p w:rsidR="0054104A" w:rsidRPr="00B31D62" w:rsidRDefault="0054104A" w:rsidP="008748A0">
            <w:pPr>
              <w:rPr>
                <w:lang w:val="it-IT" w:eastAsia="ko-KR"/>
              </w:rPr>
            </w:pPr>
            <w:r w:rsidRPr="00B31D62">
              <w:rPr>
                <w:lang w:val="it-IT" w:eastAsia="ko-KR"/>
              </w:rPr>
              <w:t>AP/STA31 to</w:t>
            </w:r>
          </w:p>
          <w:p w:rsidR="0054104A" w:rsidRPr="00B31D62" w:rsidRDefault="0054104A" w:rsidP="008748A0">
            <w:pPr>
              <w:rPr>
                <w:lang w:val="it-IT" w:eastAsia="ko-KR"/>
              </w:rPr>
            </w:pPr>
            <w:r w:rsidRPr="00B31D62">
              <w:rPr>
                <w:lang w:val="it-IT" w:eastAsia="ko-KR"/>
              </w:rPr>
              <w:t>AP/STA 70</w:t>
            </w:r>
          </w:p>
        </w:tc>
        <w:tc>
          <w:tcPr>
            <w:tcW w:w="1305" w:type="pct"/>
          </w:tcPr>
          <w:p w:rsidR="0054104A" w:rsidRPr="003C4037" w:rsidRDefault="0054104A" w:rsidP="008748A0">
            <w:pPr>
              <w:rPr>
                <w:sz w:val="20"/>
                <w:lang w:eastAsia="ko-KR"/>
              </w:rPr>
            </w:pPr>
            <w:r w:rsidRPr="00354C29">
              <w:rPr>
                <w:sz w:val="20"/>
                <w:lang w:eastAsia="ko-KR"/>
              </w:rPr>
              <w:t>Multicast Video Streaming</w:t>
            </w:r>
          </w:p>
        </w:tc>
        <w:tc>
          <w:tcPr>
            <w:tcW w:w="654" w:type="pct"/>
          </w:tcPr>
          <w:p w:rsidR="0054104A" w:rsidRPr="00354C29" w:rsidRDefault="0054104A" w:rsidP="008748A0">
            <w:pPr>
              <w:rPr>
                <w:rFonts w:eastAsia="MS Mincho"/>
                <w:lang w:eastAsia="ja-JP"/>
              </w:rPr>
            </w:pPr>
            <w:r>
              <w:rPr>
                <w:rFonts w:eastAsia="MS Mincho" w:hint="eastAsia"/>
                <w:lang w:eastAsia="ja-JP"/>
              </w:rPr>
              <w:t>T8</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54104A">
        <w:tc>
          <w:tcPr>
            <w:tcW w:w="295" w:type="pct"/>
          </w:tcPr>
          <w:p w:rsidR="00E82E99" w:rsidRPr="003C4037" w:rsidRDefault="00E82E99" w:rsidP="00E82E99">
            <w:pPr>
              <w:rPr>
                <w:lang w:eastAsia="ko-KR"/>
              </w:rPr>
            </w:pPr>
            <w:r w:rsidRPr="003C4037">
              <w:rPr>
                <w:lang w:eastAsia="ko-KR"/>
              </w:rPr>
              <w:t>U1</w:t>
            </w:r>
          </w:p>
        </w:tc>
        <w:tc>
          <w:tcPr>
            <w:tcW w:w="983" w:type="pct"/>
          </w:tcPr>
          <w:p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U2</w:t>
            </w:r>
          </w:p>
        </w:tc>
        <w:tc>
          <w:tcPr>
            <w:tcW w:w="983" w:type="pct"/>
          </w:tcPr>
          <w:p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Web browsing: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U3</w:t>
            </w:r>
          </w:p>
        </w:tc>
        <w:tc>
          <w:tcPr>
            <w:tcW w:w="983" w:type="pct"/>
          </w:tcPr>
          <w:p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8748A0">
        <w:tc>
          <w:tcPr>
            <w:tcW w:w="295" w:type="pct"/>
          </w:tcPr>
          <w:p w:rsidR="0054104A" w:rsidRPr="00354C29" w:rsidRDefault="0054104A" w:rsidP="008748A0">
            <w:pPr>
              <w:rPr>
                <w:rFonts w:eastAsia="MS Mincho"/>
                <w:lang w:eastAsia="ja-JP"/>
              </w:rPr>
            </w:pPr>
            <w:r>
              <w:rPr>
                <w:rFonts w:eastAsia="MS Mincho" w:hint="eastAsia"/>
                <w:lang w:eastAsia="ja-JP"/>
              </w:rPr>
              <w:t>U4</w:t>
            </w:r>
          </w:p>
        </w:tc>
        <w:tc>
          <w:tcPr>
            <w:tcW w:w="983" w:type="pct"/>
          </w:tcPr>
          <w:p w:rsidR="0054104A" w:rsidRPr="00B31D62" w:rsidRDefault="0054104A" w:rsidP="008748A0">
            <w:pPr>
              <w:rPr>
                <w:lang w:val="it-IT" w:eastAsia="ko-KR"/>
              </w:rPr>
            </w:pPr>
            <w:r w:rsidRPr="00B31D62">
              <w:rPr>
                <w:lang w:val="it-IT" w:eastAsia="ko-KR"/>
              </w:rPr>
              <w:t>STA/AP31 to</w:t>
            </w:r>
          </w:p>
          <w:p w:rsidR="0054104A" w:rsidRPr="00B31D62" w:rsidRDefault="0054104A" w:rsidP="008748A0">
            <w:pPr>
              <w:rPr>
                <w:lang w:val="it-IT" w:eastAsia="ko-KR"/>
              </w:rPr>
            </w:pPr>
            <w:r w:rsidRPr="00B31D62">
              <w:rPr>
                <w:lang w:val="it-IT" w:eastAsia="ko-KR"/>
              </w:rPr>
              <w:t>STA/AP 70</w:t>
            </w:r>
          </w:p>
        </w:tc>
        <w:tc>
          <w:tcPr>
            <w:tcW w:w="1305" w:type="pct"/>
          </w:tcPr>
          <w:p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54104A">
        <w:tc>
          <w:tcPr>
            <w:tcW w:w="295" w:type="pct"/>
          </w:tcPr>
          <w:p w:rsidR="00E82E99" w:rsidRPr="003C4037" w:rsidRDefault="00E82E99" w:rsidP="00E82E99">
            <w:pPr>
              <w:rPr>
                <w:lang w:eastAsia="ko-KR"/>
              </w:rPr>
            </w:pPr>
            <w:r w:rsidRPr="003C4037">
              <w:rPr>
                <w:lang w:eastAsia="ko-KR"/>
              </w:rPr>
              <w:t>P1</w:t>
            </w:r>
          </w:p>
        </w:tc>
        <w:tc>
          <w:tcPr>
            <w:tcW w:w="983" w:type="pct"/>
          </w:tcPr>
          <w:p w:rsidR="00E82E99" w:rsidRPr="003C4037" w:rsidRDefault="00722F1A" w:rsidP="004320F2">
            <w:pPr>
              <w:rPr>
                <w:lang w:eastAsia="ko-KR"/>
              </w:rPr>
            </w:pPr>
            <w:r w:rsidRPr="003C4037">
              <w:rPr>
                <w:lang w:eastAsia="ko-KR"/>
              </w:rPr>
              <w:t>NONE  (see interfering scenarios)</w:t>
            </w:r>
          </w:p>
        </w:tc>
        <w:tc>
          <w:tcPr>
            <w:tcW w:w="1305" w:type="pct"/>
          </w:tcPr>
          <w:p w:rsidR="00E82E99" w:rsidRPr="003C4037" w:rsidRDefault="00E82E99" w:rsidP="00E82E99">
            <w:pPr>
              <w:rPr>
                <w:lang w:eastAsia="ko-KR"/>
              </w:rPr>
            </w:pP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54104A">
        <w:tc>
          <w:tcPr>
            <w:tcW w:w="295" w:type="pct"/>
          </w:tcPr>
          <w:p w:rsidR="00E82E99" w:rsidRPr="003C4037" w:rsidRDefault="00E82E99" w:rsidP="00E82E99">
            <w:pPr>
              <w:rPr>
                <w:lang w:eastAsia="ko-KR"/>
              </w:rPr>
            </w:pPr>
            <w:r w:rsidRPr="003C4037">
              <w:rPr>
                <w:lang w:eastAsia="ko-KR"/>
              </w:rPr>
              <w:t>M1</w:t>
            </w:r>
          </w:p>
        </w:tc>
        <w:tc>
          <w:tcPr>
            <w:tcW w:w="983" w:type="pct"/>
          </w:tcPr>
          <w:p w:rsidR="00E82E99" w:rsidRPr="003C4037" w:rsidRDefault="004320F2" w:rsidP="00E82E99">
            <w:pPr>
              <w:rPr>
                <w:lang w:eastAsia="ko-KR"/>
              </w:rPr>
            </w:pPr>
            <w:r w:rsidRPr="003C4037">
              <w:rPr>
                <w:lang w:eastAsia="ko-KR"/>
              </w:rPr>
              <w:t>AP</w:t>
            </w:r>
          </w:p>
        </w:tc>
        <w:tc>
          <w:tcPr>
            <w:tcW w:w="1305" w:type="pct"/>
          </w:tcPr>
          <w:p w:rsidR="00E82E99" w:rsidRPr="003C4037" w:rsidRDefault="00E82E99" w:rsidP="00E82E99">
            <w:pPr>
              <w:rPr>
                <w:sz w:val="18"/>
                <w:lang w:eastAsia="ko-KR"/>
              </w:rPr>
            </w:pPr>
            <w:r w:rsidRPr="003C4037">
              <w:rPr>
                <w:sz w:val="18"/>
                <w:lang w:eastAsia="ko-KR"/>
              </w:rPr>
              <w:t xml:space="preserve">Beacon </w:t>
            </w:r>
          </w:p>
        </w:tc>
        <w:tc>
          <w:tcPr>
            <w:tcW w:w="654" w:type="pct"/>
          </w:tcPr>
          <w:p w:rsidR="00E82E99" w:rsidRPr="003C4037" w:rsidRDefault="00E82E99" w:rsidP="00E82E99">
            <w:pPr>
              <w:rPr>
                <w:sz w:val="20"/>
                <w:lang w:eastAsia="ko-KR"/>
              </w:rPr>
            </w:pPr>
            <w:r w:rsidRPr="003C4037">
              <w:rPr>
                <w:sz w:val="20"/>
                <w:lang w:eastAsia="ko-KR"/>
              </w:rPr>
              <w:t>TX</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sz w:val="20"/>
                <w:highlight w:val="yellow"/>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M2</w:t>
            </w:r>
          </w:p>
        </w:tc>
        <w:tc>
          <w:tcPr>
            <w:tcW w:w="983"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rsidR="00E82E99" w:rsidRPr="003C4037" w:rsidRDefault="00E82E99" w:rsidP="00E82E99">
            <w:pPr>
              <w:rPr>
                <w:sz w:val="18"/>
                <w:lang w:eastAsia="ko-KR"/>
              </w:rPr>
            </w:pPr>
            <w:r w:rsidRPr="003C4037">
              <w:rPr>
                <w:sz w:val="18"/>
                <w:lang w:eastAsia="ko-KR"/>
              </w:rPr>
              <w:t>Probe Req.</w:t>
            </w:r>
          </w:p>
        </w:tc>
        <w:tc>
          <w:tcPr>
            <w:tcW w:w="654" w:type="pct"/>
          </w:tcPr>
          <w:p w:rsidR="00E82E99" w:rsidRPr="003C4037" w:rsidRDefault="00E82E99" w:rsidP="00E82E99">
            <w:pPr>
              <w:rPr>
                <w:sz w:val="20"/>
                <w:lang w:eastAsia="ko-KR"/>
              </w:rPr>
            </w:pPr>
            <w:r w:rsidRPr="003C4037">
              <w:rPr>
                <w:sz w:val="20"/>
                <w:lang w:eastAsia="ko-KR"/>
              </w:rPr>
              <w:t>TY</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407" w:name="_Toc387917478"/>
      <w:bookmarkStart w:id="408" w:name="_Toc368949084"/>
      <w:r>
        <w:lastRenderedPageBreak/>
        <w:t>Interfering Scenario for</w:t>
      </w:r>
      <w:r w:rsidR="00E42CFC" w:rsidRPr="003C4037">
        <w:t xml:space="preserve"> </w:t>
      </w:r>
      <w:r w:rsidR="00A76545" w:rsidRPr="003C4037">
        <w:t>Scenario</w:t>
      </w:r>
      <w:r w:rsidR="00E42CFC" w:rsidRPr="003C4037">
        <w:t xml:space="preserve"> 3</w:t>
      </w:r>
      <w:bookmarkEnd w:id="407"/>
      <w:r w:rsidR="00E82E99" w:rsidRPr="003C4037">
        <w:t xml:space="preserve"> </w:t>
      </w:r>
      <w:bookmarkEnd w:id="408"/>
    </w:p>
    <w:p w:rsidR="00722F1A" w:rsidRDefault="00722F1A" w:rsidP="00DF39BA">
      <w:pPr>
        <w:rPr>
          <w:lang w:eastAsia="ko-KR"/>
        </w:rPr>
      </w:pPr>
      <w:bookmarkStart w:id="409" w:name="OLE_LINK3"/>
      <w:bookmarkStart w:id="410" w:name="OLE_LINK4"/>
    </w:p>
    <w:p w:rsidR="00DF39BA" w:rsidRPr="003C4037" w:rsidRDefault="00DF39BA" w:rsidP="00DF39BA">
      <w:r>
        <w:t xml:space="preserve">This scenario introduces and </w:t>
      </w:r>
      <w:r w:rsidRPr="003C4037">
        <w:t>ov</w:t>
      </w:r>
      <w:r>
        <w:t>erlay of unmanaged P2P networks on top of Scenario 3.</w:t>
      </w:r>
    </w:p>
    <w:p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900412" w:rsidP="006B6A31">
            <w:pPr>
              <w:keepNext/>
              <w:jc w:val="center"/>
            </w:pPr>
            <w:r>
              <w:rPr>
                <w:noProof/>
                <w:lang w:val="en-US"/>
              </w:rPr>
              <mc:AlternateContent>
                <mc:Choice Requires="wpg">
                  <w:drawing>
                    <wp:inline distT="0" distB="0" distL="0" distR="0" wp14:anchorId="715A6038" wp14:editId="332A25D4">
                      <wp:extent cx="2719705" cy="2367915"/>
                      <wp:effectExtent l="76200" t="114300" r="80645" b="3238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705" cy="2367915"/>
                                <a:chOff x="350010" y="2276876"/>
                                <a:chExt cx="3357896" cy="2872397"/>
                              </a:xfrm>
                            </wpg:grpSpPr>
                            <wpg:grpSp>
                              <wpg:cNvPr id="151" name="Groupe 11"/>
                              <wpg:cNvGrpSpPr/>
                              <wpg:grpSpPr>
                                <a:xfrm>
                                  <a:off x="350010" y="2276876"/>
                                  <a:ext cx="3357896" cy="2872397"/>
                                  <a:chOff x="350009" y="2276872"/>
                                  <a:chExt cx="1933933" cy="1633792"/>
                                </a:xfrm>
                              </wpg:grpSpPr>
                              <wps:wsp>
                                <wps:cNvPr id="152" name="Hexagone 3"/>
                                <wps:cNvSpPr/>
                                <wps:spPr>
                                  <a:xfrm>
                                    <a:off x="181014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3" name="Hexagone 4"/>
                                <wps:cNvSpPr/>
                                <wps:spPr>
                                  <a:xfrm>
                                    <a:off x="1442764"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4" name="Hexagone 5"/>
                                <wps:cNvSpPr/>
                                <wps:spPr>
                                  <a:xfrm>
                                    <a:off x="1442764"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5" name="Hexagone 6"/>
                                <wps:cNvSpPr/>
                                <wps:spPr>
                                  <a:xfrm>
                                    <a:off x="717387"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6" name="Hexagone 7"/>
                                <wps:cNvSpPr/>
                                <wps:spPr>
                                  <a:xfrm>
                                    <a:off x="109251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7" name="Hexagone 8"/>
                                <wps:cNvSpPr/>
                                <wps:spPr>
                                  <a:xfrm>
                                    <a:off x="350009" y="288954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8" name="Hexagone 9"/>
                                <wps:cNvSpPr/>
                                <wps:spPr>
                                  <a:xfrm>
                                    <a:off x="717387"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grpSp>
                            <wps:wsp>
                              <wps:cNvPr id="159" name="Connecteur droit avec flèche 13"/>
                              <wps:cNvCnPr/>
                              <wps:spPr>
                                <a:xfrm flipV="1">
                                  <a:off x="2798281"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0" name="Connecteur droit avec flèche 15"/>
                              <wps:cNvCnPr/>
                              <wps:spPr>
                                <a:xfrm flipV="1">
                                  <a:off x="1934185" y="2708920"/>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1" name="Connecteur droit avec flèche 16"/>
                              <wps:cNvCnPr/>
                              <wps:spPr>
                                <a:xfrm flipV="1">
                                  <a:off x="2150209" y="3284984"/>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2" name="Connecteur droit avec flèche 17"/>
                              <wps:cNvCnPr/>
                              <wps:spPr>
                                <a:xfrm flipV="1">
                                  <a:off x="2726273"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3" name="Connecteur droit avec flèche 18"/>
                              <wps:cNvCnPr/>
                              <wps:spPr>
                                <a:xfrm flipV="1">
                                  <a:off x="1142097"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4" name="Connecteur droit avec flèche 19"/>
                              <wps:cNvCnPr/>
                              <wps:spPr>
                                <a:xfrm flipV="1">
                                  <a:off x="2006193" y="4653136"/>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20"/>
                              <wps:cNvCnPr/>
                              <wps:spPr>
                                <a:xfrm flipV="1">
                                  <a:off x="1142097"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6" name="Connecteur droit avec flèche 21"/>
                              <wps:cNvCnPr/>
                              <wps:spPr>
                                <a:xfrm flipV="1">
                                  <a:off x="1790169" y="422108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0" o:spid="_x0000_s1067"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">
                      <v:group id="Groupe 11" o:spid="_x0000_s1068"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9"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43729D" w:rsidRDefault="0043729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anchorlock/>
                    </v:group>
                  </w:pict>
                </mc:Fallback>
              </mc:AlternateContent>
            </w:r>
          </w:p>
          <w:p w:rsidR="006B6A31" w:rsidRPr="003C4037" w:rsidRDefault="006B6A31" w:rsidP="006B6A31">
            <w:pPr>
              <w:pStyle w:val="Caption"/>
              <w:jc w:val="center"/>
              <w:rPr>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8</w:t>
            </w:r>
            <w:r w:rsidR="00D85955" w:rsidRPr="003C4037">
              <w:fldChar w:fldCharType="end"/>
            </w:r>
            <w:r w:rsidRPr="003C4037">
              <w:t xml:space="preserve"> - BSSs layout, with interfering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411"/>
            </w:r>
            <w:r w:rsidR="007843C5">
              <w:rPr>
                <w:lang w:eastAsia="ko-KR"/>
              </w:rPr>
              <w:t>within</w:t>
            </w:r>
            <w:r w:rsidR="00C2566F">
              <w:rPr>
                <w:lang w:eastAsia="ko-KR"/>
              </w:rPr>
              <w:t xml:space="preserve"> each hexagon</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722F1A" w:rsidP="00276CA5">
            <w:pPr>
              <w:rPr>
                <w:lang w:eastAsia="ko-KR"/>
              </w:rPr>
            </w:pPr>
          </w:p>
        </w:tc>
      </w:tr>
      <w:tr w:rsidR="000C4EBE" w:rsidRPr="003C4037" w:rsidTr="00722F1A">
        <w:trPr>
          <w:jc w:val="center"/>
        </w:trPr>
        <w:tc>
          <w:tcPr>
            <w:tcW w:w="1795" w:type="pct"/>
            <w:shd w:val="clear" w:color="auto" w:fill="C2D69B" w:themeFill="accent3" w:themeFillTint="99"/>
          </w:tcPr>
          <w:p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C4EBE" w:rsidRDefault="00C2566F" w:rsidP="00276CA5">
            <w:pPr>
              <w:rPr>
                <w:lang w:eastAsia="ko-KR"/>
              </w:rPr>
            </w:pPr>
            <w:r>
              <w:rPr>
                <w:lang w:eastAsia="ko-KR"/>
              </w:rPr>
              <w:t>HEW</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276CA5" w:rsidRDefault="00276CA5" w:rsidP="00276CA5">
            <w:pPr>
              <w:rPr>
                <w:lang w:eastAsia="ko-KR"/>
              </w:rPr>
            </w:pPr>
            <w:r>
              <w:rPr>
                <w:lang w:eastAsia="ko-KR"/>
              </w:rPr>
              <w:t>STAs pairs randomly placed in the simulation area</w:t>
            </w:r>
          </w:p>
          <w:p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rsidTr="00A01192">
        <w:trPr>
          <w:jc w:val="center"/>
        </w:trPr>
        <w:tc>
          <w:tcPr>
            <w:tcW w:w="1795" w:type="pct"/>
            <w:shd w:val="clear" w:color="auto" w:fill="C2D69B" w:themeFill="accent3" w:themeFillTint="99"/>
          </w:tcPr>
          <w:p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EF62B5" w:rsidP="00DF39BA">
            <w:r>
              <w:t>15dBm</w:t>
            </w:r>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EF62B5" w:rsidRDefault="00EF62B5" w:rsidP="00FD13F7">
            <w:r w:rsidRPr="00EF62B5">
              <w:t>P2P on same channel as the BSS corresponding to the same hexagon</w:t>
            </w:r>
          </w:p>
        </w:tc>
      </w:tr>
    </w:tbl>
    <w:p w:rsidR="00722F1A" w:rsidRPr="003C4037" w:rsidRDefault="00722F1A" w:rsidP="00E82E99">
      <w:pPr>
        <w:rPr>
          <w:lang w:eastAsia="ko-KR"/>
        </w:rPr>
      </w:pPr>
    </w:p>
    <w:bookmarkEnd w:id="409"/>
    <w:bookmarkEnd w:id="410"/>
    <w:p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lastRenderedPageBreak/>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rsidTr="00DA2AFD">
        <w:tc>
          <w:tcPr>
            <w:tcW w:w="298" w:type="pct"/>
          </w:tcPr>
          <w:p w:rsidR="004320F2" w:rsidRPr="003C4037" w:rsidRDefault="004320F2" w:rsidP="002C7D2A">
            <w:pPr>
              <w:rPr>
                <w:lang w:eastAsia="ko-KR"/>
              </w:rPr>
            </w:pPr>
            <w:r w:rsidRPr="003C4037">
              <w:rPr>
                <w:lang w:eastAsia="ko-KR"/>
              </w:rPr>
              <w:t>1</w:t>
            </w:r>
          </w:p>
        </w:tc>
        <w:tc>
          <w:tcPr>
            <w:tcW w:w="987" w:type="pct"/>
          </w:tcPr>
          <w:p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4320F2" w:rsidP="007C78EE">
            <w:pPr>
              <w:rPr>
                <w:lang w:eastAsia="ko-KR"/>
              </w:rPr>
            </w:pPr>
          </w:p>
        </w:tc>
        <w:tc>
          <w:tcPr>
            <w:tcW w:w="1308" w:type="pct"/>
          </w:tcPr>
          <w:p w:rsidR="004320F2" w:rsidRPr="003C4037" w:rsidRDefault="004320F2" w:rsidP="002C7D2A">
            <w:pPr>
              <w:rPr>
                <w:sz w:val="20"/>
                <w:lang w:eastAsia="ko-KR"/>
              </w:rPr>
            </w:pPr>
          </w:p>
        </w:tc>
        <w:tc>
          <w:tcPr>
            <w:tcW w:w="657" w:type="pct"/>
          </w:tcPr>
          <w:p w:rsidR="004320F2" w:rsidRPr="003C4037" w:rsidRDefault="004320F2" w:rsidP="002C7D2A">
            <w:pPr>
              <w:rPr>
                <w:lang w:eastAsia="ko-KR"/>
              </w:rPr>
            </w:pP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B31D62" w:rsidRDefault="007C78EE" w:rsidP="00551C1B">
            <w:pPr>
              <w:rPr>
                <w:lang w:val="it-IT" w:eastAsia="ko-KR"/>
              </w:rPr>
            </w:pPr>
            <w:r w:rsidRPr="00B31D62">
              <w:rPr>
                <w:lang w:val="it-IT" w:eastAsia="ko-KR"/>
              </w:rPr>
              <w:t>STA_n to 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rsidR="004320F2" w:rsidRPr="003C4037" w:rsidRDefault="004320F2" w:rsidP="002C7D2A">
            <w:pPr>
              <w:rPr>
                <w:sz w:val="20"/>
                <w:lang w:eastAsia="ko-KR"/>
              </w:rPr>
            </w:pPr>
            <w:r w:rsidRPr="003C4037">
              <w:rPr>
                <w:sz w:val="20"/>
                <w:lang w:eastAsia="ko-KR"/>
              </w:rPr>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t>M1</w:t>
            </w:r>
          </w:p>
        </w:tc>
        <w:tc>
          <w:tcPr>
            <w:tcW w:w="987" w:type="pct"/>
          </w:tcPr>
          <w:p w:rsidR="004320F2" w:rsidRPr="003C4037" w:rsidRDefault="007C78EE" w:rsidP="002C7D2A">
            <w:pPr>
              <w:rPr>
                <w:lang w:eastAsia="ko-KR"/>
              </w:rPr>
            </w:pPr>
            <w:r>
              <w:rPr>
                <w:lang w:eastAsia="ko-KR"/>
              </w:rPr>
              <w:t>STA_{2n}</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412" w:name="_Toc368949085"/>
      <w:bookmarkEnd w:id="236"/>
      <w:bookmarkEnd w:id="237"/>
      <w:r>
        <w:rPr>
          <w:lang w:eastAsia="ko-KR"/>
        </w:rPr>
        <w:br w:type="page"/>
      </w:r>
    </w:p>
    <w:p w:rsidR="00BE2B1E" w:rsidRPr="003C4037" w:rsidRDefault="00E82E99" w:rsidP="00BE2B1E">
      <w:pPr>
        <w:pStyle w:val="Heading1"/>
        <w:rPr>
          <w:rFonts w:ascii="Times New Roman" w:hAnsi="Times New Roman"/>
          <w:lang w:eastAsia="ko-KR"/>
        </w:rPr>
      </w:pPr>
      <w:bookmarkStart w:id="413" w:name="_Toc38791747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412"/>
      <w:bookmarkEnd w:id="413"/>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rsidR="005C544E" w:rsidRDefault="005C544E" w:rsidP="005C544E">
      <w:pPr>
        <w:pStyle w:val="CommentText"/>
      </w:pPr>
      <w:r>
        <w:t>Such a frequency reuse 1 scenario is representative of:</w:t>
      </w:r>
    </w:p>
    <w:p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rsidR="00AF75CF" w:rsidRPr="003C4037" w:rsidRDefault="00AF75CF" w:rsidP="00C470CF">
      <w:pPr>
        <w:rPr>
          <w:lang w:val="en-US"/>
        </w:rPr>
      </w:pPr>
    </w:p>
    <w:p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3078"/>
        <w:gridCol w:w="1107"/>
        <w:gridCol w:w="4671"/>
      </w:tblGrid>
      <w:tr w:rsidR="00C470CF" w:rsidRPr="003C4037" w:rsidTr="002C7D2A">
        <w:trPr>
          <w:jc w:val="center"/>
        </w:trPr>
        <w:tc>
          <w:tcPr>
            <w:tcW w:w="2363" w:type="pct"/>
            <w:gridSpan w:val="2"/>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3"/>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3"/>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3"/>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29" type="#_x0000_t75" style="width:242.5pt;height:254.7pt" o:ole="">
                  <v:imagedata r:id="rId21" o:title=""/>
                </v:shape>
                <o:OLEObject Type="Embed" ProgID="Visio.Drawing.11" ShapeID="_x0000_i1029" DrawAspect="Content" ObjectID="_1467112810" r:id="rId23"/>
              </w:object>
            </w:r>
          </w:p>
          <w:p w:rsidR="00BC2EAC" w:rsidRPr="003C4037" w:rsidRDefault="00BC2EAC" w:rsidP="00BC2EAC">
            <w:pPr>
              <w:pStyle w:val="Caption"/>
              <w:jc w:val="center"/>
            </w:pPr>
            <w:bookmarkStart w:id="414" w:name="_Ref380146138"/>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9</w:t>
            </w:r>
            <w:r w:rsidR="00D85955" w:rsidRPr="003C4037">
              <w:fldChar w:fldCharType="end"/>
            </w:r>
            <w:bookmarkEnd w:id="414"/>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3F5688">
        <w:trPr>
          <w:jc w:val="center"/>
        </w:trPr>
        <w:tc>
          <w:tcPr>
            <w:tcW w:w="1738" w:type="pct"/>
            <w:shd w:val="clear" w:color="auto" w:fill="C2D69B" w:themeFill="accent3" w:themeFillTint="99"/>
          </w:tcPr>
          <w:p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w:t>
            </w:r>
            <w:r w:rsidR="00D85955">
              <w:fldChar w:fldCharType="begin"/>
            </w:r>
            <w:r w:rsidR="00502018">
              <w:instrText xml:space="preserve"> REF _Ref380146138 \h </w:instrText>
            </w:r>
            <w:r w:rsidR="00D85955">
              <w:fldChar w:fldCharType="separate"/>
            </w:r>
            <w:r w:rsidR="00502018" w:rsidRPr="003C4037">
              <w:t xml:space="preserve">Figure </w:t>
            </w:r>
            <w:r w:rsidR="00502018">
              <w:rPr>
                <w:noProof/>
              </w:rPr>
              <w:t>9</w:t>
            </w:r>
            <w:r w:rsidR="00D85955">
              <w:fldChar w:fldCharType="end"/>
            </w:r>
          </w:p>
          <w:p w:rsidR="00A24356" w:rsidRPr="003C4037" w:rsidRDefault="00A24356" w:rsidP="00A24356">
            <w:pPr>
              <w:rPr>
                <w:lang w:eastAsia="ko-KR"/>
              </w:rPr>
            </w:pPr>
            <w:r>
              <w:rPr>
                <w:lang w:eastAsia="ko-KR"/>
              </w:rPr>
              <w:t xml:space="preserve">With ICD = </w:t>
            </w:r>
            <w:commentRangeStart w:id="415"/>
            <w:r w:rsidRPr="002950D0">
              <w:rPr>
                <w:bCs/>
                <w:lang w:eastAsia="ko-KR"/>
              </w:rPr>
              <w:t>130m</w:t>
            </w:r>
            <w:r w:rsidRPr="003C4037">
              <w:rPr>
                <w:lang w:eastAsia="ko-KR"/>
              </w:rPr>
              <w:t xml:space="preserve"> </w:t>
            </w:r>
            <w:commentRangeEnd w:id="415"/>
            <w:r w:rsidR="007D221F">
              <w:rPr>
                <w:rStyle w:val="CommentReference"/>
              </w:rPr>
              <w:commentReference w:id="415"/>
            </w:r>
          </w:p>
          <w:p w:rsidR="009070DA" w:rsidRPr="003C4037" w:rsidRDefault="00A24356" w:rsidP="00934164">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APs location</w:t>
            </w:r>
          </w:p>
        </w:tc>
        <w:tc>
          <w:tcPr>
            <w:tcW w:w="3262" w:type="pct"/>
            <w:gridSpan w:val="2"/>
            <w:shd w:val="clear" w:color="auto" w:fill="C2D69B" w:themeFill="accent3" w:themeFillTint="99"/>
          </w:tcPr>
          <w:p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center of each </w:t>
            </w:r>
            <w:r w:rsidR="000A7E2A">
              <w:t>hexagon</w:t>
            </w:r>
          </w:p>
          <w:p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rsidTr="003F5688">
        <w:trPr>
          <w:jc w:val="center"/>
        </w:trPr>
        <w:tc>
          <w:tcPr>
            <w:tcW w:w="1738" w:type="pct"/>
            <w:shd w:val="clear" w:color="auto" w:fill="C2D69B" w:themeFill="accent3" w:themeFillTint="99"/>
          </w:tcPr>
          <w:p w:rsidR="000C4EBE" w:rsidRPr="003C4037" w:rsidRDefault="000C4EBE" w:rsidP="002C7D2A">
            <w:r>
              <w:t>AP Type</w:t>
            </w:r>
          </w:p>
        </w:tc>
        <w:tc>
          <w:tcPr>
            <w:tcW w:w="3262" w:type="pct"/>
            <w:gridSpan w:val="2"/>
            <w:shd w:val="clear" w:color="auto" w:fill="C2D69B" w:themeFill="accent3" w:themeFillTint="99"/>
          </w:tcPr>
          <w:p w:rsidR="000C4EBE" w:rsidRDefault="000C4EBE" w:rsidP="00734B0E">
            <w:r>
              <w:rPr>
                <w:lang w:val="en-US"/>
              </w:rPr>
              <w:t>HEW</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STAs location</w:t>
            </w:r>
          </w:p>
        </w:tc>
        <w:tc>
          <w:tcPr>
            <w:tcW w:w="3262" w:type="pct"/>
            <w:gridSpan w:val="2"/>
            <w:shd w:val="clear" w:color="auto" w:fill="C2D69B" w:themeFill="accent3" w:themeFillTint="99"/>
          </w:tcPr>
          <w:p w:rsidR="00934164" w:rsidRDefault="00C470CF" w:rsidP="005034BA">
            <w:pPr>
              <w:rPr>
                <w:lang w:eastAsia="ko-KR"/>
              </w:rPr>
            </w:pPr>
            <w:del w:id="416" w:author="Nihar Jindal - Broadcom" w:date="2014-07-03T10:35:00Z">
              <w:r w:rsidRPr="003C4037" w:rsidDel="00C17562">
                <w:rPr>
                  <w:lang w:eastAsia="ko-KR"/>
                </w:rPr>
                <w:delText xml:space="preserve">STAs are placed randomly in </w:delText>
              </w:r>
              <w:r w:rsidR="005034BA" w:rsidDel="00C17562">
                <w:rPr>
                  <w:lang w:eastAsia="ko-KR"/>
                </w:rPr>
                <w:delText>each hexagon</w:delText>
              </w:r>
              <w:r w:rsidR="00934164" w:rsidDel="00C17562">
                <w:rPr>
                  <w:lang w:eastAsia="ko-KR"/>
                </w:rPr>
                <w:delText>, at a minimum distance of 10 m from the AP, in the X-Y plane</w:delText>
              </w:r>
            </w:del>
            <w:r w:rsidR="00934164">
              <w:rPr>
                <w:lang w:eastAsia="ko-KR"/>
              </w:rPr>
              <w:t>.</w:t>
            </w:r>
          </w:p>
          <w:p w:rsidR="009070DA" w:rsidRDefault="00934164" w:rsidP="005034BA">
            <w:pPr>
              <w:rPr>
                <w:ins w:id="417" w:author="Nihar Jindal - Broadcom" w:date="2014-07-03T10:34:00Z"/>
                <w:lang w:val="en-US"/>
              </w:rPr>
            </w:pPr>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p w:rsidR="00C17562" w:rsidRDefault="00C17562" w:rsidP="005034BA">
            <w:pPr>
              <w:rPr>
                <w:ins w:id="418" w:author="Nihar Jindal - Broadcom" w:date="2014-07-03T10:34:00Z"/>
                <w:lang w:val="en-US"/>
              </w:rPr>
            </w:pPr>
          </w:p>
          <w:p w:rsidR="00C17562" w:rsidRDefault="00C17562" w:rsidP="00C17562">
            <w:pPr>
              <w:rPr>
                <w:ins w:id="419" w:author="Nihar Jindal - Broadcom" w:date="2014-07-03T10:34:00Z"/>
                <w:lang w:val="en-US"/>
              </w:rPr>
            </w:pPr>
            <w:ins w:id="420" w:author="Nihar Jindal - Broadcom" w:date="2014-07-03T10:34:00Z">
              <w:r>
                <w:rPr>
                  <w:lang w:val="en-US"/>
                </w:rPr>
                <w:t>STAs are placed randomly (uniform distribution) within the 19 cell area</w:t>
              </w:r>
            </w:ins>
            <w:ins w:id="421" w:author="Nihar Jindal - Broadcom" w:date="2014-07-03T10:35:00Z">
              <w:r>
                <w:rPr>
                  <w:lang w:val="en-US"/>
                </w:rPr>
                <w:t xml:space="preserve">, </w:t>
              </w:r>
              <w:r>
                <w:rPr>
                  <w:lang w:eastAsia="ko-KR"/>
                </w:rPr>
                <w:t>at a minimum X-Y distance of 10 m from every AP</w:t>
              </w:r>
            </w:ins>
            <w:ins w:id="422" w:author="Nihar Jindal - Broadcom" w:date="2014-07-03T10:34:00Z">
              <w:r>
                <w:rPr>
                  <w:lang w:val="en-US"/>
                </w:rPr>
                <w:t>.  STA identifies AP from which it receives the highest power (based on distance-based pathloss and shadowing).  STA associates to corresponding AP if the</w:t>
              </w:r>
            </w:ins>
            <w:ins w:id="423" w:author="Nihar Jindal - Broadcom" w:date="2014-07-03T10:35:00Z">
              <w:r>
                <w:rPr>
                  <w:lang w:val="en-US"/>
                </w:rPr>
                <w:t xml:space="preserve"> </w:t>
              </w:r>
            </w:ins>
            <w:ins w:id="424" w:author="Nihar Jindal - Broadcom" w:date="2014-07-03T10:34:00Z">
              <w:r>
                <w:rPr>
                  <w:lang w:val="en-US"/>
                </w:rPr>
                <w:t>AP does not yet have N1 STAs associated to it; if AP already has N1 STAs associated to it then this STA is removed from the simulation.  This process is repeated</w:t>
              </w:r>
            </w:ins>
            <w:ins w:id="425" w:author="Nihar Jindal - Broadcom" w:date="2014-07-03T10:36:00Z">
              <w:r w:rsidR="00A1089D">
                <w:rPr>
                  <w:lang w:val="en-US"/>
                </w:rPr>
                <w:t xml:space="preserve"> </w:t>
              </w:r>
            </w:ins>
            <w:ins w:id="426" w:author="Nihar Jindal - Broadcom" w:date="2014-07-03T10:34:00Z">
              <w:r>
                <w:rPr>
                  <w:lang w:val="en-US"/>
                </w:rPr>
                <w:t>until each of the 19 APs has exactly N1 STAs associated to it.</w:t>
              </w:r>
            </w:ins>
          </w:p>
          <w:p w:rsidR="00C17562" w:rsidRDefault="00C17562" w:rsidP="005034BA">
            <w:pPr>
              <w:rPr>
                <w:ins w:id="427" w:author="Nihar Jindal - Broadcom" w:date="2014-07-14T15:00:00Z"/>
              </w:rPr>
            </w:pPr>
          </w:p>
          <w:p w:rsidR="00045D79" w:rsidRDefault="00045D79" w:rsidP="00045D79">
            <w:pPr>
              <w:rPr>
                <w:ins w:id="428" w:author="Nihar Jindal - Broadcom" w:date="2014-07-14T15:00:00Z"/>
              </w:rPr>
            </w:pPr>
            <w:ins w:id="429" w:author="Nihar Jindal - Broadcom" w:date="2014-07-14T15:00:00Z">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w:t>
              </w:r>
              <w:r>
                <w:lastRenderedPageBreak/>
                <w:t>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w:t>
              </w:r>
              <w:proofErr w:type="gramStart"/>
              <w:r>
                <w:t>,  Y</w:t>
              </w:r>
              <w:proofErr w:type="gramEnd"/>
              <w:r>
                <w:t xml:space="preserve">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ins>
          </w:p>
          <w:p w:rsidR="00045D79" w:rsidRDefault="00045D79" w:rsidP="005034BA">
            <w:pPr>
              <w:rPr>
                <w:ins w:id="430" w:author="Nihar Jindal - Broadcom" w:date="2014-07-14T15:00:00Z"/>
              </w:rPr>
            </w:pPr>
          </w:p>
          <w:p w:rsidR="00045D79" w:rsidRPr="003C4037" w:rsidRDefault="00045D79" w:rsidP="005034BA"/>
        </w:tc>
      </w:tr>
      <w:tr w:rsidR="00C470CF" w:rsidRPr="003C4037" w:rsidTr="003F5688">
        <w:trPr>
          <w:jc w:val="center"/>
        </w:trPr>
        <w:tc>
          <w:tcPr>
            <w:tcW w:w="1738" w:type="pct"/>
            <w:shd w:val="clear" w:color="auto" w:fill="C2D69B" w:themeFill="accent3" w:themeFillTint="99"/>
          </w:tcPr>
          <w:p w:rsidR="00C470CF" w:rsidRPr="003C4037" w:rsidRDefault="000C4EBE" w:rsidP="002C7D2A">
            <w:r>
              <w:rPr>
                <w:rFonts w:eastAsia="Malgun Gothic" w:hint="eastAsia"/>
                <w:lang w:eastAsia="ko-KR"/>
              </w:rPr>
              <w:lastRenderedPageBreak/>
              <w:t xml:space="preserve">Number of STA and </w:t>
            </w:r>
            <w:r w:rsidR="00C470CF" w:rsidRPr="003C4037">
              <w:t>STAs type</w:t>
            </w:r>
          </w:p>
        </w:tc>
        <w:tc>
          <w:tcPr>
            <w:tcW w:w="3262" w:type="pct"/>
            <w:gridSpan w:val="2"/>
            <w:shd w:val="clear" w:color="auto" w:fill="C2D69B" w:themeFill="accent3" w:themeFillTint="99"/>
          </w:tcPr>
          <w:p w:rsidR="00C470CF" w:rsidRPr="00B31D62" w:rsidRDefault="006F0CD5" w:rsidP="000808E1">
            <w:pPr>
              <w:rPr>
                <w:lang w:val="it-IT"/>
              </w:rPr>
            </w:pPr>
            <w:r w:rsidRPr="0043729D">
              <w:rPr>
                <w:lang w:val="it-IT"/>
              </w:rPr>
              <w:t xml:space="preserve">N STAs </w:t>
            </w:r>
            <w:del w:id="431" w:author="Nihar Jindal - Broadcom" w:date="2014-07-03T10:41:00Z">
              <w:r w:rsidR="009070DA" w:rsidRPr="0043729D" w:rsidDel="00435903">
                <w:rPr>
                  <w:lang w:val="it-IT"/>
                </w:rPr>
                <w:delText>with</w:delText>
              </w:r>
              <w:r w:rsidR="00AB0DDE" w:rsidRPr="0043729D" w:rsidDel="00435903">
                <w:rPr>
                  <w:lang w:val="it-IT"/>
                </w:rPr>
                <w:delText>in</w:delText>
              </w:r>
              <w:r w:rsidRPr="0043729D" w:rsidDel="00435903">
                <w:rPr>
                  <w:lang w:val="it-IT"/>
                </w:rPr>
                <w:delText xml:space="preserve"> each </w:delText>
              </w:r>
              <w:r w:rsidR="00AB0DDE" w:rsidRPr="0043729D" w:rsidDel="00435903">
                <w:rPr>
                  <w:lang w:val="it-IT"/>
                </w:rPr>
                <w:delText>hexagon</w:delText>
              </w:r>
              <w:r w:rsidRPr="0043729D" w:rsidDel="00435903">
                <w:rPr>
                  <w:lang w:val="it-IT"/>
                </w:rPr>
                <w:delText>.</w:delText>
              </w:r>
            </w:del>
            <w:ins w:id="432" w:author="Nihar Jindal - Broadcom" w:date="2014-07-03T10:41:00Z">
              <w:r w:rsidR="00435903" w:rsidRPr="0043729D">
                <w:rPr>
                  <w:lang w:val="it-IT"/>
                </w:rPr>
                <w:t>per AP.</w:t>
              </w:r>
            </w:ins>
            <w:r w:rsidRPr="0043729D">
              <w:rPr>
                <w:lang w:val="it-IT"/>
              </w:rPr>
              <w:t xml:space="preserve"> </w:t>
            </w:r>
            <w:r w:rsidRPr="0043729D">
              <w:rPr>
                <w:lang w:val="it-IT"/>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rsidR="00AB0DDE" w:rsidRPr="00030ED5" w:rsidRDefault="00AB0DDE" w:rsidP="0071692D">
            <w:pPr>
              <w:rPr>
                <w:lang w:val="it-IT"/>
              </w:rPr>
            </w:pPr>
          </w:p>
          <w:p w:rsidR="0071692D" w:rsidRDefault="0071692D" w:rsidP="0071692D">
            <w:pPr>
              <w:rPr>
                <w:lang w:val="en-US"/>
              </w:rPr>
            </w:pPr>
            <w:r>
              <w:rPr>
                <w:lang w:val="en-US"/>
              </w:rPr>
              <w:t>Non-HEW = 11b/g</w:t>
            </w:r>
            <w:r w:rsidR="0021780F">
              <w:rPr>
                <w:lang w:val="en-US"/>
              </w:rPr>
              <w:t>/n</w:t>
            </w:r>
            <w:r>
              <w:rPr>
                <w:lang w:val="en-US"/>
              </w:rPr>
              <w:t xml:space="preserve"> (TBD) in 2.4GHz</w:t>
            </w:r>
          </w:p>
          <w:p w:rsidR="0071692D" w:rsidRDefault="0071692D" w:rsidP="0071692D">
            <w:pPr>
              <w:rPr>
                <w:lang w:val="en-US"/>
              </w:rPr>
            </w:pPr>
            <w:r>
              <w:rPr>
                <w:lang w:val="en-US"/>
              </w:rPr>
              <w:t>Non-HEW = 11ac (TBD) in 5GHz</w:t>
            </w:r>
          </w:p>
          <w:p w:rsidR="009070DA" w:rsidRDefault="003E428D" w:rsidP="0071692D">
            <w:pPr>
              <w:rPr>
                <w:lang w:val="en-US"/>
              </w:rPr>
            </w:pPr>
            <w:r>
              <w:rPr>
                <w:lang w:val="en-US"/>
              </w:rPr>
              <w:t>N=50</w:t>
            </w:r>
          </w:p>
          <w:p w:rsidR="009070DA" w:rsidRPr="007D2CDD" w:rsidRDefault="009070DA" w:rsidP="003E428D">
            <w:pPr>
              <w:rPr>
                <w:lang w:val="en-US"/>
              </w:rPr>
            </w:pPr>
            <w:r>
              <w:rPr>
                <w:lang w:val="en-US"/>
              </w:rPr>
              <w:t>[N1=</w:t>
            </w:r>
            <w:r w:rsidR="003E428D">
              <w:rPr>
                <w:lang w:val="en-US"/>
              </w:rPr>
              <w:t>50]</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rsidR="008910F5" w:rsidRPr="00ED4366" w:rsidRDefault="0021780F" w:rsidP="00C44AE1">
            <w:pPr>
              <w:rPr>
                <w:lang w:val="en-US"/>
              </w:rPr>
            </w:pPr>
            <w:r>
              <w:rPr>
                <w:lang w:val="en-US"/>
              </w:rPr>
              <w:t>[</w:t>
            </w:r>
            <w:r w:rsidR="008910F5" w:rsidRPr="00ED4366">
              <w:rPr>
                <w:lang w:val="en-US"/>
              </w:rPr>
              <w:t>UMi</w:t>
            </w:r>
            <w:r>
              <w:rPr>
                <w:lang w:val="en-US"/>
              </w:rPr>
              <w:t>]</w:t>
            </w:r>
            <w:r w:rsidR="00AB0DDE">
              <w:rPr>
                <w:lang w:val="en-US"/>
              </w:rPr>
              <w:t xml:space="preserve"> or UMa</w:t>
            </w:r>
            <w:r w:rsidR="008910F5" w:rsidRPr="00ED4366">
              <w:rPr>
                <w:lang w:val="en-US"/>
              </w:rPr>
              <w:t xml:space="preserve"> </w:t>
            </w:r>
          </w:p>
          <w:p w:rsidR="008910F5" w:rsidRDefault="008910F5" w:rsidP="00C44AE1">
            <w:pPr>
              <w:rPr>
                <w:lang w:val="en-US"/>
              </w:rPr>
            </w:pPr>
          </w:p>
          <w:p w:rsidR="008D56BE" w:rsidRDefault="008D56BE" w:rsidP="008D56BE">
            <w:pPr>
              <w:rPr>
                <w:lang w:val="en-US"/>
              </w:rPr>
            </w:pPr>
            <w:r w:rsidRPr="008D56BE">
              <w:rPr>
                <w:lang w:val="en-US"/>
              </w:rPr>
              <w:t>The following equations from ITU-UMi model</w:t>
            </w:r>
            <w:r w:rsidR="00C00FAB">
              <w:rPr>
                <w:lang w:val="en-US"/>
              </w:rPr>
              <w:t xml:space="preserve"> [4]</w:t>
            </w:r>
            <w:r w:rsidRPr="008D56BE">
              <w:rPr>
                <w:lang w:val="en-US"/>
              </w:rPr>
              <w:t xml:space="preserve"> are to be used for computing the path loss  for each drop in an outdoor </w:t>
            </w:r>
            <w:r w:rsidR="00682043">
              <w:rPr>
                <w:lang w:val="en-US"/>
              </w:rPr>
              <w:t>scenario</w:t>
            </w:r>
          </w:p>
          <w:p w:rsidR="00682043" w:rsidRPr="008D56BE" w:rsidRDefault="00682043" w:rsidP="008D56BE">
            <w:pPr>
              <w:rPr>
                <w:lang w:val="en-US"/>
              </w:rPr>
            </w:pPr>
          </w:p>
          <w:p w:rsidR="008D56BE" w:rsidRPr="008D56BE" w:rsidRDefault="008D56BE" w:rsidP="008D56BE">
            <w:pPr>
              <w:tabs>
                <w:tab w:val="left" w:pos="3267"/>
              </w:tabs>
              <w:rPr>
                <w:lang w:val="en-US"/>
              </w:rPr>
            </w:pPr>
            <w:r w:rsidRPr="008D56BE">
              <w:rPr>
                <w:lang w:val="en-US"/>
              </w:rPr>
              <w:t>LOS Links</w:t>
            </w:r>
            <w:r>
              <w:rPr>
                <w:lang w:val="en-US"/>
              </w:rPr>
              <w:tab/>
            </w:r>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r>
                  <w:rPr>
                    <w:rFonts w:ascii="Cambria Math" w:hAnsi="Cambria Math"/>
                    <w:lang w:val="en-US"/>
                  </w:rPr>
                  <m:t>(d(m) &lt; </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)=22.0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 </m:t>
                    </m:r>
                  </m:e>
                </m:func>
                <m:r>
                  <w:rPr>
                    <w:rFonts w:ascii="Cambria Math" w:hAnsi="Cambria Math"/>
                    <w:lang w:val="en-US"/>
                  </w:rPr>
                  <m:t>+28+20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d>
                  <m:dPr>
                    <m:ctrlPr>
                      <w:rPr>
                        <w:rFonts w:ascii="Cambria Math" w:hAnsi="Cambria Math"/>
                        <w:i/>
                        <w:iCs/>
                        <w:lang w:val="en-US"/>
                      </w:rPr>
                    </m:ctrlPr>
                  </m:dPr>
                  <m:e>
                    <m:r>
                      <w:rPr>
                        <w:rFonts w:ascii="Cambria Math" w:hAnsi="Cambria Math"/>
                        <w:lang w:val="en-US"/>
                      </w:rPr>
                      <m:t>d</m:t>
                    </m:r>
                    <m:d>
                      <m:dPr>
                        <m:ctrlPr>
                          <w:rPr>
                            <w:rFonts w:ascii="Cambria Math" w:hAnsi="Cambria Math"/>
                            <w:i/>
                            <w:iCs/>
                            <w:lang w:val="en-US"/>
                          </w:rPr>
                        </m:ctrlPr>
                      </m:dPr>
                      <m:e>
                        <m:r>
                          <w:rPr>
                            <w:rFonts w:ascii="Cambria Math" w:hAnsi="Cambria Math"/>
                            <w:lang w:val="en-US"/>
                          </w:rPr>
                          <m:t>m</m:t>
                        </m:r>
                      </m:e>
                    </m:d>
                    <m:r>
                      <w:rPr>
                        <w:rFonts w:ascii="Cambria Math" w:hAnsi="Cambria Math"/>
                        <w:lang w:val="en-US"/>
                      </w:rPr>
                      <m:t>&gt;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e>
                </m:d>
                <m:r>
                  <w:rPr>
                    <w:rFonts w:ascii="Cambria Math" w:hAnsi="Cambria Math"/>
                    <w:lang w:val="en-US"/>
                  </w:rPr>
                  <m:t>=40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e>
                </m:func>
                <m:r>
                  <w:rPr>
                    <w:rFonts w:ascii="Cambria Math" w:hAnsi="Cambria Math"/>
                    <w:lang w:val="en-US"/>
                  </w:rPr>
                  <m:t>+7.8 -18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e>
                    </m:d>
                  </m:e>
                </m:func>
                <m:r>
                  <w:rPr>
                    <w:rFonts w:ascii="Cambria Math" w:hAnsi="Cambria Math"/>
                    <w:lang w:val="en-US"/>
                  </w:rPr>
                  <m:t>-18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e>
                    </m:d>
                    <m:r>
                      <w:rPr>
                        <w:rFonts w:ascii="Cambria Math" w:hAnsi="Cambria Math"/>
                        <w:lang w:val="en-US"/>
                      </w:rPr>
                      <m:t>+2</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e>
                </m:func>
              </m:oMath>
            </m:oMathPara>
          </w:p>
          <w:p w:rsidR="008D56BE" w:rsidRPr="008D56BE" w:rsidRDefault="008D56BE" w:rsidP="008D56BE">
            <w:pPr>
              <w:rPr>
                <w:lang w:val="en-US"/>
              </w:rPr>
            </w:pPr>
            <w:r w:rsidRPr="008D56BE">
              <w:rPr>
                <w:lang w:val="en-US"/>
              </w:rPr>
              <w:tab/>
              <w:t>where the effective antenna height parameters are given by</w:t>
            </w:r>
          </w:p>
          <w:p w:rsidR="008D56BE" w:rsidRPr="008D56BE" w:rsidRDefault="008D56BE" w:rsidP="008D56BE">
            <w:pPr>
              <w:rPr>
                <w:lang w:val="en-US"/>
              </w:rPr>
            </w:pPr>
            <w:r w:rsidRPr="008D56BE">
              <w:rPr>
                <w:lang w:val="en-US"/>
              </w:rPr>
              <w:t xml:space="preserve">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p>
          <w:p w:rsidR="008D56BE" w:rsidRPr="008D56BE" w:rsidRDefault="008D56BE" w:rsidP="008D56BE">
            <w:pPr>
              <w:rPr>
                <w:lang w:val="en-US"/>
              </w:rPr>
            </w:pPr>
            <w:r w:rsidRPr="008D56BE">
              <w:rPr>
                <w:lang w:val="en-US"/>
              </w:rPr>
              <w:tab/>
              <w:t xml:space="preserve">and </w:t>
            </w:r>
            <m:oMath>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4</m:t>
                  </m:r>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rPr>
                          <w:rFonts w:ascii="Cambria Math" w:hAnsi="Cambria Math"/>
                          <w:i/>
                          <w:iCs/>
                          <w:lang w:val="en-US"/>
                        </w:rPr>
                      </m:ctrlPr>
                    </m:dPr>
                    <m:e>
                      <m:r>
                        <w:rPr>
                          <w:rFonts w:ascii="Cambria Math" w:hAnsi="Cambria Math"/>
                          <w:lang w:val="en-US"/>
                        </w:rPr>
                        <m:t>Hz</m:t>
                      </m:r>
                    </m:e>
                  </m:d>
                </m:num>
                <m:den>
                  <m:r>
                    <w:rPr>
                      <w:rFonts w:ascii="Cambria Math" w:hAnsi="Cambria Math"/>
                      <w:lang w:val="en-US"/>
                    </w:rPr>
                    <m:t>c(=3×</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p>
          <w:p w:rsidR="008D56BE" w:rsidRDefault="008D56BE" w:rsidP="00C44AE1">
            <w:pPr>
              <w:rPr>
                <w:lang w:val="en-US"/>
              </w:rPr>
            </w:pPr>
          </w:p>
          <w:p w:rsidR="008D56BE" w:rsidRPr="008D56BE" w:rsidRDefault="008D56BE" w:rsidP="008D56BE">
            <w:pPr>
              <w:rPr>
                <w:lang w:val="en-US"/>
              </w:rPr>
            </w:pPr>
            <w:r w:rsidRPr="008D56BE">
              <w:rPr>
                <w:lang w:val="en-US"/>
              </w:rPr>
              <w:t>NLOS Links</w:t>
            </w:r>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ITU-NLOS</m:t>
                    </m:r>
                  </m:sub>
                </m:sSub>
                <m:d>
                  <m:dPr>
                    <m:ctrlPr>
                      <w:rPr>
                        <w:rFonts w:ascii="Cambria Math" w:hAnsi="Cambria Math"/>
                        <w:i/>
                        <w:iCs/>
                        <w:lang w:val="en-US"/>
                      </w:rPr>
                    </m:ctrlPr>
                  </m:dPr>
                  <m:e>
                    <m:r>
                      <w:rPr>
                        <w:rFonts w:ascii="Cambria Math" w:hAnsi="Cambria Math"/>
                        <w:lang w:val="en-US"/>
                      </w:rPr>
                      <m:t>d(m)</m:t>
                    </m:r>
                  </m:e>
                </m:d>
                <m:r>
                  <w:rPr>
                    <w:rFonts w:ascii="Cambria Math" w:hAnsi="Cambria Math"/>
                    <w:lang w:val="en-US"/>
                  </w:rPr>
                  <m:t>=36.7</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m:t>
                    </m:r>
                  </m:e>
                </m:func>
                <m:r>
                  <w:rPr>
                    <w:rFonts w:ascii="Cambria Math" w:hAnsi="Cambria Math"/>
                    <w:lang w:val="en-US"/>
                  </w:rPr>
                  <m:t>+22.7+26.0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rsidR="008D56BE" w:rsidRPr="008D56BE" w:rsidRDefault="008D56BE" w:rsidP="008D56BE">
            <w:pPr>
              <w:rPr>
                <w:lang w:val="en-US"/>
              </w:rPr>
            </w:pPr>
            <w:r w:rsidRPr="008D56BE">
              <w:rPr>
                <w:lang w:val="en-US"/>
              </w:rPr>
              <w:t>Modify height parameters as follows depending on the link</w:t>
            </w:r>
          </w:p>
          <w:p w:rsidR="008D56BE" w:rsidRPr="008D56BE" w:rsidRDefault="0043340E" w:rsidP="008D56BE">
            <w:pPr>
              <w:numPr>
                <w:ilvl w:val="1"/>
                <w:numId w:val="4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oMath>
            <w:r w:rsidR="008D56BE" w:rsidRPr="008D56BE">
              <w:rPr>
                <w:lang w:val="en-US"/>
              </w:rPr>
              <w:t xml:space="preserve"> = 1.5m for the STA;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oMath>
            <w:r w:rsidR="008D56BE" w:rsidRPr="008D56BE">
              <w:rPr>
                <w:lang w:val="en-US"/>
              </w:rPr>
              <w:t xml:space="preserve"> = 10m for AP in the AP</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STA links</w:t>
            </w:r>
          </w:p>
          <w:p w:rsidR="008D56BE" w:rsidRPr="008D56BE" w:rsidRDefault="0043340E" w:rsidP="008D56BE">
            <w:pPr>
              <w:numPr>
                <w:ilvl w:val="1"/>
                <w:numId w:val="41"/>
              </w:numPr>
              <w:rPr>
                <w:lang w:val="it-IT"/>
              </w:rPr>
            </w:pPr>
            <m:oMath>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MS</m:t>
                  </m:r>
                </m:sub>
              </m:sSub>
              <m:r>
                <w:rPr>
                  <w:rFonts w:ascii="Cambria Math" w:hAnsi="Cambria Math"/>
                  <w:lang w:val="it-IT"/>
                </w:rPr>
                <m:t>=</m:t>
              </m:r>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BS</m:t>
                  </m:r>
                </m:sub>
              </m:sSub>
            </m:oMath>
            <w:r w:rsidR="008D56BE" w:rsidRPr="008D56BE">
              <w:rPr>
                <w:lang w:val="it-IT"/>
              </w:rPr>
              <w:t xml:space="preserve"> = 1.5m for STA</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it-IT"/>
              </w:rPr>
              <w:t xml:space="preserve"> STA links</w:t>
            </w:r>
          </w:p>
          <w:p w:rsidR="008D56BE" w:rsidRPr="008D56BE" w:rsidRDefault="0043340E" w:rsidP="008D56BE">
            <w:pPr>
              <w:numPr>
                <w:ilvl w:val="1"/>
                <w:numId w:val="4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008D56BE" w:rsidRPr="008D56BE">
              <w:rPr>
                <w:lang w:val="en-US"/>
              </w:rPr>
              <w:t xml:space="preserve">m for AP </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AP links</w:t>
            </w:r>
          </w:p>
          <w:p w:rsidR="00F96938" w:rsidRDefault="00F96938" w:rsidP="00C44AE1">
            <w:pPr>
              <w:rPr>
                <w:ins w:id="433" w:author="Nihar Jindal - Broadcom" w:date="2014-07-07T09:35:00Z"/>
                <w:lang w:val="en-US"/>
              </w:rPr>
            </w:pPr>
          </w:p>
          <w:p w:rsidR="008D56BE" w:rsidRDefault="00F96938" w:rsidP="00C44AE1">
            <w:pPr>
              <w:rPr>
                <w:ins w:id="434" w:author="Nihar Jindal - Broadcom" w:date="2014-07-07T09:34:00Z"/>
                <w:lang w:val="en-US"/>
              </w:rPr>
            </w:pPr>
            <w:ins w:id="435" w:author="Nihar Jindal - Broadcom" w:date="2014-07-07T09:34:00Z">
              <w:r>
                <w:rPr>
                  <w:lang w:val="en-US"/>
                </w:rPr>
                <w:t>In the above equations, the variable d is defined as:</w:t>
              </w:r>
            </w:ins>
          </w:p>
          <w:p w:rsidR="00F96938" w:rsidRDefault="00F96938" w:rsidP="00C44AE1">
            <w:pPr>
              <w:rPr>
                <w:ins w:id="436" w:author="Nihar Jindal - Broadcom" w:date="2014-07-07T09:34:00Z"/>
                <w:lang w:val="en-US"/>
              </w:rPr>
            </w:pPr>
            <w:ins w:id="437" w:author="Nihar Jindal - Broadcom" w:date="2014-07-07T09:35:00Z">
              <w:r>
                <w:rPr>
                  <w:lang w:val="en-US"/>
                </w:rPr>
                <w:t>d = max(3D-distance [m], 1)</w:t>
              </w:r>
            </w:ins>
          </w:p>
          <w:p w:rsidR="00F96938" w:rsidRDefault="00F96938" w:rsidP="00C44AE1">
            <w:pPr>
              <w:rPr>
                <w:lang w:val="en-US"/>
              </w:rPr>
            </w:pPr>
          </w:p>
          <w:p w:rsidR="0023458D" w:rsidRDefault="007909C3" w:rsidP="0010098A">
            <w:pPr>
              <w:rPr>
                <w:lang w:val="en-US"/>
              </w:rPr>
            </w:pPr>
            <w:commentRangeStart w:id="438"/>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UMi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438"/>
            <w:r>
              <w:rPr>
                <w:rStyle w:val="CommentReference"/>
              </w:rPr>
              <w:commentReference w:id="438"/>
            </w:r>
            <w:r>
              <w:rPr>
                <w:lang w:val="en-US"/>
              </w:rPr>
              <w:t xml:space="preserve"> </w:t>
            </w:r>
          </w:p>
          <w:p w:rsidR="00E441C4" w:rsidRPr="003C4037" w:rsidRDefault="00E441C4" w:rsidP="0010098A">
            <w:pPr>
              <w:rPr>
                <w:lang w:val="en-US"/>
              </w:rPr>
            </w:pP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3"/>
          </w:tcPr>
          <w:p w:rsidR="00C470CF" w:rsidRPr="003C4037" w:rsidRDefault="00C470CF" w:rsidP="002C7D2A"/>
        </w:tc>
      </w:tr>
      <w:tr w:rsidR="00C470CF" w:rsidRPr="003C4037" w:rsidTr="002C7D2A">
        <w:trPr>
          <w:jc w:val="center"/>
        </w:trPr>
        <w:tc>
          <w:tcPr>
            <w:tcW w:w="5000" w:type="pct"/>
            <w:gridSpan w:val="3"/>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Tr="0021780F">
        <w:trPr>
          <w:jc w:val="center"/>
        </w:trPr>
        <w:tc>
          <w:tcPr>
            <w:tcW w:w="1738" w:type="pct"/>
            <w:shd w:val="clear" w:color="auto" w:fill="D99594" w:themeFill="accent2" w:themeFillTint="99"/>
          </w:tcPr>
          <w:p w:rsidR="00C470CF" w:rsidRPr="003C4037" w:rsidRDefault="00C470CF" w:rsidP="00122DD3">
            <w:r w:rsidRPr="003C4037">
              <w:rPr>
                <w:lang w:val="en-US" w:eastAsia="ko-KR"/>
              </w:rPr>
              <w:t>MCS</w:t>
            </w:r>
          </w:p>
        </w:tc>
        <w:tc>
          <w:tcPr>
            <w:tcW w:w="3262" w:type="pct"/>
            <w:gridSpan w:val="2"/>
            <w:shd w:val="clear" w:color="auto" w:fill="D99594" w:themeFill="accent2" w:themeFillTint="99"/>
          </w:tcPr>
          <w:p w:rsidR="00831092" w:rsidRDefault="00831092" w:rsidP="00831092">
            <w:pPr>
              <w:wordWrap w:val="0"/>
            </w:pPr>
            <w:r>
              <w:t>[use MCS0 for all transmissions] or</w:t>
            </w:r>
          </w:p>
          <w:p w:rsidR="00C470CF" w:rsidRPr="003C4037" w:rsidRDefault="00831092" w:rsidP="00831092">
            <w:r>
              <w:t>[use  MCS7 for all transmissions]</w:t>
            </w:r>
          </w:p>
        </w:tc>
      </w:tr>
      <w:tr w:rsidR="00C470CF" w:rsidRPr="003C4037" w:rsidTr="0021780F">
        <w:trPr>
          <w:jc w:val="center"/>
        </w:trPr>
        <w:tc>
          <w:tcPr>
            <w:tcW w:w="1738" w:type="pct"/>
            <w:shd w:val="clear" w:color="auto" w:fill="D99594" w:themeFill="accent2" w:themeFillTint="99"/>
          </w:tcPr>
          <w:p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rsidR="00C470CF" w:rsidRPr="003C4037" w:rsidRDefault="005B5694" w:rsidP="002C7D2A">
            <w:r>
              <w:rPr>
                <w:lang w:val="en-US" w:eastAsia="ko-KR"/>
              </w:rPr>
              <w:t>L</w:t>
            </w:r>
            <w:r w:rsidR="00C470CF" w:rsidRPr="003C4037">
              <w:rPr>
                <w:lang w:val="en-US" w:eastAsia="ko-KR"/>
              </w:rPr>
              <w:t>ong</w:t>
            </w:r>
          </w:p>
        </w:tc>
      </w:tr>
      <w:tr w:rsidR="008923B5" w:rsidRPr="003C4037" w:rsidDel="00B35BD7" w:rsidTr="0021780F">
        <w:trPr>
          <w:jc w:val="center"/>
          <w:del w:id="439" w:author="Nihar Jindal - Broadcom" w:date="2014-07-07T09:38:00Z"/>
        </w:trPr>
        <w:tc>
          <w:tcPr>
            <w:tcW w:w="1738" w:type="pct"/>
            <w:shd w:val="clear" w:color="auto" w:fill="D99594" w:themeFill="accent2" w:themeFillTint="99"/>
          </w:tcPr>
          <w:p w:rsidR="008923B5" w:rsidRPr="00122DD3" w:rsidDel="00B35BD7" w:rsidRDefault="008923B5" w:rsidP="002C7D2A">
            <w:pPr>
              <w:rPr>
                <w:del w:id="440" w:author="Nihar Jindal - Broadcom" w:date="2014-07-07T09:38:00Z"/>
                <w:rFonts w:eastAsia="Malgun Gothic"/>
              </w:rPr>
            </w:pPr>
            <w:del w:id="441" w:author="Nihar Jindal - Broadcom" w:date="2014-07-07T09:38:00Z">
              <w:r w:rsidRPr="003C4037" w:rsidDel="00B35BD7">
                <w:rPr>
                  <w:lang w:val="en-US" w:eastAsia="ko-KR"/>
                </w:rPr>
                <w:delText>Data Pre</w:delText>
              </w:r>
              <w:r w:rsidR="00122DD3" w:rsidDel="00B35BD7">
                <w:rPr>
                  <w:rFonts w:eastAsia="Malgun Gothic" w:hint="eastAsia"/>
                  <w:lang w:val="en-US" w:eastAsia="ko-KR"/>
                </w:rPr>
                <w:delText>a</w:delText>
              </w:r>
              <w:r w:rsidRPr="003C4037" w:rsidDel="00B35BD7">
                <w:rPr>
                  <w:lang w:val="en-US" w:eastAsia="ko-KR"/>
                </w:rPr>
                <w:delText>mble</w:delText>
              </w:r>
            </w:del>
          </w:p>
        </w:tc>
        <w:tc>
          <w:tcPr>
            <w:tcW w:w="3262" w:type="pct"/>
            <w:gridSpan w:val="2"/>
            <w:shd w:val="clear" w:color="auto" w:fill="D99594" w:themeFill="accent2" w:themeFillTint="99"/>
          </w:tcPr>
          <w:p w:rsidR="008923B5" w:rsidRPr="003C4037" w:rsidDel="00B35BD7" w:rsidRDefault="008923B5" w:rsidP="002C7D2A">
            <w:pPr>
              <w:rPr>
                <w:del w:id="442" w:author="Nihar Jindal - Broadcom" w:date="2014-07-07T09:38:00Z"/>
              </w:rPr>
            </w:pPr>
            <w:del w:id="443" w:author="Nihar Jindal - Broadcom" w:date="2014-07-07T09:38:00Z">
              <w:r w:rsidRPr="003C4037" w:rsidDel="00B35BD7">
                <w:delText>[</w:delText>
              </w:r>
              <w:r w:rsidDel="00B35BD7">
                <w:rPr>
                  <w:rFonts w:eastAsiaTheme="minorEastAsia" w:hint="eastAsia"/>
                  <w:lang w:eastAsia="zh-CN"/>
                </w:rPr>
                <w:delText>2.4GHz, 11n; 5GHz, 11ac</w:delText>
              </w:r>
              <w:r w:rsidRPr="003C4037" w:rsidDel="00B35BD7">
                <w:delText>]</w:delText>
              </w:r>
            </w:del>
          </w:p>
        </w:tc>
      </w:tr>
      <w:tr w:rsidR="008923B5" w:rsidRPr="003C4037" w:rsidDel="00A1089D" w:rsidTr="0021780F">
        <w:trPr>
          <w:jc w:val="center"/>
          <w:del w:id="444" w:author="Nihar Jindal - Broadcom" w:date="2014-07-03T10:36:00Z"/>
        </w:trPr>
        <w:tc>
          <w:tcPr>
            <w:tcW w:w="1738" w:type="pct"/>
            <w:shd w:val="clear" w:color="auto" w:fill="D99594" w:themeFill="accent2" w:themeFillTint="99"/>
          </w:tcPr>
          <w:p w:rsidR="008923B5" w:rsidRPr="003C4037" w:rsidDel="00A1089D" w:rsidRDefault="008923B5" w:rsidP="002C7D2A">
            <w:pPr>
              <w:rPr>
                <w:del w:id="445" w:author="Nihar Jindal - Broadcom" w:date="2014-07-03T10:36:00Z"/>
              </w:rPr>
            </w:pPr>
            <w:del w:id="446" w:author="Nihar Jindal - Broadcom" w:date="2014-07-03T10:36:00Z">
              <w:r w:rsidRPr="003C4037" w:rsidDel="00A1089D">
                <w:rPr>
                  <w:lang w:val="en-US" w:eastAsia="ko-KR"/>
                </w:rPr>
                <w:delText xml:space="preserve">STA TX power </w:delText>
              </w:r>
            </w:del>
          </w:p>
        </w:tc>
        <w:tc>
          <w:tcPr>
            <w:tcW w:w="3262" w:type="pct"/>
            <w:gridSpan w:val="2"/>
            <w:shd w:val="clear" w:color="auto" w:fill="D99594" w:themeFill="accent2" w:themeFillTint="99"/>
          </w:tcPr>
          <w:p w:rsidR="00E441C4" w:rsidRPr="003C4037" w:rsidDel="00A1089D" w:rsidRDefault="008923B5" w:rsidP="005B5694">
            <w:pPr>
              <w:rPr>
                <w:del w:id="447" w:author="Nihar Jindal - Broadcom" w:date="2014-07-03T10:36:00Z"/>
              </w:rPr>
            </w:pPr>
            <w:del w:id="448" w:author="Nihar Jindal - Broadcom" w:date="2014-07-03T10:36:00Z">
              <w:r w:rsidRPr="003C4037" w:rsidDel="00A1089D">
                <w:rPr>
                  <w:lang w:val="en-US" w:eastAsia="ko-KR"/>
                </w:rPr>
                <w:delText>15dBm</w:delText>
              </w:r>
            </w:del>
          </w:p>
        </w:tc>
      </w:tr>
      <w:tr w:rsidR="008923B5" w:rsidRPr="003C4037" w:rsidDel="00A1089D" w:rsidTr="0021780F">
        <w:trPr>
          <w:jc w:val="center"/>
          <w:del w:id="449" w:author="Nihar Jindal - Broadcom" w:date="2014-07-03T10:36:00Z"/>
        </w:trPr>
        <w:tc>
          <w:tcPr>
            <w:tcW w:w="1738" w:type="pct"/>
            <w:shd w:val="clear" w:color="auto" w:fill="D99594" w:themeFill="accent2" w:themeFillTint="99"/>
          </w:tcPr>
          <w:p w:rsidR="008923B5" w:rsidRPr="003C4037" w:rsidDel="00A1089D" w:rsidRDefault="008923B5" w:rsidP="002C7D2A">
            <w:pPr>
              <w:rPr>
                <w:del w:id="450" w:author="Nihar Jindal - Broadcom" w:date="2014-07-03T10:36:00Z"/>
              </w:rPr>
            </w:pPr>
            <w:del w:id="451" w:author="Nihar Jindal - Broadcom" w:date="2014-07-03T10:36:00Z">
              <w:r w:rsidRPr="003C4037" w:rsidDel="00A1089D">
                <w:rPr>
                  <w:lang w:val="en-US" w:eastAsia="ko-KR"/>
                </w:rPr>
                <w:delText xml:space="preserve">AP TX Power </w:delText>
              </w:r>
            </w:del>
          </w:p>
        </w:tc>
        <w:tc>
          <w:tcPr>
            <w:tcW w:w="3262" w:type="pct"/>
            <w:gridSpan w:val="2"/>
            <w:shd w:val="clear" w:color="auto" w:fill="D99594" w:themeFill="accent2" w:themeFillTint="99"/>
          </w:tcPr>
          <w:p w:rsidR="00E441C4" w:rsidRPr="003C4037" w:rsidDel="00A1089D" w:rsidRDefault="008923B5" w:rsidP="002C7D2A">
            <w:pPr>
              <w:rPr>
                <w:del w:id="452" w:author="Nihar Jindal - Broadcom" w:date="2014-07-03T10:36:00Z"/>
              </w:rPr>
            </w:pPr>
            <w:del w:id="453" w:author="Nihar Jindal - Broadcom" w:date="2014-07-03T10:36:00Z">
              <w:r w:rsidRPr="003C4037" w:rsidDel="00A1089D">
                <w:rPr>
                  <w:lang w:val="en-US" w:eastAsia="ko-KR"/>
                </w:rPr>
                <w:delText>30dBm</w:delText>
              </w:r>
            </w:del>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E441C4" w:rsidRPr="003C4037" w:rsidDel="00A1089D" w:rsidTr="0021780F">
        <w:trPr>
          <w:jc w:val="center"/>
          <w:del w:id="454" w:author="Nihar Jindal - Broadcom" w:date="2014-07-03T10:36:00Z"/>
        </w:trPr>
        <w:tc>
          <w:tcPr>
            <w:tcW w:w="1738" w:type="pct"/>
            <w:shd w:val="clear" w:color="auto" w:fill="D99594" w:themeFill="accent2" w:themeFillTint="99"/>
          </w:tcPr>
          <w:p w:rsidR="00E441C4" w:rsidDel="00A1089D" w:rsidRDefault="00E441C4" w:rsidP="00B37CFC">
            <w:pPr>
              <w:rPr>
                <w:del w:id="455" w:author="Nihar Jindal - Broadcom" w:date="2014-07-03T10:36:00Z"/>
                <w:lang w:val="en-US" w:eastAsia="ko-KR"/>
              </w:rPr>
            </w:pPr>
            <w:del w:id="456" w:author="Nihar Jindal - Broadcom" w:date="2014-07-03T10:36:00Z">
              <w:r w:rsidDel="00A1089D">
                <w:rPr>
                  <w:lang w:val="en-US" w:eastAsia="ko-KR"/>
                </w:rPr>
                <w:delText>AP antenna gain</w:delText>
              </w:r>
            </w:del>
          </w:p>
        </w:tc>
        <w:tc>
          <w:tcPr>
            <w:tcW w:w="3262" w:type="pct"/>
            <w:gridSpan w:val="2"/>
            <w:shd w:val="clear" w:color="auto" w:fill="D99594" w:themeFill="accent2" w:themeFillTint="99"/>
          </w:tcPr>
          <w:p w:rsidR="00E441C4" w:rsidDel="00A1089D" w:rsidRDefault="00AB0DDE" w:rsidP="00B37CFC">
            <w:pPr>
              <w:tabs>
                <w:tab w:val="center" w:pos="2286"/>
              </w:tabs>
              <w:rPr>
                <w:del w:id="457" w:author="Nihar Jindal - Broadcom" w:date="2014-07-03T10:36:00Z"/>
              </w:rPr>
            </w:pPr>
            <w:del w:id="458" w:author="Nihar Jindal - Broadcom" w:date="2014-07-03T10:36:00Z">
              <w:r w:rsidDel="00A1089D">
                <w:delText>+</w:delText>
              </w:r>
              <w:commentRangeStart w:id="459"/>
              <w:r w:rsidR="005B5694" w:rsidDel="00A1089D">
                <w:delText>2</w:delText>
              </w:r>
              <w:r w:rsidR="00E441C4" w:rsidDel="00A1089D">
                <w:delText>dBi</w:delText>
              </w:r>
              <w:commentRangeEnd w:id="459"/>
              <w:r w:rsidR="005B5694" w:rsidDel="00A1089D">
                <w:rPr>
                  <w:rStyle w:val="CommentReference"/>
                </w:rPr>
                <w:commentReference w:id="459"/>
              </w:r>
            </w:del>
          </w:p>
        </w:tc>
      </w:tr>
      <w:tr w:rsidR="00E441C4" w:rsidRPr="003C4037" w:rsidDel="00A1089D" w:rsidTr="0021780F">
        <w:trPr>
          <w:jc w:val="center"/>
          <w:del w:id="460" w:author="Nihar Jindal - Broadcom" w:date="2014-07-03T10:36:00Z"/>
        </w:trPr>
        <w:tc>
          <w:tcPr>
            <w:tcW w:w="1738" w:type="pct"/>
            <w:shd w:val="clear" w:color="auto" w:fill="D99594" w:themeFill="accent2" w:themeFillTint="99"/>
          </w:tcPr>
          <w:p w:rsidR="00E441C4" w:rsidRPr="003C4037" w:rsidDel="00A1089D" w:rsidRDefault="00E441C4" w:rsidP="00B37CFC">
            <w:pPr>
              <w:rPr>
                <w:del w:id="461" w:author="Nihar Jindal - Broadcom" w:date="2014-07-03T10:36:00Z"/>
                <w:lang w:val="en-US" w:eastAsia="ko-KR"/>
              </w:rPr>
            </w:pPr>
            <w:del w:id="462" w:author="Nihar Jindal - Broadcom" w:date="2014-07-03T10:36:00Z">
              <w:r w:rsidDel="00A1089D">
                <w:rPr>
                  <w:lang w:val="en-US" w:eastAsia="ko-KR"/>
                </w:rPr>
                <w:delText>STA antenna gain</w:delText>
              </w:r>
            </w:del>
          </w:p>
        </w:tc>
        <w:tc>
          <w:tcPr>
            <w:tcW w:w="3262" w:type="pct"/>
            <w:gridSpan w:val="2"/>
            <w:shd w:val="clear" w:color="auto" w:fill="D99594" w:themeFill="accent2" w:themeFillTint="99"/>
          </w:tcPr>
          <w:p w:rsidR="00E441C4" w:rsidRPr="003C4037" w:rsidDel="00A1089D" w:rsidRDefault="00FE2E98" w:rsidP="00B37CFC">
            <w:pPr>
              <w:tabs>
                <w:tab w:val="center" w:pos="2286"/>
              </w:tabs>
              <w:rPr>
                <w:del w:id="463" w:author="Nihar Jindal - Broadcom" w:date="2014-07-03T10:36:00Z"/>
              </w:rPr>
            </w:pPr>
            <w:del w:id="464" w:author="Nihar Jindal - Broadcom" w:date="2014-07-03T10:36:00Z">
              <w:r w:rsidDel="00A1089D">
                <w:delText>-4</w:delText>
              </w:r>
              <w:r w:rsidR="00E441C4" w:rsidDel="00A1089D">
                <w:delText>dBi</w:delText>
              </w:r>
            </w:del>
          </w:p>
        </w:tc>
      </w:tr>
      <w:tr w:rsidR="00E441C4" w:rsidRPr="003C4037" w:rsidDel="00A1089D" w:rsidTr="0021780F">
        <w:trPr>
          <w:jc w:val="center"/>
          <w:del w:id="465" w:author="Nihar Jindal - Broadcom" w:date="2014-07-03T10:36:00Z"/>
        </w:trPr>
        <w:tc>
          <w:tcPr>
            <w:tcW w:w="1738" w:type="pct"/>
            <w:shd w:val="clear" w:color="auto" w:fill="D99594" w:themeFill="accent2" w:themeFillTint="99"/>
          </w:tcPr>
          <w:p w:rsidR="00E441C4" w:rsidDel="00A1089D" w:rsidRDefault="00E441C4" w:rsidP="00B37CFC">
            <w:pPr>
              <w:rPr>
                <w:del w:id="466" w:author="Nihar Jindal - Broadcom" w:date="2014-07-03T10:36:00Z"/>
                <w:lang w:val="en-US" w:eastAsia="ko-KR"/>
              </w:rPr>
            </w:pPr>
            <w:del w:id="467" w:author="Nihar Jindal - Broadcom" w:date="2014-07-03T10:36:00Z">
              <w:r w:rsidDel="00A1089D">
                <w:rPr>
                  <w:lang w:val="en-US" w:eastAsia="ko-KR"/>
                </w:rPr>
                <w:delText>Noise Figure</w:delText>
              </w:r>
            </w:del>
          </w:p>
        </w:tc>
        <w:tc>
          <w:tcPr>
            <w:tcW w:w="3262" w:type="pct"/>
            <w:gridSpan w:val="2"/>
            <w:shd w:val="clear" w:color="auto" w:fill="D99594" w:themeFill="accent2" w:themeFillTint="99"/>
          </w:tcPr>
          <w:p w:rsidR="00E441C4" w:rsidDel="00A1089D" w:rsidRDefault="00E441C4" w:rsidP="00B37CFC">
            <w:pPr>
              <w:tabs>
                <w:tab w:val="center" w:pos="2286"/>
              </w:tabs>
              <w:rPr>
                <w:del w:id="468" w:author="Nihar Jindal - Broadcom" w:date="2014-07-03T10:36:00Z"/>
              </w:rPr>
            </w:pPr>
            <w:del w:id="469" w:author="Nihar Jindal - Broadcom" w:date="2014-07-03T10:36:00Z">
              <w:r w:rsidDel="00A1089D">
                <w:delText>7dB</w:delText>
              </w:r>
            </w:del>
          </w:p>
        </w:tc>
      </w:tr>
      <w:tr w:rsidR="008923B5" w:rsidRPr="003C4037" w:rsidTr="002C7D2A">
        <w:trPr>
          <w:jc w:val="center"/>
        </w:trPr>
        <w:tc>
          <w:tcPr>
            <w:tcW w:w="5000" w:type="pct"/>
            <w:gridSpan w:val="3"/>
          </w:tcPr>
          <w:p w:rsidR="008923B5" w:rsidRPr="003C4037" w:rsidRDefault="008923B5" w:rsidP="002C7D2A"/>
        </w:tc>
      </w:tr>
      <w:tr w:rsidR="008923B5" w:rsidRPr="003C4037" w:rsidTr="002C7D2A">
        <w:trPr>
          <w:jc w:val="center"/>
        </w:trPr>
        <w:tc>
          <w:tcPr>
            <w:tcW w:w="5000" w:type="pct"/>
            <w:gridSpan w:val="3"/>
            <w:shd w:val="clear" w:color="auto" w:fill="B8CCE4" w:themeFill="accent1" w:themeFillTint="66"/>
          </w:tcPr>
          <w:p w:rsidR="008923B5" w:rsidRPr="003C4037" w:rsidRDefault="008923B5" w:rsidP="002C7D2A">
            <w:pPr>
              <w:jc w:val="center"/>
              <w:rPr>
                <w:b/>
              </w:rPr>
            </w:pPr>
            <w:r w:rsidRPr="003C4037">
              <w:rPr>
                <w:b/>
              </w:rPr>
              <w:t>MAC parameters</w:t>
            </w:r>
          </w:p>
        </w:tc>
      </w:tr>
      <w:tr w:rsidR="008923B5" w:rsidRPr="003C4037" w:rsidTr="005B5694">
        <w:trPr>
          <w:jc w:val="center"/>
        </w:trPr>
        <w:tc>
          <w:tcPr>
            <w:tcW w:w="1738" w:type="pct"/>
            <w:shd w:val="clear" w:color="auto" w:fill="B8CCE4" w:themeFill="accent1" w:themeFillTint="66"/>
          </w:tcPr>
          <w:p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rsidR="008923B5" w:rsidRPr="003C4037" w:rsidRDefault="008923B5" w:rsidP="002C7D2A">
            <w:r w:rsidRPr="003C4037">
              <w:rPr>
                <w:lang w:val="en-US" w:eastAsia="ko-KR"/>
              </w:rPr>
              <w:t>[EDCA with default EDCA Parameters set]</w:t>
            </w:r>
          </w:p>
        </w:tc>
      </w:tr>
      <w:tr w:rsidR="008923B5" w:rsidRPr="003C4037" w:rsidTr="005B5694">
        <w:trPr>
          <w:jc w:val="center"/>
        </w:trPr>
        <w:tc>
          <w:tcPr>
            <w:tcW w:w="1738" w:type="pct"/>
            <w:shd w:val="clear" w:color="auto" w:fill="B8CCE4" w:themeFill="accent1" w:themeFillTint="66"/>
          </w:tcPr>
          <w:p w:rsidR="007E0EC4" w:rsidRDefault="007E0EC4" w:rsidP="002C7D2A">
            <w:pPr>
              <w:rPr>
                <w:lang w:val="en-US" w:eastAsia="ko-KR"/>
              </w:rPr>
            </w:pPr>
            <w:r>
              <w:rPr>
                <w:lang w:val="en-US" w:eastAsia="ko-KR"/>
              </w:rPr>
              <w:t xml:space="preserve">Center frequency, BW and </w:t>
            </w:r>
          </w:p>
          <w:p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rsidR="005B5694" w:rsidDel="00B35BD7" w:rsidRDefault="005B5694" w:rsidP="00A24356">
            <w:pPr>
              <w:keepNext/>
              <w:rPr>
                <w:del w:id="470" w:author="Nihar Jindal - Broadcom" w:date="2014-07-07T09:39:00Z"/>
                <w:lang w:eastAsia="ko-KR"/>
              </w:rPr>
            </w:pPr>
            <w:del w:id="471" w:author="Nihar Jindal - Broadcom" w:date="2014-07-07T09:39:00Z">
              <w:r w:rsidDel="00B35BD7">
                <w:delText xml:space="preserve">All BSSs either all at </w:delText>
              </w:r>
              <w:r w:rsidRPr="003C4037" w:rsidDel="00B35BD7">
                <w:rPr>
                  <w:lang w:val="en-US" w:eastAsia="ko-KR"/>
                </w:rPr>
                <w:delText xml:space="preserve">2.4GHz, </w:delText>
              </w:r>
              <w:r w:rsidDel="00B35BD7">
                <w:rPr>
                  <w:lang w:val="en-US" w:eastAsia="ko-KR"/>
                </w:rPr>
                <w:delText xml:space="preserve">or all at </w:delText>
              </w:r>
              <w:r w:rsidRPr="003C4037" w:rsidDel="00B35BD7">
                <w:rPr>
                  <w:lang w:val="en-US" w:eastAsia="ko-KR"/>
                </w:rPr>
                <w:delText>5GHz</w:delText>
              </w:r>
            </w:del>
          </w:p>
          <w:p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rsidR="003475B9" w:rsidRDefault="003475B9" w:rsidP="00A24356">
            <w:pPr>
              <w:keepNext/>
              <w:rPr>
                <w:lang w:eastAsia="ko-KR"/>
              </w:rPr>
            </w:pPr>
          </w:p>
          <w:p w:rsidR="005B5694" w:rsidRDefault="005B5694" w:rsidP="00A24356">
            <w:pPr>
              <w:keepNext/>
              <w:rPr>
                <w:lang w:eastAsia="ko-KR"/>
              </w:rPr>
            </w:pPr>
            <w:r>
              <w:rPr>
                <w:lang w:eastAsia="ko-KR"/>
              </w:rPr>
              <w:t>5GHz</w:t>
            </w:r>
          </w:p>
          <w:p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rsidR="0021780F" w:rsidRDefault="0021780F" w:rsidP="0021780F">
            <w:pPr>
              <w:rPr>
                <w:lang w:val="en-US" w:eastAsia="ko-KR"/>
              </w:rPr>
            </w:pPr>
          </w:p>
          <w:p w:rsidR="005B5694" w:rsidRDefault="005B5694" w:rsidP="0021780F">
            <w:pPr>
              <w:rPr>
                <w:lang w:val="en-US" w:eastAsia="ko-KR"/>
              </w:rPr>
            </w:pPr>
            <w:r>
              <w:rPr>
                <w:lang w:val="en-US" w:eastAsia="ko-KR"/>
              </w:rPr>
              <w:t>2.4GHz</w:t>
            </w:r>
          </w:p>
          <w:p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rsidR="003475B9" w:rsidRPr="003475B9" w:rsidRDefault="003475B9" w:rsidP="005B5694">
            <w:pPr>
              <w:rPr>
                <w:lang w:val="en-US" w:eastAsia="ko-KR"/>
              </w:rPr>
            </w:pP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rsidR="008923B5" w:rsidRPr="003C4037" w:rsidRDefault="008923B5" w:rsidP="002C7D2A">
            <w:r w:rsidRPr="003C4037">
              <w:rPr>
                <w:lang w:val="en-US" w:eastAsia="ko-KR"/>
              </w:rPr>
              <w:t>[A-MPDU / max aggregation size / BA window size, No  A-MSDU, with immediate BA]</w:t>
            </w: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rsidR="008923B5" w:rsidRPr="003C4037" w:rsidRDefault="008923B5" w:rsidP="002C7D2A">
            <w:r w:rsidRPr="003C4037">
              <w:rPr>
                <w:lang w:val="en-US" w:eastAsia="ko-KR"/>
              </w:rPr>
              <w:t>10</w:t>
            </w:r>
          </w:p>
        </w:tc>
      </w:tr>
      <w:tr w:rsidR="008923B5" w:rsidRPr="003C4037" w:rsidTr="005B5694">
        <w:trPr>
          <w:jc w:val="center"/>
        </w:trPr>
        <w:tc>
          <w:tcPr>
            <w:tcW w:w="1738"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rsidTr="005B5694">
        <w:trPr>
          <w:jc w:val="center"/>
        </w:trPr>
        <w:tc>
          <w:tcPr>
            <w:tcW w:w="1738" w:type="pct"/>
            <w:shd w:val="clear" w:color="auto" w:fill="B8CCE4" w:themeFill="accent1" w:themeFillTint="66"/>
          </w:tcPr>
          <w:p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rsidR="00E441C4" w:rsidRDefault="00E441C4" w:rsidP="00122DD3">
            <w:pPr>
              <w:rPr>
                <w:color w:val="000000"/>
                <w:sz w:val="21"/>
                <w:szCs w:val="21"/>
              </w:rPr>
            </w:pPr>
          </w:p>
          <w:p w:rsidR="00E441C4" w:rsidRPr="003C4037" w:rsidRDefault="00E441C4" w:rsidP="00122DD3">
            <w:r>
              <w:rPr>
                <w:color w:val="000000"/>
                <w:sz w:val="21"/>
                <w:szCs w:val="21"/>
              </w:rPr>
              <w:t>[X=100, Y=0,Z=0]</w:t>
            </w:r>
          </w:p>
        </w:tc>
      </w:tr>
      <w:tr w:rsidR="00A23081" w:rsidRPr="003C4037" w:rsidTr="005B5694">
        <w:trPr>
          <w:jc w:val="center"/>
        </w:trPr>
        <w:tc>
          <w:tcPr>
            <w:tcW w:w="1738" w:type="pct"/>
            <w:shd w:val="clear" w:color="auto" w:fill="B8CCE4" w:themeFill="accent1" w:themeFillTint="66"/>
          </w:tcPr>
          <w:p w:rsidR="00A23081" w:rsidRPr="003C4037" w:rsidRDefault="00A23081" w:rsidP="002C7D2A">
            <w:pPr>
              <w:rPr>
                <w:lang w:val="en-US" w:eastAsia="ko-KR"/>
              </w:rPr>
            </w:pPr>
            <w:r>
              <w:rPr>
                <w:lang w:val="en-US" w:eastAsia="ko-KR"/>
              </w:rPr>
              <w:lastRenderedPageBreak/>
              <w:t>Management</w:t>
            </w:r>
          </w:p>
        </w:tc>
        <w:tc>
          <w:tcPr>
            <w:tcW w:w="3262" w:type="pct"/>
            <w:gridSpan w:val="2"/>
            <w:shd w:val="clear" w:color="auto" w:fill="B8CCE4" w:themeFill="accent1" w:themeFillTint="66"/>
          </w:tcPr>
          <w:p w:rsidR="00A23081" w:rsidRPr="003C4037" w:rsidDel="005B5694" w:rsidRDefault="001A3504" w:rsidP="00122DD3">
            <w:r>
              <w:t>It is allowed to assume that all APs belong to the same management entity</w:t>
            </w:r>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w:t>
            </w:r>
          </w:p>
        </w:tc>
        <w:tc>
          <w:tcPr>
            <w:tcW w:w="526" w:type="pct"/>
          </w:tcPr>
          <w:p w:rsidR="00C470CF" w:rsidRPr="003C4037" w:rsidRDefault="00C470CF" w:rsidP="002C7D2A">
            <w:pPr>
              <w:rPr>
                <w:lang w:eastAsia="ko-KR"/>
              </w:rPr>
            </w:pPr>
            <w:r w:rsidRPr="003C4037">
              <w:rPr>
                <w:lang w:eastAsia="ko-KR"/>
              </w:rPr>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B31D62" w:rsidRDefault="00C470CF" w:rsidP="002C7D2A">
            <w:pPr>
              <w:rPr>
                <w:lang w:val="it-IT" w:eastAsia="ko-KR"/>
              </w:rPr>
            </w:pPr>
            <w:r w:rsidRPr="00B31D62">
              <w:rPr>
                <w:lang w:val="it-IT"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U3</w:t>
            </w:r>
          </w:p>
        </w:tc>
        <w:tc>
          <w:tcPr>
            <w:tcW w:w="633" w:type="pct"/>
          </w:tcPr>
          <w:p w:rsidR="00C470CF" w:rsidRPr="00B31D62" w:rsidRDefault="00C470CF" w:rsidP="002C7D2A">
            <w:pPr>
              <w:rPr>
                <w:lang w:val="it-IT"/>
              </w:rPr>
            </w:pPr>
            <w:r w:rsidRPr="00B31D62">
              <w:rPr>
                <w:lang w:val="it-IT"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472" w:name="_Toc368949086"/>
      <w:r>
        <w:rPr>
          <w:lang w:eastAsia="ko-KR"/>
        </w:rPr>
        <w:br w:type="page"/>
      </w:r>
    </w:p>
    <w:p w:rsidR="00BE2B1E" w:rsidRPr="003C4037" w:rsidRDefault="00E82E99" w:rsidP="00BE2B1E">
      <w:pPr>
        <w:pStyle w:val="Heading1"/>
        <w:rPr>
          <w:rFonts w:ascii="Times New Roman" w:hAnsi="Times New Roman"/>
          <w:lang w:eastAsia="ko-KR"/>
        </w:rPr>
      </w:pPr>
      <w:bookmarkStart w:id="473" w:name="_Toc38791748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472"/>
      <w:bookmarkEnd w:id="473"/>
    </w:p>
    <w:p w:rsidR="00C470CF" w:rsidRPr="003C4037" w:rsidRDefault="00C470CF" w:rsidP="00BE2B1E">
      <w:pPr>
        <w:rPr>
          <w:lang w:eastAsia="ko-KR"/>
        </w:rPr>
      </w:pPr>
    </w:p>
    <w:p w:rsidR="0057473E" w:rsidRPr="007D2CDD" w:rsidRDefault="0057473E" w:rsidP="007D2CDD">
      <w:bookmarkStart w:id="474"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rsidTr="0057473E">
        <w:trPr>
          <w:jc w:val="center"/>
        </w:trPr>
        <w:tc>
          <w:tcPr>
            <w:tcW w:w="2363" w:type="pct"/>
            <w:gridSpan w:val="2"/>
            <w:shd w:val="clear" w:color="auto" w:fill="auto"/>
          </w:tcPr>
          <w:p w:rsidR="0057473E" w:rsidRPr="003C4037" w:rsidRDefault="0057473E" w:rsidP="0057473E">
            <w:pPr>
              <w:jc w:val="center"/>
              <w:rPr>
                <w:b/>
              </w:rPr>
            </w:pPr>
            <w:r w:rsidRPr="003C4037">
              <w:rPr>
                <w:b/>
              </w:rPr>
              <w:t>Parameter</w:t>
            </w:r>
          </w:p>
        </w:tc>
        <w:tc>
          <w:tcPr>
            <w:tcW w:w="2637" w:type="pct"/>
            <w:shd w:val="clear" w:color="auto" w:fill="auto"/>
          </w:tcPr>
          <w:p w:rsidR="0057473E" w:rsidRPr="003C4037" w:rsidRDefault="0057473E" w:rsidP="0057473E">
            <w:pPr>
              <w:jc w:val="center"/>
              <w:rPr>
                <w:b/>
              </w:rPr>
            </w:pPr>
            <w:r w:rsidRPr="003C4037">
              <w:rPr>
                <w:b/>
              </w:rPr>
              <w:t>Value</w:t>
            </w:r>
          </w:p>
        </w:tc>
      </w:tr>
      <w:tr w:rsidR="0057473E" w:rsidRPr="003C4037" w:rsidTr="0057473E">
        <w:trPr>
          <w:jc w:val="center"/>
        </w:trPr>
        <w:tc>
          <w:tcPr>
            <w:tcW w:w="5000" w:type="pct"/>
            <w:gridSpan w:val="3"/>
            <w:shd w:val="clear" w:color="auto" w:fill="auto"/>
          </w:tcPr>
          <w:p w:rsidR="0057473E" w:rsidRPr="003C4037" w:rsidRDefault="0057473E" w:rsidP="0057473E">
            <w:pPr>
              <w:jc w:val="center"/>
              <w:rPr>
                <w:b/>
              </w:rPr>
            </w:pPr>
          </w:p>
        </w:tc>
      </w:tr>
      <w:tr w:rsidR="0057473E" w:rsidRPr="003C4037" w:rsidTr="0057473E">
        <w:trPr>
          <w:jc w:val="center"/>
        </w:trPr>
        <w:tc>
          <w:tcPr>
            <w:tcW w:w="5000" w:type="pct"/>
            <w:gridSpan w:val="3"/>
            <w:shd w:val="clear" w:color="auto" w:fill="C2D69B" w:themeFill="accent3" w:themeFillTint="99"/>
          </w:tcPr>
          <w:p w:rsidR="0057473E" w:rsidRPr="003C4037" w:rsidRDefault="0057473E" w:rsidP="0057473E">
            <w:pPr>
              <w:jc w:val="center"/>
              <w:rPr>
                <w:b/>
              </w:rPr>
            </w:pPr>
            <w:r w:rsidRPr="003C4037">
              <w:rPr>
                <w:b/>
              </w:rPr>
              <w:t>Topology (A)</w:t>
            </w:r>
          </w:p>
        </w:tc>
      </w:tr>
      <w:tr w:rsidR="0057473E" w:rsidRPr="003C4037" w:rsidTr="0057473E">
        <w:trPr>
          <w:jc w:val="center"/>
        </w:trPr>
        <w:tc>
          <w:tcPr>
            <w:tcW w:w="5000" w:type="pct"/>
            <w:gridSpan w:val="3"/>
            <w:shd w:val="clear" w:color="auto" w:fill="C2D69B" w:themeFill="accent3" w:themeFillTint="99"/>
          </w:tcPr>
          <w:p w:rsidR="0057473E" w:rsidRPr="003C4037" w:rsidRDefault="00D46C03" w:rsidP="0057473E">
            <w:pPr>
              <w:keepNext/>
              <w:jc w:val="center"/>
            </w:pPr>
            <w:r w:rsidRPr="003C4037">
              <w:rPr>
                <w:lang w:eastAsia="ko-KR"/>
              </w:rPr>
              <w:object w:dxaOrig="2193" w:dyaOrig="2098">
                <v:shape id="_x0000_i1030" type="#_x0000_t75" style="width:184.1pt;height:175.25pt" o:ole="">
                  <v:imagedata r:id="rId24" o:title=""/>
                </v:shape>
                <o:OLEObject Type="Embed" ProgID="Visio.Drawing.11" ShapeID="_x0000_i1030" DrawAspect="Content" ObjectID="_1467112811" r:id="rId25"/>
              </w:object>
            </w:r>
          </w:p>
          <w:p w:rsidR="0057473E" w:rsidRPr="003C4037" w:rsidRDefault="0057473E" w:rsidP="0057473E">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10</w:t>
            </w:r>
            <w:r w:rsidR="00D85955" w:rsidRPr="003C4037">
              <w:fldChar w:fldCharType="end"/>
            </w:r>
            <w:r w:rsidRPr="003C4037">
              <w:t xml:space="preserve"> –</w:t>
            </w:r>
            <w:r w:rsidR="00D46C03">
              <w:t>L</w:t>
            </w:r>
            <w:r w:rsidRPr="003C4037">
              <w:t>ayout</w:t>
            </w:r>
            <w:r w:rsidR="00D46C03">
              <w:t xml:space="preserve"> of large BSSs with residential buildings</w:t>
            </w:r>
          </w:p>
          <w:p w:rsidR="0057473E" w:rsidRPr="003C4037" w:rsidRDefault="0057473E" w:rsidP="0057473E">
            <w:pPr>
              <w:pStyle w:val="Caption"/>
              <w:rPr>
                <w:lang w:val="en-US" w:eastAsia="ko-KR"/>
              </w:rPr>
            </w:pPr>
            <w:r w:rsidRPr="003C4037">
              <w:t xml:space="preserve"> </w:t>
            </w:r>
          </w:p>
        </w:tc>
      </w:tr>
      <w:tr w:rsidR="0057473E" w:rsidRPr="003C4037" w:rsidTr="00D46C03">
        <w:trPr>
          <w:jc w:val="center"/>
        </w:trPr>
        <w:tc>
          <w:tcPr>
            <w:tcW w:w="1614" w:type="pct"/>
            <w:shd w:val="clear" w:color="auto" w:fill="C2D69B" w:themeFill="accent3" w:themeFillTint="99"/>
          </w:tcPr>
          <w:p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rsidR="00D46C03" w:rsidRDefault="00D46C03" w:rsidP="0057473E">
            <w:pPr>
              <w:rPr>
                <w:lang w:val="en-US" w:eastAsia="ko-KR"/>
              </w:rPr>
            </w:pPr>
            <w:r>
              <w:rPr>
                <w:lang w:val="en-US" w:eastAsia="ko-KR"/>
              </w:rPr>
              <w:t>This scenario consists of an overlay of the following</w:t>
            </w:r>
          </w:p>
          <w:p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APs location</w:t>
            </w:r>
          </w:p>
        </w:tc>
        <w:tc>
          <w:tcPr>
            <w:tcW w:w="3386" w:type="pct"/>
            <w:gridSpan w:val="2"/>
            <w:shd w:val="clear" w:color="auto" w:fill="C2D69B" w:themeFill="accent3" w:themeFillTint="99"/>
          </w:tcPr>
          <w:p w:rsidR="00D46C03" w:rsidRPr="003C4037" w:rsidRDefault="00D46C03" w:rsidP="0057473E">
            <w:pPr>
              <w:rPr>
                <w:lang w:eastAsia="ko-KR"/>
              </w:rPr>
            </w:pPr>
            <w:r>
              <w:rPr>
                <w:lang w:eastAsia="ko-KR"/>
              </w:rPr>
              <w:t>See Scenario 1 and 4.</w:t>
            </w:r>
          </w:p>
        </w:tc>
      </w:tr>
      <w:tr w:rsidR="000C4EBE" w:rsidRPr="003C4037" w:rsidTr="00D46C03">
        <w:trPr>
          <w:jc w:val="center"/>
        </w:trPr>
        <w:tc>
          <w:tcPr>
            <w:tcW w:w="1614" w:type="pct"/>
            <w:shd w:val="clear" w:color="auto" w:fill="C2D69B" w:themeFill="accent3" w:themeFillTint="99"/>
          </w:tcPr>
          <w:p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rsidR="000C4EBE" w:rsidRDefault="000C4EBE" w:rsidP="0057473E">
            <w:pPr>
              <w:rPr>
                <w:lang w:eastAsia="ko-KR"/>
              </w:rPr>
            </w:pPr>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STAs location</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rsidR="00702E38" w:rsidRDefault="00702E38" w:rsidP="0057473E">
            <w:pPr>
              <w:rPr>
                <w:lang w:val="en-US" w:eastAsia="ko-KR"/>
              </w:rPr>
            </w:pPr>
            <w:r>
              <w:rPr>
                <w:lang w:eastAsia="ko-KR"/>
              </w:rPr>
              <w:t>See Scenario 1 and 4</w:t>
            </w:r>
          </w:p>
          <w:p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D99594" w:themeFill="accent2" w:themeFillTint="99"/>
          </w:tcPr>
          <w:p w:rsidR="0057473E" w:rsidRPr="003C4037" w:rsidRDefault="0057473E" w:rsidP="0057473E">
            <w:pPr>
              <w:jc w:val="center"/>
              <w:rPr>
                <w:b/>
              </w:rPr>
            </w:pPr>
            <w:r w:rsidRPr="003C4037">
              <w:rPr>
                <w:b/>
              </w:rPr>
              <w:t>PHY parameters</w:t>
            </w:r>
          </w:p>
        </w:tc>
      </w:tr>
      <w:tr w:rsidR="00D46C03" w:rsidRPr="003C4037" w:rsidTr="00D46C03">
        <w:trPr>
          <w:jc w:val="center"/>
        </w:trPr>
        <w:tc>
          <w:tcPr>
            <w:tcW w:w="5000" w:type="pct"/>
            <w:gridSpan w:val="3"/>
            <w:shd w:val="clear" w:color="auto" w:fill="D99594" w:themeFill="accent2" w:themeFillTint="99"/>
          </w:tcPr>
          <w:p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B8CCE4" w:themeFill="accent1" w:themeFillTint="66"/>
          </w:tcPr>
          <w:p w:rsidR="0057473E" w:rsidRPr="003C4037" w:rsidRDefault="0057473E" w:rsidP="0057473E">
            <w:pPr>
              <w:jc w:val="center"/>
              <w:rPr>
                <w:b/>
              </w:rPr>
            </w:pPr>
            <w:r w:rsidRPr="003C4037">
              <w:rPr>
                <w:b/>
              </w:rPr>
              <w:t>MAC parameters</w:t>
            </w:r>
          </w:p>
        </w:tc>
      </w:tr>
      <w:tr w:rsidR="00D46C03" w:rsidRPr="003C4037" w:rsidTr="00D46C03">
        <w:trPr>
          <w:jc w:val="center"/>
        </w:trPr>
        <w:tc>
          <w:tcPr>
            <w:tcW w:w="5000" w:type="pct"/>
            <w:gridSpan w:val="3"/>
            <w:shd w:val="clear" w:color="auto" w:fill="B8CCE4" w:themeFill="accent1" w:themeFillTint="66"/>
          </w:tcPr>
          <w:p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rsidTr="00D46C03">
        <w:trPr>
          <w:jc w:val="center"/>
        </w:trPr>
        <w:tc>
          <w:tcPr>
            <w:tcW w:w="1614" w:type="pct"/>
            <w:shd w:val="clear" w:color="auto" w:fill="B8CCE4" w:themeFill="accent1" w:themeFillTint="66"/>
          </w:tcPr>
          <w:p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rsidR="0057473E" w:rsidRDefault="00E6713E" w:rsidP="00E6713E">
            <w:r>
              <w:t>STAs defined by Scenario 1, associate as defined by Scenario 1</w:t>
            </w:r>
          </w:p>
          <w:p w:rsidR="00BE0CF2" w:rsidRDefault="007B661E" w:rsidP="00E6713E">
            <w:r>
              <w:t>STAs defined by Scenario 4</w:t>
            </w:r>
            <w:r w:rsidR="00BE0CF2">
              <w:t xml:space="preserve">: </w:t>
            </w:r>
          </w:p>
          <w:p w:rsidR="00E6713E" w:rsidRDefault="007B661E" w:rsidP="00E6713E">
            <w:r>
              <w:t>80</w:t>
            </w:r>
            <w:r w:rsidR="00BE0CF2">
              <w:t xml:space="preserve">% </w:t>
            </w:r>
            <w:r w:rsidR="00E6713E">
              <w:t>as</w:t>
            </w:r>
            <w:r>
              <w:t>sociate as defined by Scenario 4</w:t>
            </w:r>
          </w:p>
          <w:p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rsidTr="00D46C03">
        <w:trPr>
          <w:jc w:val="center"/>
        </w:trPr>
        <w:tc>
          <w:tcPr>
            <w:tcW w:w="1614" w:type="pct"/>
            <w:shd w:val="clear" w:color="auto" w:fill="B8CCE4" w:themeFill="accent1" w:themeFillTint="66"/>
          </w:tcPr>
          <w:p w:rsidR="00A23081" w:rsidRPr="003C4037" w:rsidRDefault="00A23081" w:rsidP="0057473E">
            <w:pPr>
              <w:rPr>
                <w:lang w:val="en-US" w:eastAsia="ko-KR"/>
              </w:rPr>
            </w:pPr>
            <w:r>
              <w:rPr>
                <w:lang w:val="en-US" w:eastAsia="ko-KR"/>
              </w:rPr>
              <w:t>Management</w:t>
            </w:r>
          </w:p>
        </w:tc>
        <w:tc>
          <w:tcPr>
            <w:tcW w:w="3386" w:type="pct"/>
            <w:gridSpan w:val="2"/>
            <w:shd w:val="clear" w:color="auto" w:fill="B8CCE4" w:themeFill="accent1" w:themeFillTint="66"/>
          </w:tcPr>
          <w:p w:rsidR="00A23081" w:rsidRDefault="001A3504" w:rsidP="00E6713E">
            <w:r>
              <w:t>It is allowed to assume that all outdoor APs belong to the same management entity</w:t>
            </w:r>
            <w:r w:rsidR="00A23081">
              <w:t xml:space="preserve">. Each indoor AP belongs to a different </w:t>
            </w:r>
            <w:r w:rsidR="00A23081">
              <w:lastRenderedPageBreak/>
              <w:t>management entity</w:t>
            </w:r>
          </w:p>
        </w:tc>
      </w:tr>
    </w:tbl>
    <w:p w:rsidR="0057473E" w:rsidRPr="003C4037" w:rsidRDefault="0057473E" w:rsidP="0057473E"/>
    <w:p w:rsidR="0057473E" w:rsidRPr="003C4037" w:rsidRDefault="0057473E" w:rsidP="0057473E"/>
    <w:p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rsidTr="0057473E">
        <w:trPr>
          <w:trHeight w:val="422"/>
        </w:trPr>
        <w:tc>
          <w:tcPr>
            <w:tcW w:w="5000" w:type="pct"/>
            <w:gridSpan w:val="6"/>
          </w:tcPr>
          <w:p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rsidTr="00E6713E">
        <w:trPr>
          <w:trHeight w:val="422"/>
        </w:trPr>
        <w:tc>
          <w:tcPr>
            <w:tcW w:w="353" w:type="pct"/>
            <w:vAlign w:val="bottom"/>
          </w:tcPr>
          <w:p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rsidR="0057473E" w:rsidRPr="003C4037" w:rsidRDefault="0057473E" w:rsidP="0057473E">
            <w:pPr>
              <w:rPr>
                <w:b/>
                <w:bCs/>
                <w:sz w:val="16"/>
                <w:lang w:val="en-US" w:eastAsia="ko-KR"/>
              </w:rPr>
            </w:pPr>
            <w:r w:rsidRPr="003C4037">
              <w:rPr>
                <w:b/>
                <w:bCs/>
                <w:sz w:val="16"/>
                <w:lang w:val="en-US" w:eastAsia="ko-KR"/>
              </w:rPr>
              <w:t>AC</w:t>
            </w:r>
          </w:p>
        </w:tc>
      </w:tr>
      <w:tr w:rsidR="0057473E" w:rsidRPr="003C4037" w:rsidTr="0057473E">
        <w:tc>
          <w:tcPr>
            <w:tcW w:w="5000" w:type="pct"/>
            <w:gridSpan w:val="6"/>
          </w:tcPr>
          <w:p w:rsidR="0057473E" w:rsidRPr="003C4037" w:rsidRDefault="00496280" w:rsidP="0057473E">
            <w:pPr>
              <w:jc w:val="center"/>
              <w:rPr>
                <w:lang w:eastAsia="ko-KR"/>
              </w:rPr>
            </w:pPr>
            <w:r w:rsidRPr="003C4037">
              <w:rPr>
                <w:b/>
                <w:bCs/>
                <w:sz w:val="16"/>
                <w:lang w:val="en-US" w:eastAsia="ko-KR"/>
              </w:rPr>
              <w:t>Downlink</w:t>
            </w:r>
          </w:p>
        </w:tc>
      </w:tr>
      <w:tr w:rsidR="00E6713E" w:rsidRPr="003C4037" w:rsidTr="00E6713E">
        <w:tc>
          <w:tcPr>
            <w:tcW w:w="5000" w:type="pct"/>
            <w:gridSpan w:val="6"/>
          </w:tcPr>
          <w:p w:rsidR="00E6713E" w:rsidRPr="003C4037" w:rsidRDefault="00E6713E" w:rsidP="00E6713E">
            <w:pPr>
              <w:rPr>
                <w:b/>
                <w:lang w:eastAsia="ko-KR"/>
              </w:rPr>
            </w:pPr>
            <w:r>
              <w:t>Traffic model for STAs defined by Scenario 1, is defined by Scenario 1</w:t>
            </w:r>
          </w:p>
        </w:tc>
      </w:tr>
      <w:tr w:rsidR="00E6713E" w:rsidRPr="003C4037" w:rsidTr="00E6713E">
        <w:tc>
          <w:tcPr>
            <w:tcW w:w="5000" w:type="pct"/>
            <w:gridSpan w:val="6"/>
          </w:tcPr>
          <w:p w:rsidR="00E6713E" w:rsidRPr="003C4037" w:rsidRDefault="00E6713E" w:rsidP="0057473E">
            <w:pPr>
              <w:rPr>
                <w:b/>
                <w:lang w:eastAsia="ko-KR"/>
              </w:rPr>
            </w:pPr>
            <w:r>
              <w:t>Traffic model for STAs defined by Scenario 2, is defined by Scenario 2</w:t>
            </w:r>
          </w:p>
        </w:tc>
      </w:tr>
    </w:tbl>
    <w:p w:rsidR="0057473E" w:rsidRPr="003C4037" w:rsidRDefault="0057473E" w:rsidP="0057473E">
      <w:pPr>
        <w:rPr>
          <w:lang w:eastAsia="ko-KR"/>
        </w:rPr>
      </w:pPr>
    </w:p>
    <w:p w:rsidR="00FA1393" w:rsidRDefault="00FA1393" w:rsidP="00DF2FC2"/>
    <w:p w:rsidR="003A51F1" w:rsidRDefault="003A51F1" w:rsidP="003A51F1">
      <w:pPr>
        <w:pStyle w:val="Heading1"/>
      </w:pPr>
      <w:bookmarkStart w:id="475" w:name="_Toc387917481"/>
      <w:r>
        <w:t>Scenarios for calibration of MAC simulator</w:t>
      </w:r>
      <w:bookmarkEnd w:id="475"/>
    </w:p>
    <w:p w:rsidR="003A51F1" w:rsidRDefault="003A51F1" w:rsidP="003A51F1">
      <w:pPr>
        <w:pStyle w:val="Caption"/>
        <w:jc w:val="center"/>
      </w:pPr>
    </w:p>
    <w:p w:rsidR="003A51F1" w:rsidRDefault="003A51F1" w:rsidP="003A51F1">
      <w:pPr>
        <w:pStyle w:val="Heading2"/>
      </w:pPr>
      <w:bookmarkStart w:id="476" w:name="_Toc387784875"/>
      <w:bookmarkStart w:id="477" w:name="_Toc387917482"/>
      <w:r>
        <w:t>Common parameters</w:t>
      </w:r>
      <w:bookmarkEnd w:id="476"/>
      <w:bookmarkEnd w:id="477"/>
    </w:p>
    <w:p w:rsidR="003A51F1" w:rsidRDefault="003A51F1" w:rsidP="003A51F1"/>
    <w:tbl>
      <w:tblPr>
        <w:tblW w:w="0" w:type="auto"/>
        <w:jc w:val="center"/>
        <w:tblCellMar>
          <w:left w:w="0" w:type="dxa"/>
          <w:right w:w="0" w:type="dxa"/>
        </w:tblCellMar>
        <w:tblLook w:val="0420" w:firstRow="1" w:lastRow="0" w:firstColumn="0" w:lastColumn="0" w:noHBand="0" w:noVBand="1"/>
      </w:tblPr>
      <w:tblGrid>
        <w:gridCol w:w="1737"/>
        <w:gridCol w:w="2509"/>
      </w:tblGrid>
      <w:tr w:rsidR="003A51F1" w:rsidTr="008D56BE">
        <w:trPr>
          <w:trHeight w:val="91"/>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rFonts w:ascii="Arial" w:hAnsi="Arial" w:cs="Arial"/>
                <w:szCs w:val="36"/>
                <w:lang w:eastAsia="ko-KR"/>
              </w:rPr>
            </w:pPr>
            <w:r>
              <w:rPr>
                <w:b/>
                <w:bCs/>
                <w:color w:val="FFFFFF" w:themeColor="light1"/>
                <w:kern w:val="24"/>
                <w:szCs w:val="28"/>
                <w:lang w:eastAsia="ko-KR"/>
              </w:rPr>
              <w:t>PHY 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rFonts w:ascii="Arial" w:hAnsi="Arial" w:cs="Arial"/>
                <w:szCs w:val="36"/>
                <w:lang w:eastAsia="ko-KR"/>
              </w:rPr>
            </w:pPr>
            <w:r>
              <w:rPr>
                <w:b/>
                <w:bCs/>
                <w:color w:val="FFFFFF" w:themeColor="background1"/>
                <w:kern w:val="24"/>
                <w:szCs w:val="28"/>
                <w:lang w:eastAsia="ko-KR"/>
              </w:rPr>
              <w:t>SUGGESTED VALUES</w:t>
            </w:r>
          </w:p>
        </w:tc>
      </w:tr>
      <w:tr w:rsidR="003A51F1"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 xml:space="preserve">GI: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[long]</w:t>
            </w:r>
          </w:p>
        </w:tc>
      </w:tr>
      <w:tr w:rsidR="003A51F1"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 xml:space="preserve">Data Preamble: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[11ac]</w:t>
            </w:r>
          </w:p>
        </w:tc>
      </w:tr>
      <w:tr w:rsidR="003A51F1" w:rsidTr="008D56BE">
        <w:trPr>
          <w:trHeight w:val="160"/>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r w:rsidRPr="00902E39">
              <w:t>BW</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r w:rsidRPr="00902E39">
              <w:t xml:space="preserve">20 Mhz </w:t>
            </w:r>
          </w:p>
        </w:tc>
      </w:tr>
    </w:tbl>
    <w:p w:rsidR="003A51F1" w:rsidRDefault="003A51F1" w:rsidP="003A51F1">
      <w:pPr>
        <w:rPr>
          <w:rFonts w:asciiTheme="minorHAnsi" w:hAnsiTheme="minorHAnsi" w:cstheme="minorBidi"/>
          <w:szCs w:val="22"/>
        </w:rPr>
      </w:pPr>
    </w:p>
    <w:p w:rsidR="003A51F1" w:rsidRDefault="003A51F1" w:rsidP="003A51F1"/>
    <w:p w:rsidR="003A51F1" w:rsidRDefault="003A51F1" w:rsidP="003A51F1">
      <w:r>
        <w:t>The following parameters are common to the MAC tests unless otherwise stated.</w:t>
      </w:r>
    </w:p>
    <w:p w:rsidR="003A51F1" w:rsidRDefault="003A51F1" w:rsidP="003A51F1"/>
    <w:tbl>
      <w:tblPr>
        <w:tblW w:w="0" w:type="auto"/>
        <w:jc w:val="center"/>
        <w:tblCellMar>
          <w:left w:w="0" w:type="dxa"/>
          <w:right w:w="0" w:type="dxa"/>
        </w:tblCellMar>
        <w:tblLook w:val="0420" w:firstRow="1" w:lastRow="0" w:firstColumn="0" w:lastColumn="0" w:noHBand="0" w:noVBand="1"/>
      </w:tblPr>
      <w:tblGrid>
        <w:gridCol w:w="2190"/>
        <w:gridCol w:w="4073"/>
      </w:tblGrid>
      <w:tr w:rsidR="003A51F1" w:rsidRPr="00527015" w:rsidTr="008D56BE">
        <w:trPr>
          <w:trHeight w:val="376"/>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lang w:val="en-US"/>
              </w:rPr>
            </w:pPr>
            <w:r w:rsidRPr="00527015">
              <w:rPr>
                <w:b/>
                <w:bCs/>
                <w:lang w:val="en-US"/>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lang w:val="en-US"/>
              </w:rPr>
            </w:pPr>
            <w:r w:rsidRPr="00527015">
              <w:rPr>
                <w:b/>
                <w:bCs/>
                <w:lang w:val="en-US"/>
              </w:rPr>
              <w:t>SUGGESTED VALUES</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Aggregation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 xml:space="preserve">A-MPDU </w:t>
            </w:r>
          </w:p>
          <w:p w:rsidR="003A51F1" w:rsidRPr="00527015" w:rsidRDefault="003A51F1" w:rsidP="008D56BE">
            <w:pPr>
              <w:rPr>
                <w:lang w:val="en-US"/>
              </w:rPr>
            </w:pPr>
            <w:r w:rsidRPr="00527015">
              <w:rPr>
                <w:lang w:val="en-US"/>
              </w:rPr>
              <w:t xml:space="preserve">max aggregation size =64 </w:t>
            </w:r>
          </w:p>
          <w:p w:rsidR="003A51F1" w:rsidRPr="00527015" w:rsidRDefault="003A51F1" w:rsidP="008D56BE">
            <w:pPr>
              <w:rPr>
                <w:lang w:val="en-US"/>
              </w:rPr>
            </w:pPr>
            <w:r w:rsidRPr="00527015">
              <w:rPr>
                <w:lang w:val="en-US"/>
              </w:rPr>
              <w:t>No  A-MSDU</w:t>
            </w:r>
          </w:p>
          <w:p w:rsidR="003A51F1" w:rsidRDefault="003A51F1" w:rsidP="008D56BE">
            <w:pPr>
              <w:rPr>
                <w:lang w:val="en-US"/>
              </w:rPr>
            </w:pPr>
            <w:r w:rsidRPr="00527015">
              <w:rPr>
                <w:lang w:val="en-US"/>
              </w:rPr>
              <w:t>immediate BA</w:t>
            </w:r>
          </w:p>
          <w:p w:rsidR="003A51F1" w:rsidRPr="00527015" w:rsidRDefault="003A51F1" w:rsidP="008D56BE">
            <w:pPr>
              <w:rPr>
                <w:lang w:val="en-US"/>
              </w:rPr>
            </w:pPr>
            <w:r>
              <w:rPr>
                <w:lang w:val="en-US"/>
              </w:rPr>
              <w:t>(aggregation is assumed to be ON)</w:t>
            </w:r>
          </w:p>
        </w:tc>
      </w:tr>
      <w:tr w:rsidR="003A51F1" w:rsidRPr="00527015" w:rsidTr="000B7372">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rsidR="003A51F1" w:rsidRPr="00527015" w:rsidRDefault="003A51F1" w:rsidP="008D56BE">
            <w:pPr>
              <w:rPr>
                <w:lang w:val="en-US"/>
              </w:rPr>
            </w:pPr>
            <w:del w:id="478" w:author="Simone Merlin" w:date="2014-07-17T13:56:00Z">
              <w:r w:rsidDel="000B7372">
                <w:rPr>
                  <w:lang w:val="en-US"/>
                </w:rPr>
                <w:delText>TXOP</w:delText>
              </w:r>
            </w:del>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rsidR="003A51F1" w:rsidRPr="00527015" w:rsidRDefault="003A51F1" w:rsidP="008D56BE">
            <w:pPr>
              <w:rPr>
                <w:lang w:val="en-US"/>
              </w:rPr>
            </w:pPr>
            <w:del w:id="479" w:author="Simone Merlin" w:date="2014-07-17T13:56:00Z">
              <w:r w:rsidDel="000B7372">
                <w:rPr>
                  <w:lang w:val="en-US"/>
                </w:rPr>
                <w:delText xml:space="preserve"> 4 ms</w:delText>
              </w:r>
            </w:del>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Max number of retries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10</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Rate adaptation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Fixed MCS</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EDCA parameters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Pr>
                <w:lang w:val="en-US"/>
              </w:rPr>
              <w:t>Def</w:t>
            </w:r>
            <w:r w:rsidRPr="00527015">
              <w:rPr>
                <w:lang w:val="en-US"/>
              </w:rPr>
              <w:t>a</w:t>
            </w:r>
            <w:r>
              <w:rPr>
                <w:lang w:val="en-US"/>
              </w:rPr>
              <w:t>u</w:t>
            </w:r>
            <w:r w:rsidRPr="00527015">
              <w:rPr>
                <w:lang w:val="en-US"/>
              </w:rPr>
              <w:t>lt p</w:t>
            </w:r>
            <w:r>
              <w:rPr>
                <w:lang w:val="en-US"/>
              </w:rPr>
              <w:t>a</w:t>
            </w:r>
            <w:r w:rsidRPr="00527015">
              <w:rPr>
                <w:lang w:val="en-US"/>
              </w:rPr>
              <w:t>rams for best effort</w:t>
            </w:r>
            <w:r>
              <w:rPr>
                <w:lang w:val="en-US"/>
              </w:rPr>
              <w:t xml:space="preserve"> (CWmin=15)</w:t>
            </w:r>
          </w:p>
        </w:tc>
      </w:tr>
    </w:tbl>
    <w:p w:rsidR="003A51F1" w:rsidRDefault="003A51F1" w:rsidP="003A51F1"/>
    <w:p w:rsidR="003A51F1" w:rsidRDefault="003A51F1" w:rsidP="003A51F1">
      <w:r>
        <w:t>The follwing parameters are common to the traffic model unless otherwise stated.</w:t>
      </w:r>
    </w:p>
    <w:p w:rsidR="003A51F1" w:rsidRDefault="003A51F1" w:rsidP="003A51F1"/>
    <w:p w:rsidR="003A51F1" w:rsidRDefault="003A51F1" w:rsidP="003A51F1">
      <w:r>
        <w:t>Transpot protocol- UDP</w:t>
      </w:r>
    </w:p>
    <w:p w:rsidR="003A51F1" w:rsidRPr="00527015" w:rsidRDefault="003A51F1" w:rsidP="003A51F1">
      <w:r>
        <w:t xml:space="preserve">Traffic model: full buffer </w:t>
      </w:r>
    </w:p>
    <w:p w:rsidR="003A51F1" w:rsidRDefault="003A51F1" w:rsidP="003A51F1"/>
    <w:p w:rsidR="003A51F1" w:rsidRDefault="003A51F1" w:rsidP="003A51F1">
      <w:pPr>
        <w:rPr>
          <w:sz w:val="24"/>
          <w:szCs w:val="24"/>
        </w:rPr>
      </w:pPr>
    </w:p>
    <w:p w:rsidR="003A51F1" w:rsidRDefault="003A51F1" w:rsidP="003A51F1">
      <w:pPr>
        <w:pStyle w:val="Heading2"/>
        <w:rPr>
          <w:rFonts w:eastAsia="MS PGothic"/>
        </w:rPr>
      </w:pPr>
      <w:bookmarkStart w:id="480" w:name="_Toc387784876"/>
      <w:bookmarkStart w:id="481" w:name="_Toc387917483"/>
      <w:r>
        <w:rPr>
          <w:rFonts w:eastAsia="MS PGothic"/>
        </w:rPr>
        <w:t>Test 1a:  MAC overhead w/out RTS/CTS</w:t>
      </w:r>
      <w:bookmarkEnd w:id="480"/>
      <w:bookmarkEnd w:id="481"/>
    </w:p>
    <w:p w:rsidR="003A51F1" w:rsidRDefault="003A51F1" w:rsidP="003A51F1">
      <w:pPr>
        <w:rPr>
          <w:rFonts w:eastAsia="MS PGothic"/>
        </w:rPr>
      </w:pPr>
    </w:p>
    <w:p w:rsidR="003A51F1" w:rsidRDefault="003A51F1" w:rsidP="003A51F1">
      <w:pPr>
        <w:rPr>
          <w:rFonts w:eastAsia="MS PGothic"/>
        </w:rPr>
      </w:pPr>
    </w:p>
    <w:p w:rsidR="003A51F1" w:rsidRDefault="003A51F1" w:rsidP="003A51F1">
      <w:pPr>
        <w:rPr>
          <w:rFonts w:eastAsia="MS PGothic"/>
        </w:rPr>
      </w:pPr>
    </w:p>
    <w:p w:rsidR="003A51F1" w:rsidRDefault="003A51F1" w:rsidP="003A51F1">
      <w:pPr>
        <w:rPr>
          <w:rFonts w:eastAsia="MS PGothic"/>
        </w:rPr>
      </w:pPr>
      <w:r w:rsidRPr="00DE7D87">
        <w:rPr>
          <w:rFonts w:asciiTheme="minorHAnsi" w:hAnsiTheme="minorHAnsi" w:cstheme="minorBidi"/>
          <w:noProof/>
          <w:szCs w:val="22"/>
          <w:lang w:val="en-US"/>
        </w:rPr>
        <mc:AlternateContent>
          <mc:Choice Requires="wpg">
            <w:drawing>
              <wp:inline distT="0" distB="0" distL="0" distR="0" wp14:anchorId="72F9F5A1" wp14:editId="7A51037E">
                <wp:extent cx="1999615" cy="473075"/>
                <wp:effectExtent l="57150" t="19050" r="76835" b="9842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9615" cy="473075"/>
                          <a:chOff x="0" y="0"/>
                          <a:chExt cx="1999753" cy="473102"/>
                        </a:xfrm>
                      </wpg:grpSpPr>
                      <wps:wsp>
                        <wps:cNvPr id="32" name="Oval 32"/>
                        <wps:cNvSpPr/>
                        <wps:spPr>
                          <a:xfrm>
                            <a:off x="0" y="0"/>
                            <a:ext cx="561975" cy="457200"/>
                          </a:xfrm>
                          <a:prstGeom prst="ellipse">
                            <a:avLst/>
                          </a:prstGeom>
                          <a:solidFill>
                            <a:srgbClr val="969696">
                              <a:lumMod val="90000"/>
                            </a:srgbClr>
                          </a:soli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rsidR="0043729D" w:rsidRDefault="0043729D"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wps:txbx>
                        <wps:bodyPr anchor="ctr"/>
                      </wps:wsp>
                      <wps:wsp>
                        <wps:cNvPr id="33" name="Oval 33"/>
                        <wps:cNvSpPr/>
                        <wps:spPr>
                          <a:xfrm>
                            <a:off x="1542553" y="15902"/>
                            <a:ext cx="457200" cy="457200"/>
                          </a:xfrm>
                          <a:prstGeom prst="ellipse">
                            <a:avLst/>
                          </a:prstGeom>
                          <a:gradFill rotWithShape="1">
                            <a:gsLst>
                              <a:gs pos="0">
                                <a:srgbClr val="00CC99">
                                  <a:shade val="51000"/>
                                  <a:satMod val="130000"/>
                                </a:srgbClr>
                              </a:gs>
                              <a:gs pos="80000">
                                <a:srgbClr val="00CC99">
                                  <a:shade val="93000"/>
                                  <a:satMod val="130000"/>
                                </a:srgbClr>
                              </a:gs>
                              <a:gs pos="100000">
                                <a:srgbClr val="00CC99">
                                  <a:shade val="94000"/>
                                  <a:satMod val="135000"/>
                                </a:srgbClr>
                              </a:gs>
                            </a:gsLst>
                            <a:lin ang="16200000" scaled="0"/>
                          </a:gra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rsidR="0043729D" w:rsidRDefault="0043729D"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wps:txbx>
                        <wps:bodyPr anchor="ctr"/>
                      </wps:wsp>
                      <wps:wsp>
                        <wps:cNvPr id="34" name="Straight Arrow Connector 34"/>
                        <wps:cNvCnPr/>
                        <wps:spPr>
                          <a:xfrm flipH="1">
                            <a:off x="572494" y="270344"/>
                            <a:ext cx="952500" cy="0"/>
                          </a:xfrm>
                          <a:prstGeom prst="straightConnector1">
                            <a:avLst/>
                          </a:prstGeom>
                          <a:noFill/>
                          <a:ln w="25400" cap="flat" cmpd="sng" algn="ctr">
                            <a:solidFill>
                              <a:srgbClr val="00CC99"/>
                            </a:solidFill>
                            <a:prstDash val="solid"/>
                            <a:headEnd type="none"/>
                            <a:tailEnd type="arrow"/>
                          </a:ln>
                          <a:effectLst>
                            <a:outerShdw blurRad="40000" dist="20000" dir="5400000" rotWithShape="0">
                              <a:srgbClr val="000000">
                                <a:alpha val="38000"/>
                              </a:srgbClr>
                            </a:outerShdw>
                          </a:effectLst>
                        </wps:spPr>
                        <wps:bodyPr/>
                      </wps:wsp>
                    </wpg:wgp>
                  </a:graphicData>
                </a:graphic>
              </wp:inline>
            </w:drawing>
          </mc:Choice>
          <mc:Fallback>
            <w:pict>
              <v:group id="Group 31" o:spid="_x0000_s1084" style="width:157.45pt;height:37.25pt;mso-position-horizontal-relative:char;mso-position-vertical-relative:line" coordsize="19997,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">
                <v:oval id="Oval 32" o:spid="_x0000_s1085" style="position:absolute;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rsEA&#10;AADbAAAADwAAAGRycy9kb3ducmV2LnhtbESPzYrCQBCE74LvMLSwF9HJGhCNjiILgld/8Nxm2iSY&#10;6clmemN8+52FBY9FVX1Frbe9q1VHbag8G/icJqCIc28rLgxczvvJAlQQZIu1ZzLwogDbzXCwxsz6&#10;Jx+pO0mhIoRDhgZKkSbTOuQlOQxT3xBH7+5bhxJlW2jb4jPCXa1nSTLXDiuOCyU29FVS/jj9OAO6&#10;o/R+5e98t5RXepTLuLv5sTEfo363AiXUyzv83z5YA+kM/r7E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03K7BAAAA2wAAAA8AAAAAAAAAAAAAAAAAmAIAAGRycy9kb3du&#10;cmV2LnhtbFBLBQYAAAAABAAEAPUAAACGAwAAAAA=&#10;" fillcolor="#878787" strokecolor="#00cc98">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top:159;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KX8QA&#10;AADbAAAADwAAAGRycy9kb3ducmV2LnhtbESPT4vCMBTE74LfIbyFvWm6uhapRlFhQfYg+Ae9Pppn&#10;293mpTRprd/eCILHYWZ+w8yXnSlFS7UrLCv4GkYgiFOrC84UnI4/gykI55E1lpZJwZ0cLBf93hwT&#10;bW+8p/bgMxEg7BJUkHtfJVK6NCeDbmgr4uBdbW3QB1lnUtd4C3BTylEUxdJgwWEhx4o2OaX/h8Yo&#10;mDSry+58ju5N/Hcya/27bQv9rdTnR7eagfDU+Xf41d5qBeM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Sl/EAAAA2wAAAA8AAAAAAAAAAAAAAAAAmAIAAGRycy9k&#10;b3ducmV2LnhtbFBLBQYAAAAABAAEAPUAAACJAwAAAAA=&#10;" fillcolor="#00ad7b" strokecolor="#00cc98">
                  <v:fill color2="#00e9a6" rotate="t" angle="180" colors="0 #00ad7b;52429f #00e3a3;1 #00e9a6" focus="100%" type="gradient">
                    <o:fill v:ext="view" type="gradientUnscaled"/>
                  </v:fill>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top:2703;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9hcQAAADbAAAADwAAAGRycy9kb3ducmV2LnhtbESPQWvCQBSE74L/YXlCb7ppY1XSbKRE&#10;RE9F04LXR/Y1Cc2+TbOrpv313YLgcZiZb5h0PZhWXKh3jWUFj7MIBHFpdcOVgo/37XQFwnlkja1l&#10;UvBDDtbZeJRiou2Vj3QpfCUChF2CCmrvu0RKV9Zk0M1sRxy8T9sb9EH2ldQ9XgPctPIpihbSYMNh&#10;ocaO8prKr+JsFLzJ5/jwXex5ucnzcrkZ4hP+7pR6mAyvLyA8Df4evrX3WkE8h/8v4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H2FxAAAANsAAAAPAAAAAAAAAAAA&#10;AAAAAKECAABkcnMvZG93bnJldi54bWxQSwUGAAAAAAQABAD5AAAAkgMAAAAA&#10;" strokecolor="#0c9" strokeweight="2pt">
                  <v:stroke endarrow="open"/>
                  <v:shadow on="t" color="black" opacity="24903f" origin=",.5" offset="0,.55556mm"/>
                </v:shape>
                <w10:anchorlock/>
              </v:group>
            </w:pict>
          </mc:Fallback>
        </mc:AlternateContent>
      </w:r>
    </w:p>
    <w:p w:rsidR="003A51F1" w:rsidRDefault="003A51F1" w:rsidP="003A51F1">
      <w:pPr>
        <w:rPr>
          <w:rFonts w:eastAsia="MS PGothic"/>
        </w:rPr>
      </w:pPr>
    </w:p>
    <w:p w:rsidR="000B7372" w:rsidRDefault="000B7372" w:rsidP="000B7372">
      <w:pPr>
        <w:rPr>
          <w:ins w:id="482" w:author="Simone Merlin" w:date="2014-07-17T13:56:00Z"/>
          <w:rFonts w:eastAsia="MS PGothic"/>
        </w:rPr>
      </w:pPr>
      <w:ins w:id="483" w:author="Simone Merlin" w:date="2014-07-17T13:56:00Z">
        <w:r>
          <w:rPr>
            <w:rFonts w:eastAsia="MS PGothic"/>
          </w:rPr>
          <w:t xml:space="preserve">Goal: </w:t>
        </w:r>
      </w:ins>
    </w:p>
    <w:p w:rsidR="000B7372" w:rsidRDefault="000B7372" w:rsidP="000B7372">
      <w:pPr>
        <w:rPr>
          <w:ins w:id="484" w:author="Simone Merlin" w:date="2014-07-17T13:56:00Z"/>
          <w:rFonts w:eastAsia="MS PGothic"/>
        </w:rPr>
      </w:pPr>
    </w:p>
    <w:p w:rsidR="000B7372" w:rsidRPr="000B7372" w:rsidRDefault="000B7372" w:rsidP="000B7372">
      <w:pPr>
        <w:rPr>
          <w:ins w:id="485" w:author="Simone Merlin" w:date="2014-07-17T13:56:00Z"/>
          <w:rFonts w:eastAsia="MS PGothic"/>
          <w:bCs/>
        </w:rPr>
      </w:pPr>
      <w:proofErr w:type="gramStart"/>
      <w:ins w:id="486" w:author="Simone Merlin" w:date="2014-07-17T13:56:00Z">
        <w:r w:rsidRPr="000B7372">
          <w:rPr>
            <w:rFonts w:eastAsia="MS PGothic"/>
            <w:bCs/>
          </w:rPr>
          <w:t>designed</w:t>
        </w:r>
        <w:proofErr w:type="gramEnd"/>
        <w:r w:rsidRPr="000B7372">
          <w:rPr>
            <w:rFonts w:eastAsia="MS PGothic"/>
            <w:bCs/>
          </w:rPr>
          <w:t xml:space="preserve"> to verify whether the simulator can correctly handle the basic frame</w:t>
        </w:r>
        <w:r>
          <w:rPr>
            <w:rFonts w:eastAsia="MS PGothic"/>
            <w:bCs/>
          </w:rPr>
          <w:t xml:space="preserve"> exchange procedure, including </w:t>
        </w:r>
      </w:ins>
      <w:proofErr w:type="spellStart"/>
      <w:ins w:id="487" w:author="Simone Merlin" w:date="2014-07-17T14:02:00Z">
        <w:r>
          <w:rPr>
            <w:rFonts w:eastAsia="MS PGothic"/>
            <w:bCs/>
          </w:rPr>
          <w:t>A</w:t>
        </w:r>
      </w:ins>
      <w:ins w:id="488" w:author="Simone Merlin" w:date="2014-07-17T13:56:00Z">
        <w:r w:rsidRPr="000B7372">
          <w:rPr>
            <w:rFonts w:eastAsia="MS PGothic"/>
            <w:bCs/>
          </w:rPr>
          <w:t>IFS+backoff</w:t>
        </w:r>
        <w:proofErr w:type="spellEnd"/>
        <w:r w:rsidRPr="000B7372">
          <w:rPr>
            <w:rFonts w:eastAsia="MS PGothic"/>
            <w:bCs/>
          </w:rPr>
          <w:t xml:space="preserve"> procedure and A-MPDU+SIFS+BA sequence. Also to make sure the overheads are computed correctly.</w:t>
        </w:r>
      </w:ins>
    </w:p>
    <w:p w:rsidR="003A51F1" w:rsidRDefault="003A51F1" w:rsidP="003A51F1">
      <w:pPr>
        <w:rPr>
          <w:ins w:id="489" w:author="Simone Merlin" w:date="2014-07-17T13:56:00Z"/>
          <w:rFonts w:eastAsia="MS PGothic"/>
        </w:rPr>
      </w:pPr>
    </w:p>
    <w:p w:rsidR="000B7372" w:rsidRDefault="000B7372" w:rsidP="003A51F1">
      <w:pPr>
        <w:rPr>
          <w:rFonts w:eastAsia="MS PGothic"/>
        </w:rPr>
      </w:pPr>
    </w:p>
    <w:p w:rsidR="003A51F1" w:rsidRDefault="003A51F1" w:rsidP="003A51F1">
      <w:pPr>
        <w:rPr>
          <w:rFonts w:eastAsia="MS PGothic"/>
        </w:rPr>
      </w:pPr>
      <w:r>
        <w:rPr>
          <w:rFonts w:eastAsia="MS PGothic"/>
        </w:rPr>
        <w:t>Assumptions:</w:t>
      </w:r>
    </w:p>
    <w:p w:rsidR="003A51F1" w:rsidRDefault="003A51F1" w:rsidP="003A51F1">
      <w:pPr>
        <w:ind w:firstLine="720"/>
        <w:rPr>
          <w:sz w:val="24"/>
          <w:szCs w:val="24"/>
        </w:rPr>
      </w:pPr>
      <w:r>
        <w:rPr>
          <w:sz w:val="24"/>
          <w:szCs w:val="24"/>
        </w:rPr>
        <w:t>Assumption is that PER is 0</w:t>
      </w:r>
    </w:p>
    <w:p w:rsidR="003A51F1" w:rsidRDefault="003A51F1" w:rsidP="003A51F1">
      <w:pPr>
        <w:rPr>
          <w:rFonts w:eastAsia="MS PGothic"/>
        </w:rPr>
      </w:pPr>
    </w:p>
    <w:p w:rsidR="003A51F1" w:rsidRDefault="003A51F1" w:rsidP="003A51F1">
      <w:pPr>
        <w:rPr>
          <w:rFonts w:eastAsia="MS PGothic"/>
        </w:rPr>
      </w:pPr>
      <w:r>
        <w:rPr>
          <w:rFonts w:eastAsia="MS PGothic"/>
        </w:rPr>
        <w:t>Parameters:</w:t>
      </w:r>
    </w:p>
    <w:p w:rsidR="000B7372" w:rsidRDefault="003A51F1" w:rsidP="003A51F1">
      <w:pPr>
        <w:spacing w:after="200" w:line="276" w:lineRule="auto"/>
        <w:rPr>
          <w:ins w:id="490" w:author="Simone Merlin" w:date="2014-07-17T13:57:00Z"/>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p>
    <w:p w:rsidR="000B7372" w:rsidRDefault="000B7372" w:rsidP="003A51F1">
      <w:pPr>
        <w:spacing w:after="200" w:line="276" w:lineRule="auto"/>
        <w:rPr>
          <w:rFonts w:eastAsiaTheme="minorEastAsia"/>
          <w:sz w:val="24"/>
          <w:szCs w:val="24"/>
          <w:lang w:eastAsia="zh-CN"/>
        </w:rPr>
      </w:pPr>
      <w:ins w:id="491" w:author="Simone Merlin" w:date="2014-07-17T13:57:00Z">
        <w:r>
          <w:rPr>
            <w:rFonts w:eastAsiaTheme="minorEastAsia"/>
            <w:sz w:val="24"/>
            <w:szCs w:val="24"/>
            <w:lang w:eastAsia="zh-CN"/>
          </w:rPr>
          <w:t xml:space="preserve">            2 MPDU limit</w:t>
        </w:r>
      </w:ins>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off</w:t>
      </w:r>
    </w:p>
    <w:p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rsidR="003A51F1" w:rsidRPr="0016311E" w:rsidRDefault="003A51F1" w:rsidP="003A51F1">
      <w:pPr>
        <w:rPr>
          <w:rFonts w:eastAsia="MS PGothic"/>
        </w:rPr>
      </w:pPr>
      <w:r w:rsidRPr="00DE7D87">
        <w:rPr>
          <w:rFonts w:eastAsia="MS PGothic"/>
          <w:noProof/>
          <w:lang w:val="en-US"/>
        </w:rPr>
        <w:drawing>
          <wp:inline distT="0" distB="0" distL="0" distR="0" wp14:anchorId="10FFE918" wp14:editId="449DFBFC">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6" cstate="print"/>
                    <a:stretch>
                      <a:fillRect/>
                    </a:stretch>
                  </pic:blipFill>
                  <pic:spPr>
                    <a:xfrm>
                      <a:off x="0" y="0"/>
                      <a:ext cx="5486400" cy="749935"/>
                    </a:xfrm>
                    <a:prstGeom prst="rect">
                      <a:avLst/>
                    </a:prstGeom>
                  </pic:spPr>
                </pic:pic>
              </a:graphicData>
            </a:graphic>
          </wp:inline>
        </w:drawing>
      </w:r>
    </w:p>
    <w:p w:rsidR="003A51F1" w:rsidRPr="00AE7A42"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sz w:val="24"/>
          <w:szCs w:val="24"/>
        </w:rPr>
        <w:t xml:space="preserve">Output metric: </w:t>
      </w:r>
    </w:p>
    <w:p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p>
    <w:p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(2) Time trace of transmitting/Receiving event</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CP1 ( check point 1) start of A-MPDU</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CP2 end of A-MPDU</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CP3 start of ACK</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CP4 end of ACK</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CP5 start of A-MPDU</w:t>
      </w:r>
    </w:p>
    <w:p w:rsidR="003A51F1" w:rsidRDefault="003A51F1" w:rsidP="003A51F1">
      <w:pPr>
        <w:ind w:firstLine="720"/>
        <w:rPr>
          <w:rFonts w:eastAsiaTheme="minorEastAsia"/>
          <w:sz w:val="24"/>
          <w:szCs w:val="24"/>
          <w:lang w:eastAsia="zh-CN"/>
        </w:rPr>
      </w:pPr>
    </w:p>
    <w:p w:rsidR="003A51F1" w:rsidRPr="009C3943" w:rsidRDefault="003A51F1" w:rsidP="003A51F1">
      <w:pPr>
        <w:ind w:firstLine="720"/>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rsidTr="008D56BE">
        <w:tc>
          <w:tcPr>
            <w:tcW w:w="1668" w:type="dxa"/>
          </w:tcPr>
          <w:p w:rsidR="003A51F1" w:rsidRPr="004442D1" w:rsidRDefault="003A51F1" w:rsidP="008D56BE">
            <w:pPr>
              <w:rPr>
                <w:rFonts w:eastAsiaTheme="minorEastAsia"/>
                <w:color w:val="000000" w:themeColor="text1"/>
                <w:sz w:val="24"/>
                <w:szCs w:val="24"/>
                <w:lang w:eastAsia="zh-CN"/>
              </w:rPr>
            </w:pPr>
            <w:r>
              <w:rPr>
                <w:rFonts w:eastAsiaTheme="minorEastAsia" w:hint="eastAsia"/>
                <w:color w:val="000000" w:themeColor="text1"/>
                <w:sz w:val="24"/>
                <w:szCs w:val="24"/>
                <w:lang w:eastAsia="zh-CN"/>
              </w:rPr>
              <w:lastRenderedPageBreak/>
              <w:t>A-MPDU duration</w:t>
            </w:r>
          </w:p>
        </w:tc>
        <w:tc>
          <w:tcPr>
            <w:tcW w:w="2268" w:type="dxa"/>
          </w:tcPr>
          <w:p w:rsidR="003A51F1" w:rsidRPr="004442D1" w:rsidRDefault="003A51F1" w:rsidP="008D56BE">
            <w:pPr>
              <w:rPr>
                <w:rFonts w:eastAsiaTheme="minorEastAsia"/>
                <w:color w:val="000000" w:themeColor="text1"/>
                <w:sz w:val="24"/>
                <w:szCs w:val="24"/>
                <w:lang w:eastAsia="zh-CN"/>
              </w:rPr>
            </w:pPr>
            <w:r w:rsidRPr="004442D1">
              <w:rPr>
                <w:bCs/>
                <w:color w:val="000000" w:themeColor="text1"/>
                <w:kern w:val="24"/>
                <w:sz w:val="24"/>
                <w:szCs w:val="24"/>
              </w:rPr>
              <w:t xml:space="preserve">Tcp2-Tcp1= </w:t>
            </w:r>
          </w:p>
        </w:tc>
        <w:tc>
          <w:tcPr>
            <w:tcW w:w="3688" w:type="dxa"/>
          </w:tcPr>
          <w:p w:rsidR="003A51F1" w:rsidRPr="00AE7A42" w:rsidRDefault="003A51F1" w:rsidP="008D56BE">
            <w:pPr>
              <w:rPr>
                <w:rFonts w:eastAsiaTheme="minorEastAsia"/>
                <w:sz w:val="21"/>
                <w:szCs w:val="24"/>
                <w:lang w:eastAsia="zh-CN"/>
              </w:rPr>
            </w:pPr>
            <w:r w:rsidRPr="00AE7A42">
              <w:rPr>
                <w:bCs/>
                <w:color w:val="000000"/>
                <w:kern w:val="24"/>
                <w:sz w:val="21"/>
                <w:szCs w:val="24"/>
              </w:rPr>
              <w:t xml:space="preserve">ceil((FrameLength*8)/rate/OFDMsymbolduration) * OFDMsymbolduration + PHY Header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SIFS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Tcp3-Tcp2=16 us </w:t>
            </w:r>
          </w:p>
        </w:tc>
        <w:tc>
          <w:tcPr>
            <w:tcW w:w="3688" w:type="dxa"/>
          </w:tcPr>
          <w:p w:rsidR="003A51F1" w:rsidRPr="00AE7A42" w:rsidRDefault="003A51F1" w:rsidP="008D56BE">
            <w:pPr>
              <w:rPr>
                <w:rFonts w:eastAsiaTheme="minorEastAsia"/>
                <w:sz w:val="21"/>
                <w:szCs w:val="24"/>
                <w:lang w:eastAsia="zh-CN"/>
              </w:rPr>
            </w:pPr>
            <w:r w:rsidRPr="00AE7A42">
              <w:rPr>
                <w:color w:val="000000"/>
                <w:kern w:val="24"/>
                <w:sz w:val="21"/>
                <w:szCs w:val="24"/>
              </w:rPr>
              <w:t xml:space="preserve">16 us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ACK duration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Tcp4-Tcp3= </w:t>
            </w:r>
          </w:p>
        </w:tc>
        <w:tc>
          <w:tcPr>
            <w:tcW w:w="3688" w:type="dxa"/>
          </w:tcPr>
          <w:p w:rsidR="003A51F1" w:rsidRPr="00AE7A42" w:rsidRDefault="003A51F1" w:rsidP="008D56BE">
            <w:pPr>
              <w:rPr>
                <w:rFonts w:eastAsiaTheme="minorEastAsia"/>
                <w:sz w:val="21"/>
                <w:szCs w:val="24"/>
                <w:lang w:eastAsia="zh-CN"/>
              </w:rPr>
            </w:pPr>
            <w:r w:rsidRPr="00AE7A42">
              <w:rPr>
                <w:color w:val="000000"/>
                <w:kern w:val="24"/>
                <w:sz w:val="21"/>
                <w:szCs w:val="24"/>
              </w:rPr>
              <w:t xml:space="preserve">ceil((ACKFrameLength*8)/rate/OFDMsymbolduration) * OFDMsymbolduration + PHY Header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Defer &amp; backoff duration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Tcp5-Tcp4= </w:t>
            </w:r>
          </w:p>
        </w:tc>
        <w:tc>
          <w:tcPr>
            <w:tcW w:w="3688" w:type="dxa"/>
          </w:tcPr>
          <w:p w:rsidR="003A51F1" w:rsidRPr="00AE7A42" w:rsidRDefault="003A51F1" w:rsidP="008D56BE">
            <w:pPr>
              <w:pStyle w:val="NormalWeb"/>
              <w:spacing w:before="0" w:beforeAutospacing="0" w:after="0" w:afterAutospacing="0"/>
              <w:rPr>
                <w:rFonts w:ascii="Arial" w:hAnsi="Arial" w:cs="Arial"/>
                <w:sz w:val="21"/>
              </w:rPr>
            </w:pPr>
            <w:r w:rsidRPr="00AE7A42">
              <w:rPr>
                <w:rFonts w:ascii="Times New Roman" w:hAnsi="Times New Roman" w:cs="Times New Roman"/>
                <w:color w:val="000000"/>
                <w:kern w:val="24"/>
                <w:sz w:val="21"/>
              </w:rPr>
              <w:t>DIFS(34 us)+backoff (CWmin)</w:t>
            </w:r>
          </w:p>
          <w:p w:rsidR="003A51F1" w:rsidRPr="00AE7A42" w:rsidRDefault="003A51F1" w:rsidP="008D56BE">
            <w:pPr>
              <w:rPr>
                <w:rFonts w:eastAsiaTheme="minorEastAsia"/>
                <w:sz w:val="21"/>
                <w:szCs w:val="24"/>
                <w:lang w:eastAsia="zh-CN"/>
              </w:rPr>
            </w:pPr>
            <w:r w:rsidRPr="00AE7A42">
              <w:rPr>
                <w:color w:val="000000"/>
                <w:kern w:val="24"/>
                <w:sz w:val="21"/>
                <w:szCs w:val="24"/>
              </w:rPr>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p>
        </w:tc>
        <w:tc>
          <w:tcPr>
            <w:tcW w:w="1232" w:type="dxa"/>
          </w:tcPr>
          <w:p w:rsidR="003A51F1" w:rsidRPr="00AE7A42" w:rsidRDefault="003A51F1" w:rsidP="008D56BE">
            <w:pPr>
              <w:rPr>
                <w:rFonts w:eastAsiaTheme="minorEastAsia"/>
                <w:sz w:val="24"/>
                <w:szCs w:val="24"/>
                <w:lang w:eastAsia="zh-CN"/>
              </w:rPr>
            </w:pPr>
          </w:p>
        </w:tc>
      </w:tr>
    </w:tbl>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rFonts w:eastAsiaTheme="minorEastAsia" w:hint="eastAsia"/>
          <w:sz w:val="24"/>
          <w:szCs w:val="24"/>
          <w:lang w:eastAsia="zh-CN"/>
        </w:rPr>
        <w:t>Tcp is the timestamp related with the corresponding simulation event on the check point (CP)</w:t>
      </w:r>
      <w:bookmarkStart w:id="492" w:name="_GoBack"/>
      <w:bookmarkEnd w:id="492"/>
    </w:p>
    <w:p w:rsidR="003A51F1" w:rsidRDefault="003A51F1" w:rsidP="003A51F1">
      <w:pPr>
        <w:jc w:val="center"/>
        <w:rPr>
          <w:sz w:val="24"/>
          <w:szCs w:val="24"/>
        </w:rPr>
      </w:pPr>
    </w:p>
    <w:p w:rsidR="003A51F1" w:rsidRDefault="003A51F1" w:rsidP="003A51F1">
      <w:pPr>
        <w:rPr>
          <w:sz w:val="24"/>
          <w:szCs w:val="24"/>
        </w:rPr>
      </w:pPr>
    </w:p>
    <w:p w:rsidR="003A51F1" w:rsidRPr="00902E39" w:rsidRDefault="003A51F1" w:rsidP="003A51F1">
      <w:pPr>
        <w:spacing w:after="200" w:line="276" w:lineRule="auto"/>
        <w:rPr>
          <w:sz w:val="24"/>
          <w:szCs w:val="24"/>
        </w:rPr>
      </w:pPr>
      <w:r>
        <w:rPr>
          <w:sz w:val="24"/>
          <w:szCs w:val="24"/>
        </w:rPr>
        <w:t>The following is an example calcultation of TPUT  when the MSDU size  is 1508, and MCS =0</w:t>
      </w:r>
    </w:p>
    <w:p w:rsidR="003A51F1" w:rsidRDefault="003A51F1" w:rsidP="003A51F1">
      <w:pPr>
        <w:pStyle w:val="ListParagraph"/>
        <w:numPr>
          <w:ilvl w:val="0"/>
          <w:numId w:val="30"/>
        </w:numPr>
        <w:spacing w:after="200" w:line="276" w:lineRule="auto"/>
        <w:rPr>
          <w:sz w:val="24"/>
          <w:szCs w:val="24"/>
        </w:rPr>
      </w:pPr>
      <w:r>
        <w:rPr>
          <w:sz w:val="24"/>
          <w:szCs w:val="24"/>
        </w:rPr>
        <w:t>Number of MPDUs in AMPDU= 2</w:t>
      </w:r>
    </w:p>
    <w:p w:rsidR="003A51F1" w:rsidRDefault="003A51F1" w:rsidP="003A51F1">
      <w:pPr>
        <w:pStyle w:val="ListParagraph"/>
        <w:numPr>
          <w:ilvl w:val="0"/>
          <w:numId w:val="30"/>
        </w:numPr>
        <w:spacing w:after="200" w:line="276" w:lineRule="auto"/>
        <w:rPr>
          <w:sz w:val="24"/>
          <w:szCs w:val="24"/>
        </w:rPr>
      </w:pPr>
      <w:r>
        <w:rPr>
          <w:sz w:val="24"/>
          <w:szCs w:val="24"/>
        </w:rPr>
        <w:t>Bytes per MPDU:</w:t>
      </w:r>
    </w:p>
    <w:p w:rsidR="003A51F1" w:rsidRDefault="003A51F1" w:rsidP="003A51F1">
      <w:pPr>
        <w:pStyle w:val="ListParagraph"/>
        <w:numPr>
          <w:ilvl w:val="1"/>
          <w:numId w:val="30"/>
        </w:numPr>
        <w:spacing w:after="200" w:line="276" w:lineRule="auto"/>
        <w:rPr>
          <w:sz w:val="24"/>
          <w:szCs w:val="24"/>
        </w:rPr>
      </w:pPr>
      <w:r>
        <w:rPr>
          <w:sz w:val="24"/>
          <w:szCs w:val="24"/>
        </w:rPr>
        <w:t>Bytes from application laye:1472</w:t>
      </w:r>
    </w:p>
    <w:p w:rsidR="003A51F1" w:rsidRDefault="003A51F1" w:rsidP="003A51F1">
      <w:pPr>
        <w:pStyle w:val="ListParagraph"/>
        <w:numPr>
          <w:ilvl w:val="1"/>
          <w:numId w:val="30"/>
        </w:numPr>
        <w:spacing w:after="200" w:line="276" w:lineRule="auto"/>
        <w:rPr>
          <w:sz w:val="24"/>
          <w:szCs w:val="24"/>
        </w:rPr>
      </w:pPr>
      <w:r>
        <w:rPr>
          <w:sz w:val="24"/>
          <w:szCs w:val="24"/>
        </w:rPr>
        <w:t>MAC header 30 bytes</w:t>
      </w:r>
    </w:p>
    <w:p w:rsidR="003A51F1" w:rsidRDefault="003A51F1" w:rsidP="003A51F1">
      <w:pPr>
        <w:pStyle w:val="ListParagraph"/>
        <w:numPr>
          <w:ilvl w:val="1"/>
          <w:numId w:val="30"/>
        </w:numPr>
        <w:spacing w:after="200" w:line="276" w:lineRule="auto"/>
        <w:rPr>
          <w:sz w:val="24"/>
          <w:szCs w:val="24"/>
        </w:rPr>
      </w:pPr>
      <w:r>
        <w:rPr>
          <w:sz w:val="24"/>
          <w:szCs w:val="24"/>
        </w:rPr>
        <w:t>FC=2;Duration=2;Addr1=6;Addr2=6;Addr3=6;SeqContrl=2;QoSCntrl=2; FCS=4</w:t>
      </w:r>
    </w:p>
    <w:p w:rsidR="003A51F1" w:rsidRDefault="003A51F1" w:rsidP="003A51F1">
      <w:pPr>
        <w:pStyle w:val="ListParagraph"/>
        <w:numPr>
          <w:ilvl w:val="2"/>
          <w:numId w:val="30"/>
        </w:numPr>
        <w:spacing w:after="200" w:line="276" w:lineRule="auto"/>
        <w:rPr>
          <w:sz w:val="24"/>
          <w:szCs w:val="24"/>
        </w:rPr>
      </w:pPr>
      <w:r>
        <w:rPr>
          <w:sz w:val="24"/>
          <w:szCs w:val="24"/>
        </w:rPr>
        <w:t>Note: Assuming HT control field is not used</w:t>
      </w:r>
    </w:p>
    <w:p w:rsidR="003A51F1" w:rsidRDefault="003A51F1" w:rsidP="003A51F1">
      <w:pPr>
        <w:pStyle w:val="ListParagraph"/>
        <w:numPr>
          <w:ilvl w:val="1"/>
          <w:numId w:val="30"/>
        </w:numPr>
        <w:spacing w:after="200" w:line="276" w:lineRule="auto"/>
        <w:rPr>
          <w:sz w:val="24"/>
          <w:szCs w:val="24"/>
        </w:rPr>
      </w:pPr>
      <w:r>
        <w:rPr>
          <w:sz w:val="24"/>
          <w:szCs w:val="24"/>
        </w:rPr>
        <w:t>MPDU delimiter 4 bytes</w:t>
      </w:r>
    </w:p>
    <w:p w:rsidR="003A51F1" w:rsidRDefault="003A51F1" w:rsidP="003A51F1">
      <w:pPr>
        <w:pStyle w:val="ListParagraph"/>
        <w:numPr>
          <w:ilvl w:val="1"/>
          <w:numId w:val="30"/>
        </w:numPr>
        <w:spacing w:after="200" w:line="276" w:lineRule="auto"/>
        <w:rPr>
          <w:sz w:val="24"/>
          <w:szCs w:val="24"/>
        </w:rPr>
      </w:pPr>
      <w:r>
        <w:rPr>
          <w:sz w:val="24"/>
          <w:szCs w:val="24"/>
        </w:rPr>
        <w:t>2 bytes padding</w:t>
      </w:r>
    </w:p>
    <w:p w:rsidR="003A51F1" w:rsidRDefault="003A51F1" w:rsidP="003A51F1">
      <w:pPr>
        <w:pStyle w:val="ListParagraph"/>
        <w:numPr>
          <w:ilvl w:val="0"/>
          <w:numId w:val="30"/>
        </w:numPr>
        <w:spacing w:after="200" w:line="276" w:lineRule="auto"/>
        <w:rPr>
          <w:sz w:val="24"/>
          <w:szCs w:val="24"/>
        </w:rPr>
      </w:pPr>
      <w:r>
        <w:rPr>
          <w:sz w:val="24"/>
          <w:szCs w:val="24"/>
        </w:rPr>
        <w:t>Bytes per AMPDU</w:t>
      </w:r>
    </w:p>
    <w:p w:rsidR="003A51F1" w:rsidRDefault="003A51F1" w:rsidP="003A51F1">
      <w:pPr>
        <w:pStyle w:val="ListParagraph"/>
        <w:numPr>
          <w:ilvl w:val="1"/>
          <w:numId w:val="30"/>
        </w:numPr>
        <w:spacing w:after="200" w:line="276" w:lineRule="auto"/>
        <w:rPr>
          <w:sz w:val="24"/>
          <w:szCs w:val="24"/>
        </w:rPr>
      </w:pPr>
      <w:r>
        <w:rPr>
          <w:sz w:val="24"/>
          <w:szCs w:val="24"/>
        </w:rPr>
        <w:t>Tail bits  1 bytes</w:t>
      </w:r>
    </w:p>
    <w:p w:rsidR="003A51F1" w:rsidRDefault="003A51F1" w:rsidP="003A51F1">
      <w:pPr>
        <w:pStyle w:val="ListParagraph"/>
        <w:numPr>
          <w:ilvl w:val="1"/>
          <w:numId w:val="30"/>
        </w:numPr>
        <w:spacing w:after="200" w:line="276" w:lineRule="auto"/>
        <w:rPr>
          <w:sz w:val="24"/>
          <w:szCs w:val="24"/>
        </w:rPr>
      </w:pPr>
      <w:r>
        <w:rPr>
          <w:sz w:val="24"/>
          <w:szCs w:val="24"/>
        </w:rPr>
        <w:t>Service Field 2 Bytes</w:t>
      </w:r>
    </w:p>
    <w:p w:rsidR="003A51F1" w:rsidRDefault="003A51F1" w:rsidP="003A51F1">
      <w:pPr>
        <w:pStyle w:val="ListParagraph"/>
        <w:numPr>
          <w:ilvl w:val="0"/>
          <w:numId w:val="30"/>
        </w:numPr>
        <w:spacing w:after="200" w:line="276" w:lineRule="auto"/>
        <w:rPr>
          <w:sz w:val="24"/>
          <w:szCs w:val="24"/>
        </w:rPr>
      </w:pPr>
      <w:r>
        <w:rPr>
          <w:sz w:val="24"/>
          <w:szCs w:val="24"/>
        </w:rPr>
        <w:t>Total Bytes per AMPDU: 3091</w:t>
      </w:r>
    </w:p>
    <w:p w:rsidR="003A51F1" w:rsidRDefault="003A51F1" w:rsidP="003A51F1">
      <w:pPr>
        <w:pStyle w:val="ListParagraph"/>
        <w:numPr>
          <w:ilvl w:val="0"/>
          <w:numId w:val="30"/>
        </w:numPr>
        <w:spacing w:after="200" w:line="276" w:lineRule="auto"/>
        <w:rPr>
          <w:sz w:val="24"/>
          <w:szCs w:val="24"/>
        </w:rPr>
      </w:pPr>
      <w:r>
        <w:rPr>
          <w:sz w:val="24"/>
          <w:szCs w:val="24"/>
        </w:rPr>
        <w:t>Duration of PPDU w/out preamble= 3091/6.5e6=3.804ms</w:t>
      </w:r>
    </w:p>
    <w:p w:rsidR="003A51F1" w:rsidRDefault="003A51F1" w:rsidP="003A51F1">
      <w:pPr>
        <w:pStyle w:val="ListParagraph"/>
        <w:numPr>
          <w:ilvl w:val="0"/>
          <w:numId w:val="30"/>
        </w:numPr>
        <w:spacing w:after="200" w:line="276" w:lineRule="auto"/>
        <w:rPr>
          <w:sz w:val="24"/>
          <w:szCs w:val="24"/>
        </w:rPr>
      </w:pPr>
      <w:r>
        <w:rPr>
          <w:sz w:val="24"/>
          <w:szCs w:val="24"/>
        </w:rPr>
        <w:t>Duration of PPDU w/ preamble= 3.844ms</w:t>
      </w:r>
    </w:p>
    <w:p w:rsidR="003A51F1" w:rsidRDefault="003A51F1" w:rsidP="003A51F1">
      <w:pPr>
        <w:pStyle w:val="ListParagraph"/>
        <w:numPr>
          <w:ilvl w:val="0"/>
          <w:numId w:val="30"/>
        </w:numPr>
        <w:spacing w:after="200" w:line="276" w:lineRule="auto"/>
        <w:rPr>
          <w:sz w:val="24"/>
          <w:szCs w:val="24"/>
        </w:rPr>
      </w:pPr>
      <w:r>
        <w:rPr>
          <w:sz w:val="24"/>
          <w:szCs w:val="24"/>
        </w:rPr>
        <w:t>Duration of ACK 68 us</w:t>
      </w:r>
    </w:p>
    <w:p w:rsidR="003A51F1" w:rsidRDefault="003A51F1" w:rsidP="003A51F1">
      <w:pPr>
        <w:pStyle w:val="ListParagraph"/>
        <w:numPr>
          <w:ilvl w:val="0"/>
          <w:numId w:val="30"/>
        </w:numPr>
        <w:spacing w:after="200" w:line="276" w:lineRule="auto"/>
        <w:rPr>
          <w:sz w:val="24"/>
          <w:szCs w:val="24"/>
        </w:rPr>
      </w:pPr>
      <w:r>
        <w:rPr>
          <w:sz w:val="24"/>
          <w:szCs w:val="24"/>
        </w:rPr>
        <w:t>Expected time waiting for the Medium = 100.5 us  (CWmin =15)</w:t>
      </w:r>
    </w:p>
    <w:p w:rsidR="003A51F1" w:rsidRDefault="003A51F1" w:rsidP="003A51F1">
      <w:pPr>
        <w:pStyle w:val="ListParagraph"/>
        <w:numPr>
          <w:ilvl w:val="0"/>
          <w:numId w:val="30"/>
        </w:numPr>
        <w:spacing w:after="200" w:line="276" w:lineRule="auto"/>
        <w:rPr>
          <w:sz w:val="24"/>
          <w:szCs w:val="24"/>
        </w:rPr>
      </w:pPr>
      <w:r>
        <w:rPr>
          <w:sz w:val="24"/>
          <w:szCs w:val="24"/>
        </w:rPr>
        <w:t>Expected TPUT= 1472*8*2/(3.844ms+68us+16us+100.5us)</w:t>
      </w:r>
    </w:p>
    <w:p w:rsidR="003A51F1" w:rsidRDefault="003A51F1" w:rsidP="003A51F1">
      <w:pPr>
        <w:pStyle w:val="ListParagraph"/>
        <w:numPr>
          <w:ilvl w:val="0"/>
          <w:numId w:val="30"/>
        </w:numPr>
        <w:spacing w:after="200" w:line="276" w:lineRule="auto"/>
        <w:rPr>
          <w:sz w:val="24"/>
          <w:szCs w:val="24"/>
        </w:rPr>
      </w:pPr>
      <w:r>
        <w:rPr>
          <w:sz w:val="24"/>
          <w:szCs w:val="24"/>
        </w:rPr>
        <w:t>(Note this is application layer tput)</w:t>
      </w:r>
    </w:p>
    <w:p w:rsidR="003A51F1" w:rsidRDefault="003A51F1" w:rsidP="003A51F1">
      <w:pPr>
        <w:rPr>
          <w:sz w:val="24"/>
          <w:szCs w:val="24"/>
        </w:rPr>
      </w:pPr>
    </w:p>
    <w:p w:rsidR="003A51F1" w:rsidRDefault="003A51F1" w:rsidP="003A51F1">
      <w:pPr>
        <w:pStyle w:val="Heading2"/>
        <w:rPr>
          <w:rFonts w:asciiTheme="majorHAnsi" w:eastAsia="MS PGothic" w:hAnsiTheme="majorHAnsi" w:cstheme="majorBidi"/>
          <w:sz w:val="26"/>
          <w:szCs w:val="26"/>
        </w:rPr>
      </w:pPr>
      <w:bookmarkStart w:id="493" w:name="_Toc387784877"/>
      <w:bookmarkStart w:id="494" w:name="_Toc387917484"/>
      <w:r>
        <w:rPr>
          <w:rFonts w:eastAsia="MS PGothic"/>
        </w:rPr>
        <w:t>Test 1b:  MAC overhead w RTS/CTS</w:t>
      </w:r>
      <w:bookmarkEnd w:id="493"/>
      <w:bookmarkEnd w:id="494"/>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jc w:val="center"/>
        <w:rPr>
          <w:rFonts w:eastAsiaTheme="minorHAnsi"/>
          <w:sz w:val="24"/>
          <w:szCs w:val="24"/>
        </w:rPr>
      </w:pPr>
      <w:r w:rsidRPr="00DE7D87">
        <w:rPr>
          <w:rFonts w:asciiTheme="majorHAnsi" w:hAnsiTheme="majorHAnsi" w:cstheme="majorBidi"/>
          <w:noProof/>
          <w:sz w:val="26"/>
          <w:szCs w:val="26"/>
          <w:lang w:val="en-US"/>
        </w:rPr>
        <w:lastRenderedPageBreak/>
        <mc:AlternateContent>
          <mc:Choice Requires="wpg">
            <w:drawing>
              <wp:inline distT="0" distB="0" distL="0" distR="0" wp14:anchorId="7BD8CA36" wp14:editId="46D26763">
                <wp:extent cx="1997710" cy="716280"/>
                <wp:effectExtent l="57150" t="0" r="59690" b="102870"/>
                <wp:docPr id="29698" name="Group 29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7710" cy="716280"/>
                          <a:chOff x="0" y="0"/>
                          <a:chExt cx="1998000" cy="716400"/>
                        </a:xfrm>
                      </wpg:grpSpPr>
                      <wps:wsp>
                        <wps:cNvPr id="282" name="Oval 282"/>
                        <wps:cNvSpPr/>
                        <wps:spPr>
                          <a:xfrm>
                            <a:off x="0" y="252000"/>
                            <a:ext cx="561975"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43729D" w:rsidRPr="005B47C6" w:rsidRDefault="0043729D"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wps:txbx>
                        <wps:bodyPr anchor="ctr"/>
                      </wps:wsp>
                      <wps:wsp>
                        <wps:cNvPr id="283" name="Oval 283"/>
                        <wps:cNvSpPr/>
                        <wps:spPr>
                          <a:xfrm>
                            <a:off x="1540800" y="259200"/>
                            <a:ext cx="4572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43729D" w:rsidRPr="005B47C6" w:rsidRDefault="0043729D"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wps:txbx>
                        <wps:bodyPr anchor="ctr"/>
                      </wps:wsp>
                      <wps:wsp>
                        <wps:cNvPr id="284" name="Straight Arrow Connector 284"/>
                        <wps:cNvCnPr/>
                        <wps:spPr>
                          <a:xfrm flipH="1">
                            <a:off x="576000" y="511200"/>
                            <a:ext cx="952500" cy="0"/>
                          </a:xfrm>
                          <a:prstGeom prst="straightConnector1">
                            <a:avLst/>
                          </a:prstGeom>
                          <a:ln>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285" name="TextBox 12"/>
                        <wps:cNvSpPr txBox="1">
                          <a:spLocks noChangeArrowheads="1"/>
                        </wps:cNvSpPr>
                        <wps:spPr bwMode="auto">
                          <a:xfrm>
                            <a:off x="842277" y="0"/>
                            <a:ext cx="269279" cy="289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p>
                          </w:txbxContent>
                        </wps:txbx>
                        <wps:bodyPr wrap="none">
                          <a:spAutoFit/>
                        </wps:bodyPr>
                      </wps:wsp>
                    </wpg:wgp>
                  </a:graphicData>
                </a:graphic>
              </wp:inline>
            </w:drawing>
          </mc:Choice>
          <mc:Fallback>
            <w:pict>
              <v:group id="Group 29698" o:spid="_x0000_s1088" style="width:157.3pt;height:56.4pt;mso-position-horizontal-relative:char;mso-position-vertical-relative:line" coordsize="19980,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">
                <v:oval id="Oval 282" o:spid="_x0000_s1089" style="position:absolute;top:2520;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T9sQA&#10;AADcAAAADwAAAGRycy9kb3ducmV2LnhtbESPwWrDMBBE74X+g9hCb40cH4rjRAmhUOpTaOL4vlhb&#10;y421ci3Vdv++CgRyHGbmDbPZzbYTIw2+daxguUhAENdOt9woOJfvLxkIH5A1do5JwR952G0fHzaY&#10;azfxkcZTaESEsM9RgQmhz6X0tSGLfuF64uh9ucFiiHJopB5winDbyTRJXqXFluOCwZ7eDNWX069V&#10;cOx+ssOyrg7Grqryoxi/p+KzVOr5ad6vQQSawz18axdaQZqlcD0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E/bEAAAA3AAAAA8AAAAAAAAAAAAAAAAAmAIAAGRycy9k&#10;b3ducmV2LnhtbFBLBQYAAAAABAAEAPUAAACJAwAAAAA=&#10;" fillcolor="#ddd8c2 [2894]" strokecolor="#4579b8 [3044]">
                  <v:shadow on="t" color="black" opacity="22937f" origin=",.5" offset="0,.63889mm"/>
                  <v:textbox>
                    <w:txbxContent>
                      <w:p w:rsidR="0043729D" w:rsidRPr="005B47C6" w:rsidRDefault="0043729D"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top:259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elcQA&#10;AADcAAAADwAAAGRycy9kb3ducmV2LnhtbESPW4vCMBSE3wX/QziCb2vqBVeqUURYEMQHL+y+nm2O&#10;bbE56SbR1n9vhAUfh5n5hlmsWlOJOzlfWlYwHCQgiDOrS84VnE9fHzMQPiBrrCyTggd5WC27nQWm&#10;2jZ8oPsx5CJC2KeooAihTqX0WUEG/cDWxNG7WGcwROlyqR02EW4qOUqSqTRYclwosKZNQdn1eDMK&#10;mvLb7ie/m2b3M5zuD3+fzlGyU6rfa9dzEIHa8A7/t7dawWg2ht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XpX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3729D" w:rsidRPr="005B47C6" w:rsidRDefault="0043729D"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top:5112;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r8UAAADcAAAADwAAAGRycy9kb3ducmV2LnhtbESPT2vCQBTE7wW/w/IEb3WjWJHoKiLY&#10;9FCs/w4eH9lnEsy+DdltTPrp3YLgcZiZ3zCLVWtK0VDtCssKRsMIBHFqdcGZgvNp+z4D4TyyxtIy&#10;KejIwWrZe1tgrO2dD9QcfSYChF2MCnLvq1hKl+Zk0A1tRRy8q60N+iDrTOoa7wFuSjmOoqk0WHBY&#10;yLGiTU7p7fhrFGQHc9knXffTfV7+dt+NST58myg16LfrOQhPrX+Fn+0vrWA8m8D/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r8UAAADcAAAADwAAAAAAAAAA&#10;AAAAAAChAgAAZHJzL2Rvd25yZXYueG1sUEsFBgAAAAAEAAQA+QAAAJMDAAAAAA==&#10;" strokecolor="#4f81bd [3204]" strokeweight="2pt">
                  <v:stroke endarrow="open"/>
                  <v:shadow on="t" color="black" opacity="24903f" origin=",.5" offset="0,.55556mm"/>
                </v:shape>
                <v:shape id="TextBox 12" o:spid="_x0000_s1092" type="#_x0000_t202" style="position:absolute;left:8422;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mS8QA&#10;AADcAAAADwAAAGRycy9kb3ducmV2LnhtbESP0WrCQBRE3wv9h+UWfKsbg0qaZiPFWvBNa/sBl+xt&#10;Nk32bsiumvr1riD0cZiZM0yxGm0nTjT4xrGC2TQBQVw53XCt4Pvr4zkD4QOyxs4xKfgjD6vy8aHA&#10;XLszf9LpEGoRIexzVGBC6HMpfWXIop+6njh6P26wGKIcaqkHPEe47WSaJEtpseG4YLCntaGqPRyt&#10;giyxu7Z9Sffezi+zhVm/u03/q9TkaXx7BRFoDP/he3urFaTZAm5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JkvEAAAA3AAAAA8AAAAAAAAAAAAAAAAAmAIAAGRycy9k&#10;b3ducmV2LnhtbFBLBQYAAAAABAAEAPUAAACJAwAAAAA=&#10;" filled="f" stroked="f">
                  <v:textbox style="mso-fit-shape-to-text:t">
                    <w:txbxContent>
                      <w:p w:rsidR="0043729D" w:rsidRDefault="0043729D" w:rsidP="003A51F1">
                        <w:pPr>
                          <w:pStyle w:val="NormalWeb"/>
                          <w:kinsoku w:val="0"/>
                          <w:overflowPunct w:val="0"/>
                          <w:spacing w:before="0" w:beforeAutospacing="0" w:after="0" w:afterAutospacing="0"/>
                          <w:textAlignment w:val="baseline"/>
                        </w:pPr>
                      </w:p>
                    </w:txbxContent>
                  </v:textbox>
                </v:shape>
                <w10:anchorlock/>
              </v:group>
            </w:pict>
          </mc:Fallback>
        </mc:AlternateContent>
      </w:r>
    </w:p>
    <w:p w:rsidR="003A51F1" w:rsidRDefault="003A51F1" w:rsidP="003A51F1">
      <w:pPr>
        <w:rPr>
          <w:rFonts w:eastAsiaTheme="minorHAnsi"/>
          <w:sz w:val="24"/>
          <w:szCs w:val="24"/>
        </w:rPr>
      </w:pPr>
    </w:p>
    <w:p w:rsidR="000B7372" w:rsidRDefault="000B7372" w:rsidP="000B7372">
      <w:pPr>
        <w:rPr>
          <w:ins w:id="495" w:author="Simone Merlin" w:date="2014-07-17T13:57:00Z"/>
          <w:rFonts w:eastAsiaTheme="minorHAnsi"/>
          <w:sz w:val="24"/>
          <w:szCs w:val="24"/>
        </w:rPr>
      </w:pPr>
    </w:p>
    <w:p w:rsidR="000B7372" w:rsidRDefault="000B7372" w:rsidP="000B7372">
      <w:pPr>
        <w:rPr>
          <w:ins w:id="496" w:author="Simone Merlin" w:date="2014-07-17T13:57:00Z"/>
          <w:rFonts w:eastAsiaTheme="minorHAnsi"/>
          <w:sz w:val="24"/>
          <w:szCs w:val="24"/>
        </w:rPr>
      </w:pPr>
    </w:p>
    <w:p w:rsidR="000B7372" w:rsidRDefault="000B7372" w:rsidP="000B7372">
      <w:pPr>
        <w:rPr>
          <w:ins w:id="497" w:author="Simone Merlin" w:date="2014-07-17T13:57:00Z"/>
          <w:rFonts w:eastAsia="MS PGothic"/>
        </w:rPr>
      </w:pPr>
      <w:ins w:id="498" w:author="Simone Merlin" w:date="2014-07-17T13:57:00Z">
        <w:r>
          <w:rPr>
            <w:rFonts w:eastAsia="MS PGothic"/>
          </w:rPr>
          <w:t>Goal:</w:t>
        </w:r>
      </w:ins>
    </w:p>
    <w:p w:rsidR="000B7372" w:rsidRPr="00433286" w:rsidRDefault="000B7372" w:rsidP="000B7372">
      <w:pPr>
        <w:rPr>
          <w:ins w:id="499" w:author="Simone Merlin" w:date="2014-07-17T13:57:00Z"/>
          <w:rFonts w:eastAsia="MS PGothic"/>
          <w:lang w:val="en-US"/>
        </w:rPr>
      </w:pPr>
      <w:ins w:id="500" w:author="Simone Merlin" w:date="2014-07-17T13:57:00Z">
        <w:r>
          <w:rPr>
            <w:rFonts w:eastAsia="MS PGothic"/>
            <w:lang w:val="en-US"/>
          </w:rPr>
          <w:t>This</w:t>
        </w:r>
        <w:r w:rsidRPr="00433286">
          <w:rPr>
            <w:rFonts w:eastAsia="MS PGothic"/>
            <w:lang w:val="en-US"/>
          </w:rPr>
          <w:t xml:space="preserve"> test case is designed to further verify whether the simulator can correctly handle the frame exchange procedure with RTS/CTS protection based on test1a. </w:t>
        </w:r>
        <w:r>
          <w:rPr>
            <w:rFonts w:eastAsia="MS PGothic"/>
            <w:lang w:val="en-US"/>
          </w:rPr>
          <w:t>It also tests whether the correct overhead computation with RTS /CTS.</w:t>
        </w:r>
      </w:ins>
    </w:p>
    <w:p w:rsidR="003A51F1" w:rsidRPr="000B7372" w:rsidRDefault="003A51F1" w:rsidP="003A51F1">
      <w:pPr>
        <w:rPr>
          <w:rFonts w:eastAsiaTheme="minorHAnsi"/>
          <w:sz w:val="24"/>
          <w:szCs w:val="24"/>
          <w:lang w:val="en-US"/>
        </w:rPr>
      </w:pPr>
    </w:p>
    <w:p w:rsidR="003A51F1" w:rsidRDefault="003A51F1" w:rsidP="003A51F1">
      <w:pPr>
        <w:rPr>
          <w:rFonts w:eastAsiaTheme="minorHAnsi"/>
          <w:sz w:val="24"/>
          <w:szCs w:val="24"/>
        </w:rPr>
      </w:pPr>
    </w:p>
    <w:p w:rsidR="003A51F1" w:rsidRDefault="003A51F1" w:rsidP="003A51F1">
      <w:pPr>
        <w:rPr>
          <w:rFonts w:eastAsia="MS PGothic"/>
        </w:rPr>
      </w:pPr>
      <w:r>
        <w:rPr>
          <w:rFonts w:eastAsia="MS PGothic"/>
        </w:rPr>
        <w:t>Assumptions:</w:t>
      </w:r>
    </w:p>
    <w:p w:rsidR="003A51F1" w:rsidRDefault="003A51F1" w:rsidP="003A51F1">
      <w:pPr>
        <w:ind w:firstLine="720"/>
        <w:rPr>
          <w:sz w:val="24"/>
          <w:szCs w:val="24"/>
        </w:rPr>
      </w:pPr>
      <w:r>
        <w:rPr>
          <w:sz w:val="24"/>
          <w:szCs w:val="24"/>
        </w:rPr>
        <w:t>Assumption is that PER is 0</w:t>
      </w:r>
    </w:p>
    <w:p w:rsidR="003A51F1" w:rsidRDefault="003A51F1" w:rsidP="003A51F1">
      <w:pPr>
        <w:rPr>
          <w:rFonts w:eastAsia="MS PGothic"/>
        </w:rPr>
      </w:pPr>
    </w:p>
    <w:p w:rsidR="003A51F1" w:rsidRDefault="003A51F1" w:rsidP="003A51F1">
      <w:pPr>
        <w:rPr>
          <w:rFonts w:eastAsia="MS PGothic"/>
        </w:rPr>
      </w:pPr>
      <w:r>
        <w:rPr>
          <w:rFonts w:eastAsia="MS PGothic"/>
        </w:rPr>
        <w:t>Parameters:</w:t>
      </w:r>
    </w:p>
    <w:p w:rsidR="003A51F1" w:rsidRDefault="003A51F1" w:rsidP="003A51F1">
      <w:pPr>
        <w:spacing w:after="200" w:line="276" w:lineRule="auto"/>
        <w:rPr>
          <w:ins w:id="501" w:author="Simone Merlin" w:date="2014-07-17T13:57:00Z"/>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p>
    <w:p w:rsidR="000B7372" w:rsidRDefault="000B7372" w:rsidP="000B7372">
      <w:pPr>
        <w:spacing w:after="200" w:line="276" w:lineRule="auto"/>
        <w:ind w:firstLine="720"/>
        <w:rPr>
          <w:rFonts w:eastAsiaTheme="minorEastAsia"/>
          <w:sz w:val="24"/>
          <w:szCs w:val="24"/>
          <w:lang w:eastAsia="zh-CN"/>
        </w:rPr>
      </w:pPr>
      <w:ins w:id="502" w:author="Simone Merlin" w:date="2014-07-17T13:57:00Z">
        <w:r>
          <w:rPr>
            <w:rFonts w:eastAsiaTheme="minorEastAsia"/>
            <w:sz w:val="24"/>
            <w:szCs w:val="24"/>
            <w:lang w:eastAsia="zh-CN"/>
          </w:rPr>
          <w:t>2 MPDU limit</w:t>
        </w:r>
      </w:ins>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ON</w:t>
      </w:r>
    </w:p>
    <w:p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rsidR="003A51F1" w:rsidRDefault="003A51F1" w:rsidP="003A51F1">
      <w:pPr>
        <w:rPr>
          <w:rFonts w:eastAsiaTheme="minorHAnsi"/>
          <w:sz w:val="24"/>
          <w:szCs w:val="24"/>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sz w:val="24"/>
          <w:szCs w:val="24"/>
        </w:rPr>
        <w:t xml:space="preserve">Output metric: </w:t>
      </w:r>
    </w:p>
    <w:p w:rsidR="003A51F1" w:rsidRPr="001A4169" w:rsidRDefault="003A51F1" w:rsidP="003A51F1">
      <w:pPr>
        <w:pStyle w:val="ListParagraph"/>
        <w:numPr>
          <w:ilvl w:val="0"/>
          <w:numId w:val="40"/>
        </w:numPr>
        <w:rPr>
          <w:sz w:val="24"/>
          <w:szCs w:val="24"/>
        </w:rPr>
      </w:pPr>
      <w:r>
        <w:rPr>
          <w:sz w:val="24"/>
          <w:szCs w:val="24"/>
        </w:rPr>
        <w:t xml:space="preserve">MAC layer </w:t>
      </w:r>
      <w:r w:rsidRPr="001A4169">
        <w:rPr>
          <w:sz w:val="24"/>
          <w:szCs w:val="24"/>
        </w:rPr>
        <w:t xml:space="preserve">Throughput </w:t>
      </w:r>
    </w:p>
    <w:p w:rsidR="003A51F1" w:rsidRDefault="003A51F1" w:rsidP="003A51F1">
      <w:pPr>
        <w:pStyle w:val="ListParagraph"/>
        <w:numPr>
          <w:ilvl w:val="0"/>
          <w:numId w:val="40"/>
        </w:numPr>
        <w:rPr>
          <w:rFonts w:eastAsiaTheme="minorEastAsia"/>
          <w:sz w:val="24"/>
          <w:szCs w:val="24"/>
          <w:lang w:eastAsia="zh-CN"/>
        </w:rPr>
      </w:pPr>
      <w:r w:rsidRPr="00C533B8">
        <w:rPr>
          <w:rFonts w:eastAsiaTheme="minorEastAsia" w:hint="eastAsia"/>
          <w:sz w:val="24"/>
          <w:szCs w:val="24"/>
          <w:lang w:eastAsia="zh-CN"/>
        </w:rPr>
        <w:t>Time trace of transmitting/Receiving event</w:t>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sidRPr="00DE7D87">
        <w:rPr>
          <w:rFonts w:eastAsiaTheme="minorEastAsia"/>
          <w:noProof/>
          <w:sz w:val="24"/>
          <w:szCs w:val="24"/>
          <w:lang w:val="en-US"/>
        </w:rPr>
        <w:drawing>
          <wp:inline distT="0" distB="0" distL="0" distR="0" wp14:anchorId="10D51EDA" wp14:editId="5B0D5B86">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7" cstate="print"/>
                    <a:stretch>
                      <a:fillRect/>
                    </a:stretch>
                  </pic:blipFill>
                  <pic:spPr>
                    <a:xfrm>
                      <a:off x="0" y="0"/>
                      <a:ext cx="5486400" cy="734060"/>
                    </a:xfrm>
                    <a:prstGeom prst="rect">
                      <a:avLst/>
                    </a:prstGeom>
                  </pic:spPr>
                </pic:pic>
              </a:graphicData>
            </a:graphic>
          </wp:inline>
        </w:drawing>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rFonts w:eastAsiaTheme="minorEastAsia"/>
          <w:sz w:val="24"/>
          <w:szCs w:val="24"/>
          <w:lang w:eastAsia="zh-CN"/>
        </w:rPr>
        <w:t>CP1 ( check point 1) : start of RTS</w:t>
      </w:r>
    </w:p>
    <w:p w:rsidR="003A51F1" w:rsidRDefault="003A51F1" w:rsidP="003A51F1">
      <w:pPr>
        <w:rPr>
          <w:rFonts w:eastAsiaTheme="minorEastAsia"/>
          <w:sz w:val="24"/>
          <w:szCs w:val="24"/>
          <w:lang w:eastAsia="zh-CN"/>
        </w:rPr>
      </w:pPr>
      <w:r>
        <w:rPr>
          <w:rFonts w:eastAsiaTheme="minorEastAsia"/>
          <w:sz w:val="24"/>
          <w:szCs w:val="24"/>
          <w:lang w:eastAsia="zh-CN"/>
        </w:rPr>
        <w:t>CP2 : end of  RTS</w:t>
      </w:r>
    </w:p>
    <w:p w:rsidR="003A51F1" w:rsidRDefault="003A51F1" w:rsidP="003A51F1">
      <w:pPr>
        <w:rPr>
          <w:rFonts w:eastAsiaTheme="minorEastAsia"/>
          <w:sz w:val="24"/>
          <w:szCs w:val="24"/>
          <w:lang w:eastAsia="zh-CN"/>
        </w:rPr>
      </w:pPr>
      <w:r>
        <w:rPr>
          <w:rFonts w:eastAsiaTheme="minorEastAsia"/>
          <w:sz w:val="24"/>
          <w:szCs w:val="24"/>
          <w:lang w:eastAsia="zh-CN"/>
        </w:rPr>
        <w:t>CP3: start of  CTS</w:t>
      </w:r>
    </w:p>
    <w:p w:rsidR="003A51F1" w:rsidRDefault="003A51F1" w:rsidP="003A51F1">
      <w:pPr>
        <w:rPr>
          <w:rFonts w:eastAsiaTheme="minorEastAsia"/>
          <w:sz w:val="24"/>
          <w:szCs w:val="24"/>
          <w:lang w:eastAsia="zh-CN"/>
        </w:rPr>
      </w:pPr>
      <w:r>
        <w:rPr>
          <w:rFonts w:eastAsiaTheme="minorEastAsia"/>
          <w:sz w:val="24"/>
          <w:szCs w:val="24"/>
          <w:lang w:eastAsia="zh-CN"/>
        </w:rPr>
        <w:t>CP4: end of  CTS</w:t>
      </w:r>
    </w:p>
    <w:p w:rsidR="003A51F1" w:rsidRDefault="003A51F1" w:rsidP="003A51F1">
      <w:pPr>
        <w:rPr>
          <w:rFonts w:eastAsiaTheme="minorEastAsia"/>
          <w:sz w:val="24"/>
          <w:szCs w:val="24"/>
          <w:lang w:eastAsia="zh-CN"/>
        </w:rPr>
      </w:pPr>
      <w:r>
        <w:rPr>
          <w:rFonts w:eastAsiaTheme="minorEastAsia"/>
          <w:sz w:val="24"/>
          <w:szCs w:val="24"/>
          <w:lang w:eastAsia="zh-CN"/>
        </w:rPr>
        <w:t>CP5: start of A-MPDU</w:t>
      </w:r>
    </w:p>
    <w:p w:rsidR="003A51F1" w:rsidRDefault="003A51F1" w:rsidP="003A51F1">
      <w:pPr>
        <w:rPr>
          <w:rFonts w:eastAsiaTheme="minorEastAsia"/>
          <w:sz w:val="24"/>
          <w:szCs w:val="24"/>
          <w:lang w:eastAsia="zh-CN"/>
        </w:rPr>
      </w:pPr>
      <w:r>
        <w:rPr>
          <w:rFonts w:eastAsiaTheme="minorEastAsia"/>
          <w:sz w:val="24"/>
          <w:szCs w:val="24"/>
          <w:lang w:eastAsia="zh-CN"/>
        </w:rPr>
        <w:t xml:space="preserve">CP6: end of A-MPDU </w:t>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lastRenderedPageBreak/>
              <w:t>Test Items</w:t>
            </w:r>
          </w:p>
        </w:tc>
        <w:tc>
          <w:tcPr>
            <w:tcW w:w="2268" w:type="dxa"/>
          </w:tcPr>
          <w:p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rsidTr="008D56BE">
        <w:tc>
          <w:tcPr>
            <w:tcW w:w="1668" w:type="dxa"/>
          </w:tcPr>
          <w:p w:rsidR="003A51F1" w:rsidRPr="00FF7A42" w:rsidRDefault="003A51F1" w:rsidP="008D56BE">
            <w:pPr>
              <w:rPr>
                <w:rFonts w:eastAsiaTheme="minorEastAsia"/>
                <w:color w:val="000000" w:themeColor="text1"/>
                <w:sz w:val="24"/>
                <w:szCs w:val="24"/>
                <w:lang w:eastAsia="zh-CN"/>
              </w:rPr>
            </w:pPr>
            <w:r w:rsidRPr="00FF7A42">
              <w:rPr>
                <w:bCs/>
                <w:color w:val="000000" w:themeColor="text1"/>
                <w:kern w:val="24"/>
                <w:sz w:val="24"/>
                <w:szCs w:val="24"/>
              </w:rPr>
              <w:t xml:space="preserve">RTS duration </w:t>
            </w:r>
          </w:p>
        </w:tc>
        <w:tc>
          <w:tcPr>
            <w:tcW w:w="2268" w:type="dxa"/>
          </w:tcPr>
          <w:p w:rsidR="003A51F1" w:rsidRPr="00F4228F" w:rsidRDefault="003A51F1" w:rsidP="008D56BE">
            <w:pPr>
              <w:rPr>
                <w:rFonts w:eastAsiaTheme="minorEastAsia"/>
                <w:sz w:val="24"/>
                <w:szCs w:val="24"/>
                <w:lang w:eastAsia="zh-CN"/>
              </w:rPr>
            </w:pPr>
            <w:r w:rsidRPr="00F4228F">
              <w:rPr>
                <w:bCs/>
                <w:color w:val="000000"/>
                <w:kern w:val="24"/>
                <w:sz w:val="24"/>
                <w:szCs w:val="24"/>
              </w:rPr>
              <w:t xml:space="preserve">Tcp2-Tcp1= </w:t>
            </w:r>
          </w:p>
        </w:tc>
        <w:tc>
          <w:tcPr>
            <w:tcW w:w="3688" w:type="dxa"/>
          </w:tcPr>
          <w:p w:rsidR="003A51F1" w:rsidRPr="00F4228F" w:rsidRDefault="003A51F1" w:rsidP="008D56BE">
            <w:pPr>
              <w:rPr>
                <w:rFonts w:eastAsiaTheme="minorEastAsia"/>
                <w:sz w:val="20"/>
                <w:szCs w:val="24"/>
                <w:lang w:eastAsia="zh-CN"/>
              </w:rPr>
            </w:pPr>
            <w:r w:rsidRPr="00F4228F">
              <w:rPr>
                <w:bCs/>
                <w:color w:val="000000"/>
                <w:kern w:val="24"/>
                <w:sz w:val="20"/>
                <w:szCs w:val="24"/>
              </w:rPr>
              <w:t xml:space="preserve">ceil((RTSFrameLength*8)/rate/OFDMsymbolduration) * OFDMsymbolduration + PHY Header </w:t>
            </w:r>
          </w:p>
        </w:tc>
        <w:tc>
          <w:tcPr>
            <w:tcW w:w="1232" w:type="dxa"/>
          </w:tcPr>
          <w:p w:rsidR="003A51F1" w:rsidRPr="00F4228F" w:rsidRDefault="003A51F1" w:rsidP="008D56BE">
            <w:pPr>
              <w:rPr>
                <w:rFonts w:eastAsiaTheme="minorEastAsia"/>
                <w:sz w:val="24"/>
                <w:szCs w:val="24"/>
                <w:lang w:eastAsia="zh-CN"/>
              </w:rPr>
            </w:pPr>
          </w:p>
        </w:tc>
      </w:tr>
      <w:tr w:rsidR="003A51F1" w:rsidRPr="00AE7A42" w:rsidTr="008D56BE">
        <w:tc>
          <w:tcPr>
            <w:tcW w:w="16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CTS duration </w:t>
            </w:r>
          </w:p>
        </w:tc>
        <w:tc>
          <w:tcPr>
            <w:tcW w:w="22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Tcp4-Tcp3= </w:t>
            </w:r>
          </w:p>
        </w:tc>
        <w:tc>
          <w:tcPr>
            <w:tcW w:w="3688" w:type="dxa"/>
          </w:tcPr>
          <w:p w:rsidR="003A51F1" w:rsidRPr="00F4228F" w:rsidRDefault="003A51F1" w:rsidP="008D56BE">
            <w:pPr>
              <w:rPr>
                <w:rFonts w:eastAsiaTheme="minorEastAsia"/>
                <w:sz w:val="20"/>
                <w:szCs w:val="24"/>
                <w:lang w:eastAsia="zh-CN"/>
              </w:rPr>
            </w:pPr>
            <w:r w:rsidRPr="00F4228F">
              <w:rPr>
                <w:color w:val="000000"/>
                <w:kern w:val="24"/>
                <w:sz w:val="20"/>
                <w:szCs w:val="24"/>
              </w:rPr>
              <w:t xml:space="preserve">ceil((CTSFrameLength*8)/rate/OFDMsymbolduration) * OFDMsymbolduration + PHY Header </w:t>
            </w:r>
          </w:p>
        </w:tc>
        <w:tc>
          <w:tcPr>
            <w:tcW w:w="1232" w:type="dxa"/>
          </w:tcPr>
          <w:p w:rsidR="003A51F1" w:rsidRPr="00F4228F" w:rsidRDefault="003A51F1" w:rsidP="008D56BE">
            <w:pPr>
              <w:rPr>
                <w:rFonts w:eastAsiaTheme="minorEastAsia"/>
                <w:sz w:val="24"/>
                <w:szCs w:val="24"/>
                <w:lang w:eastAsia="zh-CN"/>
              </w:rPr>
            </w:pPr>
          </w:p>
        </w:tc>
      </w:tr>
      <w:tr w:rsidR="003A51F1" w:rsidRPr="00AE7A42" w:rsidTr="008D56BE">
        <w:tc>
          <w:tcPr>
            <w:tcW w:w="16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Frame duration </w:t>
            </w:r>
          </w:p>
        </w:tc>
        <w:tc>
          <w:tcPr>
            <w:tcW w:w="22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Tcp6-Tcp5= </w:t>
            </w:r>
          </w:p>
        </w:tc>
        <w:tc>
          <w:tcPr>
            <w:tcW w:w="3688" w:type="dxa"/>
          </w:tcPr>
          <w:p w:rsidR="003A51F1" w:rsidRPr="00F4228F" w:rsidRDefault="003A51F1" w:rsidP="008D56BE">
            <w:pPr>
              <w:rPr>
                <w:rFonts w:eastAsiaTheme="minorEastAsia"/>
                <w:sz w:val="20"/>
                <w:szCs w:val="24"/>
                <w:lang w:eastAsia="zh-CN"/>
              </w:rPr>
            </w:pPr>
            <w:r w:rsidRPr="00F4228F">
              <w:rPr>
                <w:color w:val="000000"/>
                <w:kern w:val="24"/>
                <w:sz w:val="20"/>
                <w:szCs w:val="24"/>
              </w:rPr>
              <w:t xml:space="preserve">ceil((FrameLength*8)/rate/OFDMsymbolduration) * OFDMsymbolduration + PHY Header </w:t>
            </w:r>
          </w:p>
        </w:tc>
        <w:tc>
          <w:tcPr>
            <w:tcW w:w="1232" w:type="dxa"/>
          </w:tcPr>
          <w:p w:rsidR="003A51F1" w:rsidRPr="00F4228F" w:rsidRDefault="003A51F1" w:rsidP="008D56BE">
            <w:pPr>
              <w:rPr>
                <w:rFonts w:eastAsiaTheme="minorEastAsia"/>
                <w:sz w:val="24"/>
                <w:szCs w:val="24"/>
                <w:lang w:eastAsia="zh-CN"/>
              </w:rPr>
            </w:pPr>
          </w:p>
        </w:tc>
      </w:tr>
    </w:tbl>
    <w:p w:rsidR="003A51F1" w:rsidRDefault="003A51F1" w:rsidP="003A51F1">
      <w:pPr>
        <w:rPr>
          <w:rFonts w:eastAsiaTheme="minorEastAsia"/>
          <w:sz w:val="24"/>
          <w:szCs w:val="24"/>
          <w:lang w:eastAsia="zh-CN"/>
        </w:rPr>
      </w:pPr>
    </w:p>
    <w:p w:rsidR="003A51F1" w:rsidRPr="00DA3704" w:rsidRDefault="003A51F1" w:rsidP="003A51F1">
      <w:pPr>
        <w:rPr>
          <w:rFonts w:eastAsiaTheme="minorEastAsia"/>
          <w:sz w:val="24"/>
          <w:szCs w:val="24"/>
          <w:lang w:eastAsia="zh-CN"/>
        </w:rPr>
      </w:pPr>
    </w:p>
    <w:p w:rsidR="003A51F1" w:rsidRDefault="003A51F1" w:rsidP="003A51F1">
      <w:pPr>
        <w:rPr>
          <w:sz w:val="24"/>
          <w:szCs w:val="24"/>
        </w:rPr>
      </w:pPr>
      <w:r>
        <w:rPr>
          <w:sz w:val="24"/>
          <w:szCs w:val="24"/>
        </w:rPr>
        <w:t>The following is an example  TPUT calculation when MSDU size is 1508, and MCS =0</w:t>
      </w:r>
    </w:p>
    <w:p w:rsidR="003A51F1" w:rsidRDefault="003A51F1" w:rsidP="003A51F1">
      <w:pPr>
        <w:pStyle w:val="ListParagraph"/>
        <w:numPr>
          <w:ilvl w:val="0"/>
          <w:numId w:val="31"/>
        </w:numPr>
        <w:spacing w:after="200" w:line="276" w:lineRule="auto"/>
        <w:rPr>
          <w:sz w:val="24"/>
          <w:szCs w:val="24"/>
        </w:rPr>
      </w:pPr>
      <w:r>
        <w:rPr>
          <w:sz w:val="24"/>
          <w:szCs w:val="24"/>
        </w:rPr>
        <w:t>Number of MPDUs in AMPDU= 2</w:t>
      </w:r>
    </w:p>
    <w:p w:rsidR="003A51F1" w:rsidRPr="009C3943" w:rsidRDefault="003A51F1" w:rsidP="003A51F1">
      <w:pPr>
        <w:pStyle w:val="ListParagraph"/>
        <w:numPr>
          <w:ilvl w:val="0"/>
          <w:numId w:val="31"/>
        </w:numPr>
        <w:spacing w:after="200" w:line="276" w:lineRule="auto"/>
        <w:rPr>
          <w:sz w:val="24"/>
          <w:szCs w:val="24"/>
        </w:rPr>
      </w:pPr>
      <w:r>
        <w:rPr>
          <w:sz w:val="24"/>
          <w:szCs w:val="24"/>
        </w:rPr>
        <w:t>Bytes per MPDU:</w:t>
      </w:r>
    </w:p>
    <w:p w:rsidR="003A51F1" w:rsidRDefault="003A51F1" w:rsidP="003A51F1">
      <w:pPr>
        <w:pStyle w:val="ListParagraph"/>
        <w:numPr>
          <w:ilvl w:val="1"/>
          <w:numId w:val="31"/>
        </w:numPr>
        <w:spacing w:after="200" w:line="276" w:lineRule="auto"/>
        <w:rPr>
          <w:sz w:val="24"/>
          <w:szCs w:val="24"/>
        </w:rPr>
      </w:pPr>
      <w:r>
        <w:rPr>
          <w:sz w:val="24"/>
          <w:szCs w:val="24"/>
        </w:rPr>
        <w:t>Bytes from application layer:1472</w:t>
      </w:r>
    </w:p>
    <w:p w:rsidR="003A51F1" w:rsidRDefault="003A51F1" w:rsidP="003A51F1">
      <w:pPr>
        <w:pStyle w:val="ListParagraph"/>
        <w:numPr>
          <w:ilvl w:val="1"/>
          <w:numId w:val="31"/>
        </w:numPr>
        <w:spacing w:after="200" w:line="276" w:lineRule="auto"/>
        <w:rPr>
          <w:sz w:val="24"/>
          <w:szCs w:val="24"/>
        </w:rPr>
      </w:pPr>
      <w:r>
        <w:rPr>
          <w:sz w:val="24"/>
          <w:szCs w:val="24"/>
        </w:rPr>
        <w:t>L4 header: 36 bytes</w:t>
      </w:r>
    </w:p>
    <w:p w:rsidR="003A51F1" w:rsidRDefault="003A51F1" w:rsidP="003A51F1">
      <w:pPr>
        <w:pStyle w:val="ListParagraph"/>
        <w:numPr>
          <w:ilvl w:val="1"/>
          <w:numId w:val="31"/>
        </w:numPr>
        <w:spacing w:after="200" w:line="276" w:lineRule="auto"/>
        <w:rPr>
          <w:sz w:val="24"/>
          <w:szCs w:val="24"/>
        </w:rPr>
      </w:pPr>
      <w:r>
        <w:rPr>
          <w:sz w:val="24"/>
          <w:szCs w:val="24"/>
        </w:rPr>
        <w:t>MAC header 30 bytes</w:t>
      </w:r>
    </w:p>
    <w:p w:rsidR="003A51F1" w:rsidRDefault="003A51F1" w:rsidP="003A51F1">
      <w:pPr>
        <w:pStyle w:val="ListParagraph"/>
        <w:numPr>
          <w:ilvl w:val="1"/>
          <w:numId w:val="31"/>
        </w:numPr>
        <w:spacing w:after="200" w:line="276" w:lineRule="auto"/>
        <w:rPr>
          <w:sz w:val="24"/>
          <w:szCs w:val="24"/>
        </w:rPr>
      </w:pPr>
      <w:r>
        <w:rPr>
          <w:sz w:val="24"/>
          <w:szCs w:val="24"/>
        </w:rPr>
        <w:t>FC=2;Duration=2;Addr1=6;Addr2=6;Addr3=6;SeqContrl=2;QoSCntrl=2; FCS=4</w:t>
      </w:r>
    </w:p>
    <w:p w:rsidR="003A51F1" w:rsidRDefault="003A51F1" w:rsidP="003A51F1">
      <w:pPr>
        <w:pStyle w:val="ListParagraph"/>
        <w:numPr>
          <w:ilvl w:val="1"/>
          <w:numId w:val="31"/>
        </w:numPr>
        <w:spacing w:after="200" w:line="276" w:lineRule="auto"/>
        <w:rPr>
          <w:sz w:val="24"/>
          <w:szCs w:val="24"/>
        </w:rPr>
      </w:pPr>
      <w:r>
        <w:rPr>
          <w:sz w:val="24"/>
          <w:szCs w:val="24"/>
        </w:rPr>
        <w:t>MPDU delimiter 4 bytes</w:t>
      </w:r>
    </w:p>
    <w:p w:rsidR="003A51F1" w:rsidRDefault="003A51F1" w:rsidP="003A51F1">
      <w:pPr>
        <w:pStyle w:val="ListParagraph"/>
        <w:numPr>
          <w:ilvl w:val="1"/>
          <w:numId w:val="31"/>
        </w:numPr>
        <w:spacing w:after="200" w:line="276" w:lineRule="auto"/>
        <w:rPr>
          <w:sz w:val="24"/>
          <w:szCs w:val="24"/>
        </w:rPr>
      </w:pPr>
      <w:r>
        <w:rPr>
          <w:sz w:val="24"/>
          <w:szCs w:val="24"/>
        </w:rPr>
        <w:t>2 bytes padding</w:t>
      </w:r>
    </w:p>
    <w:p w:rsidR="003A51F1" w:rsidRDefault="003A51F1" w:rsidP="003A51F1">
      <w:pPr>
        <w:pStyle w:val="ListParagraph"/>
        <w:numPr>
          <w:ilvl w:val="0"/>
          <w:numId w:val="31"/>
        </w:numPr>
        <w:spacing w:after="200" w:line="276" w:lineRule="auto"/>
        <w:rPr>
          <w:sz w:val="24"/>
          <w:szCs w:val="24"/>
        </w:rPr>
      </w:pPr>
      <w:r>
        <w:rPr>
          <w:sz w:val="24"/>
          <w:szCs w:val="24"/>
        </w:rPr>
        <w:t>Bytes per AMPDU</w:t>
      </w:r>
    </w:p>
    <w:p w:rsidR="003A51F1" w:rsidRDefault="003A51F1" w:rsidP="003A51F1">
      <w:pPr>
        <w:pStyle w:val="ListParagraph"/>
        <w:numPr>
          <w:ilvl w:val="1"/>
          <w:numId w:val="31"/>
        </w:numPr>
        <w:spacing w:after="200" w:line="276" w:lineRule="auto"/>
        <w:rPr>
          <w:sz w:val="24"/>
          <w:szCs w:val="24"/>
        </w:rPr>
      </w:pPr>
      <w:r>
        <w:rPr>
          <w:sz w:val="24"/>
          <w:szCs w:val="24"/>
        </w:rPr>
        <w:t>Tail bits &lt; 1 bytes</w:t>
      </w:r>
    </w:p>
    <w:p w:rsidR="003A51F1" w:rsidRDefault="003A51F1" w:rsidP="003A51F1">
      <w:pPr>
        <w:pStyle w:val="ListParagraph"/>
        <w:numPr>
          <w:ilvl w:val="1"/>
          <w:numId w:val="31"/>
        </w:numPr>
        <w:spacing w:after="200" w:line="276" w:lineRule="auto"/>
        <w:rPr>
          <w:sz w:val="24"/>
          <w:szCs w:val="24"/>
        </w:rPr>
      </w:pPr>
      <w:r>
        <w:rPr>
          <w:sz w:val="24"/>
          <w:szCs w:val="24"/>
        </w:rPr>
        <w:t>Service Field 2 Bytes</w:t>
      </w:r>
    </w:p>
    <w:p w:rsidR="003A51F1" w:rsidRDefault="003A51F1" w:rsidP="003A51F1">
      <w:pPr>
        <w:pStyle w:val="ListParagraph"/>
        <w:numPr>
          <w:ilvl w:val="0"/>
          <w:numId w:val="31"/>
        </w:numPr>
        <w:spacing w:after="200" w:line="276" w:lineRule="auto"/>
        <w:rPr>
          <w:sz w:val="24"/>
          <w:szCs w:val="24"/>
        </w:rPr>
      </w:pPr>
      <w:r>
        <w:rPr>
          <w:sz w:val="24"/>
          <w:szCs w:val="24"/>
        </w:rPr>
        <w:t>Total Bytes per AMPDU: 3091</w:t>
      </w:r>
    </w:p>
    <w:p w:rsidR="003A51F1" w:rsidRDefault="003A51F1" w:rsidP="003A51F1">
      <w:pPr>
        <w:pStyle w:val="ListParagraph"/>
        <w:numPr>
          <w:ilvl w:val="0"/>
          <w:numId w:val="31"/>
        </w:numPr>
        <w:spacing w:after="200" w:line="276" w:lineRule="auto"/>
        <w:rPr>
          <w:sz w:val="24"/>
          <w:szCs w:val="24"/>
        </w:rPr>
      </w:pPr>
      <w:r>
        <w:rPr>
          <w:sz w:val="24"/>
          <w:szCs w:val="24"/>
        </w:rPr>
        <w:t>Duration of PPDU w/out preamble= 3091/6.5e6=3.804ms</w:t>
      </w:r>
    </w:p>
    <w:p w:rsidR="003A51F1" w:rsidRDefault="003A51F1" w:rsidP="003A51F1">
      <w:pPr>
        <w:pStyle w:val="ListParagraph"/>
        <w:numPr>
          <w:ilvl w:val="0"/>
          <w:numId w:val="31"/>
        </w:numPr>
        <w:spacing w:after="200" w:line="276" w:lineRule="auto"/>
        <w:rPr>
          <w:sz w:val="24"/>
          <w:szCs w:val="24"/>
        </w:rPr>
      </w:pPr>
      <w:r>
        <w:rPr>
          <w:sz w:val="24"/>
          <w:szCs w:val="24"/>
        </w:rPr>
        <w:t>Duration of PPDU w/ preamble= 3.844ms</w:t>
      </w:r>
    </w:p>
    <w:p w:rsidR="003A51F1" w:rsidRDefault="003A51F1" w:rsidP="003A51F1">
      <w:pPr>
        <w:pStyle w:val="ListParagraph"/>
        <w:numPr>
          <w:ilvl w:val="0"/>
          <w:numId w:val="31"/>
        </w:numPr>
        <w:spacing w:after="200" w:line="276" w:lineRule="auto"/>
        <w:rPr>
          <w:sz w:val="24"/>
          <w:szCs w:val="24"/>
        </w:rPr>
      </w:pPr>
      <w:r>
        <w:rPr>
          <w:sz w:val="24"/>
          <w:szCs w:val="24"/>
        </w:rPr>
        <w:t>Duration of ACK 68 us</w:t>
      </w:r>
    </w:p>
    <w:p w:rsidR="003A51F1" w:rsidRDefault="003A51F1" w:rsidP="003A51F1">
      <w:pPr>
        <w:pStyle w:val="ListParagraph"/>
        <w:numPr>
          <w:ilvl w:val="0"/>
          <w:numId w:val="31"/>
        </w:numPr>
        <w:spacing w:after="200" w:line="276" w:lineRule="auto"/>
        <w:rPr>
          <w:sz w:val="24"/>
          <w:szCs w:val="24"/>
        </w:rPr>
      </w:pPr>
      <w:r>
        <w:rPr>
          <w:sz w:val="24"/>
          <w:szCs w:val="24"/>
        </w:rPr>
        <w:t>Duration of RTS 52 us</w:t>
      </w:r>
    </w:p>
    <w:p w:rsidR="003A51F1" w:rsidRDefault="003A51F1" w:rsidP="003A51F1">
      <w:pPr>
        <w:pStyle w:val="ListParagraph"/>
        <w:numPr>
          <w:ilvl w:val="0"/>
          <w:numId w:val="31"/>
        </w:numPr>
        <w:spacing w:after="200" w:line="276" w:lineRule="auto"/>
        <w:rPr>
          <w:sz w:val="24"/>
          <w:szCs w:val="24"/>
        </w:rPr>
      </w:pPr>
      <w:r>
        <w:rPr>
          <w:sz w:val="24"/>
          <w:szCs w:val="24"/>
        </w:rPr>
        <w:t>Duration of CTS 44 us</w:t>
      </w:r>
    </w:p>
    <w:p w:rsidR="003A51F1" w:rsidRDefault="003A51F1" w:rsidP="003A51F1">
      <w:pPr>
        <w:pStyle w:val="ListParagraph"/>
        <w:numPr>
          <w:ilvl w:val="0"/>
          <w:numId w:val="31"/>
        </w:numPr>
        <w:spacing w:after="200" w:line="276" w:lineRule="auto"/>
        <w:rPr>
          <w:sz w:val="24"/>
          <w:szCs w:val="24"/>
        </w:rPr>
      </w:pPr>
      <w:r>
        <w:rPr>
          <w:sz w:val="24"/>
          <w:szCs w:val="24"/>
        </w:rPr>
        <w:t>SIFS= 16us</w:t>
      </w:r>
    </w:p>
    <w:p w:rsidR="003A51F1" w:rsidRDefault="003A51F1" w:rsidP="003A51F1">
      <w:pPr>
        <w:pStyle w:val="ListParagraph"/>
        <w:numPr>
          <w:ilvl w:val="0"/>
          <w:numId w:val="31"/>
        </w:numPr>
        <w:spacing w:after="200" w:line="276" w:lineRule="auto"/>
        <w:rPr>
          <w:sz w:val="24"/>
          <w:szCs w:val="24"/>
        </w:rPr>
      </w:pPr>
      <w:r>
        <w:rPr>
          <w:sz w:val="24"/>
          <w:szCs w:val="24"/>
        </w:rPr>
        <w:t>Expected time waiting for the Medium = 100.5 us  (CWmin =15)</w:t>
      </w:r>
    </w:p>
    <w:p w:rsidR="003A51F1" w:rsidRPr="005A7728" w:rsidRDefault="003A51F1" w:rsidP="003A51F1">
      <w:pPr>
        <w:pStyle w:val="ListParagraph"/>
        <w:numPr>
          <w:ilvl w:val="0"/>
          <w:numId w:val="31"/>
        </w:numPr>
        <w:spacing w:after="200" w:line="276" w:lineRule="auto"/>
        <w:rPr>
          <w:sz w:val="24"/>
          <w:szCs w:val="24"/>
        </w:rPr>
      </w:pPr>
      <w:r>
        <w:rPr>
          <w:sz w:val="24"/>
          <w:szCs w:val="24"/>
        </w:rPr>
        <w:t>Expected TPUT= 1472*8*2/(3.844ms+68us+16us+100.5us + 52us+44us+2*16us) (Note this is application layer TPUT)</w:t>
      </w:r>
    </w:p>
    <w:p w:rsidR="003A51F1" w:rsidRDefault="003A51F1" w:rsidP="003A51F1">
      <w:pPr>
        <w:rPr>
          <w:sz w:val="24"/>
          <w:szCs w:val="24"/>
        </w:rPr>
      </w:pPr>
    </w:p>
    <w:p w:rsidR="003A51F1" w:rsidRDefault="003A51F1" w:rsidP="003A51F1">
      <w:pPr>
        <w:rPr>
          <w:sz w:val="24"/>
          <w:szCs w:val="24"/>
        </w:rPr>
      </w:pPr>
    </w:p>
    <w:p w:rsidR="003A51F1" w:rsidRDefault="003A51F1" w:rsidP="003A51F1">
      <w:pPr>
        <w:pStyle w:val="Heading2"/>
        <w:rPr>
          <w:rFonts w:eastAsia="MS PGothic"/>
        </w:rPr>
      </w:pPr>
      <w:bookmarkStart w:id="503" w:name="_Toc387784879"/>
      <w:bookmarkStart w:id="504" w:name="_Toc387917485"/>
      <w:r>
        <w:rPr>
          <w:rFonts w:eastAsia="MS PGothic"/>
        </w:rPr>
        <w:t>Test 2a: Deferral Test 1</w:t>
      </w:r>
      <w:bookmarkEnd w:id="503"/>
      <w:bookmarkEnd w:id="504"/>
    </w:p>
    <w:p w:rsidR="003A51F1" w:rsidRPr="00527A78" w:rsidRDefault="003A51F1" w:rsidP="003A51F1">
      <w:pPr>
        <w:rPr>
          <w:rFonts w:eastAsia="MS PGothic"/>
        </w:rPr>
      </w:pPr>
    </w:p>
    <w:p w:rsidR="003A51F1" w:rsidRDefault="003A51F1" w:rsidP="003A51F1">
      <w:pPr>
        <w:rPr>
          <w:rFonts w:eastAsiaTheme="minorHAnsi"/>
        </w:rPr>
      </w:pPr>
      <w:r w:rsidRPr="00DE7D87">
        <w:rPr>
          <w:rFonts w:eastAsiaTheme="minorHAnsi"/>
          <w:noProof/>
          <w:lang w:val="en-US"/>
        </w:rPr>
        <w:lastRenderedPageBreak/>
        <mc:AlternateContent>
          <mc:Choice Requires="wpg">
            <w:drawing>
              <wp:inline distT="0" distB="0" distL="0" distR="0" wp14:anchorId="2A7D04B7" wp14:editId="192A9C93">
                <wp:extent cx="4023360" cy="1459230"/>
                <wp:effectExtent l="9525" t="4445" r="0" b="3175"/>
                <wp:docPr id="26" name="Group 29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2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43729D" w:rsidRPr="005B47C6" w:rsidRDefault="0043729D"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8"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29"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30"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35" name="Straight Arrow Connector 276"/>
                        <wps:cNvCnPr>
                          <a:cxnSpLocks noChangeShapeType="1"/>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 name="TextBox 15"/>
                        <wps:cNvSpPr txBox="1">
                          <a:spLocks noChangeArrowheads="1"/>
                        </wps:cNvSpPr>
                        <wps:spPr bwMode="auto">
                          <a:xfrm>
                            <a:off x="9095" y="0"/>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7" name="TextBox 16"/>
                        <wps:cNvSpPr txBox="1">
                          <a:spLocks noChangeArrowheads="1"/>
                        </wps:cNvSpPr>
                        <wps:spPr bwMode="auto">
                          <a:xfrm>
                            <a:off x="11636" y="7494"/>
                            <a:ext cx="2464"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Pr="00F54EF2" w:rsidRDefault="0043729D" w:rsidP="003A51F1"/>
                          </w:txbxContent>
                        </wps:txbx>
                        <wps:bodyPr rot="0" vert="horz" wrap="none" lIns="91440" tIns="45720" rIns="91440" bIns="45720" anchor="t" anchorCtr="0" upright="1">
                          <a:spAutoFit/>
                        </wps:bodyPr>
                      </wps:wsp>
                      <wps:wsp>
                        <wps:cNvPr id="38" name="TextBox 17"/>
                        <wps:cNvSpPr txBox="1">
                          <a:spLocks noChangeArrowheads="1"/>
                        </wps:cNvSpPr>
                        <wps:spPr bwMode="auto">
                          <a:xfrm>
                            <a:off x="10556" y="3398"/>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9" name="Straight Arrow Connector 280"/>
                        <wps:cNvCnPr>
                          <a:cxnSpLocks noChangeShapeType="1"/>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29697" o:spid="_x0000_s1093"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">
                <v:oval id="Oval 271" o:spid="_x0000_s1094"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eGsUA&#10;AADbAAAADwAAAGRycy9kb3ducmV2LnhtbESPQWvCQBSE70L/w/IK3uqmoq2k2QSRCr3UUhXx+My+&#10;JiHZtyG7ifHfdwsFj8PMfMMk2WgaMVDnKssKnmcRCOLc6ooLBcfD9mkFwnlkjY1lUnAjB1n6MEkw&#10;1vbK3zTsfSEChF2MCkrv21hKl5dk0M1sSxy8H9sZ9EF2hdQdXgPcNHIeRS/SYMVhocSWNiXl9b43&#10;Cnaf5mJPuN68f23H+twfF7tldVZq+jiu30B4Gv09/N/+0Armr/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N4axQAAANsAAAAPAAAAAAAAAAAAAAAAAJgCAABkcnMv&#10;ZG93bnJldi54bWxQSwUGAAAAAAQABAD1AAAAigMAAAAA&#10;" fillcolor="#ddd8c2 [2894]" strokecolor="#4579b8 [3044]">
                  <v:shadow on="t" color="black" opacity="22936f" origin=",.5" offset="0,.63889mm"/>
                  <v:textbox>
                    <w:txbxContent>
                      <w:p w:rsidR="0043729D" w:rsidRPr="005B47C6" w:rsidRDefault="0043729D"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cVcIA&#10;AADbAAAADwAAAGRycy9kb3ducmV2LnhtbERPz2vCMBS+C/sfwht401SFOaqxyGileBjMTcHbo3mm&#10;xeala6J2//1yGOz48f1eZ4NtxZ163zhWMJsmIIgrpxs2Cr4+i8krCB+QNbaOScEPecg2T6M1pto9&#10;+IPuh2BEDGGfooI6hC6V0lc1WfRT1xFH7uJ6iyHC3kjd4yOG21bOk+RFWmw4NtTY0VtN1fVwswrM&#10;foHL9935aHacl3nxXZyWeavU+HnYrkAEGsK/+M9dagXz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xV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5zsUA&#10;AADbAAAADwAAAGRycy9kb3ducmV2LnhtbESPT2vCQBTE70K/w/IK3nRTharRVUpJRDwI9R94e2Rf&#10;N6HZt2l2q/HbdwtCj8PM/IZZrDpbiyu1vnKs4GWYgCAunK7YKDge8sEUhA/IGmvHpOBOHlbLp94C&#10;U+1u/EHXfTAiQtinqKAMoUml9EVJFv3QNcTR+3StxRBla6Ru8RbhtpajJHmVFiuOCyU29F5S8bX/&#10;sQrMdoyT3fpyMmvONln+nZ8nWa1U/7l7m4MI1IX/8KO90QpG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O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s8EA&#10;AADbAAAADwAAAGRycy9kb3ducmV2LnhtbERPTWvCQBC9F/oflhF6MxvbKhJdRaRCL1XUIB7H7JgE&#10;s7Mhu4nx37sHocfH+54ve1OJjhpXWlYwimIQxJnVJecK0uNmOAXhPLLGyjIpeJCD5eL9bY6Jtnfe&#10;U3fwuQgh7BJUUHhfJ1K6rCCDLrI1ceCutjHoA2xyqRu8h3BTyc84nkiDJYeGAmtaF5TdDq1RsP0z&#10;F3vC1fpnt+lv5zb93o7Ls1Ifg341A+Gp9//il/tXK/gK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0LPBAAAA2wAAAA8AAAAAAAAAAAAAAAAAmAIAAGRycy9kb3du&#10;cmV2LnhtbFBLBQYAAAAABAAEAPUAAACGAwAAAAA=&#10;" fillcolor="#ddd8c2 [2894]" strokecolor="#4579b8 [3044]">
                  <v:shadow on="t" color="black" opacity="22936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OAcYAAADbAAAADwAAAGRycy9kb3ducmV2LnhtbESP3WrCQBSE7wu+w3KE3tWNtoqkriIW&#10;aYtQMP7g5SF7mo3Jng3ZraZv3xWEXg4z8w0zW3S2FhdqfelYwXCQgCDOnS65ULDfrZ+mIHxA1lg7&#10;JgW/5GEx7z3MMNXuylu6ZKEQEcI+RQUmhCaV0ueGLPqBa4ij9+1aiyHKtpC6xWuE21qOkmQiLZYc&#10;Fww2tDKUV9mPVfC13rxk1b6Rn/n2UJ34+Pa+MmelHvvd8hVEoC78h+/tD63geQ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YzgHGAAAA2wAAAA8AAAAAAAAA&#10;AAAAAAAAoQIAAGRycy9kb3ducmV2LnhtbFBLBQYAAAAABAAEAPkAAACUAwAAAAA=&#10;" strokecolor="#4f81bd [3204]" strokeweight="2pt">
                  <v:stroke startarrow="open"/>
                  <v:shadow on="t" color="black" opacity="24903f" origin=",.5" offset="0,.55556mm"/>
                </v:shape>
                <v:shape id="TextBox 15" o:spid="_x0000_s1099"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43729D" w:rsidRDefault="0043729D"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43729D" w:rsidRPr="00F54EF2" w:rsidRDefault="0043729D" w:rsidP="003A51F1"/>
                    </w:txbxContent>
                  </v:textbox>
                </v:shape>
                <v:shape id="TextBox 17" o:spid="_x0000_s1101"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43729D" w:rsidRDefault="0043729D"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x18UAAADbAAAADwAAAGRycy9kb3ducmV2LnhtbESPT2vCQBTE70K/w/IKXqRuWoPU6CpF&#10;qnjzT6teH9lnkjb7NmZXjd/eFQSPw8z8hhlNGlOKM9WusKzgvRuBIE6tLjhT8Psze/sE4TyyxtIy&#10;KbiSg8n4pTXCRNsLr+m88ZkIEHYJKsi9rxIpXZqTQde1FXHwDrY26IOsM6lrvAS4KeVHFPWlwYLD&#10;Qo4VTXNK/zcno2B/xc5yxf3jX7zbfs87Jt7vylip9mvzNQThqfHP8KO90Ap6A7h/CT9A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yx18UAAADbAAAADwAAAAAAAAAA&#10;AAAAAAChAgAAZHJzL2Rvd25yZXYueG1sUEsFBgAAAAAEAAQA+QAAAJMDAAAAAA==&#10;" strokecolor="#4f81bd [3204]" strokeweight="2pt">
                  <v:stroke startarrow="open"/>
                  <v:shadow on="t" color="black" opacity="24903f" origin=",.5" offset="0,.55556mm"/>
                </v:shape>
                <v:shape id="TextBox 32" o:spid="_x0000_s1103"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43729D" w:rsidRDefault="0043729D"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rsidR="003A51F1" w:rsidRDefault="003A51F1" w:rsidP="003A51F1">
      <w:pPr>
        <w:rPr>
          <w:ins w:id="505" w:author="Simone Merlin" w:date="2014-07-17T13:58:00Z"/>
          <w:rFonts w:eastAsiaTheme="minorHAnsi"/>
        </w:rPr>
      </w:pPr>
    </w:p>
    <w:p w:rsidR="000B7372" w:rsidRDefault="000B7372" w:rsidP="000B7372">
      <w:pPr>
        <w:rPr>
          <w:ins w:id="506" w:author="Simone Merlin" w:date="2014-07-17T13:58:00Z"/>
          <w:rFonts w:eastAsiaTheme="minorHAnsi"/>
        </w:rPr>
      </w:pPr>
    </w:p>
    <w:p w:rsidR="000B7372" w:rsidRDefault="000B7372" w:rsidP="000B7372">
      <w:pPr>
        <w:rPr>
          <w:ins w:id="507" w:author="Simone Merlin" w:date="2014-07-17T13:58:00Z"/>
          <w:rFonts w:eastAsiaTheme="minorHAnsi"/>
        </w:rPr>
      </w:pPr>
      <w:ins w:id="508" w:author="Simone Merlin" w:date="2014-07-17T13:58:00Z">
        <w:r>
          <w:rPr>
            <w:rFonts w:eastAsiaTheme="minorHAnsi"/>
          </w:rPr>
          <w:t>Goal:</w:t>
        </w:r>
      </w:ins>
    </w:p>
    <w:p w:rsidR="000B7372" w:rsidRPr="001B4C28" w:rsidRDefault="000B7372" w:rsidP="000B7372">
      <w:pPr>
        <w:rPr>
          <w:ins w:id="509" w:author="Simone Merlin" w:date="2014-07-17T13:58:00Z"/>
          <w:rFonts w:eastAsiaTheme="minorHAnsi"/>
          <w:lang w:val="en-US"/>
        </w:rPr>
      </w:pPr>
      <w:ins w:id="510" w:author="Simone Merlin" w:date="2014-07-17T13:58:00Z">
        <w:r>
          <w:rPr>
            <w:rFonts w:eastAsiaTheme="minorHAnsi"/>
            <w:lang w:val="en-US"/>
          </w:rPr>
          <w:t>This</w:t>
        </w:r>
        <w:r w:rsidRPr="001B4C28">
          <w:rPr>
            <w:rFonts w:eastAsiaTheme="minorHAnsi"/>
            <w:lang w:val="en-US"/>
          </w:rPr>
          <w:t xml:space="preserve"> test case is designed to verify whether the simulator can correctly handle deferral procedure after collision happens without hidden nodes.</w:t>
        </w:r>
        <w:r>
          <w:rPr>
            <w:rFonts w:eastAsiaTheme="minorHAnsi"/>
            <w:lang w:val="en-US"/>
          </w:rPr>
          <w:t xml:space="preserve"> It also checks whether deferral because of energy levels is happening correctly.</w:t>
        </w:r>
      </w:ins>
    </w:p>
    <w:p w:rsidR="000B7372" w:rsidRDefault="000B7372" w:rsidP="000B7372">
      <w:pPr>
        <w:rPr>
          <w:ins w:id="511" w:author="Simone Merlin" w:date="2014-07-17T13:58:00Z"/>
          <w:rFonts w:eastAsiaTheme="minorHAnsi"/>
        </w:rPr>
      </w:pPr>
    </w:p>
    <w:p w:rsidR="000B7372" w:rsidRDefault="000B7372" w:rsidP="003A51F1">
      <w:pPr>
        <w:rPr>
          <w:rFonts w:eastAsiaTheme="minorHAnsi"/>
        </w:rPr>
      </w:pPr>
    </w:p>
    <w:p w:rsidR="003A51F1" w:rsidRDefault="003A51F1" w:rsidP="003A51F1">
      <w:pPr>
        <w:rPr>
          <w:rFonts w:eastAsiaTheme="minorHAnsi"/>
        </w:rPr>
      </w:pPr>
    </w:p>
    <w:p w:rsidR="003A51F1" w:rsidRDefault="003A51F1" w:rsidP="003A51F1">
      <w:pPr>
        <w:rPr>
          <w:rFonts w:eastAsiaTheme="minorHAnsi"/>
        </w:rPr>
      </w:pPr>
      <w:r>
        <w:rPr>
          <w:rFonts w:eastAsiaTheme="minorHAnsi"/>
        </w:rPr>
        <w:t>Assumptions:</w:t>
      </w:r>
    </w:p>
    <w:p w:rsidR="003A51F1" w:rsidRDefault="003A51F1" w:rsidP="003A51F1">
      <w:pPr>
        <w:rPr>
          <w:rFonts w:eastAsiaTheme="minorHAnsi"/>
        </w:rPr>
      </w:pPr>
    </w:p>
    <w:p w:rsidR="003A51F1" w:rsidRDefault="003A51F1" w:rsidP="003A51F1">
      <w:pPr>
        <w:rPr>
          <w:rFonts w:eastAsiaTheme="minorHAnsi"/>
        </w:rPr>
      </w:pPr>
      <w:r>
        <w:rPr>
          <w:rFonts w:eastAsiaTheme="minorHAnsi"/>
        </w:rPr>
        <w:t xml:space="preserve">All devices are within energy detect range of each other.  </w:t>
      </w:r>
    </w:p>
    <w:p w:rsidR="003A51F1" w:rsidRDefault="003A51F1" w:rsidP="003A51F1">
      <w:pPr>
        <w:rPr>
          <w:sz w:val="24"/>
          <w:szCs w:val="24"/>
        </w:rPr>
      </w:pPr>
      <w:r>
        <w:rPr>
          <w:sz w:val="24"/>
          <w:szCs w:val="24"/>
        </w:rPr>
        <w:t>When AP1 and AP2 start to transmit on the same slot, both packets are lost (PER= 100%). Otherwise packets get through 100%.  PER=0 %</w:t>
      </w:r>
    </w:p>
    <w:p w:rsidR="003A51F1" w:rsidRDefault="003A51F1" w:rsidP="003A51F1">
      <w:pPr>
        <w:rPr>
          <w:sz w:val="24"/>
          <w:szCs w:val="24"/>
        </w:rPr>
      </w:pPr>
    </w:p>
    <w:p w:rsidR="003A51F1" w:rsidRDefault="003A51F1" w:rsidP="003A51F1">
      <w:pPr>
        <w:rPr>
          <w:sz w:val="24"/>
          <w:szCs w:val="24"/>
        </w:rPr>
      </w:pPr>
      <w:r>
        <w:rPr>
          <w:sz w:val="24"/>
          <w:szCs w:val="24"/>
        </w:rPr>
        <w:t>Note:</w:t>
      </w:r>
    </w:p>
    <w:p w:rsidR="003A51F1" w:rsidRDefault="003A51F1" w:rsidP="003A51F1">
      <w:pPr>
        <w:rPr>
          <w:rFonts w:eastAsiaTheme="minorHAnsi"/>
        </w:rPr>
      </w:pPr>
      <w:r>
        <w:rPr>
          <w:rFonts w:eastAsiaTheme="minorHAnsi"/>
        </w:rPr>
        <w:t>AP1 and AP2 should defer to each other.</w:t>
      </w:r>
    </w:p>
    <w:p w:rsidR="003A51F1" w:rsidRDefault="003A51F1" w:rsidP="003A51F1">
      <w:pPr>
        <w:rPr>
          <w:sz w:val="24"/>
          <w:szCs w:val="24"/>
        </w:rPr>
      </w:pPr>
      <w:r>
        <w:rPr>
          <w:sz w:val="24"/>
          <w:szCs w:val="24"/>
        </w:rPr>
        <w:t>The only packet loss is due to collisions when backoffs end at same time</w:t>
      </w:r>
    </w:p>
    <w:p w:rsidR="003A51F1" w:rsidRDefault="003A51F1" w:rsidP="003A51F1">
      <w:pPr>
        <w:rPr>
          <w:rFonts w:eastAsiaTheme="minorHAnsi"/>
        </w:rPr>
      </w:pPr>
    </w:p>
    <w:p w:rsidR="003A51F1" w:rsidRDefault="003A51F1" w:rsidP="003A51F1">
      <w:pPr>
        <w:rPr>
          <w:rFonts w:eastAsiaTheme="minorHAnsi"/>
        </w:rPr>
      </w:pPr>
    </w:p>
    <w:p w:rsidR="003A51F1" w:rsidRDefault="003A51F1" w:rsidP="003A51F1">
      <w:pPr>
        <w:rPr>
          <w:rFonts w:eastAsiaTheme="minorHAnsi"/>
        </w:rPr>
      </w:pPr>
      <w:r>
        <w:rPr>
          <w:rFonts w:eastAsiaTheme="minorHAnsi"/>
        </w:rPr>
        <w:t>Parameters:</w:t>
      </w:r>
    </w:p>
    <w:p w:rsidR="000B7372" w:rsidRDefault="003A51F1" w:rsidP="000B7372">
      <w:pPr>
        <w:spacing w:after="200" w:line="276" w:lineRule="auto"/>
        <w:ind w:firstLine="720"/>
        <w:rPr>
          <w:ins w:id="512" w:author="Simone Merlin" w:date="2014-07-17T13:58:00Z"/>
          <w:rFonts w:eastAsiaTheme="minorEastAsia"/>
          <w:sz w:val="24"/>
          <w:szCs w:val="24"/>
          <w:lang w:eastAsia="zh-CN"/>
        </w:rPr>
      </w:pP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p>
    <w:p w:rsidR="000B7372" w:rsidRDefault="000B7372" w:rsidP="000B7372">
      <w:pPr>
        <w:spacing w:after="200" w:line="276" w:lineRule="auto"/>
        <w:ind w:firstLine="720"/>
        <w:rPr>
          <w:rFonts w:eastAsiaTheme="minorEastAsia"/>
          <w:sz w:val="24"/>
          <w:szCs w:val="24"/>
          <w:lang w:eastAsia="zh-CN"/>
        </w:rPr>
      </w:pPr>
      <w:ins w:id="513" w:author="Simone Merlin" w:date="2014-07-17T13:58:00Z">
        <w:r>
          <w:rPr>
            <w:rFonts w:eastAsiaTheme="minorEastAsia"/>
            <w:sz w:val="24"/>
            <w:szCs w:val="24"/>
            <w:lang w:eastAsia="zh-CN"/>
          </w:rPr>
          <w:t>2 MPDU limit</w:t>
        </w:r>
      </w:ins>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RTS/CTS </w:t>
      </w:r>
      <w:proofErr w:type="gramStart"/>
      <w:r>
        <w:rPr>
          <w:rFonts w:eastAsiaTheme="minorEastAsia"/>
          <w:sz w:val="24"/>
          <w:szCs w:val="24"/>
          <w:lang w:eastAsia="zh-CN"/>
        </w:rPr>
        <w:t>[ OFF</w:t>
      </w:r>
      <w:proofErr w:type="gramEnd"/>
      <w:r>
        <w:rPr>
          <w:rFonts w:eastAsiaTheme="minorEastAsia"/>
          <w:sz w:val="24"/>
          <w:szCs w:val="24"/>
          <w:lang w:eastAsia="zh-CN"/>
        </w:rPr>
        <w:t>, ON]</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  </w:t>
      </w:r>
    </w:p>
    <w:p w:rsidR="003A51F1" w:rsidRDefault="003A51F1" w:rsidP="003A51F1">
      <w:pPr>
        <w:spacing w:after="200" w:line="276" w:lineRule="auto"/>
        <w:rPr>
          <w:rFonts w:eastAsiaTheme="minorEastAsia"/>
          <w:sz w:val="24"/>
          <w:szCs w:val="24"/>
          <w:lang w:eastAsia="zh-CN"/>
        </w:rPr>
      </w:pP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rsidR="003A51F1" w:rsidRPr="00B75514" w:rsidRDefault="003A51F1" w:rsidP="003A51F1">
      <w:pPr>
        <w:spacing w:after="200" w:line="276" w:lineRule="auto"/>
        <w:rPr>
          <w:rFonts w:eastAsiaTheme="minorEastAsia"/>
          <w:sz w:val="24"/>
          <w:szCs w:val="24"/>
          <w:lang w:eastAsia="zh-CN"/>
        </w:rPr>
      </w:pPr>
      <w:r>
        <w:rPr>
          <w:rFonts w:eastAsiaTheme="minorEastAsia"/>
          <w:sz w:val="24"/>
          <w:szCs w:val="24"/>
          <w:lang w:eastAsia="zh-CN"/>
        </w:rPr>
        <w:t xml:space="preserve">MAC tput. </w:t>
      </w:r>
    </w:p>
    <w:p w:rsidR="003A51F1" w:rsidRDefault="003A51F1" w:rsidP="003A51F1">
      <w:pPr>
        <w:rPr>
          <w:sz w:val="24"/>
          <w:szCs w:val="24"/>
        </w:rPr>
      </w:pPr>
    </w:p>
    <w:p w:rsidR="003A51F1" w:rsidRDefault="003A51F1" w:rsidP="003A51F1">
      <w:pPr>
        <w:pStyle w:val="Heading2"/>
        <w:rPr>
          <w:rFonts w:asciiTheme="majorHAnsi" w:eastAsia="MS PGothic" w:hAnsiTheme="majorHAnsi" w:cstheme="majorBidi"/>
          <w:sz w:val="26"/>
          <w:szCs w:val="26"/>
        </w:rPr>
      </w:pPr>
      <w:bookmarkStart w:id="514" w:name="_Toc387784880"/>
      <w:bookmarkStart w:id="515" w:name="_Toc387917486"/>
      <w:r>
        <w:rPr>
          <w:rFonts w:eastAsia="MS PGothic"/>
        </w:rPr>
        <w:t>Test 2b: Deferral Test 2</w:t>
      </w:r>
      <w:bookmarkEnd w:id="514"/>
      <w:bookmarkEnd w:id="515"/>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r w:rsidRPr="00DE7D87">
        <w:rPr>
          <w:rFonts w:asciiTheme="majorHAnsi" w:hAnsiTheme="majorHAnsi" w:cstheme="majorBidi"/>
          <w:noProof/>
          <w:sz w:val="26"/>
          <w:szCs w:val="26"/>
          <w:lang w:val="en-US"/>
        </w:rPr>
        <w:lastRenderedPageBreak/>
        <mc:AlternateContent>
          <mc:Choice Requires="wpg">
            <w:drawing>
              <wp:inline distT="0" distB="0" distL="0" distR="0" wp14:anchorId="12C580CE" wp14:editId="3DEB2AAA">
                <wp:extent cx="5388610" cy="758825"/>
                <wp:effectExtent l="57150" t="0" r="78740" b="98425"/>
                <wp:docPr id="29696" name="Group 29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88610" cy="758825"/>
                          <a:chOff x="0" y="0"/>
                          <a:chExt cx="6980237" cy="998537"/>
                        </a:xfrm>
                      </wpg:grpSpPr>
                      <wps:wsp>
                        <wps:cNvPr id="263" name="Oval 263"/>
                        <wps:cNvSpPr/>
                        <wps:spPr>
                          <a:xfrm>
                            <a:off x="2782887" y="541337"/>
                            <a:ext cx="7223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wps:txbx>
                        <wps:bodyPr anchor="ctr"/>
                      </wps:wsp>
                      <wps:wsp>
                        <wps:cNvPr id="264" name="Oval 264"/>
                        <wps:cNvSpPr/>
                        <wps:spPr>
                          <a:xfrm>
                            <a:off x="6353175" y="227012"/>
                            <a:ext cx="627062"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wps:txbx>
                        <wps:bodyPr anchor="ctr"/>
                      </wps:wsp>
                      <wps:wsp>
                        <wps:cNvPr id="265" name="Oval 265"/>
                        <wps:cNvSpPr/>
                        <wps:spPr>
                          <a:xfrm>
                            <a:off x="0" y="369887"/>
                            <a:ext cx="566737"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43729D" w:rsidRPr="00C04DC9" w:rsidRDefault="0043729D"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wps:txbx>
                        <wps:bodyPr anchor="ctr"/>
                      </wps:wsp>
                      <wps:wsp>
                        <wps:cNvPr id="266" name="Oval 266"/>
                        <wps:cNvSpPr/>
                        <wps:spPr>
                          <a:xfrm>
                            <a:off x="2590800" y="60325"/>
                            <a:ext cx="754062"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wps:txbx>
                        <wps:bodyPr anchor="ctr"/>
                      </wps:wsp>
                      <wps:wsp>
                        <wps:cNvPr id="267" name="Straight Arrow Connector 267"/>
                        <wps:cNvCnPr>
                          <a:stCxn id="266" idx="6"/>
                        </wps:cNvCnPr>
                        <wps:spPr>
                          <a:xfrm>
                            <a:off x="3344862" y="288925"/>
                            <a:ext cx="3008313" cy="207962"/>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8" name="Straight Arrow Connector 268"/>
                        <wps:cNvCnPr>
                          <a:stCxn id="263" idx="2"/>
                        </wps:cNvCnPr>
                        <wps:spPr>
                          <a:xfrm flipH="1" flipV="1">
                            <a:off x="452437" y="598487"/>
                            <a:ext cx="2330450" cy="171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9" name="TextBox 16"/>
                        <wps:cNvSpPr txBox="1">
                          <a:spLocks noChangeArrowheads="1"/>
                        </wps:cNvSpPr>
                        <wps:spPr bwMode="auto">
                          <a:xfrm>
                            <a:off x="3817764" y="0"/>
                            <a:ext cx="1185361" cy="496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p>
                          </w:txbxContent>
                        </wps:txbx>
                        <wps:bodyPr wrap="square">
                          <a:noAutofit/>
                        </wps:bodyPr>
                      </wps:wsp>
                      <wps:wsp>
                        <wps:cNvPr id="270" name="TextBox 17"/>
                        <wps:cNvSpPr txBox="1">
                          <a:spLocks noChangeArrowheads="1"/>
                        </wps:cNvSpPr>
                        <wps:spPr bwMode="auto">
                          <a:xfrm>
                            <a:off x="1425543" y="227012"/>
                            <a:ext cx="881552" cy="37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p>
                          </w:txbxContent>
                        </wps:txbx>
                        <wps:bodyPr wrap="square">
                          <a:noAutofit/>
                        </wps:bodyPr>
                      </wps:wsp>
                    </wpg:wgp>
                  </a:graphicData>
                </a:graphic>
              </wp:inline>
            </w:drawing>
          </mc:Choice>
          <mc:Fallback>
            <w:pict>
              <v:group id="Group 29696" o:spid="_x0000_s1104" style="width:424.3pt;height:59.75pt;mso-position-horizontal-relative:char;mso-position-vertical-relative:line" coordsize="69802,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">
                <v:oval id="Oval 263" o:spid="_x0000_s1105" style="position:absolute;left:27828;top:5413;width:722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Ql8QA&#10;AADcAAAADwAAAGRycy9kb3ducmV2LnhtbESPQWvCQBSE7wX/w/KE3uomFkRT1yBCaU6iRu+P7Gs2&#10;bfZtmt0m6b/vCoUeh5n5htnmk23FQL1vHCtIFwkI4srphmsF1/L1aQ3CB2SNrWNS8EMe8t3sYYuZ&#10;diOfabiEWkQI+wwVmBC6TEpfGbLoF64jjt676y2GKPta6h7HCLetXCbJSlpsOC4Y7OhgqPq8fFsF&#10;5/ZrfUyr29HYza18K4aPsTiVSj3Op/0LiEBT+A//tQutYLl6hvu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UJfEAAAA3AAAAA8AAAAAAAAAAAAAAAAAmAIAAGRycy9k&#10;b3ducmV2LnhtbFBLBQYAAAAABAAEAPUAAACJAwAAAAA=&#10;" fillcolor="#ddd8c2 [2894]" strokecolor="#4579b8 [3044]">
                  <v:shadow on="t" color="black" opacity="22937f" origin=",.5" offset="0,.63889mm"/>
                  <v:textbo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top:2270;width:627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gG8QA&#10;AADcAAAADwAAAGRycy9kb3ducmV2LnhtbESPT4vCMBTE74LfITzBm6aKVOkaRQRhQTz4B70+m7dt&#10;sXmpSdbWb79ZWNjjMDO/YZbrztTiRc5XlhVMxgkI4tzqigsFl/NutADhA7LG2jIpeJOH9arfW2Km&#10;bctHep1CISKEfYYKyhCaTEqfl2TQj21DHL0v6wyGKF0htcM2wk0tp0mSSoMVx4USG9qWlD9O30ZB&#10;W13tYXbftvvbJD0cn3PnKNkrNRx0mw8QgbrwH/5rf2oF03Q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I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width:566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FgMUA&#10;AADcAAAADwAAAGRycy9kb3ducmV2LnhtbESPQWvCQBSE70L/w/IKvZlNpE1L6hqKIAjiQS3t9TX7&#10;moRm38bd1aT/3hUEj8PMfMPMy9F04kzOt5YVZEkKgriyuuVawedhNX0D4QOyxs4yKfgnD+XiYTLH&#10;QtuBd3Teh1pECPsCFTQh9IWUvmrIoE9sTxy9X+sMhihdLbXDIcJNJ2dpmkuDLceFBntaNlT97U9G&#10;wdB+2e3zz3LYfGf5dnd8dY7SjVJPj+PHO4hAY7iHb+21VjDLX+B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4WA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3729D" w:rsidRPr="00C04DC9" w:rsidRDefault="0043729D"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top:603;width:754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zD8QA&#10;AADcAAAADwAAAGRycy9kb3ducmV2LnhtbESPwWrDMBBE74X+g9hCb42cHEzqWg6lUOJTSOLkvlhb&#10;y4m1ci3Fdv8+KhR6HGbmDZNvZtuJkQbfOlawXCQgiGunW24UnKrPlzUIH5A1do5JwQ952BSPDzlm&#10;2k18oPEYGhEh7DNUYELoMyl9bciiX7ieOHpfbrAYohwaqQecItx2cpUkqbTYclww2NOHofp6vFkF&#10;h+57vVvW552xr+dqW46XqdxXSj0/ze9vIALN4T/81y61glWawu+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8w/EAAAA3AAAAA8AAAAAAAAAAAAAAAAAmAIAAGRycy9k&#10;b3ducmV2LnhtbFBLBQYAAAAABAAEAPUAAACJAwAAAAA=&#10;" fillcolor="#ddd8c2 [2894]" strokecolor="#4579b8 [3044]">
                  <v:shadow on="t" color="black" opacity="22937f" origin=",.5" offset="0,.63889mm"/>
                  <v:textbox>
                    <w:txbxContent>
                      <w:p w:rsidR="0043729D" w:rsidRPr="00C04DC9" w:rsidRDefault="0043729D"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top:2889;width:30083;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WZMQAAADcAAAADwAAAGRycy9kb3ducmV2LnhtbESPT4vCMBTE7wt+h/AWvK2pHrraNUpR&#10;BC8e/HPw+Gjetl2bl9pEjX56syB4HGbmN8x0HkwjrtS52rKC4SABQVxYXXOp4LBffY1BOI+ssbFM&#10;Cu7kYD7rfUwx0/bGW7rufCkihF2GCirv20xKV1Rk0A1sSxy9X9sZ9FF2pdQd3iLcNHKUJKk0WHNc&#10;qLClRUXFaXcxCoJ9LP/uZ/PIh7Q55pPTJg1BK9X/DPkPCE/Bv8Ov9lorGKXf8H8mHgE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qpZkxAAAANwAAAAPAAAAAAAAAAAA&#10;AAAAAKECAABkcnMvZG93bnJldi54bWxQSwUGAAAAAAQABAD5AAAAkgMAAAAA&#10;" strokecolor="#4f81bd [3204]" strokeweight="2pt">
                  <v:stroke startarrow="open"/>
                  <v:shadow on="t" color="black" opacity="24903f" origin=",.5" offset="0,.55556mm"/>
                </v:shape>
                <v:shape id="Straight Arrow Connector 268" o:spid="_x0000_s1110" type="#_x0000_t32" style="position:absolute;left:4524;top:5984;width:23304;height:1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VnsMAAADcAAAADwAAAGRycy9kb3ducmV2LnhtbERPTWvCQBC9C/0Pywi9hLqphFBSV5FS&#10;izc1tnodstMkbXY2ZleT/PvuoeDx8b4Xq8E04kadqy0reJ7FIIgLq2suFXweN08vIJxH1thYJgUj&#10;OVgtHyYLzLTt+UC33JcihLDLUEHlfZtJ6YqKDLqZbYkD9207gz7ArpS6wz6Em0bO4ziVBmsODRW2&#10;9FZR8ZtfjYLziNFuz+nlJzl9vX9EJjmfmkSpx+mwfgXhafB38b97qxXM07A2nA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JlZ7DAAAA3AAAAA8AAAAAAAAAAAAA&#10;AAAAoQIAAGRycy9kb3ducmV2LnhtbFBLBQYAAAAABAAEAPkAAACRAwAAAAA=&#10;" strokecolor="#4f81bd [3204]" strokeweight="2pt">
                  <v:stroke startarrow="open"/>
                  <v:shadow on="t" color="black" opacity="24903f" origin=",.5" offset="0,.55556mm"/>
                </v:shape>
                <v:shape id="TextBox 16" o:spid="_x0000_s1111" type="#_x0000_t202" style="position:absolute;left:38177;width:11854;height:4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43729D" w:rsidRDefault="0043729D"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top:2270;width:881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43729D" w:rsidRDefault="0043729D" w:rsidP="003A51F1">
                        <w:pPr>
                          <w:pStyle w:val="NormalWeb"/>
                          <w:kinsoku w:val="0"/>
                          <w:overflowPunct w:val="0"/>
                          <w:spacing w:before="0" w:beforeAutospacing="0" w:after="0" w:afterAutospacing="0"/>
                          <w:textAlignment w:val="baseline"/>
                        </w:pPr>
                      </w:p>
                    </w:txbxContent>
                  </v:textbox>
                </v:shape>
                <w10:anchorlock/>
              </v:group>
            </w:pict>
          </mc:Fallback>
        </mc:AlternateContent>
      </w: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0B7372" w:rsidRDefault="000B7372" w:rsidP="000B7372">
      <w:pPr>
        <w:rPr>
          <w:ins w:id="516" w:author="Simone Merlin" w:date="2014-07-17T13:59:00Z"/>
          <w:rFonts w:eastAsiaTheme="minorHAnsi"/>
          <w:sz w:val="24"/>
          <w:szCs w:val="24"/>
        </w:rPr>
      </w:pPr>
    </w:p>
    <w:p w:rsidR="000B7372" w:rsidRDefault="000B7372" w:rsidP="000B7372">
      <w:pPr>
        <w:rPr>
          <w:ins w:id="517" w:author="Simone Merlin" w:date="2014-07-17T13:59:00Z"/>
          <w:rFonts w:eastAsiaTheme="minorHAnsi"/>
          <w:sz w:val="24"/>
          <w:szCs w:val="24"/>
        </w:rPr>
      </w:pPr>
      <w:ins w:id="518" w:author="Simone Merlin" w:date="2014-07-17T13:59:00Z">
        <w:r>
          <w:rPr>
            <w:rFonts w:eastAsiaTheme="minorHAnsi"/>
            <w:sz w:val="24"/>
            <w:szCs w:val="24"/>
          </w:rPr>
          <w:t>Goal:</w:t>
        </w:r>
      </w:ins>
    </w:p>
    <w:p w:rsidR="003A51F1" w:rsidRPr="000B7372" w:rsidDel="000B7372" w:rsidRDefault="000B7372" w:rsidP="003A51F1">
      <w:pPr>
        <w:rPr>
          <w:del w:id="519" w:author="Simone Merlin" w:date="2014-07-17T13:59:00Z"/>
          <w:rFonts w:eastAsiaTheme="minorHAnsi"/>
          <w:sz w:val="24"/>
          <w:szCs w:val="24"/>
          <w:lang w:val="en-US"/>
        </w:rPr>
      </w:pPr>
      <w:ins w:id="520" w:author="Simone Merlin" w:date="2014-07-17T13:59:00Z">
        <w:r>
          <w:rPr>
            <w:rFonts w:eastAsiaTheme="minorHAnsi"/>
            <w:sz w:val="24"/>
            <w:szCs w:val="24"/>
            <w:lang w:val="en-US"/>
          </w:rPr>
          <w:t>This</w:t>
        </w:r>
        <w:r w:rsidRPr="00622E6D">
          <w:rPr>
            <w:rFonts w:eastAsiaTheme="minorHAnsi"/>
            <w:sz w:val="24"/>
            <w:szCs w:val="24"/>
            <w:lang w:val="en-US"/>
          </w:rPr>
          <w:t xml:space="preserve"> test case is designed to verify whether the simulator can correctly</w:t>
        </w:r>
        <w:r>
          <w:rPr>
            <w:rFonts w:eastAsiaTheme="minorHAnsi"/>
            <w:sz w:val="24"/>
            <w:szCs w:val="24"/>
            <w:lang w:val="en-US"/>
          </w:rPr>
          <w:t xml:space="preserve"> </w:t>
        </w:r>
        <w:r w:rsidRPr="00622E6D">
          <w:rPr>
            <w:rFonts w:eastAsiaTheme="minorHAnsi"/>
            <w:sz w:val="24"/>
            <w:szCs w:val="24"/>
            <w:lang w:val="en-US"/>
          </w:rPr>
          <w:t>handle deferral procedure after collision happens with the existing of hidden nodes.</w:t>
        </w:r>
      </w:ins>
    </w:p>
    <w:p w:rsidR="003A51F1" w:rsidRPr="000B7372" w:rsidDel="000B7372" w:rsidRDefault="003A51F1" w:rsidP="003A51F1">
      <w:pPr>
        <w:rPr>
          <w:del w:id="521" w:author="Simone Merlin" w:date="2014-07-17T13:59:00Z"/>
          <w:rFonts w:eastAsiaTheme="minorHAnsi"/>
          <w:sz w:val="24"/>
          <w:szCs w:val="24"/>
          <w:lang w:val="en-US"/>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r>
        <w:rPr>
          <w:rFonts w:eastAsiaTheme="minorHAnsi"/>
          <w:sz w:val="24"/>
          <w:szCs w:val="24"/>
        </w:rPr>
        <w:t>Assumptions:</w:t>
      </w:r>
    </w:p>
    <w:p w:rsidR="003A51F1" w:rsidRDefault="003A51F1" w:rsidP="003A51F1">
      <w:pPr>
        <w:rPr>
          <w:rFonts w:eastAsiaTheme="minorHAnsi"/>
          <w:sz w:val="24"/>
          <w:szCs w:val="24"/>
        </w:rPr>
      </w:pPr>
      <w:r>
        <w:rPr>
          <w:rFonts w:eastAsiaTheme="minorHAnsi"/>
          <w:sz w:val="24"/>
          <w:szCs w:val="24"/>
        </w:rPr>
        <w:t xml:space="preserve">AP1 and AP2 </w:t>
      </w:r>
      <w:proofErr w:type="spellStart"/>
      <w:r>
        <w:rPr>
          <w:rFonts w:eastAsiaTheme="minorHAnsi"/>
          <w:sz w:val="24"/>
          <w:szCs w:val="24"/>
        </w:rPr>
        <w:t>can not</w:t>
      </w:r>
      <w:proofErr w:type="spellEnd"/>
      <w:r>
        <w:rPr>
          <w:rFonts w:eastAsiaTheme="minorHAnsi"/>
          <w:sz w:val="24"/>
          <w:szCs w:val="24"/>
        </w:rPr>
        <w:t xml:space="preserve"> hear each other. ( ever) </w:t>
      </w:r>
    </w:p>
    <w:p w:rsidR="003A51F1" w:rsidDel="000B7372" w:rsidRDefault="003A51F1" w:rsidP="003A51F1">
      <w:pPr>
        <w:rPr>
          <w:del w:id="522" w:author="Simone Merlin" w:date="2014-07-17T13:59:00Z"/>
          <w:rFonts w:eastAsiaTheme="minorHAnsi"/>
          <w:sz w:val="24"/>
          <w:szCs w:val="24"/>
        </w:rPr>
      </w:pPr>
      <w:del w:id="523" w:author="Simone Merlin" w:date="2014-07-17T13:59:00Z">
        <w:r w:rsidDel="000B7372">
          <w:rPr>
            <w:rFonts w:eastAsiaTheme="minorHAnsi"/>
            <w:sz w:val="24"/>
            <w:szCs w:val="24"/>
          </w:rPr>
          <w:delText>If   MPDUs from AP1 and AP2 overlap, they both fail with 100% probability</w:delText>
        </w:r>
      </w:del>
    </w:p>
    <w:p w:rsidR="003A51F1" w:rsidDel="000B7372" w:rsidRDefault="003A51F1" w:rsidP="003A51F1">
      <w:pPr>
        <w:rPr>
          <w:del w:id="524" w:author="Simone Merlin" w:date="2014-07-17T13:59:00Z"/>
          <w:rFonts w:eastAsiaTheme="minorHAnsi"/>
          <w:sz w:val="24"/>
          <w:szCs w:val="24"/>
        </w:rPr>
      </w:pPr>
      <w:del w:id="525" w:author="Simone Merlin" w:date="2014-07-17T13:59:00Z">
        <w:r w:rsidDel="000B7372">
          <w:rPr>
            <w:rFonts w:eastAsiaTheme="minorHAnsi"/>
            <w:sz w:val="24"/>
            <w:szCs w:val="24"/>
          </w:rPr>
          <w:delText xml:space="preserve">If an MPDU from AP1/AP2 is interference free, it succeeds with 100% probability.   </w:delText>
        </w:r>
      </w:del>
    </w:p>
    <w:p w:rsidR="000B7372" w:rsidRPr="005E6AA3" w:rsidRDefault="000B7372" w:rsidP="000B7372">
      <w:pPr>
        <w:numPr>
          <w:ilvl w:val="1"/>
          <w:numId w:val="45"/>
        </w:numPr>
        <w:rPr>
          <w:ins w:id="526" w:author="Simone Merlin" w:date="2014-07-17T13:59:00Z"/>
          <w:rFonts w:eastAsiaTheme="minorHAnsi"/>
          <w:sz w:val="24"/>
          <w:szCs w:val="24"/>
          <w:lang w:val="en-US"/>
        </w:rPr>
      </w:pPr>
      <w:ins w:id="527" w:author="Simone Merlin" w:date="2014-07-17T13:59:00Z">
        <w:r w:rsidRPr="005E6AA3">
          <w:rPr>
            <w:rFonts w:eastAsiaTheme="minorHAnsi"/>
            <w:sz w:val="24"/>
            <w:szCs w:val="24"/>
            <w:lang w:val="en-US"/>
          </w:rPr>
          <w:t>Interference Assumptions:</w:t>
        </w:r>
      </w:ins>
    </w:p>
    <w:p w:rsidR="000B7372" w:rsidRPr="005E6AA3" w:rsidRDefault="000B7372" w:rsidP="000B7372">
      <w:pPr>
        <w:numPr>
          <w:ilvl w:val="2"/>
          <w:numId w:val="45"/>
        </w:numPr>
        <w:rPr>
          <w:ins w:id="528" w:author="Simone Merlin" w:date="2014-07-17T13:59:00Z"/>
          <w:rFonts w:eastAsiaTheme="minorHAnsi"/>
          <w:sz w:val="24"/>
          <w:szCs w:val="24"/>
          <w:lang w:val="en-US"/>
        </w:rPr>
      </w:pPr>
      <w:ins w:id="529" w:author="Simone Merlin" w:date="2014-07-17T13:59:00Z">
        <w:r w:rsidRPr="005E6AA3">
          <w:rPr>
            <w:rFonts w:eastAsiaTheme="minorHAnsi"/>
            <w:sz w:val="24"/>
            <w:szCs w:val="24"/>
            <w:lang w:val="en-US"/>
          </w:rPr>
          <w:t>If any part of an MPDU sees interference, that MPDU should fail</w:t>
        </w:r>
      </w:ins>
    </w:p>
    <w:p w:rsidR="000B7372" w:rsidRPr="005E6AA3" w:rsidRDefault="000B7372" w:rsidP="000B7372">
      <w:pPr>
        <w:numPr>
          <w:ilvl w:val="2"/>
          <w:numId w:val="45"/>
        </w:numPr>
        <w:rPr>
          <w:ins w:id="530" w:author="Simone Merlin" w:date="2014-07-17T13:59:00Z"/>
          <w:rFonts w:eastAsiaTheme="minorHAnsi"/>
          <w:sz w:val="24"/>
          <w:szCs w:val="24"/>
          <w:lang w:val="en-US"/>
        </w:rPr>
      </w:pPr>
      <w:ins w:id="531" w:author="Simone Merlin" w:date="2014-07-17T13:59:00Z">
        <w:r w:rsidRPr="005E6AA3">
          <w:rPr>
            <w:rFonts w:eastAsiaTheme="minorHAnsi"/>
            <w:sz w:val="24"/>
            <w:szCs w:val="24"/>
            <w:lang w:val="en-US"/>
          </w:rPr>
          <w:t>If any part of a data  preamble sees interference, all MPDUs should fail</w:t>
        </w:r>
      </w:ins>
    </w:p>
    <w:p w:rsidR="000B7372" w:rsidRPr="005E6AA3" w:rsidRDefault="000B7372" w:rsidP="000B7372">
      <w:pPr>
        <w:numPr>
          <w:ilvl w:val="2"/>
          <w:numId w:val="45"/>
        </w:numPr>
        <w:rPr>
          <w:ins w:id="532" w:author="Simone Merlin" w:date="2014-07-17T13:59:00Z"/>
          <w:rFonts w:eastAsiaTheme="minorHAnsi"/>
          <w:sz w:val="24"/>
          <w:szCs w:val="24"/>
          <w:lang w:val="en-US"/>
        </w:rPr>
      </w:pPr>
      <w:ins w:id="533" w:author="Simone Merlin" w:date="2014-07-17T13:59:00Z">
        <w:r w:rsidRPr="005E6AA3">
          <w:rPr>
            <w:rFonts w:eastAsiaTheme="minorHAnsi"/>
            <w:sz w:val="24"/>
            <w:szCs w:val="24"/>
            <w:lang w:val="en-US"/>
          </w:rPr>
          <w:t xml:space="preserve">If an MPDU, or data </w:t>
        </w:r>
        <w:proofErr w:type="spellStart"/>
        <w:r w:rsidRPr="005E6AA3">
          <w:rPr>
            <w:rFonts w:eastAsiaTheme="minorHAnsi"/>
            <w:sz w:val="24"/>
            <w:szCs w:val="24"/>
            <w:lang w:val="en-US"/>
          </w:rPr>
          <w:t>premable</w:t>
        </w:r>
        <w:proofErr w:type="spellEnd"/>
        <w:r w:rsidRPr="005E6AA3">
          <w:rPr>
            <w:rFonts w:eastAsiaTheme="minorHAnsi"/>
            <w:sz w:val="24"/>
            <w:szCs w:val="24"/>
            <w:lang w:val="en-US"/>
          </w:rPr>
          <w:t xml:space="preserve"> sees no interference, it should pass</w:t>
        </w:r>
      </w:ins>
    </w:p>
    <w:p w:rsidR="000B7372" w:rsidRPr="005E6AA3" w:rsidRDefault="000B7372" w:rsidP="000B7372">
      <w:pPr>
        <w:numPr>
          <w:ilvl w:val="2"/>
          <w:numId w:val="45"/>
        </w:numPr>
        <w:rPr>
          <w:ins w:id="534" w:author="Simone Merlin" w:date="2014-07-17T13:59:00Z"/>
          <w:rFonts w:eastAsiaTheme="minorHAnsi"/>
          <w:sz w:val="24"/>
          <w:szCs w:val="24"/>
          <w:lang w:val="en-US"/>
        </w:rPr>
      </w:pPr>
      <w:ins w:id="535" w:author="Simone Merlin" w:date="2014-07-17T13:59:00Z">
        <w:r w:rsidRPr="005E6AA3">
          <w:rPr>
            <w:rFonts w:eastAsiaTheme="minorHAnsi"/>
            <w:sz w:val="24"/>
            <w:szCs w:val="24"/>
            <w:lang w:val="en-US"/>
          </w:rPr>
          <w:t>If an ACK overlaps with the transmission of an OBSS AP, the PER on the ACK should be 0. (i.e. the ACK should pass)</w:t>
        </w:r>
      </w:ins>
    </w:p>
    <w:p w:rsidR="000B7372" w:rsidRPr="005E6AA3" w:rsidRDefault="000B7372" w:rsidP="000B7372">
      <w:pPr>
        <w:numPr>
          <w:ilvl w:val="1"/>
          <w:numId w:val="45"/>
        </w:numPr>
        <w:rPr>
          <w:ins w:id="536" w:author="Simone Merlin" w:date="2014-07-17T13:59:00Z"/>
          <w:rFonts w:eastAsiaTheme="minorHAnsi"/>
          <w:sz w:val="24"/>
          <w:szCs w:val="24"/>
          <w:lang w:val="en-US"/>
        </w:rPr>
      </w:pPr>
      <w:proofErr w:type="spellStart"/>
      <w:ins w:id="537" w:author="Simone Merlin" w:date="2014-07-17T13:59:00Z">
        <w:r w:rsidRPr="005E6AA3">
          <w:rPr>
            <w:rFonts w:eastAsiaTheme="minorHAnsi"/>
            <w:sz w:val="24"/>
            <w:szCs w:val="24"/>
            <w:lang w:val="en-US"/>
          </w:rPr>
          <w:t>Backoff</w:t>
        </w:r>
        <w:proofErr w:type="spellEnd"/>
        <w:r w:rsidRPr="005E6AA3">
          <w:rPr>
            <w:rFonts w:eastAsiaTheme="minorHAnsi"/>
            <w:sz w:val="24"/>
            <w:szCs w:val="24"/>
            <w:lang w:val="en-US"/>
          </w:rPr>
          <w:t xml:space="preserve"> </w:t>
        </w:r>
      </w:ins>
    </w:p>
    <w:p w:rsidR="000B7372" w:rsidRPr="005E6AA3" w:rsidRDefault="000B7372" w:rsidP="000B7372">
      <w:pPr>
        <w:numPr>
          <w:ilvl w:val="2"/>
          <w:numId w:val="45"/>
        </w:numPr>
        <w:rPr>
          <w:ins w:id="538" w:author="Simone Merlin" w:date="2014-07-17T13:59:00Z"/>
          <w:rFonts w:eastAsiaTheme="minorHAnsi"/>
          <w:sz w:val="24"/>
          <w:szCs w:val="24"/>
          <w:lang w:val="en-US"/>
        </w:rPr>
      </w:pPr>
      <w:ins w:id="539" w:author="Simone Merlin" w:date="2014-07-17T13:59:00Z">
        <w:r w:rsidRPr="005E6AA3">
          <w:rPr>
            <w:rFonts w:eastAsiaTheme="minorHAnsi"/>
            <w:sz w:val="24"/>
            <w:szCs w:val="24"/>
            <w:lang w:val="en-US"/>
          </w:rPr>
          <w:t xml:space="preserve">If no ACK is received, the transmitter should double </w:t>
        </w:r>
        <w:proofErr w:type="spellStart"/>
        <w:proofErr w:type="gramStart"/>
        <w:r w:rsidRPr="005E6AA3">
          <w:rPr>
            <w:rFonts w:eastAsiaTheme="minorHAnsi"/>
            <w:sz w:val="24"/>
            <w:szCs w:val="24"/>
            <w:lang w:val="en-US"/>
          </w:rPr>
          <w:t>it’s</w:t>
        </w:r>
        <w:proofErr w:type="spellEnd"/>
        <w:proofErr w:type="gramEnd"/>
        <w:r w:rsidRPr="005E6AA3">
          <w:rPr>
            <w:rFonts w:eastAsiaTheme="minorHAnsi"/>
            <w:sz w:val="24"/>
            <w:szCs w:val="24"/>
            <w:lang w:val="en-US"/>
          </w:rPr>
          <w:t xml:space="preserve"> CW.</w:t>
        </w:r>
      </w:ins>
    </w:p>
    <w:p w:rsidR="000B7372" w:rsidRPr="005E6AA3" w:rsidRDefault="000B7372" w:rsidP="000B7372">
      <w:pPr>
        <w:numPr>
          <w:ilvl w:val="2"/>
          <w:numId w:val="45"/>
        </w:numPr>
        <w:rPr>
          <w:ins w:id="540" w:author="Simone Merlin" w:date="2014-07-17T13:59:00Z"/>
          <w:rFonts w:eastAsiaTheme="minorHAnsi"/>
          <w:sz w:val="24"/>
          <w:szCs w:val="24"/>
          <w:lang w:val="en-US"/>
        </w:rPr>
      </w:pPr>
      <w:ins w:id="541" w:author="Simone Merlin" w:date="2014-07-17T13:59:00Z">
        <w:r w:rsidRPr="005E6AA3">
          <w:rPr>
            <w:rFonts w:eastAsiaTheme="minorHAnsi"/>
            <w:sz w:val="24"/>
            <w:szCs w:val="24"/>
            <w:lang w:val="en-US"/>
          </w:rPr>
          <w:t xml:space="preserve">If an ACK is received, the transmitter should reset its CW  </w:t>
        </w:r>
      </w:ins>
    </w:p>
    <w:p w:rsidR="000B7372" w:rsidRPr="005E6AA3" w:rsidRDefault="000B7372" w:rsidP="000B7372">
      <w:pPr>
        <w:numPr>
          <w:ilvl w:val="2"/>
          <w:numId w:val="45"/>
        </w:numPr>
        <w:rPr>
          <w:ins w:id="542" w:author="Simone Merlin" w:date="2014-07-17T13:59:00Z"/>
          <w:rFonts w:eastAsiaTheme="minorHAnsi"/>
          <w:sz w:val="24"/>
          <w:szCs w:val="24"/>
          <w:lang w:val="en-US"/>
        </w:rPr>
      </w:pPr>
      <w:ins w:id="543" w:author="Simone Merlin" w:date="2014-07-17T13:59:00Z">
        <w:r w:rsidRPr="005E6AA3">
          <w:rPr>
            <w:rFonts w:eastAsiaTheme="minorHAnsi"/>
            <w:sz w:val="24"/>
            <w:szCs w:val="24"/>
            <w:lang w:val="en-US"/>
          </w:rPr>
          <w:t xml:space="preserve">If no MPDUs are decoded, no ACK should be sent. </w:t>
        </w:r>
        <w:r w:rsidRPr="005E6AA3">
          <w:rPr>
            <w:rFonts w:eastAsiaTheme="minorHAnsi"/>
            <w:sz w:val="24"/>
            <w:szCs w:val="24"/>
            <w:lang w:val="en-US"/>
          </w:rPr>
          <w:tab/>
        </w:r>
      </w:ins>
    </w:p>
    <w:p w:rsidR="000B7372" w:rsidRPr="005E6AA3" w:rsidRDefault="000B7372" w:rsidP="000B7372">
      <w:pPr>
        <w:numPr>
          <w:ilvl w:val="2"/>
          <w:numId w:val="45"/>
        </w:numPr>
        <w:rPr>
          <w:ins w:id="544" w:author="Simone Merlin" w:date="2014-07-17T13:59:00Z"/>
          <w:rFonts w:eastAsiaTheme="minorHAnsi"/>
          <w:sz w:val="24"/>
          <w:szCs w:val="24"/>
          <w:lang w:val="en-US"/>
        </w:rPr>
      </w:pPr>
      <w:ins w:id="545" w:author="Simone Merlin" w:date="2014-07-17T13:59:00Z">
        <w:r w:rsidRPr="005E6AA3">
          <w:rPr>
            <w:rFonts w:eastAsiaTheme="minorHAnsi"/>
            <w:sz w:val="24"/>
            <w:szCs w:val="24"/>
            <w:lang w:val="en-US"/>
          </w:rPr>
          <w:t xml:space="preserve"> After 10 missing ACKS, the CW should be reset.</w:t>
        </w:r>
      </w:ins>
    </w:p>
    <w:p w:rsidR="000B7372" w:rsidRPr="005E6AA3" w:rsidRDefault="000B7372" w:rsidP="000B7372">
      <w:pPr>
        <w:numPr>
          <w:ilvl w:val="1"/>
          <w:numId w:val="45"/>
        </w:numPr>
        <w:rPr>
          <w:ins w:id="546" w:author="Simone Merlin" w:date="2014-07-17T13:59:00Z"/>
          <w:rFonts w:eastAsiaTheme="minorHAnsi"/>
          <w:sz w:val="24"/>
          <w:szCs w:val="24"/>
          <w:lang w:val="en-US"/>
        </w:rPr>
      </w:pPr>
      <w:ins w:id="547" w:author="Simone Merlin" w:date="2014-07-17T13:59:00Z">
        <w:r w:rsidRPr="005E6AA3">
          <w:rPr>
            <w:rFonts w:eastAsiaTheme="minorHAnsi"/>
            <w:sz w:val="24"/>
            <w:szCs w:val="24"/>
            <w:lang w:val="en-US"/>
          </w:rPr>
          <w:t xml:space="preserve"> PER definition</w:t>
        </w:r>
      </w:ins>
    </w:p>
    <w:p w:rsidR="000B7372" w:rsidRPr="005E6AA3" w:rsidRDefault="000B7372" w:rsidP="000B7372">
      <w:pPr>
        <w:numPr>
          <w:ilvl w:val="2"/>
          <w:numId w:val="45"/>
        </w:numPr>
        <w:rPr>
          <w:ins w:id="548" w:author="Simone Merlin" w:date="2014-07-17T13:59:00Z"/>
          <w:rFonts w:eastAsiaTheme="minorHAnsi"/>
          <w:sz w:val="24"/>
          <w:szCs w:val="24"/>
          <w:lang w:val="en-US"/>
        </w:rPr>
      </w:pPr>
      <w:ins w:id="549" w:author="Simone Merlin" w:date="2014-07-17T13:59:00Z">
        <w:r w:rsidRPr="005E6AA3">
          <w:rPr>
            <w:rFonts w:eastAsiaTheme="minorHAnsi"/>
            <w:sz w:val="24"/>
            <w:szCs w:val="24"/>
            <w:lang w:val="en-US"/>
          </w:rPr>
          <w:t xml:space="preserve">PER= 1-Acked data MPDUs/Total data MPDUs sent  </w:t>
        </w:r>
      </w:ins>
    </w:p>
    <w:p w:rsidR="000B7372" w:rsidRPr="005E6AA3" w:rsidRDefault="000B7372" w:rsidP="000B7372">
      <w:pPr>
        <w:numPr>
          <w:ilvl w:val="3"/>
          <w:numId w:val="45"/>
        </w:numPr>
        <w:rPr>
          <w:ins w:id="550" w:author="Simone Merlin" w:date="2014-07-17T13:59:00Z"/>
          <w:rFonts w:eastAsiaTheme="minorHAnsi"/>
          <w:sz w:val="24"/>
          <w:szCs w:val="24"/>
          <w:lang w:val="en-US"/>
        </w:rPr>
      </w:pPr>
      <w:ins w:id="551" w:author="Simone Merlin" w:date="2014-07-17T13:59:00Z">
        <w:r w:rsidRPr="005E6AA3">
          <w:rPr>
            <w:rFonts w:eastAsiaTheme="minorHAnsi"/>
            <w:sz w:val="24"/>
            <w:szCs w:val="24"/>
            <w:lang w:val="en-US"/>
          </w:rPr>
          <w:t xml:space="preserve">( TPUT can be computed from number of successfully </w:t>
        </w:r>
        <w:proofErr w:type="spellStart"/>
        <w:r w:rsidRPr="005E6AA3">
          <w:rPr>
            <w:rFonts w:eastAsiaTheme="minorHAnsi"/>
            <w:sz w:val="24"/>
            <w:szCs w:val="24"/>
            <w:lang w:val="en-US"/>
          </w:rPr>
          <w:t>ACKed</w:t>
        </w:r>
        <w:proofErr w:type="spellEnd"/>
        <w:r w:rsidRPr="005E6AA3">
          <w:rPr>
            <w:rFonts w:eastAsiaTheme="minorHAnsi"/>
            <w:sz w:val="24"/>
            <w:szCs w:val="24"/>
            <w:lang w:val="en-US"/>
          </w:rPr>
          <w:t xml:space="preserve"> MPDUs and the total time) </w:t>
        </w:r>
      </w:ins>
    </w:p>
    <w:p w:rsidR="000B7372" w:rsidRDefault="000B7372" w:rsidP="000B7372">
      <w:pPr>
        <w:ind w:left="1800" w:firstLine="720"/>
        <w:rPr>
          <w:ins w:id="552" w:author="Simone Merlin" w:date="2014-07-17T13:59:00Z"/>
          <w:rFonts w:eastAsiaTheme="minorHAnsi"/>
          <w:sz w:val="24"/>
          <w:szCs w:val="24"/>
        </w:rPr>
      </w:pPr>
      <w:ins w:id="553" w:author="Simone Merlin" w:date="2014-07-17T13:59:00Z">
        <w:r w:rsidRPr="005E6AA3">
          <w:rPr>
            <w:rFonts w:eastAsiaTheme="minorHAnsi"/>
            <w:sz w:val="24"/>
            <w:szCs w:val="24"/>
            <w:lang w:val="en-US"/>
          </w:rPr>
          <w:t xml:space="preserve"> </w:t>
        </w:r>
        <w:proofErr w:type="spellStart"/>
        <w:r w:rsidRPr="005E6AA3">
          <w:rPr>
            <w:rFonts w:eastAsiaTheme="minorHAnsi"/>
            <w:sz w:val="24"/>
            <w:szCs w:val="24"/>
            <w:lang w:val="en-US"/>
          </w:rPr>
          <w:t>ACKed</w:t>
        </w:r>
        <w:proofErr w:type="spellEnd"/>
        <w:r w:rsidRPr="005E6AA3">
          <w:rPr>
            <w:rFonts w:eastAsiaTheme="minorHAnsi"/>
            <w:sz w:val="24"/>
            <w:szCs w:val="24"/>
            <w:lang w:val="en-US"/>
          </w:rPr>
          <w:t xml:space="preserve"> data MPDUs </w:t>
        </w:r>
        <w:proofErr w:type="gramStart"/>
        <w:r w:rsidRPr="005E6AA3">
          <w:rPr>
            <w:rFonts w:eastAsiaTheme="minorHAnsi"/>
            <w:sz w:val="24"/>
            <w:szCs w:val="24"/>
            <w:lang w:val="en-US"/>
          </w:rPr>
          <w:t>are  measured</w:t>
        </w:r>
        <w:proofErr w:type="gramEnd"/>
        <w:r w:rsidRPr="005E6AA3">
          <w:rPr>
            <w:rFonts w:eastAsiaTheme="minorHAnsi"/>
            <w:sz w:val="24"/>
            <w:szCs w:val="24"/>
            <w:lang w:val="en-US"/>
          </w:rPr>
          <w:t xml:space="preserve"> by the transmitters</w:t>
        </w:r>
      </w:ins>
    </w:p>
    <w:p w:rsidR="000B7372" w:rsidRDefault="000B7372" w:rsidP="000B7372">
      <w:pPr>
        <w:rPr>
          <w:ins w:id="554" w:author="Simone Merlin" w:date="2014-07-17T13:59:00Z"/>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r>
        <w:rPr>
          <w:rFonts w:eastAsiaTheme="minorHAnsi"/>
          <w:sz w:val="24"/>
          <w:szCs w:val="24"/>
        </w:rPr>
        <w:t>Parameters:</w:t>
      </w:r>
    </w:p>
    <w:p w:rsidR="003A51F1" w:rsidRDefault="003A51F1" w:rsidP="003A51F1">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del w:id="555" w:author="Simone Merlin" w:date="2014-07-17T14:00:00Z">
        <w:r w:rsidRPr="00A67DDA" w:rsidDel="000B7372">
          <w:rPr>
            <w:rFonts w:eastAsiaTheme="minorEastAsia" w:hint="eastAsia"/>
            <w:sz w:val="24"/>
            <w:szCs w:val="24"/>
            <w:lang w:eastAsia="zh-CN"/>
          </w:rPr>
          <w:delText>0:</w:delText>
        </w:r>
      </w:del>
      <w:ins w:id="556" w:author="Simone Merlin" w:date="2014-07-17T13:59:00Z">
        <w:r w:rsidR="000B7372">
          <w:rPr>
            <w:rFonts w:eastAsiaTheme="minorEastAsia"/>
            <w:sz w:val="24"/>
            <w:szCs w:val="24"/>
            <w:lang w:eastAsia="zh-CN"/>
          </w:rPr>
          <w:t>1</w:t>
        </w:r>
      </w:ins>
      <w:r w:rsidRPr="00A67DDA">
        <w:rPr>
          <w:rFonts w:eastAsiaTheme="minorEastAsia" w:hint="eastAsia"/>
          <w:sz w:val="24"/>
          <w:szCs w:val="24"/>
          <w:lang w:eastAsia="zh-CN"/>
        </w:rPr>
        <w:t>500</w:t>
      </w:r>
      <w:del w:id="557" w:author="Simone Merlin" w:date="2014-07-17T14:00:00Z">
        <w:r w:rsidRPr="00A67DDA" w:rsidDel="000B7372">
          <w:rPr>
            <w:rFonts w:eastAsiaTheme="minorEastAsia" w:hint="eastAsia"/>
            <w:sz w:val="24"/>
            <w:szCs w:val="24"/>
            <w:lang w:eastAsia="zh-CN"/>
          </w:rPr>
          <w:delText>:2000</w:delText>
        </w:r>
      </w:del>
      <w:r w:rsidRPr="00A67DDA">
        <w:rPr>
          <w:rFonts w:eastAsiaTheme="minorEastAsia" w:hint="eastAsia"/>
          <w:sz w:val="24"/>
          <w:szCs w:val="24"/>
          <w:lang w:eastAsia="zh-CN"/>
        </w:rPr>
        <w:t>Bytes]</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[0,8]  </w:t>
      </w:r>
    </w:p>
    <w:p w:rsidR="003A51F1" w:rsidRDefault="003A51F1" w:rsidP="003A51F1">
      <w:pPr>
        <w:spacing w:after="200" w:line="276" w:lineRule="auto"/>
        <w:rPr>
          <w:rFonts w:eastAsiaTheme="minorEastAsia"/>
          <w:sz w:val="24"/>
          <w:szCs w:val="24"/>
          <w:lang w:eastAsia="zh-CN"/>
        </w:rPr>
      </w:pP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lastRenderedPageBreak/>
        <w:t>Outputs:</w:t>
      </w:r>
    </w:p>
    <w:p w:rsidR="003A51F1" w:rsidRPr="00A67DDA" w:rsidRDefault="003A51F1" w:rsidP="003A51F1">
      <w:pPr>
        <w:spacing w:after="200" w:line="276" w:lineRule="auto"/>
        <w:rPr>
          <w:sz w:val="24"/>
          <w:szCs w:val="24"/>
        </w:rPr>
      </w:pPr>
      <w:r>
        <w:rPr>
          <w:rFonts w:eastAsiaTheme="minorEastAsia"/>
          <w:sz w:val="24"/>
          <w:szCs w:val="24"/>
          <w:lang w:eastAsia="zh-CN"/>
        </w:rPr>
        <w:t xml:space="preserve">MAC tput. </w:t>
      </w:r>
    </w:p>
    <w:p w:rsidR="003A51F1" w:rsidRPr="00B75514" w:rsidRDefault="003A51F1" w:rsidP="003A51F1">
      <w:pPr>
        <w:rPr>
          <w:rFonts w:eastAsiaTheme="minorEastAsia"/>
          <w:sz w:val="24"/>
          <w:szCs w:val="24"/>
          <w:lang w:eastAsia="zh-CN"/>
        </w:rPr>
      </w:pPr>
    </w:p>
    <w:p w:rsidR="003A51F1" w:rsidRDefault="003A51F1" w:rsidP="003A51F1">
      <w:pPr>
        <w:pStyle w:val="Heading2"/>
        <w:rPr>
          <w:rFonts w:eastAsia="MS PGothic"/>
        </w:rPr>
      </w:pPr>
      <w:bookmarkStart w:id="558" w:name="_Toc387784884"/>
      <w:bookmarkStart w:id="559" w:name="_Toc387917487"/>
      <w:r>
        <w:rPr>
          <w:rFonts w:eastAsia="MS PGothic"/>
        </w:rPr>
        <w:t xml:space="preserve">Test </w:t>
      </w:r>
      <w:ins w:id="560" w:author="Simone Merlin" w:date="2014-07-17T14:00:00Z">
        <w:r w:rsidR="000B7372">
          <w:rPr>
            <w:rFonts w:eastAsia="MS PGothic"/>
          </w:rPr>
          <w:t>3</w:t>
        </w:r>
      </w:ins>
      <w:del w:id="561" w:author="Simone Merlin" w:date="2014-07-17T14:00:00Z">
        <w:r w:rsidDel="000B7372">
          <w:rPr>
            <w:rFonts w:eastAsia="MS PGothic"/>
          </w:rPr>
          <w:delText>4</w:delText>
        </w:r>
      </w:del>
      <w:r>
        <w:rPr>
          <w:rFonts w:eastAsia="MS PGothic"/>
        </w:rPr>
        <w:t>: NAV deferral</w:t>
      </w:r>
      <w:bookmarkEnd w:id="558"/>
      <w:bookmarkEnd w:id="559"/>
    </w:p>
    <w:p w:rsidR="003A51F1" w:rsidRPr="001D488C" w:rsidRDefault="003A51F1" w:rsidP="003A51F1">
      <w:pPr>
        <w:rPr>
          <w:rFonts w:eastAsia="MS PGothic"/>
        </w:rPr>
      </w:pPr>
    </w:p>
    <w:p w:rsidR="003A51F1" w:rsidRPr="00527A78" w:rsidRDefault="003A51F1" w:rsidP="003A51F1">
      <w:pPr>
        <w:rPr>
          <w:rFonts w:eastAsia="MS PGothic"/>
        </w:rPr>
      </w:pPr>
    </w:p>
    <w:p w:rsidR="003A51F1" w:rsidRDefault="003A51F1" w:rsidP="003A51F1">
      <w:pPr>
        <w:rPr>
          <w:sz w:val="24"/>
          <w:szCs w:val="24"/>
        </w:rPr>
      </w:pPr>
    </w:p>
    <w:p w:rsidR="003A51F1" w:rsidRDefault="003A51F1" w:rsidP="003A51F1">
      <w:pPr>
        <w:rPr>
          <w:sz w:val="24"/>
          <w:szCs w:val="24"/>
        </w:rPr>
      </w:pPr>
      <w:r w:rsidRPr="00DE7D87">
        <w:rPr>
          <w:rFonts w:asciiTheme="minorHAnsi" w:hAnsiTheme="minorHAnsi" w:cstheme="minorBidi"/>
          <w:noProof/>
          <w:szCs w:val="22"/>
          <w:lang w:val="en-US"/>
        </w:rPr>
        <mc:AlternateContent>
          <mc:Choice Requires="wpg">
            <w:drawing>
              <wp:inline distT="0" distB="0" distL="0" distR="0" wp14:anchorId="01D08EB5" wp14:editId="38FF6C27">
                <wp:extent cx="3594100" cy="1348105"/>
                <wp:effectExtent l="57150" t="19050" r="0" b="444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4100" cy="1348105"/>
                          <a:chOff x="0" y="111125"/>
                          <a:chExt cx="3594888" cy="1348440"/>
                        </a:xfrm>
                      </wpg:grpSpPr>
                      <wps:wsp>
                        <wps:cNvPr id="202" name="Oval 202"/>
                        <wps:cNvSpPr/>
                        <wps:spPr>
                          <a:xfrm>
                            <a:off x="1943084" y="571495"/>
                            <a:ext cx="8484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wps:txbx>
                        <wps:bodyPr anchor="ctr"/>
                      </wps:wsp>
                      <wps:wsp>
                        <wps:cNvPr id="203" name="Oval 203"/>
                        <wps:cNvSpPr/>
                        <wps:spPr>
                          <a:xfrm>
                            <a:off x="1995488" y="111125"/>
                            <a:ext cx="61277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anchor="ctr"/>
                      </wps:wsp>
                      <wps:wsp>
                        <wps:cNvPr id="204" name="Oval 204"/>
                        <wps:cNvSpPr/>
                        <wps:spPr>
                          <a:xfrm>
                            <a:off x="17463" y="112713"/>
                            <a:ext cx="60642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anchor="ctr"/>
                      </wps:wsp>
                      <wps:wsp>
                        <wps:cNvPr id="205" name="Oval 205"/>
                        <wps:cNvSpPr/>
                        <wps:spPr>
                          <a:xfrm>
                            <a:off x="0" y="569913"/>
                            <a:ext cx="679450"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anchor="ctr"/>
                      </wps:wsp>
                      <wps:wsp>
                        <wps:cNvPr id="207" name="Straight Arrow Connector 207"/>
                        <wps:cNvCnPr>
                          <a:stCxn id="205" idx="6"/>
                          <a:endCxn id="203" idx="3"/>
                        </wps:cNvCnPr>
                        <wps:spPr>
                          <a:xfrm flipV="1">
                            <a:off x="679450" y="500063"/>
                            <a:ext cx="1406525" cy="298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1" name="Straight Arrow Connector 211"/>
                        <wps:cNvCnPr/>
                        <wps:spPr>
                          <a:xfrm flipH="1" flipV="1">
                            <a:off x="679450" y="531813"/>
                            <a:ext cx="1252538" cy="236537"/>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2" name="TextBox 32"/>
                        <wps:cNvSpPr txBox="1">
                          <a:spLocks noChangeArrowheads="1"/>
                        </wps:cNvSpPr>
                        <wps:spPr bwMode="auto">
                          <a:xfrm>
                            <a:off x="149184" y="1169941"/>
                            <a:ext cx="3445704" cy="289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D" w:rsidRDefault="0043729D"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wrap="square">
                          <a:spAutoFit/>
                        </wps:bodyPr>
                      </wps:wsp>
                    </wpg:wgp>
                  </a:graphicData>
                </a:graphic>
              </wp:inline>
            </w:drawing>
          </mc:Choice>
          <mc:Fallback>
            <w:pict>
              <v:group id="Group 58" o:spid="_x0000_s1113" style="width:283pt;height:106.15pt;mso-position-horizontal-relative:char;mso-position-vertical-relative:line" coordorigin=",1111" coordsize="35948,1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">
                <v:oval id="Oval 202" o:spid="_x0000_s1114" style="position:absolute;left:19430;top:5714;width:848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QrMMA&#10;AADcAAAADwAAAGRycy9kb3ducmV2LnhtbESPQWvCQBSE7wX/w/IEb3VjDqKpqxRBzEmqqfdH9jWb&#10;Nvs2Ztck/vtuoeBxmJlvmM1utI3oqfO1YwWLeQKCuHS65krBZ3F4XYHwAVlj45gUPMjDbjt52WCm&#10;3cBn6i+hEhHCPkMFJoQ2k9KXhiz6uWuJo/flOoshyq6SusMhwm0j0yRZSos1xwWDLe0NlT+Xu1Vw&#10;bm6r06K8noxdX4tj3n8P+Ueh1Gw6vr+BCDSGZ/i/nWsFaZLC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QrMMAAADcAAAADwAAAAAAAAAAAAAAAACYAgAAZHJzL2Rv&#10;d25yZXYueG1sUEsFBgAAAAAEAAQA9QAAAIgDAAAAAA==&#10;" fillcolor="#ddd8c2 [2894]" strokecolor="#4579b8 [3044]">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dz8QA&#10;AADcAAAADwAAAGRycy9kb3ducmV2LnhtbESPT2sCMRTE74V+h/AK3jRRi8rWKEUQBPHgH9rrc/O6&#10;u3TzsibR3X57Iwg9DjPzG2a+7GwtbuRD5VjDcKBAEOfOVFxoOB3X/RmIEJEN1o5Jwx8FWC5eX+aY&#10;Gdfynm6HWIgE4ZChhjLGJpMy5CVZDAPXECfvx3mLMUlfSOOxTXBby5FSE2mx4rRQYkOrkvLfw9Vq&#10;aKsvt3s/r9rt93Cy21+m3pPaat176z4/QETq4n/42d4YDSM1hs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5Xc/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Fu8QA&#10;AADcAAAADwAAAGRycy9kb3ducmV2LnhtbESPT2sCMRTE70K/Q3iF3jRRRGU1ShEEQTz4B70+N8/d&#10;pZuXNYnu9ts3hUKPw8z8hlmsOluLF/lQOdYwHCgQxLkzFRcazqdNfwYiRGSDtWPS8E0BVsu33gIz&#10;41o+0OsYC5EgHDLUUMbYZFKGvCSLYeAa4uTdnbcYk/SFNB7bBLe1HCk1kRYrTgslNrQuKf86Pq2G&#10;trq4/fi2bnfX4WR/eEy9J7XT+uO9+5yDiNTF//Bfe2s0jNQY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x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I2MQA&#10;AADcAAAADwAAAGRycy9kb3ducmV2LnhtbESPQWvCQBSE74L/YXlCb7pRUDS6ShFKc5Jq9P7IvmbT&#10;Zt/G7Jqk/74rFHocZuYbZncYbC06an3lWMF8loAgLpyuuFRwzd+maxA+IGusHZOCH/Jw2I9HO0y1&#10;6/lM3SWUIkLYp6jAhNCkUvrCkEU/cw1x9D5dazFE2ZZSt9hHuK3lIklW0mLFccFgQ0dDxfflYRWc&#10;6/v6NC9uJ2M3t/w967767CNX6mUyvG5BBBrCf/ivnWkFi2QJz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iNjEAAAA3AAAAA8AAAAAAAAAAAAAAAAAmAIAAGRycy9k&#10;b3ducmV2LnhtbFBLBQYAAAAABAAEAPUAAACJAwAAAAA=&#10;" fillcolor="#ddd8c2 [2894]" strokecolor="#4579b8 [3044]">
                  <v:shadow on="t" color="black" opacity="22937f" origin=",.5" offset="0,.63889mm"/>
                  <v:textbox>
                    <w:txbxContent>
                      <w:p w:rsidR="0043729D" w:rsidRDefault="0043729D"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qIcYAAADcAAAADwAAAGRycy9kb3ducmV2LnhtbESP3WrCQBSE7wu+w3KE3tWNUlqJriKK&#10;aCkUjD94ecgeszHZsyG7avr23UKhl8PMfMNM552txZ1aXzpWMBwkIIhzp0suFBz265cxCB+QNdaO&#10;ScE3eZjPek9TTLV78I7uWShEhLBPUYEJoUml9Lkhi37gGuLoXVxrMUTZFlK3+IhwW8tRkrxJiyXH&#10;BYMNLQ3lVXazCr7Wn69ZdWjkR747Vmc+rTZLc1Xqud8tJiACdeE//NfeagWj5B1+z8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Y6iHGAAAA3AAAAA8AAAAAAAAA&#10;AAAAAAAAoQIAAGRycy9kb3ducmV2LnhtbFBLBQYAAAAABAAEAPkAAACUAwAAAAA=&#10;" strokecolor="#4f81bd [3204]" strokeweight="2pt">
                  <v:stroke startarrow="open"/>
                  <v:shadow on="t" color="black" opacity="24903f" origin=",.5" offset="0,.55556mm"/>
                </v:shape>
                <v:shape id="Straight Arrow Connector 211" o:spid="_x0000_s1119"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PfsYAAADcAAAADwAAAGRycy9kb3ducmV2LnhtbESPQWvCQBSE7wX/w/KEXqRuEoJIdA0i&#10;bemtVm28PrLPJG32bZrdavz3XUHocZiZb5hlPphWnKl3jWUF8TQCQVxa3XCl4LB/eZqDcB5ZY2uZ&#10;FFzJQb4aPSwx0/bCH3Te+UoECLsMFdTed5mUrqzJoJvajjh4J9sb9EH2ldQ9XgLctDKJopk02HBY&#10;qLGjTU3l9+7XKDhecfK+5dnPV1p8Pr9OTHos2lSpx/GwXoDwNPj/8L39phUkcQy3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1T37GAAAA3AAAAA8AAAAAAAAA&#10;AAAAAAAAoQIAAGRycy9kb3ducmV2LnhtbFBLBQYAAAAABAAEAPkAAACUAwAAAAA=&#10;" strokecolor="#4f81bd [3204]" strokeweight="2pt">
                  <v:stroke startarrow="open"/>
                  <v:shadow on="t" color="black" opacity="24903f" origin=",.5" offset="0,.55556mm"/>
                </v:shape>
                <v:shape id="TextBox 32" o:spid="_x0000_s1120" type="#_x0000_t202" style="position:absolute;left:1491;top:11699;width:3445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tMIA&#10;AADcAAAADwAAAGRycy9kb3ducmV2LnhtbESPwWrDMBBE74X+g9hAb7VsQ0two4SQppBDL03c+2Jt&#10;LVNrZaxN7Px9VQjkOMzMG2a1mX2vLjTGLrCBIstBETfBdtwaqE8fz0tQUZAt9oHJwJUibNaPDyus&#10;bJj4iy5HaVWCcKzQgBMZKq1j48hjzMJAnLyfMHqUJMdW2xGnBPe9LvP8VXvsOC04HGjnqPk9nr0B&#10;EbstrvXex8P3/Pk+ubx5wdqYp8W8fQMlNMs9fGsfrIGyKOH/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n60wgAAANwAAAAPAAAAAAAAAAAAAAAAAJgCAABkcnMvZG93&#10;bnJldi54bWxQSwUGAAAAAAQABAD1AAAAhwMAAAAA&#10;" filled="f" stroked="f">
                  <v:textbox style="mso-fit-shape-to-text:t">
                    <w:txbxContent>
                      <w:p w:rsidR="0043729D" w:rsidRDefault="0043729D"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rsidR="003A51F1" w:rsidRDefault="003A51F1" w:rsidP="003A51F1">
      <w:pPr>
        <w:rPr>
          <w:ins w:id="562" w:author="Simone Merlin" w:date="2014-07-17T14:00:00Z"/>
          <w:sz w:val="24"/>
          <w:szCs w:val="24"/>
        </w:rPr>
      </w:pPr>
    </w:p>
    <w:p w:rsidR="000B7372" w:rsidRDefault="000B7372" w:rsidP="000B7372">
      <w:pPr>
        <w:rPr>
          <w:ins w:id="563" w:author="Simone Merlin" w:date="2014-07-17T14:00:00Z"/>
          <w:sz w:val="24"/>
          <w:szCs w:val="24"/>
        </w:rPr>
      </w:pPr>
    </w:p>
    <w:p w:rsidR="000B7372" w:rsidRDefault="000B7372" w:rsidP="000B7372">
      <w:pPr>
        <w:rPr>
          <w:ins w:id="564" w:author="Simone Merlin" w:date="2014-07-17T14:00:00Z"/>
          <w:sz w:val="24"/>
          <w:szCs w:val="24"/>
        </w:rPr>
      </w:pPr>
      <w:proofErr w:type="gramStart"/>
      <w:ins w:id="565" w:author="Simone Merlin" w:date="2014-07-17T14:00:00Z">
        <w:r>
          <w:rPr>
            <w:sz w:val="24"/>
            <w:szCs w:val="24"/>
          </w:rPr>
          <w:t>Same as test 2b, but with RTS/CTS on.</w:t>
        </w:r>
        <w:proofErr w:type="gramEnd"/>
      </w:ins>
    </w:p>
    <w:p w:rsidR="000B7372" w:rsidRDefault="000B7372" w:rsidP="000B7372">
      <w:pPr>
        <w:rPr>
          <w:ins w:id="566" w:author="Simone Merlin" w:date="2014-07-17T14:00:00Z"/>
          <w:sz w:val="24"/>
          <w:szCs w:val="24"/>
        </w:rPr>
      </w:pPr>
      <w:ins w:id="567" w:author="Simone Merlin" w:date="2014-07-17T14:00:00Z">
        <w:r>
          <w:rPr>
            <w:sz w:val="24"/>
            <w:szCs w:val="24"/>
          </w:rPr>
          <w:t>Goal:  This test is designed to test whether NAV deferral is happening properly.</w:t>
        </w:r>
      </w:ins>
    </w:p>
    <w:p w:rsidR="000B7372" w:rsidRDefault="000B7372" w:rsidP="000B7372">
      <w:pPr>
        <w:rPr>
          <w:ins w:id="568" w:author="Simone Merlin" w:date="2014-07-17T14:00:00Z"/>
          <w:sz w:val="24"/>
          <w:szCs w:val="24"/>
        </w:rPr>
      </w:pPr>
    </w:p>
    <w:p w:rsidR="000B7372" w:rsidRDefault="000B7372" w:rsidP="003A51F1">
      <w:pPr>
        <w:rPr>
          <w:sz w:val="24"/>
          <w:szCs w:val="24"/>
        </w:rPr>
      </w:pPr>
    </w:p>
    <w:p w:rsidR="003A51F1" w:rsidRDefault="003A51F1" w:rsidP="003A51F1">
      <w:pPr>
        <w:rPr>
          <w:sz w:val="24"/>
          <w:szCs w:val="24"/>
        </w:rPr>
      </w:pPr>
    </w:p>
    <w:p w:rsidR="003A51F1" w:rsidDel="000B7372" w:rsidRDefault="003A51F1" w:rsidP="003A51F1">
      <w:pPr>
        <w:rPr>
          <w:del w:id="569" w:author="Simone Merlin" w:date="2014-07-17T14:01:00Z"/>
          <w:sz w:val="24"/>
          <w:szCs w:val="24"/>
        </w:rPr>
      </w:pPr>
    </w:p>
    <w:p w:rsidR="003A51F1" w:rsidDel="000B7372" w:rsidRDefault="003A51F1" w:rsidP="003A51F1">
      <w:pPr>
        <w:rPr>
          <w:del w:id="570" w:author="Simone Merlin" w:date="2014-07-17T14:01:00Z"/>
          <w:sz w:val="24"/>
          <w:szCs w:val="24"/>
        </w:rPr>
      </w:pPr>
      <w:del w:id="571" w:author="Simone Merlin" w:date="2014-07-17T14:01:00Z">
        <w:r w:rsidDel="000B7372">
          <w:rPr>
            <w:sz w:val="24"/>
            <w:szCs w:val="24"/>
          </w:rPr>
          <w:delText>Assumptions:</w:delText>
        </w:r>
      </w:del>
    </w:p>
    <w:p w:rsidR="003A51F1" w:rsidDel="000B7372" w:rsidRDefault="003A51F1" w:rsidP="003A51F1">
      <w:pPr>
        <w:rPr>
          <w:del w:id="572" w:author="Simone Merlin" w:date="2014-07-17T14:01:00Z"/>
          <w:rFonts w:eastAsiaTheme="minorHAnsi"/>
        </w:rPr>
      </w:pPr>
    </w:p>
    <w:p w:rsidR="003A51F1" w:rsidDel="000B7372" w:rsidRDefault="003A51F1" w:rsidP="003A51F1">
      <w:pPr>
        <w:ind w:firstLine="720"/>
        <w:rPr>
          <w:del w:id="573" w:author="Simone Merlin" w:date="2014-07-17T14:01:00Z"/>
          <w:rFonts w:eastAsiaTheme="minorHAnsi"/>
        </w:rPr>
      </w:pPr>
      <w:del w:id="574" w:author="Simone Merlin" w:date="2014-07-17T14:01:00Z">
        <w:r w:rsidDel="000B7372">
          <w:rPr>
            <w:rFonts w:eastAsiaTheme="minorHAnsi"/>
          </w:rPr>
          <w:delText xml:space="preserve">All devices are within energy detect range of each other.  </w:delText>
        </w:r>
      </w:del>
    </w:p>
    <w:p w:rsidR="003A51F1" w:rsidDel="000B7372" w:rsidRDefault="003A51F1" w:rsidP="003A51F1">
      <w:pPr>
        <w:ind w:left="720"/>
        <w:rPr>
          <w:del w:id="575" w:author="Simone Merlin" w:date="2014-07-17T14:01:00Z"/>
          <w:sz w:val="24"/>
          <w:szCs w:val="24"/>
        </w:rPr>
      </w:pPr>
      <w:del w:id="576" w:author="Simone Merlin" w:date="2014-07-17T14:01:00Z">
        <w:r w:rsidDel="000B7372">
          <w:rPr>
            <w:sz w:val="24"/>
            <w:szCs w:val="24"/>
          </w:rPr>
          <w:delText>When AP1 and AP2 start to transmit on the same slot, both packets are lost (PER= 100%). Otherwise packets get through 100%.  PER=0 %</w:delText>
        </w:r>
      </w:del>
    </w:p>
    <w:p w:rsidR="003A51F1" w:rsidDel="000B7372" w:rsidRDefault="003A51F1" w:rsidP="003A51F1">
      <w:pPr>
        <w:ind w:left="720"/>
        <w:rPr>
          <w:del w:id="577" w:author="Simone Merlin" w:date="2014-07-17T14:01:00Z"/>
          <w:sz w:val="24"/>
          <w:szCs w:val="24"/>
        </w:rPr>
      </w:pPr>
    </w:p>
    <w:p w:rsidR="003A51F1" w:rsidDel="000B7372" w:rsidRDefault="003A51F1" w:rsidP="003A51F1">
      <w:pPr>
        <w:ind w:left="720"/>
        <w:rPr>
          <w:del w:id="578" w:author="Simone Merlin" w:date="2014-07-17T14:01:00Z"/>
          <w:rFonts w:eastAsiaTheme="minorHAnsi"/>
          <w:sz w:val="24"/>
          <w:szCs w:val="24"/>
        </w:rPr>
      </w:pPr>
      <w:del w:id="579" w:author="Simone Merlin" w:date="2014-07-17T14:01:00Z">
        <w:r w:rsidDel="000B7372">
          <w:rPr>
            <w:sz w:val="24"/>
            <w:szCs w:val="24"/>
          </w:rPr>
          <w:delText>APs send  single MPDU, but sets NAV to txop= 4 ms</w:delText>
        </w:r>
      </w:del>
    </w:p>
    <w:p w:rsidR="003A51F1" w:rsidDel="000B7372" w:rsidRDefault="003A51F1" w:rsidP="003A51F1">
      <w:pPr>
        <w:ind w:firstLine="720"/>
        <w:rPr>
          <w:del w:id="580" w:author="Simone Merlin" w:date="2014-07-17T14:01:00Z"/>
          <w:sz w:val="24"/>
          <w:szCs w:val="24"/>
        </w:rPr>
      </w:pPr>
      <w:del w:id="581" w:author="Simone Merlin" w:date="2014-07-17T14:01:00Z">
        <w:r w:rsidDel="000B7372">
          <w:rPr>
            <w:sz w:val="24"/>
            <w:szCs w:val="24"/>
          </w:rPr>
          <w:delText xml:space="preserve">APs should defer due to NAV setting.. </w:delText>
        </w:r>
      </w:del>
    </w:p>
    <w:p w:rsidR="003A51F1" w:rsidDel="000B7372" w:rsidRDefault="003A51F1" w:rsidP="003A51F1">
      <w:pPr>
        <w:ind w:left="720"/>
        <w:rPr>
          <w:del w:id="582" w:author="Simone Merlin" w:date="2014-07-17T14:01:00Z"/>
          <w:sz w:val="24"/>
          <w:szCs w:val="24"/>
        </w:rPr>
      </w:pPr>
    </w:p>
    <w:p w:rsidR="003A51F1" w:rsidDel="000B7372" w:rsidRDefault="003A51F1" w:rsidP="003A51F1">
      <w:pPr>
        <w:rPr>
          <w:del w:id="583" w:author="Simone Merlin" w:date="2014-07-17T14:01:00Z"/>
          <w:sz w:val="24"/>
          <w:szCs w:val="24"/>
        </w:rPr>
      </w:pPr>
    </w:p>
    <w:p w:rsidR="003A51F1" w:rsidDel="000B7372" w:rsidRDefault="003A51F1" w:rsidP="003A51F1">
      <w:pPr>
        <w:rPr>
          <w:del w:id="584" w:author="Simone Merlin" w:date="2014-07-17T14:01:00Z"/>
          <w:sz w:val="24"/>
          <w:szCs w:val="24"/>
        </w:rPr>
      </w:pPr>
      <w:del w:id="585" w:author="Simone Merlin" w:date="2014-07-17T14:01:00Z">
        <w:r w:rsidDel="000B7372">
          <w:rPr>
            <w:sz w:val="24"/>
            <w:szCs w:val="24"/>
          </w:rPr>
          <w:delText>Paramters:</w:delText>
        </w:r>
      </w:del>
    </w:p>
    <w:p w:rsidR="003A51F1" w:rsidDel="000B7372" w:rsidRDefault="003A51F1" w:rsidP="003A51F1">
      <w:pPr>
        <w:rPr>
          <w:del w:id="586" w:author="Simone Merlin" w:date="2014-07-17T14:01:00Z"/>
          <w:sz w:val="24"/>
          <w:szCs w:val="24"/>
        </w:rPr>
      </w:pPr>
    </w:p>
    <w:p w:rsidR="003A51F1" w:rsidDel="000B7372" w:rsidRDefault="003A51F1" w:rsidP="003A51F1">
      <w:pPr>
        <w:ind w:firstLine="720"/>
        <w:rPr>
          <w:del w:id="587" w:author="Simone Merlin" w:date="2014-07-17T14:01:00Z"/>
          <w:sz w:val="24"/>
          <w:szCs w:val="24"/>
        </w:rPr>
      </w:pPr>
      <w:del w:id="588" w:author="Simone Merlin" w:date="2014-07-17T14:01:00Z">
        <w:r w:rsidDel="000B7372">
          <w:rPr>
            <w:sz w:val="24"/>
            <w:szCs w:val="24"/>
          </w:rPr>
          <w:delText>MSDU=1500 bytes</w:delText>
        </w:r>
      </w:del>
    </w:p>
    <w:p w:rsidR="003A51F1" w:rsidDel="000B7372" w:rsidRDefault="003A51F1" w:rsidP="003A51F1">
      <w:pPr>
        <w:ind w:firstLine="720"/>
        <w:rPr>
          <w:del w:id="589" w:author="Simone Merlin" w:date="2014-07-17T14:01:00Z"/>
          <w:sz w:val="24"/>
          <w:szCs w:val="24"/>
        </w:rPr>
      </w:pPr>
      <w:del w:id="590" w:author="Simone Merlin" w:date="2014-07-17T14:01:00Z">
        <w:r w:rsidDel="000B7372">
          <w:rPr>
            <w:sz w:val="24"/>
            <w:szCs w:val="24"/>
          </w:rPr>
          <w:delText>RTS/CTS off</w:delText>
        </w:r>
      </w:del>
    </w:p>
    <w:p w:rsidR="003A51F1" w:rsidDel="000B7372" w:rsidRDefault="003A51F1" w:rsidP="003A51F1">
      <w:pPr>
        <w:ind w:firstLine="720"/>
        <w:rPr>
          <w:del w:id="591" w:author="Simone Merlin" w:date="2014-07-17T14:01:00Z"/>
          <w:sz w:val="24"/>
          <w:szCs w:val="24"/>
        </w:rPr>
      </w:pPr>
      <w:del w:id="592" w:author="Simone Merlin" w:date="2014-07-17T14:01:00Z">
        <w:r w:rsidDel="000B7372">
          <w:rPr>
            <w:sz w:val="24"/>
            <w:szCs w:val="24"/>
          </w:rPr>
          <w:delText>MCS=0</w:delText>
        </w:r>
      </w:del>
    </w:p>
    <w:p w:rsidR="003A51F1" w:rsidDel="000B7372" w:rsidRDefault="003A51F1" w:rsidP="003A51F1">
      <w:pPr>
        <w:rPr>
          <w:del w:id="593" w:author="Simone Merlin" w:date="2014-07-17T14:01:00Z"/>
          <w:sz w:val="24"/>
          <w:szCs w:val="24"/>
        </w:rPr>
      </w:pPr>
    </w:p>
    <w:p w:rsidR="003A51F1" w:rsidDel="000B7372" w:rsidRDefault="003A51F1" w:rsidP="003A51F1">
      <w:pPr>
        <w:rPr>
          <w:del w:id="594" w:author="Simone Merlin" w:date="2014-07-17T14:01:00Z"/>
          <w:sz w:val="24"/>
          <w:szCs w:val="24"/>
        </w:rPr>
      </w:pPr>
      <w:del w:id="595" w:author="Simone Merlin" w:date="2014-07-17T14:01:00Z">
        <w:r w:rsidDel="000B7372">
          <w:rPr>
            <w:sz w:val="24"/>
            <w:szCs w:val="24"/>
          </w:rPr>
          <w:delText>Outputs:</w:delText>
        </w:r>
      </w:del>
    </w:p>
    <w:p w:rsidR="003A51F1" w:rsidDel="000B7372" w:rsidRDefault="003A51F1" w:rsidP="003A51F1">
      <w:pPr>
        <w:rPr>
          <w:del w:id="596" w:author="Simone Merlin" w:date="2014-07-17T14:01:00Z"/>
          <w:sz w:val="24"/>
          <w:szCs w:val="24"/>
        </w:rPr>
      </w:pPr>
      <w:del w:id="597" w:author="Simone Merlin" w:date="2014-07-17T14:01:00Z">
        <w:r w:rsidDel="000B7372">
          <w:rPr>
            <w:rFonts w:eastAsiaTheme="minorEastAsia"/>
            <w:sz w:val="24"/>
            <w:szCs w:val="24"/>
            <w:lang w:eastAsia="zh-CN"/>
          </w:rPr>
          <w:delText>MAC tput</w:delText>
        </w:r>
        <w:r w:rsidDel="000B7372">
          <w:rPr>
            <w:sz w:val="24"/>
            <w:szCs w:val="24"/>
          </w:rPr>
          <w:delText xml:space="preserve"> </w:delText>
        </w:r>
      </w:del>
    </w:p>
    <w:p w:rsidR="003A51F1" w:rsidDel="00130CAC" w:rsidRDefault="003A51F1" w:rsidP="00DF2FC2">
      <w:pPr>
        <w:rPr>
          <w:del w:id="598" w:author="Simone Merlin" w:date="2014-07-17T13:48:00Z"/>
        </w:rPr>
      </w:pPr>
    </w:p>
    <w:p w:rsidR="003A51F1" w:rsidRDefault="003A51F1" w:rsidP="00DF2FC2">
      <w:pPr>
        <w:rPr>
          <w:ins w:id="599" w:author="Simone Merlin" w:date="2014-07-17T13:47:00Z"/>
        </w:rPr>
      </w:pPr>
    </w:p>
    <w:p w:rsidR="00130CAC" w:rsidRDefault="003E5562" w:rsidP="00130CAC">
      <w:pPr>
        <w:pStyle w:val="Heading2"/>
        <w:rPr>
          <w:ins w:id="600" w:author="Simone Merlin" w:date="2014-07-17T13:48:00Z"/>
          <w:rFonts w:eastAsia="MS PGothic"/>
        </w:rPr>
      </w:pPr>
      <w:ins w:id="601" w:author="Simone Merlin" w:date="2014-07-17T13:48:00Z">
        <w:r>
          <w:rPr>
            <w:rFonts w:eastAsia="MS PGothic"/>
          </w:rPr>
          <w:lastRenderedPageBreak/>
          <w:t xml:space="preserve">Test </w:t>
        </w:r>
      </w:ins>
      <w:ins w:id="602" w:author="Simone Merlin" w:date="2014-07-17T14:28:00Z">
        <w:r>
          <w:rPr>
            <w:rFonts w:eastAsia="MS PGothic"/>
          </w:rPr>
          <w:t>4</w:t>
        </w:r>
      </w:ins>
      <w:ins w:id="603" w:author="Simone Merlin" w:date="2014-07-17T13:48:00Z">
        <w:r w:rsidR="00130CAC">
          <w:rPr>
            <w:rFonts w:eastAsia="MS PGothic"/>
          </w:rPr>
          <w:t xml:space="preserve">: Deferral Test for 20 and 40MHz BSSs </w:t>
        </w:r>
      </w:ins>
    </w:p>
    <w:p w:rsidR="00130CAC" w:rsidRPr="00527A78" w:rsidRDefault="00130CAC" w:rsidP="00130CAC">
      <w:pPr>
        <w:rPr>
          <w:ins w:id="604" w:author="Simone Merlin" w:date="2014-07-17T13:48:00Z"/>
          <w:rFonts w:eastAsia="MS PGothic"/>
        </w:rPr>
      </w:pPr>
    </w:p>
    <w:p w:rsidR="00130CAC" w:rsidRDefault="00130CAC" w:rsidP="00130CAC">
      <w:pPr>
        <w:rPr>
          <w:ins w:id="605" w:author="Simone Merlin" w:date="2014-07-17T13:48:00Z"/>
          <w:rFonts w:eastAsiaTheme="minorHAnsi"/>
        </w:rPr>
      </w:pPr>
      <w:ins w:id="606" w:author="Simone Merlin" w:date="2014-07-17T13:48:00Z">
        <w:r>
          <w:rPr>
            <w:rFonts w:eastAsiaTheme="minorHAnsi"/>
            <w:noProof/>
            <w:lang w:val="en-US"/>
          </w:rPr>
          <mc:AlternateContent>
            <mc:Choice Requires="wpg">
              <w:drawing>
                <wp:inline distT="0" distB="0" distL="0" distR="0">
                  <wp:extent cx="4023360" cy="1459230"/>
                  <wp:effectExtent l="9525"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rsidR="00130CAC" w:rsidRPr="005B47C6" w:rsidRDefault="00130CAC"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5"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42"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43"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44" name="Straight Arrow Connector 276"/>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5" name="TextBox 15"/>
                          <wps:cNvSpPr txBox="1">
                            <a:spLocks noChangeArrowheads="1"/>
                          </wps:cNvSpPr>
                          <wps:spPr bwMode="auto">
                            <a:xfrm>
                              <a:off x="9095" y="0"/>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CAC" w:rsidRDefault="00130CAC" w:rsidP="00130CAC">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46" name="TextBox 16"/>
                          <wps:cNvSpPr txBox="1">
                            <a:spLocks noChangeArrowheads="1"/>
                          </wps:cNvSpPr>
                          <wps:spPr bwMode="auto">
                            <a:xfrm>
                              <a:off x="11636" y="7494"/>
                              <a:ext cx="2464"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CAC" w:rsidRPr="00F54EF2" w:rsidRDefault="00130CAC" w:rsidP="00130CAC"/>
                            </w:txbxContent>
                          </wps:txbx>
                          <wps:bodyPr rot="0" vert="horz" wrap="none" lIns="91440" tIns="45720" rIns="91440" bIns="45720" anchor="t" anchorCtr="0" upright="1">
                            <a:spAutoFit/>
                          </wps:bodyPr>
                        </wps:wsp>
                        <wps:wsp>
                          <wps:cNvPr id="47" name="TextBox 17"/>
                          <wps:cNvSpPr txBox="1">
                            <a:spLocks noChangeArrowheads="1"/>
                          </wps:cNvSpPr>
                          <wps:spPr bwMode="auto">
                            <a:xfrm>
                              <a:off x="10556" y="3398"/>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CAC" w:rsidRDefault="00130CAC" w:rsidP="00130CAC">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48" name="Straight Arrow Connector 280"/>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9"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CAC" w:rsidRDefault="00130CAC"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5" o:spid="_x0000_s1121"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">
                  <v:oval id="Oval 271" o:spid="_x0000_s1122"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hsQA&#10;AADaAAAADwAAAGRycy9kb3ducmV2LnhtbESPQWvCQBSE74X+h+UVeqsbS1slZiMiFXqpRQ2S4zP7&#10;TILZtyG7Jum/d4VCj8PMfMMky9E0oqfO1ZYVTCcRCOLC6ppLBdlh8zIH4TyyxsYyKfglB8v08SHB&#10;WNuBd9TvfSkChF2MCirv21hKV1Rk0E1sSxy8s+0M+iC7UuoOhwA3jXyNog9psOawUGFL64qKy/5q&#10;FGy/zckecbX+/NmMl/yavW3f61yp56dxtQDhafT/4b/2l1Ywg/uVc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IbEAAAA2gAAAA8AAAAAAAAAAAAAAAAAmAIAAGRycy9k&#10;b3ducmV2LnhtbFBLBQYAAAAABAAEAPUAAACJAwAAAAA=&#10;" fillcolor="#ddd8c2 [2894]" strokecolor="#4579b8 [3044]">
                    <v:shadow on="t" color="black" opacity="22936f" origin=",.5" offset="0,.63889mm"/>
                    <v:textbox>
                      <w:txbxContent>
                        <w:p w:rsidR="00130CAC" w:rsidRPr="005B47C6" w:rsidRDefault="00130CAC"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123"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zy8UA&#10;AADbAAAADwAAAGRycy9kb3ducmV2LnhtbESPT2vCQBTE7wW/w/KE3upGSxuJrlJKItKDUP+Bt0f2&#10;uQlm36bZrabfvisUehxm5jfMfNnbRlyp87VjBeNRAoK4dLpmo2C/K56mIHxA1tg4JgU/5GG5GDzM&#10;MdPuxp903QYjIoR9hgqqENpMSl9WZNGPXEscvbPrLIYoOyN1h7cIt42cJMmrtFhzXKiwpfeKysv2&#10;2yowH8+Yblang1lxvs6Lr+KY5o1Sj8P+bQYiUB/+w3/ttVYweY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vPL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124"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OH8UA&#10;AADbAAAADwAAAGRycy9kb3ducmV2LnhtbESPT2vCQBTE7wW/w/KE3upGWxqJrlJKItKDUP+Bt0f2&#10;uQlm36bZrabfvisUehxm5jfMfNnbRlyp87VjBeNRAoK4dLpmo2C/K56mIHxA1tg4JgU/5GG5GDzM&#10;MdPuxp903QYjIoR9hgqqENpMSl9WZNGPXEscvbPrLIYoOyN1h7cIt42cJMmrtFhzXKiwpfeKysv2&#10;2yowH8+Yblang1lxvs6Lr+KY5o1Sj8P+bQYiUB/+w3/ttVbwMo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I4f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125"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9ucMA&#10;AADbAAAADwAAAGRycy9kb3ducmV2LnhtbESPzarCMBSE98J9h3AEd5p6/eFSjSKi4EZFr4jLY3Ns&#10;i81JaaLWtzeC4HKYmW+Y8bQ2hbhT5XLLCrqdCARxYnXOqYLD/7L9B8J5ZI2FZVLwJAfTyU9jjLG2&#10;D97Rfe9TESDsYlSQeV/GUrokI4OuY0vi4F1sZdAHWaVSV/gIcFPI3ygaSoM5h4UMS5pnlFz3N6Ng&#10;szZne8TZfLFd1tfT7dDfDPKTUq1mPRuB8FT7b/jTXmkF/R68v4QfIC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A9ucMAAADbAAAADwAAAAAAAAAAAAAAAACYAgAAZHJzL2Rv&#10;d25yZXYueG1sUEsFBgAAAAAEAAQA9QAAAIgDAAAAAA==&#10;" fillcolor="#ddd8c2 [2894]" strokecolor="#4579b8 [3044]">
                    <v:shadow on="t" color="black" opacity="22936f" origin=",.5" offset="0,.63889mm"/>
                    <v:textbox>
                      <w:txbxContent>
                        <w:p w:rsidR="00130CAC" w:rsidRDefault="00130CAC"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126"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Y58UAAADbAAAADwAAAGRycy9kb3ducmV2LnhtbESPQWvCQBSE74X+h+UJvdWNEqSkrlIs&#10;YkUoGGPx+Mg+s2myb0N21fTfdwsFj8PMfMPMl4NtxZV6XztWMBknIIhLp2uuFBSH9fMLCB+QNbaO&#10;ScEPeVguHh/mmGl34z1d81CJCGGfoQITQpdJ6UtDFv3YdcTRO7veYoiyr6Tu8RbhtpXTJJlJizXH&#10;BYMdrQyVTX6xCj7XuzRvik5uy/2xOfHX+2ZlvpV6Gg1vryACDeEe/m9/aAVpCn9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IY58UAAADbAAAADwAAAAAAAAAA&#10;AAAAAAChAgAAZHJzL2Rvd25yZXYueG1sUEsFBgAAAAAEAAQA+QAAAJMDAAAAAA==&#10;" strokecolor="#4f81bd [3204]" strokeweight="2pt">
                    <v:stroke startarrow="open"/>
                    <v:shadow on="t" color="black" opacity="24903f" origin=",.5" offset="0,.55556mm"/>
                  </v:shape>
                  <v:shape id="TextBox 15" o:spid="_x0000_s1127"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130CAC" w:rsidRDefault="00130CAC" w:rsidP="00130CAC">
                          <w:pPr>
                            <w:pStyle w:val="NormalWeb"/>
                            <w:kinsoku w:val="0"/>
                            <w:overflowPunct w:val="0"/>
                            <w:spacing w:before="0" w:beforeAutospacing="0" w:after="0" w:afterAutospacing="0"/>
                            <w:textAlignment w:val="baseline"/>
                          </w:pPr>
                        </w:p>
                      </w:txbxContent>
                    </v:textbox>
                  </v:shape>
                  <v:shape id="TextBox 16" o:spid="_x0000_s1128"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fit-shape-to-text:t">
                      <w:txbxContent>
                        <w:p w:rsidR="00130CAC" w:rsidRPr="00F54EF2" w:rsidRDefault="00130CAC" w:rsidP="00130CAC"/>
                      </w:txbxContent>
                    </v:textbox>
                  </v:shape>
                  <v:shape id="TextBox 17" o:spid="_x0000_s1129"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sMA&#10;AADbAAAADwAAAGRycy9kb3ducmV2LnhtbESPwW7CMBBE70j8g7VIvYEDghYCBlW0SNxKAx+wipc4&#10;JF5HsQtpv75GQuI4mpk3mtWms7W4UutLxwrGowQEce50yYWC03E3nIPwAVlj7ZgU/JKHzbrfW2Gq&#10;3Y2/6ZqFQkQI+xQVmBCaVEqfG7LoR64hjt7ZtRZDlG0hdYu3CLe1nCTJq7RYclww2NDWUF5lP1bB&#10;PLFfVbWYHLyd/o1nZvvhPpuLUi+D7n0JIlAXnuFHe68VTN/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NssMAAADbAAAADwAAAAAAAAAAAAAAAACYAgAAZHJzL2Rv&#10;d25yZXYueG1sUEsFBgAAAAAEAAQA9QAAAIgDAAAAAA==&#10;" filled="f" stroked="f">
                    <v:textbox style="mso-fit-shape-to-text:t">
                      <w:txbxContent>
                        <w:p w:rsidR="00130CAC" w:rsidRDefault="00130CAC" w:rsidP="00130CAC">
                          <w:pPr>
                            <w:pStyle w:val="NormalWeb"/>
                            <w:kinsoku w:val="0"/>
                            <w:overflowPunct w:val="0"/>
                            <w:spacing w:before="0" w:beforeAutospacing="0" w:after="0" w:afterAutospacing="0"/>
                            <w:textAlignment w:val="baseline"/>
                          </w:pPr>
                        </w:p>
                      </w:txbxContent>
                    </v:textbox>
                  </v:shape>
                  <v:shape id="Straight Arrow Connector 280" o:spid="_x0000_s1130"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ZnMb8AAADbAAAADwAAAGRycy9kb3ducmV2LnhtbERPy4rCMBTdC/5DuMJsRNMZikg1ioiK&#10;O9+6vTTXttrcdJqo9e8niwGXh/MeTxtTiifVrrCs4LsfgSBOrS44U3A8LHtDEM4jaywtk4I3OZhO&#10;2q0xJtq+eEfPvc9ECGGXoILc+yqR0qU5GXR9WxEH7mprgz7AOpO6xlcIN6X8iaKBNFhwaMixonlO&#10;6X3/MAoub+xutjz4vcXn02LVNfHlXMZKfXWa2QiEp8Z/xP/utVYQh7HhS/gBcvI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0ZnMb8AAADbAAAADwAAAAAAAAAAAAAAAACh&#10;AgAAZHJzL2Rvd25yZXYueG1sUEsFBgAAAAAEAAQA+QAAAI0DAAAAAA==&#10;" strokecolor="#4f81bd [3204]" strokeweight="2pt">
                    <v:stroke startarrow="open"/>
                    <v:shadow on="t" color="black" opacity="24903f" origin=",.5" offset="0,.55556mm"/>
                  </v:shape>
                  <v:shape id="TextBox 32" o:spid="_x0000_s1131"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130CAC" w:rsidRDefault="00130CAC"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ins>
    </w:p>
    <w:p w:rsidR="00130CAC" w:rsidRDefault="00130CAC" w:rsidP="00130CAC">
      <w:pPr>
        <w:rPr>
          <w:ins w:id="607" w:author="Simone Merlin" w:date="2014-07-17T13:48:00Z"/>
          <w:rFonts w:eastAsiaTheme="minorHAnsi"/>
        </w:rPr>
      </w:pPr>
    </w:p>
    <w:p w:rsidR="00130CAC" w:rsidRDefault="00130CAC" w:rsidP="00130CAC">
      <w:pPr>
        <w:rPr>
          <w:ins w:id="608" w:author="Simone Merlin" w:date="2014-07-17T13:48:00Z"/>
          <w:rFonts w:eastAsiaTheme="minorHAnsi"/>
        </w:rPr>
      </w:pPr>
    </w:p>
    <w:p w:rsidR="00130CAC" w:rsidRPr="00CF7235" w:rsidRDefault="00130CAC" w:rsidP="00130CAC">
      <w:pPr>
        <w:rPr>
          <w:ins w:id="609" w:author="Simone Merlin" w:date="2014-07-17T13:48:00Z"/>
          <w:rFonts w:eastAsiaTheme="minorHAnsi"/>
          <w:sz w:val="24"/>
          <w:szCs w:val="24"/>
        </w:rPr>
      </w:pPr>
      <w:ins w:id="610" w:author="Simone Merlin" w:date="2014-07-17T13:48:00Z">
        <w:r w:rsidRPr="00CF7235">
          <w:rPr>
            <w:rFonts w:eastAsiaTheme="minorHAnsi"/>
            <w:sz w:val="24"/>
            <w:szCs w:val="24"/>
          </w:rPr>
          <w:t>Assumptions:</w:t>
        </w:r>
      </w:ins>
    </w:p>
    <w:p w:rsidR="00130CAC" w:rsidRPr="00CF7235" w:rsidRDefault="00130CAC" w:rsidP="00130CAC">
      <w:pPr>
        <w:rPr>
          <w:ins w:id="611" w:author="Simone Merlin" w:date="2014-07-17T13:48:00Z"/>
          <w:rFonts w:eastAsiaTheme="minorHAnsi"/>
          <w:sz w:val="24"/>
          <w:szCs w:val="24"/>
        </w:rPr>
      </w:pPr>
    </w:p>
    <w:p w:rsidR="00130CAC" w:rsidRPr="00CF7235" w:rsidRDefault="00130CAC" w:rsidP="00130CAC">
      <w:pPr>
        <w:rPr>
          <w:ins w:id="612" w:author="Simone Merlin" w:date="2014-07-17T13:48:00Z"/>
          <w:rFonts w:eastAsiaTheme="minorHAnsi"/>
          <w:sz w:val="24"/>
          <w:szCs w:val="24"/>
        </w:rPr>
      </w:pPr>
      <w:ins w:id="613" w:author="Simone Merlin" w:date="2014-07-17T13:48:00Z">
        <w:r w:rsidRPr="00CF7235">
          <w:rPr>
            <w:rFonts w:eastAsiaTheme="minorHAnsi"/>
            <w:sz w:val="24"/>
            <w:szCs w:val="24"/>
          </w:rPr>
          <w:t xml:space="preserve">All devices are within energy detect range of each other.  </w:t>
        </w:r>
      </w:ins>
    </w:p>
    <w:p w:rsidR="00130CAC" w:rsidRPr="00CF7235" w:rsidRDefault="00130CAC" w:rsidP="00130CAC">
      <w:pPr>
        <w:rPr>
          <w:ins w:id="614" w:author="Simone Merlin" w:date="2014-07-17T13:48:00Z"/>
          <w:sz w:val="24"/>
          <w:szCs w:val="24"/>
        </w:rPr>
      </w:pPr>
      <w:ins w:id="615" w:author="Simone Merlin" w:date="2014-07-17T13:48:00Z">
        <w:r w:rsidRPr="00CF7235">
          <w:rPr>
            <w:sz w:val="24"/>
            <w:szCs w:val="24"/>
          </w:rPr>
          <w:t xml:space="preserve">When AP1 and AP2 start to transmit </w:t>
        </w:r>
        <w:r w:rsidRPr="00CF7235">
          <w:rPr>
            <w:sz w:val="24"/>
            <w:szCs w:val="24"/>
          </w:rPr>
          <w:tab/>
          <w:t>on the same slot, both packets are lost (PER= 100%). Otherwise packets get through 100%.  PER=0 %</w:t>
        </w:r>
      </w:ins>
    </w:p>
    <w:p w:rsidR="00130CAC" w:rsidRPr="00CF7235" w:rsidRDefault="00130CAC" w:rsidP="00130CAC">
      <w:pPr>
        <w:rPr>
          <w:ins w:id="616" w:author="Simone Merlin" w:date="2014-07-17T13:48:00Z"/>
          <w:sz w:val="24"/>
          <w:szCs w:val="24"/>
        </w:rPr>
      </w:pPr>
    </w:p>
    <w:p w:rsidR="00130CAC" w:rsidRPr="00CF7235" w:rsidRDefault="00130CAC" w:rsidP="00130CAC">
      <w:pPr>
        <w:rPr>
          <w:ins w:id="617" w:author="Simone Merlin" w:date="2014-07-17T13:48:00Z"/>
          <w:sz w:val="24"/>
          <w:szCs w:val="24"/>
        </w:rPr>
      </w:pPr>
      <w:ins w:id="618" w:author="Simone Merlin" w:date="2014-07-17T13:48:00Z">
        <w:r w:rsidRPr="00CF7235">
          <w:rPr>
            <w:sz w:val="24"/>
            <w:szCs w:val="24"/>
          </w:rPr>
          <w:t>Note:</w:t>
        </w:r>
      </w:ins>
    </w:p>
    <w:p w:rsidR="00130CAC" w:rsidRPr="00CF7235" w:rsidRDefault="00130CAC" w:rsidP="00130CAC">
      <w:pPr>
        <w:rPr>
          <w:ins w:id="619" w:author="Simone Merlin" w:date="2014-07-17T13:48:00Z"/>
          <w:rFonts w:eastAsiaTheme="minorHAnsi"/>
          <w:sz w:val="24"/>
          <w:szCs w:val="24"/>
        </w:rPr>
      </w:pPr>
      <w:ins w:id="620" w:author="Simone Merlin" w:date="2014-07-17T13:48:00Z">
        <w:r w:rsidRPr="00CF7235">
          <w:rPr>
            <w:rFonts w:eastAsiaTheme="minorHAnsi"/>
            <w:sz w:val="24"/>
            <w:szCs w:val="24"/>
          </w:rPr>
          <w:t>AP1 and AP2 should defer to each other.</w:t>
        </w:r>
      </w:ins>
    </w:p>
    <w:p w:rsidR="00130CAC" w:rsidRPr="00CF7235" w:rsidRDefault="00130CAC" w:rsidP="00130CAC">
      <w:pPr>
        <w:rPr>
          <w:ins w:id="621" w:author="Simone Merlin" w:date="2014-07-17T13:48:00Z"/>
          <w:sz w:val="24"/>
          <w:szCs w:val="24"/>
        </w:rPr>
      </w:pPr>
      <w:ins w:id="622" w:author="Simone Merlin" w:date="2014-07-17T13:48:00Z">
        <w:r w:rsidRPr="00CF7235">
          <w:rPr>
            <w:sz w:val="24"/>
            <w:szCs w:val="24"/>
          </w:rPr>
          <w:t xml:space="preserve">The only packet loss is due to collisions when </w:t>
        </w:r>
        <w:proofErr w:type="spellStart"/>
        <w:r w:rsidRPr="00CF7235">
          <w:rPr>
            <w:sz w:val="24"/>
            <w:szCs w:val="24"/>
          </w:rPr>
          <w:t>backoffs</w:t>
        </w:r>
        <w:proofErr w:type="spellEnd"/>
        <w:r w:rsidRPr="00CF7235">
          <w:rPr>
            <w:sz w:val="24"/>
            <w:szCs w:val="24"/>
          </w:rPr>
          <w:t xml:space="preserve"> end at same time</w:t>
        </w:r>
      </w:ins>
    </w:p>
    <w:p w:rsidR="00130CAC" w:rsidRPr="00CF7235" w:rsidRDefault="00130CAC" w:rsidP="00130CAC">
      <w:pPr>
        <w:rPr>
          <w:ins w:id="623" w:author="Simone Merlin" w:date="2014-07-17T13:48:00Z"/>
          <w:rFonts w:eastAsiaTheme="minorHAnsi"/>
          <w:sz w:val="24"/>
          <w:szCs w:val="24"/>
        </w:rPr>
      </w:pPr>
    </w:p>
    <w:p w:rsidR="00130CAC" w:rsidRPr="00CF7235" w:rsidRDefault="00130CAC" w:rsidP="00130CAC">
      <w:pPr>
        <w:rPr>
          <w:ins w:id="624" w:author="Simone Merlin" w:date="2014-07-17T13:48:00Z"/>
          <w:rFonts w:eastAsiaTheme="minorHAnsi"/>
          <w:sz w:val="24"/>
          <w:szCs w:val="24"/>
        </w:rPr>
      </w:pPr>
    </w:p>
    <w:p w:rsidR="00130CAC" w:rsidRPr="00CF7235" w:rsidRDefault="00130CAC" w:rsidP="00130CAC">
      <w:pPr>
        <w:rPr>
          <w:ins w:id="625" w:author="Simone Merlin" w:date="2014-07-17T13:48:00Z"/>
          <w:rFonts w:eastAsiaTheme="minorHAnsi"/>
          <w:sz w:val="24"/>
          <w:szCs w:val="24"/>
        </w:rPr>
      </w:pPr>
      <w:ins w:id="626" w:author="Simone Merlin" w:date="2014-07-17T13:48:00Z">
        <w:r w:rsidRPr="00CF7235">
          <w:rPr>
            <w:rFonts w:eastAsiaTheme="minorHAnsi"/>
            <w:sz w:val="24"/>
            <w:szCs w:val="24"/>
          </w:rPr>
          <w:t>Parameters:</w:t>
        </w:r>
      </w:ins>
    </w:p>
    <w:p w:rsidR="00130CAC" w:rsidRPr="00CF7235" w:rsidRDefault="00130CAC" w:rsidP="00130CAC">
      <w:pPr>
        <w:spacing w:after="200" w:line="276" w:lineRule="auto"/>
        <w:ind w:firstLine="720"/>
        <w:rPr>
          <w:ins w:id="627" w:author="Simone Merlin" w:date="2014-07-17T13:48:00Z"/>
          <w:rFonts w:eastAsiaTheme="minorEastAsia"/>
          <w:sz w:val="24"/>
          <w:szCs w:val="24"/>
          <w:lang w:eastAsia="zh-CN"/>
        </w:rPr>
      </w:pPr>
      <w:ins w:id="628" w:author="Simone Merlin" w:date="2014-07-17T13:48:00Z">
        <w:r w:rsidRPr="00CF7235">
          <w:rPr>
            <w:rFonts w:eastAsiaTheme="minorEastAsia" w:hint="eastAsia"/>
            <w:sz w:val="24"/>
            <w:szCs w:val="24"/>
            <w:lang w:eastAsia="zh-CN"/>
          </w:rPr>
          <w:t>MSDU length</w:t>
        </w:r>
        <w:proofErr w:type="gramStart"/>
        <w:r w:rsidRPr="00CF7235">
          <w:rPr>
            <w:sz w:val="24"/>
            <w:szCs w:val="24"/>
          </w:rPr>
          <w:t>:</w:t>
        </w:r>
        <w:r w:rsidRPr="00CF7235">
          <w:rPr>
            <w:rFonts w:eastAsiaTheme="minorEastAsia" w:hint="eastAsia"/>
            <w:sz w:val="24"/>
            <w:szCs w:val="24"/>
            <w:lang w:eastAsia="zh-CN"/>
          </w:rPr>
          <w:t>[</w:t>
        </w:r>
        <w:proofErr w:type="gramEnd"/>
        <w:r w:rsidRPr="00CF7235">
          <w:rPr>
            <w:rFonts w:eastAsiaTheme="minorEastAsia" w:hint="eastAsia"/>
            <w:sz w:val="24"/>
            <w:szCs w:val="24"/>
            <w:lang w:eastAsia="zh-CN"/>
          </w:rPr>
          <w:t>0:500:2000Bytes]</w:t>
        </w:r>
      </w:ins>
    </w:p>
    <w:p w:rsidR="00130CAC" w:rsidRPr="00CF7235" w:rsidRDefault="00130CAC" w:rsidP="00130CAC">
      <w:pPr>
        <w:spacing w:after="200" w:line="276" w:lineRule="auto"/>
        <w:rPr>
          <w:ins w:id="629" w:author="Simone Merlin" w:date="2014-07-17T13:48:00Z"/>
          <w:rFonts w:eastAsiaTheme="minorEastAsia"/>
          <w:sz w:val="24"/>
          <w:szCs w:val="24"/>
          <w:lang w:eastAsia="zh-CN"/>
        </w:rPr>
      </w:pPr>
      <w:ins w:id="630" w:author="Simone Merlin" w:date="2014-07-17T13:48:00Z">
        <w:r w:rsidRPr="00CF7235">
          <w:rPr>
            <w:rFonts w:eastAsiaTheme="minorEastAsia"/>
            <w:sz w:val="24"/>
            <w:szCs w:val="24"/>
            <w:lang w:eastAsia="zh-CN"/>
          </w:rPr>
          <w:tab/>
          <w:t xml:space="preserve">RTS/CTS </w:t>
        </w:r>
        <w:proofErr w:type="gramStart"/>
        <w:r w:rsidRPr="00CF7235">
          <w:rPr>
            <w:rFonts w:eastAsiaTheme="minorEastAsia"/>
            <w:sz w:val="24"/>
            <w:szCs w:val="24"/>
            <w:lang w:eastAsia="zh-CN"/>
          </w:rPr>
          <w:t>[ OFF</w:t>
        </w:r>
        <w:proofErr w:type="gramEnd"/>
        <w:r w:rsidRPr="00CF7235">
          <w:rPr>
            <w:rFonts w:eastAsiaTheme="minorEastAsia"/>
            <w:sz w:val="24"/>
            <w:szCs w:val="24"/>
            <w:lang w:eastAsia="zh-CN"/>
          </w:rPr>
          <w:t>, ON]</w:t>
        </w:r>
      </w:ins>
    </w:p>
    <w:p w:rsidR="00130CAC" w:rsidRPr="00CF7235" w:rsidRDefault="00130CAC" w:rsidP="00130CAC">
      <w:pPr>
        <w:spacing w:after="200" w:line="276" w:lineRule="auto"/>
        <w:rPr>
          <w:ins w:id="631" w:author="Simone Merlin" w:date="2014-07-17T13:48:00Z"/>
          <w:rFonts w:eastAsiaTheme="minorEastAsia"/>
          <w:sz w:val="24"/>
          <w:szCs w:val="24"/>
          <w:lang w:eastAsia="zh-CN"/>
        </w:rPr>
      </w:pPr>
      <w:ins w:id="632" w:author="Simone Merlin" w:date="2014-07-17T13:48:00Z">
        <w:r w:rsidRPr="00CF7235">
          <w:rPr>
            <w:rFonts w:eastAsiaTheme="minorEastAsia"/>
            <w:sz w:val="24"/>
            <w:szCs w:val="24"/>
            <w:lang w:eastAsia="zh-CN"/>
          </w:rPr>
          <w:tab/>
          <w:t xml:space="preserve">MCS = [0]  </w:t>
        </w:r>
      </w:ins>
    </w:p>
    <w:p w:rsidR="00130CAC" w:rsidRDefault="00130CAC" w:rsidP="00130CAC">
      <w:pPr>
        <w:rPr>
          <w:ins w:id="633" w:author="Simone Merlin" w:date="2014-07-17T13:48:00Z"/>
          <w:rFonts w:eastAsiaTheme="minorEastAsia"/>
          <w:sz w:val="24"/>
          <w:szCs w:val="24"/>
        </w:rPr>
      </w:pPr>
      <w:ins w:id="634" w:author="Simone Merlin" w:date="2014-07-17T13:48:00Z">
        <w:r>
          <w:rPr>
            <w:rFonts w:eastAsiaTheme="minorEastAsia"/>
            <w:sz w:val="24"/>
            <w:szCs w:val="24"/>
          </w:rPr>
          <w:t>Procedure:</w:t>
        </w:r>
      </w:ins>
    </w:p>
    <w:p w:rsidR="00130CAC" w:rsidRDefault="00130CAC" w:rsidP="00130CAC">
      <w:pPr>
        <w:rPr>
          <w:ins w:id="635" w:author="Simone Merlin" w:date="2014-07-17T13:48:00Z"/>
          <w:rFonts w:eastAsiaTheme="minorEastAsia"/>
          <w:sz w:val="24"/>
          <w:szCs w:val="24"/>
        </w:rPr>
      </w:pPr>
    </w:p>
    <w:p w:rsidR="00130CAC" w:rsidRPr="001951A9" w:rsidRDefault="00130CAC" w:rsidP="00130CAC">
      <w:pPr>
        <w:rPr>
          <w:ins w:id="636" w:author="Simone Merlin" w:date="2014-07-17T13:48:00Z"/>
          <w:rFonts w:eastAsiaTheme="minorEastAsia"/>
          <w:sz w:val="24"/>
          <w:szCs w:val="24"/>
        </w:rPr>
      </w:pPr>
      <w:ins w:id="637" w:author="Simone Merlin" w:date="2014-07-17T13:48:00Z">
        <w:r w:rsidRPr="001951A9">
          <w:rPr>
            <w:rFonts w:eastAsiaTheme="minorEastAsia"/>
            <w:sz w:val="24"/>
            <w:szCs w:val="24"/>
          </w:rPr>
          <w:t>AP1 sends traffic to STA1 on a 40MHz channel with a full buffer</w:t>
        </w:r>
        <w:r>
          <w:rPr>
            <w:rFonts w:eastAsiaTheme="minorEastAsia"/>
            <w:sz w:val="24"/>
            <w:szCs w:val="24"/>
          </w:rPr>
          <w:t xml:space="preserve"> continuously</w:t>
        </w:r>
        <w:r w:rsidRPr="001951A9">
          <w:rPr>
            <w:rFonts w:eastAsiaTheme="minorEastAsia"/>
            <w:sz w:val="24"/>
            <w:szCs w:val="24"/>
          </w:rPr>
          <w:t xml:space="preserve">. RTS/CTS </w:t>
        </w:r>
        <w:proofErr w:type="gramStart"/>
        <w:r w:rsidRPr="001951A9">
          <w:rPr>
            <w:rFonts w:eastAsiaTheme="minorEastAsia"/>
            <w:sz w:val="24"/>
            <w:szCs w:val="24"/>
          </w:rPr>
          <w:t>is</w:t>
        </w:r>
        <w:proofErr w:type="gramEnd"/>
        <w:r w:rsidRPr="001951A9">
          <w:rPr>
            <w:rFonts w:eastAsiaTheme="minorEastAsia"/>
            <w:sz w:val="24"/>
            <w:szCs w:val="24"/>
          </w:rPr>
          <w:t xml:space="preserve"> disabled. </w:t>
        </w:r>
        <w:r>
          <w:rPr>
            <w:rFonts w:eastAsiaTheme="minorEastAsia"/>
            <w:sz w:val="24"/>
            <w:szCs w:val="24"/>
          </w:rPr>
          <w:t xml:space="preserve"> </w:t>
        </w:r>
        <w:r w:rsidRPr="001951A9">
          <w:rPr>
            <w:rFonts w:eastAsiaTheme="minorEastAsia"/>
            <w:sz w:val="24"/>
            <w:szCs w:val="24"/>
          </w:rPr>
          <w:t>All other setting is the sa</w:t>
        </w:r>
        <w:r>
          <w:rPr>
            <w:rFonts w:eastAsiaTheme="minorEastAsia"/>
            <w:sz w:val="24"/>
            <w:szCs w:val="24"/>
          </w:rPr>
          <w:t>me as test case 2a</w:t>
        </w:r>
        <w:r w:rsidRPr="001951A9">
          <w:rPr>
            <w:rFonts w:eastAsiaTheme="minorEastAsia"/>
            <w:sz w:val="24"/>
            <w:szCs w:val="24"/>
          </w:rPr>
          <w:t>.</w:t>
        </w:r>
      </w:ins>
    </w:p>
    <w:p w:rsidR="00130CAC" w:rsidRDefault="00130CAC" w:rsidP="00130CAC">
      <w:pPr>
        <w:rPr>
          <w:ins w:id="638" w:author="Simone Merlin" w:date="2014-07-17T13:48:00Z"/>
          <w:rFonts w:eastAsiaTheme="minorEastAsia"/>
          <w:sz w:val="24"/>
          <w:szCs w:val="24"/>
        </w:rPr>
      </w:pPr>
    </w:p>
    <w:p w:rsidR="00130CAC" w:rsidRDefault="00130CAC" w:rsidP="00130CAC">
      <w:pPr>
        <w:rPr>
          <w:ins w:id="639" w:author="Simone Merlin" w:date="2014-07-17T13:48:00Z"/>
          <w:rFonts w:eastAsiaTheme="minorEastAsia"/>
          <w:sz w:val="24"/>
          <w:szCs w:val="24"/>
        </w:rPr>
      </w:pPr>
      <w:ins w:id="640" w:author="Simone Merlin" w:date="2014-07-17T13:48:00Z">
        <w:r w:rsidRPr="001951A9">
          <w:rPr>
            <w:rFonts w:eastAsiaTheme="minorEastAsia"/>
            <w:sz w:val="24"/>
            <w:szCs w:val="24"/>
          </w:rPr>
          <w:t xml:space="preserve">AP2 sends traffic to STA2 on a 20MHz channel </w:t>
        </w:r>
        <w:proofErr w:type="spellStart"/>
        <w:r>
          <w:rPr>
            <w:rFonts w:eastAsiaTheme="minorEastAsia"/>
            <w:sz w:val="24"/>
            <w:szCs w:val="24"/>
          </w:rPr>
          <w:t>staing</w:t>
        </w:r>
        <w:proofErr w:type="spellEnd"/>
        <w:r>
          <w:rPr>
            <w:rFonts w:eastAsiaTheme="minorEastAsia"/>
            <w:sz w:val="24"/>
            <w:szCs w:val="24"/>
          </w:rPr>
          <w:t xml:space="preserve"> at t1, </w:t>
        </w:r>
        <w:r w:rsidRPr="001951A9">
          <w:rPr>
            <w:rFonts w:eastAsiaTheme="minorEastAsia"/>
            <w:sz w:val="24"/>
            <w:szCs w:val="24"/>
          </w:rPr>
          <w:t xml:space="preserve">which is located at the secondary channel of BSS1. </w:t>
        </w:r>
      </w:ins>
    </w:p>
    <w:p w:rsidR="00130CAC" w:rsidRPr="001951A9" w:rsidRDefault="00130CAC" w:rsidP="00130CAC">
      <w:pPr>
        <w:rPr>
          <w:ins w:id="641" w:author="Simone Merlin" w:date="2014-07-17T13:48:00Z"/>
          <w:rFonts w:eastAsiaTheme="minorEastAsia"/>
          <w:sz w:val="24"/>
          <w:szCs w:val="24"/>
        </w:rPr>
      </w:pPr>
      <w:ins w:id="642" w:author="Simone Merlin" w:date="2014-07-17T13:48:00Z">
        <w:r w:rsidRPr="001951A9">
          <w:rPr>
            <w:rFonts w:eastAsiaTheme="minorEastAsia"/>
            <w:sz w:val="24"/>
            <w:szCs w:val="24"/>
          </w:rPr>
          <w:t xml:space="preserve">The traffic is based on the </w:t>
        </w:r>
        <w:proofErr w:type="spellStart"/>
        <w:r w:rsidRPr="001951A9">
          <w:rPr>
            <w:rFonts w:eastAsiaTheme="minorEastAsia"/>
            <w:sz w:val="24"/>
            <w:szCs w:val="24"/>
          </w:rPr>
          <w:t>Weibull</w:t>
        </w:r>
        <w:proofErr w:type="spellEnd"/>
        <w:r w:rsidRPr="001951A9">
          <w:rPr>
            <w:rFonts w:eastAsiaTheme="minorEastAsia"/>
            <w:sz w:val="24"/>
            <w:szCs w:val="24"/>
          </w:rPr>
          <w:t xml:space="preserve"> distribution.</w:t>
        </w:r>
        <w:r>
          <w:rPr>
            <w:rFonts w:eastAsiaTheme="minorEastAsia"/>
            <w:sz w:val="24"/>
            <w:szCs w:val="24"/>
          </w:rPr>
          <w:t xml:space="preserve"> </w:t>
        </w:r>
        <w:r w:rsidRPr="001951A9">
          <w:rPr>
            <w:rFonts w:eastAsiaTheme="minorEastAsia"/>
            <w:sz w:val="24"/>
            <w:szCs w:val="24"/>
          </w:rPr>
          <w:t xml:space="preserve">2Mbps traffic, </w:t>
        </w:r>
        <w:proofErr w:type="spellStart"/>
        <w:r w:rsidRPr="001951A9">
          <w:rPr>
            <w:rFonts w:eastAsiaTheme="minorEastAsia"/>
            <w:sz w:val="24"/>
            <w:szCs w:val="24"/>
          </w:rPr>
          <w:t>lamda</w:t>
        </w:r>
        <w:proofErr w:type="spellEnd"/>
        <w:r w:rsidRPr="001951A9">
          <w:rPr>
            <w:rFonts w:eastAsiaTheme="minorEastAsia"/>
            <w:sz w:val="24"/>
            <w:szCs w:val="24"/>
          </w:rPr>
          <w:t xml:space="preserve"> = 695, k=0.8099 </w:t>
        </w:r>
      </w:ins>
    </w:p>
    <w:p w:rsidR="00130CAC" w:rsidRDefault="00130CAC" w:rsidP="00130CAC">
      <w:pPr>
        <w:rPr>
          <w:ins w:id="643" w:author="Simone Merlin" w:date="2014-07-17T13:48:00Z"/>
          <w:rFonts w:eastAsiaTheme="minorEastAsia"/>
          <w:sz w:val="24"/>
          <w:szCs w:val="24"/>
        </w:rPr>
      </w:pPr>
    </w:p>
    <w:p w:rsidR="00130CAC" w:rsidRPr="001951A9" w:rsidRDefault="00130CAC" w:rsidP="00130CAC">
      <w:pPr>
        <w:rPr>
          <w:ins w:id="644" w:author="Simone Merlin" w:date="2014-07-17T13:48:00Z"/>
          <w:rFonts w:eastAsiaTheme="minorEastAsia"/>
          <w:sz w:val="24"/>
          <w:szCs w:val="24"/>
        </w:rPr>
      </w:pPr>
      <w:ins w:id="645" w:author="Simone Merlin" w:date="2014-07-17T13:48:00Z">
        <w:r w:rsidRPr="001951A9">
          <w:rPr>
            <w:rFonts w:eastAsiaTheme="minorEastAsia"/>
            <w:sz w:val="24"/>
            <w:szCs w:val="24"/>
          </w:rPr>
          <w:t>If any packet is transmitted at the overlapping time with another one</w:t>
        </w:r>
        <w:r>
          <w:rPr>
            <w:rFonts w:eastAsiaTheme="minorEastAsia"/>
            <w:sz w:val="24"/>
            <w:szCs w:val="24"/>
          </w:rPr>
          <w:t xml:space="preserve"> and on the overlapping channel</w:t>
        </w:r>
        <w:r w:rsidRPr="001951A9">
          <w:rPr>
            <w:rFonts w:eastAsiaTheme="minorEastAsia"/>
            <w:sz w:val="24"/>
            <w:szCs w:val="24"/>
          </w:rPr>
          <w:t xml:space="preserve">, both transmissions are considered </w:t>
        </w:r>
        <w:proofErr w:type="gramStart"/>
        <w:r w:rsidRPr="001951A9">
          <w:rPr>
            <w:rFonts w:eastAsiaTheme="minorEastAsia"/>
            <w:sz w:val="24"/>
            <w:szCs w:val="24"/>
          </w:rPr>
          <w:t>failure(</w:t>
        </w:r>
        <w:proofErr w:type="gramEnd"/>
        <w:r w:rsidRPr="001951A9">
          <w:rPr>
            <w:rFonts w:eastAsiaTheme="minorEastAsia"/>
            <w:sz w:val="24"/>
            <w:szCs w:val="24"/>
          </w:rPr>
          <w:t>PER = 1).</w:t>
        </w:r>
      </w:ins>
    </w:p>
    <w:p w:rsidR="00130CAC" w:rsidRDefault="00130CAC" w:rsidP="00130CAC">
      <w:pPr>
        <w:rPr>
          <w:ins w:id="646" w:author="Simone Merlin" w:date="2014-07-17T13:48:00Z"/>
          <w:rFonts w:eastAsiaTheme="minorEastAsia"/>
          <w:sz w:val="24"/>
          <w:szCs w:val="24"/>
        </w:rPr>
      </w:pPr>
    </w:p>
    <w:p w:rsidR="00130CAC" w:rsidRPr="001951A9" w:rsidRDefault="00130CAC" w:rsidP="00130CAC">
      <w:pPr>
        <w:rPr>
          <w:ins w:id="647" w:author="Simone Merlin" w:date="2014-07-17T13:48:00Z"/>
          <w:rFonts w:eastAsiaTheme="minorEastAsia"/>
        </w:rPr>
      </w:pPr>
      <w:ins w:id="648" w:author="Simone Merlin" w:date="2014-07-17T13:48:00Z">
        <w:r w:rsidRPr="001951A9">
          <w:rPr>
            <w:rFonts w:eastAsiaTheme="minorEastAsia"/>
            <w:sz w:val="24"/>
            <w:szCs w:val="24"/>
          </w:rPr>
          <w:t>Measure the through</w:t>
        </w:r>
        <w:r>
          <w:rPr>
            <w:rFonts w:eastAsiaTheme="minorEastAsia"/>
            <w:sz w:val="24"/>
            <w:szCs w:val="24"/>
          </w:rPr>
          <w:t>put of both BSSs. Also measure t</w:t>
        </w:r>
        <w:r w:rsidRPr="001951A9">
          <w:rPr>
            <w:rFonts w:eastAsiaTheme="minorEastAsia"/>
            <w:sz w:val="24"/>
            <w:szCs w:val="24"/>
          </w:rPr>
          <w:t xml:space="preserve">he percentage of time the 40MHz BSS running in 40 and 20 MHz mode. </w:t>
        </w:r>
      </w:ins>
    </w:p>
    <w:p w:rsidR="00130CAC" w:rsidRPr="001951A9" w:rsidRDefault="00130CAC" w:rsidP="00130CAC">
      <w:pPr>
        <w:spacing w:after="200" w:line="276" w:lineRule="auto"/>
        <w:rPr>
          <w:ins w:id="649" w:author="Simone Merlin" w:date="2014-07-17T13:48:00Z"/>
          <w:rFonts w:eastAsiaTheme="minorEastAsia"/>
          <w:sz w:val="24"/>
          <w:szCs w:val="24"/>
          <w:lang w:val="en-US" w:eastAsia="zh-CN"/>
        </w:rPr>
      </w:pPr>
    </w:p>
    <w:p w:rsidR="00130CAC" w:rsidRDefault="00130CAC" w:rsidP="00130CAC">
      <w:pPr>
        <w:spacing w:after="200" w:line="276" w:lineRule="auto"/>
        <w:rPr>
          <w:ins w:id="650" w:author="Simone Merlin" w:date="2014-07-17T13:48:00Z"/>
          <w:rFonts w:eastAsiaTheme="minorEastAsia"/>
          <w:sz w:val="24"/>
          <w:szCs w:val="24"/>
          <w:lang w:eastAsia="zh-CN"/>
        </w:rPr>
      </w:pPr>
      <w:ins w:id="651" w:author="Simone Merlin" w:date="2014-07-17T13:48:00Z">
        <w:r>
          <w:rPr>
            <w:rFonts w:eastAsiaTheme="minorEastAsia"/>
            <w:sz w:val="24"/>
            <w:szCs w:val="24"/>
            <w:lang w:eastAsia="zh-CN"/>
          </w:rPr>
          <w:t>Outputs:</w:t>
        </w:r>
      </w:ins>
    </w:p>
    <w:p w:rsidR="00130CAC" w:rsidRDefault="00130CAC" w:rsidP="00130CAC">
      <w:pPr>
        <w:spacing w:after="200" w:line="276" w:lineRule="auto"/>
        <w:rPr>
          <w:ins w:id="652" w:author="Simone Merlin" w:date="2014-07-17T13:48:00Z"/>
          <w:rFonts w:eastAsiaTheme="minorEastAsia"/>
          <w:sz w:val="24"/>
          <w:szCs w:val="24"/>
          <w:lang w:eastAsia="zh-CN"/>
        </w:rPr>
      </w:pPr>
      <w:proofErr w:type="gramStart"/>
      <w:ins w:id="653" w:author="Simone Merlin" w:date="2014-07-17T13:48:00Z">
        <w:r>
          <w:rPr>
            <w:rFonts w:eastAsiaTheme="minorEastAsia"/>
            <w:sz w:val="24"/>
            <w:szCs w:val="24"/>
            <w:lang w:eastAsia="zh-CN"/>
          </w:rPr>
          <w:lastRenderedPageBreak/>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proofErr w:type="gramEnd"/>
      </w:ins>
    </w:p>
    <w:p w:rsidR="00130CAC" w:rsidRPr="00B75514" w:rsidRDefault="00130CAC" w:rsidP="00130CAC">
      <w:pPr>
        <w:spacing w:after="200" w:line="276" w:lineRule="auto"/>
        <w:rPr>
          <w:ins w:id="654" w:author="Simone Merlin" w:date="2014-07-17T13:48:00Z"/>
          <w:rFonts w:eastAsiaTheme="minorEastAsia"/>
          <w:sz w:val="24"/>
          <w:szCs w:val="24"/>
          <w:lang w:eastAsia="zh-CN"/>
        </w:rPr>
      </w:pPr>
      <w:ins w:id="655" w:author="Simone Merlin" w:date="2014-07-17T13:48:00Z">
        <w:r>
          <w:rPr>
            <w:rFonts w:eastAsiaTheme="minorEastAsia"/>
            <w:sz w:val="24"/>
            <w:szCs w:val="24"/>
          </w:rPr>
          <w:t>T</w:t>
        </w:r>
        <w:r w:rsidRPr="001951A9">
          <w:rPr>
            <w:rFonts w:eastAsiaTheme="minorEastAsia"/>
            <w:sz w:val="24"/>
            <w:szCs w:val="24"/>
          </w:rPr>
          <w:t>he percentage of time the 40MHz BSS running in 40 and 20 MHz mode</w:t>
        </w:r>
        <w:r>
          <w:rPr>
            <w:rFonts w:eastAsiaTheme="minorEastAsia"/>
            <w:sz w:val="24"/>
            <w:szCs w:val="24"/>
            <w:lang w:eastAsia="zh-CN"/>
          </w:rPr>
          <w:t>.</w:t>
        </w:r>
      </w:ins>
    </w:p>
    <w:p w:rsidR="00130CAC" w:rsidRDefault="00130CAC" w:rsidP="00130CAC">
      <w:pPr>
        <w:rPr>
          <w:ins w:id="656" w:author="Simone Merlin" w:date="2014-07-17T13:48:00Z"/>
          <w:sz w:val="24"/>
          <w:szCs w:val="24"/>
        </w:rPr>
      </w:pPr>
    </w:p>
    <w:p w:rsidR="00130CAC" w:rsidRPr="00DF2FC2" w:rsidRDefault="00130CAC" w:rsidP="00DF2FC2"/>
    <w:p w:rsidR="00E731F2" w:rsidRPr="003C4037" w:rsidRDefault="004940C8" w:rsidP="00A4215E">
      <w:pPr>
        <w:pStyle w:val="Heading1"/>
        <w:rPr>
          <w:rFonts w:ascii="Times New Roman" w:hAnsi="Times New Roman"/>
        </w:rPr>
      </w:pPr>
      <w:bookmarkStart w:id="657" w:name="_Toc387917488"/>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657"/>
      <w:r w:rsidRPr="003C4037">
        <w:rPr>
          <w:rFonts w:ascii="Times New Roman" w:hAnsi="Times New Roman"/>
        </w:rPr>
        <w:t xml:space="preserve"> </w:t>
      </w:r>
      <w:bookmarkEnd w:id="474"/>
    </w:p>
    <w:p w:rsidR="004940C8" w:rsidRPr="003C4037" w:rsidRDefault="004940C8" w:rsidP="004940C8">
      <w:pPr>
        <w:rPr>
          <w:b/>
        </w:rPr>
      </w:pPr>
    </w:p>
    <w:p w:rsidR="00E06983" w:rsidRDefault="00E06983" w:rsidP="00E06983">
      <w:pPr>
        <w:rPr>
          <w:b/>
        </w:rPr>
      </w:pPr>
    </w:p>
    <w:p w:rsidR="00276362" w:rsidRDefault="00276362" w:rsidP="00E06983">
      <w:pPr>
        <w:rPr>
          <w:b/>
        </w:rPr>
      </w:pPr>
      <w:commentRangeStart w:id="658"/>
      <w:r>
        <w:rPr>
          <w:b/>
        </w:rPr>
        <w:t>Reference traffic profile for Scenario 1</w:t>
      </w:r>
      <w:commentRangeEnd w:id="658"/>
      <w:r w:rsidR="007A7633">
        <w:rPr>
          <w:rStyle w:val="CommentReference"/>
        </w:rPr>
        <w:commentReference w:id="658"/>
      </w:r>
    </w:p>
    <w:p w:rsidR="00276362" w:rsidRDefault="00276362" w:rsidP="00E06983">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E06983" w:rsidRPr="00AD12BA" w:rsidTr="00FC3C90">
        <w:trPr>
          <w:trHeight w:val="354"/>
        </w:trPr>
        <w:tc>
          <w:tcPr>
            <w:tcW w:w="908"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rsidR="00E06983" w:rsidRPr="00AD12BA" w:rsidRDefault="00E06983"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 Application Load  (Mbps) </w:t>
            </w:r>
          </w:p>
          <w:p w:rsidR="00E06983" w:rsidRPr="00AD12BA" w:rsidRDefault="00E06983" w:rsidP="00FC3C90">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A-MPDU Size (B) </w:t>
            </w:r>
          </w:p>
          <w:p w:rsidR="00E06983" w:rsidRPr="00AD12BA" w:rsidRDefault="00E06983" w:rsidP="00FC3C90">
            <w:pPr>
              <w:rPr>
                <w:b/>
                <w:sz w:val="18"/>
                <w:szCs w:val="18"/>
                <w:lang w:val="en-US"/>
              </w:rPr>
            </w:pPr>
            <w:r w:rsidRPr="00AD12BA">
              <w:rPr>
                <w:b/>
                <w:sz w:val="18"/>
                <w:szCs w:val="18"/>
                <w:lang w:val="en-US"/>
              </w:rPr>
              <w:t xml:space="preserve">(Forward / Backward) </w:t>
            </w:r>
          </w:p>
        </w:tc>
      </w:tr>
      <w:tr w:rsidR="00E06983" w:rsidRPr="00AD12BA" w:rsidTr="00FC3C90">
        <w:trPr>
          <w:trHeight w:val="177"/>
        </w:trPr>
        <w:tc>
          <w:tcPr>
            <w:tcW w:w="908" w:type="dxa"/>
            <w:shd w:val="clear" w:color="auto" w:fill="auto"/>
            <w:tcMar>
              <w:top w:w="10" w:type="dxa"/>
              <w:left w:w="57" w:type="dxa"/>
              <w:bottom w:w="0" w:type="dxa"/>
              <w:right w:w="10" w:type="dxa"/>
            </w:tcMar>
            <w:hideMark/>
          </w:tcPr>
          <w:p w:rsidR="00E06983" w:rsidRPr="00AD12BA" w:rsidRDefault="00E06983"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E06983" w:rsidRPr="00AD12BA" w:rsidRDefault="00E06983"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403D27"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E06983" w:rsidRDefault="00403D27"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403D27" w:rsidRPr="00AD12BA" w:rsidTr="00FC3C90">
        <w:trPr>
          <w:trHeight w:val="177"/>
        </w:trPr>
        <w:tc>
          <w:tcPr>
            <w:tcW w:w="908" w:type="dxa"/>
            <w:shd w:val="clear" w:color="auto" w:fill="auto"/>
            <w:tcMar>
              <w:top w:w="10" w:type="dxa"/>
              <w:left w:w="57" w:type="dxa"/>
              <w:bottom w:w="0" w:type="dxa"/>
              <w:right w:w="10" w:type="dxa"/>
            </w:tcMar>
          </w:tcPr>
          <w:p w:rsidR="00403D27" w:rsidRDefault="00403D27"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403D27" w:rsidRDefault="00122DD3" w:rsidP="00FC3C90">
            <w:pPr>
              <w:rPr>
                <w:sz w:val="18"/>
                <w:szCs w:val="18"/>
                <w:lang w:val="en-US"/>
              </w:rPr>
            </w:pPr>
            <w:r>
              <w:rPr>
                <w:sz w:val="18"/>
                <w:szCs w:val="18"/>
                <w:lang w:val="en-US"/>
              </w:rPr>
              <w:t>Management</w:t>
            </w:r>
            <w:r w:rsidR="00403D27">
              <w:rPr>
                <w:sz w:val="18"/>
                <w:szCs w:val="18"/>
                <w:lang w:val="en-US"/>
              </w:rPr>
              <w:t>: Probe requests</w:t>
            </w:r>
          </w:p>
        </w:tc>
        <w:tc>
          <w:tcPr>
            <w:tcW w:w="2127" w:type="dxa"/>
            <w:shd w:val="clear" w:color="auto" w:fill="auto"/>
            <w:tcMar>
              <w:top w:w="10" w:type="dxa"/>
              <w:left w:w="57" w:type="dxa"/>
              <w:bottom w:w="0" w:type="dxa"/>
              <w:right w:w="10" w:type="dxa"/>
            </w:tcMar>
          </w:tcPr>
          <w:p w:rsidR="00403D27" w:rsidRPr="00AD12BA" w:rsidRDefault="00403D27" w:rsidP="00FC3C90">
            <w:pPr>
              <w:rPr>
                <w:sz w:val="18"/>
                <w:szCs w:val="18"/>
                <w:lang w:val="en-US"/>
              </w:rPr>
            </w:pPr>
          </w:p>
        </w:tc>
        <w:tc>
          <w:tcPr>
            <w:tcW w:w="184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1701"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92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r w:rsidR="007D6DF0" w:rsidRPr="00AD12BA" w:rsidTr="007D6DF0">
        <w:trPr>
          <w:trHeight w:val="177"/>
          <w:ins w:id="659" w:author="Simone Merlin" w:date="2014-07-17T09:05:00Z"/>
        </w:trPr>
        <w:tc>
          <w:tcPr>
            <w:tcW w:w="908"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7D6DF0" w:rsidRDefault="007D6DF0" w:rsidP="007D6DF0">
            <w:pPr>
              <w:spacing w:after="200" w:line="276" w:lineRule="auto"/>
              <w:rPr>
                <w:ins w:id="660" w:author="Simone Merlin" w:date="2014-07-17T09:05:00Z"/>
                <w:sz w:val="18"/>
                <w:szCs w:val="18"/>
                <w:lang w:eastAsia="ko-KR"/>
              </w:rPr>
            </w:pPr>
            <w:ins w:id="661" w:author="Simone Merlin" w:date="2014-07-17T09:05:00Z">
              <w:r w:rsidRPr="007D6DF0">
                <w:rPr>
                  <w:rFonts w:hint="eastAsia"/>
                  <w:sz w:val="18"/>
                  <w:szCs w:val="18"/>
                  <w:lang w:eastAsia="ko-KR"/>
                </w:rPr>
                <w:t>T</w:t>
              </w:r>
              <w:r>
                <w:rPr>
                  <w:sz w:val="18"/>
                  <w:szCs w:val="18"/>
                  <w:lang w:eastAsia="ko-KR"/>
                </w:rPr>
                <w:t>9</w:t>
              </w:r>
            </w:ins>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7D6DF0" w:rsidRPr="007D6DF0" w:rsidRDefault="007D6DF0" w:rsidP="007D6DF0">
            <w:pPr>
              <w:spacing w:after="200" w:line="276" w:lineRule="auto"/>
              <w:rPr>
                <w:ins w:id="662" w:author="Simone Merlin" w:date="2014-07-17T09:05:00Z"/>
                <w:sz w:val="18"/>
                <w:szCs w:val="18"/>
                <w:lang w:eastAsia="ko-KR"/>
              </w:rPr>
            </w:pPr>
            <w:ins w:id="663" w:author="Simone Merlin" w:date="2014-07-17T09:05:00Z">
              <w:r w:rsidRPr="007D6DF0">
                <w:rPr>
                  <w:rFonts w:hint="eastAsia"/>
                  <w:sz w:val="18"/>
                  <w:szCs w:val="18"/>
                  <w:lang w:eastAsia="ko-KR"/>
                </w:rPr>
                <w:t>VoIP</w:t>
              </w:r>
            </w:ins>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7D6DF0">
            <w:pPr>
              <w:spacing w:after="200" w:line="276" w:lineRule="auto"/>
              <w:rPr>
                <w:ins w:id="664" w:author="Simone Merlin" w:date="2014-07-17T09:05: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65" w:author="Simone Merlin" w:date="2014-07-17T09:05: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66" w:author="Simone Merlin" w:date="2014-07-17T09:05:00Z"/>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67" w:author="Simone Merlin" w:date="2014-07-17T09:05:00Z"/>
                <w:rFonts w:asciiTheme="minorHAnsi" w:eastAsiaTheme="minorHAnsi" w:hAnsiTheme="minorHAnsi" w:cstheme="minorBidi"/>
                <w:sz w:val="18"/>
                <w:szCs w:val="18"/>
                <w:lang w:eastAsia="ko-KR"/>
              </w:rPr>
            </w:pPr>
          </w:p>
        </w:tc>
      </w:tr>
    </w:tbl>
    <w:p w:rsidR="00E06983" w:rsidRDefault="00E06983" w:rsidP="00E06983">
      <w:pPr>
        <w:rPr>
          <w:rFonts w:ascii="Arial" w:hAnsi="Arial"/>
          <w:b/>
          <w:sz w:val="32"/>
          <w:u w:val="single"/>
        </w:rPr>
      </w:pPr>
    </w:p>
    <w:p w:rsidR="00276362" w:rsidRDefault="00276362" w:rsidP="00276362">
      <w:pPr>
        <w:rPr>
          <w:b/>
        </w:rPr>
      </w:pPr>
      <w:r>
        <w:rPr>
          <w:b/>
        </w:rPr>
        <w:t>Reference traffic profile for Scenario 2</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r w:rsidR="007D6DF0" w:rsidRPr="00AD12BA" w:rsidTr="007D6DF0">
        <w:trPr>
          <w:trHeight w:val="177"/>
          <w:ins w:id="668" w:author="Simone Merlin" w:date="2014-07-17T09:05:00Z"/>
        </w:trPr>
        <w:tc>
          <w:tcPr>
            <w:tcW w:w="908"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7D6DF0" w:rsidRDefault="007D6DF0" w:rsidP="007D6DF0">
            <w:pPr>
              <w:spacing w:after="200" w:line="276" w:lineRule="auto"/>
              <w:rPr>
                <w:ins w:id="669" w:author="Simone Merlin" w:date="2014-07-17T09:05:00Z"/>
                <w:sz w:val="18"/>
                <w:szCs w:val="18"/>
                <w:lang w:eastAsia="ko-KR"/>
              </w:rPr>
            </w:pPr>
            <w:ins w:id="670" w:author="Simone Merlin" w:date="2014-07-17T09:05:00Z">
              <w:r w:rsidRPr="007D6DF0">
                <w:rPr>
                  <w:rFonts w:hint="eastAsia"/>
                  <w:sz w:val="18"/>
                  <w:szCs w:val="18"/>
                  <w:lang w:eastAsia="ko-KR"/>
                </w:rPr>
                <w:t>T</w:t>
              </w:r>
              <w:r>
                <w:rPr>
                  <w:sz w:val="18"/>
                  <w:szCs w:val="18"/>
                  <w:lang w:eastAsia="ko-KR"/>
                </w:rPr>
                <w:t>9</w:t>
              </w:r>
            </w:ins>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7D6DF0" w:rsidRPr="007D6DF0" w:rsidRDefault="007D6DF0" w:rsidP="007D6DF0">
            <w:pPr>
              <w:spacing w:after="200" w:line="276" w:lineRule="auto"/>
              <w:rPr>
                <w:ins w:id="671" w:author="Simone Merlin" w:date="2014-07-17T09:05:00Z"/>
                <w:sz w:val="18"/>
                <w:szCs w:val="18"/>
                <w:lang w:eastAsia="ko-KR"/>
              </w:rPr>
            </w:pPr>
            <w:ins w:id="672" w:author="Simone Merlin" w:date="2014-07-17T09:05:00Z">
              <w:r w:rsidRPr="007D6DF0">
                <w:rPr>
                  <w:rFonts w:hint="eastAsia"/>
                  <w:sz w:val="18"/>
                  <w:szCs w:val="18"/>
                  <w:lang w:eastAsia="ko-KR"/>
                </w:rPr>
                <w:t>VoIP</w:t>
              </w:r>
            </w:ins>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7D6DF0">
            <w:pPr>
              <w:spacing w:after="200" w:line="276" w:lineRule="auto"/>
              <w:rPr>
                <w:ins w:id="673" w:author="Simone Merlin" w:date="2014-07-17T09:05: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74" w:author="Simone Merlin" w:date="2014-07-17T09:05: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75" w:author="Simone Merlin" w:date="2014-07-17T09:05:00Z"/>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76" w:author="Simone Merlin" w:date="2014-07-17T09:05:00Z"/>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3</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54104A" w:rsidRPr="00AD12BA" w:rsidTr="008748A0">
        <w:trPr>
          <w:trHeight w:val="177"/>
        </w:trPr>
        <w:tc>
          <w:tcPr>
            <w:tcW w:w="908" w:type="dxa"/>
            <w:shd w:val="clear" w:color="auto" w:fill="auto"/>
            <w:tcMar>
              <w:top w:w="10" w:type="dxa"/>
              <w:left w:w="57" w:type="dxa"/>
              <w:bottom w:w="0" w:type="dxa"/>
              <w:right w:w="10" w:type="dxa"/>
            </w:tcMar>
          </w:tcPr>
          <w:p w:rsidR="0054104A" w:rsidRDefault="0054104A" w:rsidP="008748A0">
            <w:pPr>
              <w:rPr>
                <w:sz w:val="18"/>
                <w:szCs w:val="18"/>
                <w:lang w:val="en-US"/>
              </w:rPr>
            </w:pPr>
            <w:r w:rsidRPr="006238AA">
              <w:rPr>
                <w:sz w:val="18"/>
                <w:szCs w:val="18"/>
              </w:rPr>
              <w:t>T8</w:t>
            </w:r>
          </w:p>
        </w:tc>
        <w:tc>
          <w:tcPr>
            <w:tcW w:w="1984" w:type="dxa"/>
            <w:shd w:val="clear" w:color="auto" w:fill="auto"/>
            <w:tcMar>
              <w:top w:w="15" w:type="dxa"/>
              <w:left w:w="57" w:type="dxa"/>
              <w:bottom w:w="0" w:type="dxa"/>
              <w:right w:w="15" w:type="dxa"/>
            </w:tcMar>
          </w:tcPr>
          <w:p w:rsidR="0054104A" w:rsidRDefault="0054104A" w:rsidP="008748A0">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rsidR="0054104A" w:rsidRPr="00AD12BA" w:rsidRDefault="0054104A" w:rsidP="008748A0">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rPr>
              <w:t>3-6Mbps/Nothing</w:t>
            </w:r>
          </w:p>
        </w:tc>
        <w:tc>
          <w:tcPr>
            <w:tcW w:w="92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r w:rsidR="007D6DF0" w:rsidRPr="00AD12BA" w:rsidTr="007D6DF0">
        <w:trPr>
          <w:trHeight w:val="177"/>
          <w:ins w:id="677" w:author="Simone Merlin" w:date="2014-07-17T09:05:00Z"/>
        </w:trPr>
        <w:tc>
          <w:tcPr>
            <w:tcW w:w="908"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7D6DF0" w:rsidRDefault="007D6DF0" w:rsidP="007D6DF0">
            <w:pPr>
              <w:spacing w:after="200" w:line="276" w:lineRule="auto"/>
              <w:rPr>
                <w:ins w:id="678" w:author="Simone Merlin" w:date="2014-07-17T09:05:00Z"/>
                <w:sz w:val="18"/>
                <w:szCs w:val="18"/>
                <w:lang w:eastAsia="ko-KR"/>
              </w:rPr>
            </w:pPr>
            <w:ins w:id="679" w:author="Simone Merlin" w:date="2014-07-17T09:05:00Z">
              <w:r w:rsidRPr="007D6DF0">
                <w:rPr>
                  <w:rFonts w:hint="eastAsia"/>
                  <w:sz w:val="18"/>
                  <w:szCs w:val="18"/>
                  <w:lang w:eastAsia="ko-KR"/>
                </w:rPr>
                <w:t>T</w:t>
              </w:r>
              <w:r>
                <w:rPr>
                  <w:sz w:val="18"/>
                  <w:szCs w:val="18"/>
                  <w:lang w:eastAsia="ko-KR"/>
                </w:rPr>
                <w:t>9</w:t>
              </w:r>
            </w:ins>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7D6DF0" w:rsidRPr="007D6DF0" w:rsidRDefault="007D6DF0" w:rsidP="007D6DF0">
            <w:pPr>
              <w:spacing w:after="200" w:line="276" w:lineRule="auto"/>
              <w:rPr>
                <w:ins w:id="680" w:author="Simone Merlin" w:date="2014-07-17T09:05:00Z"/>
                <w:sz w:val="18"/>
                <w:szCs w:val="18"/>
                <w:lang w:eastAsia="ko-KR"/>
              </w:rPr>
            </w:pPr>
            <w:ins w:id="681" w:author="Simone Merlin" w:date="2014-07-17T09:05:00Z">
              <w:r w:rsidRPr="007D6DF0">
                <w:rPr>
                  <w:rFonts w:hint="eastAsia"/>
                  <w:sz w:val="18"/>
                  <w:szCs w:val="18"/>
                  <w:lang w:eastAsia="ko-KR"/>
                </w:rPr>
                <w:t>VoIP</w:t>
              </w:r>
            </w:ins>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7D6DF0">
            <w:pPr>
              <w:spacing w:after="200" w:line="276" w:lineRule="auto"/>
              <w:rPr>
                <w:ins w:id="682" w:author="Simone Merlin" w:date="2014-07-17T09:05: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83" w:author="Simone Merlin" w:date="2014-07-17T09:05: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84" w:author="Simone Merlin" w:date="2014-07-17T09:05:00Z"/>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7D6DF0" w:rsidRDefault="007D6DF0" w:rsidP="007D6DF0">
            <w:pPr>
              <w:spacing w:after="200" w:line="276" w:lineRule="auto"/>
              <w:rPr>
                <w:ins w:id="685" w:author="Simone Merlin" w:date="2014-07-17T09:05:00Z"/>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4</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7D6DF0" w:rsidRPr="00AD12BA" w:rsidTr="007D6DF0">
        <w:trPr>
          <w:trHeight w:val="177"/>
          <w:ins w:id="686" w:author="Simone Merlin" w:date="2014-07-17T09:05:00Z"/>
        </w:trPr>
        <w:tc>
          <w:tcPr>
            <w:tcW w:w="908" w:type="dxa"/>
            <w:tcBorders>
              <w:top w:val="single" w:sz="8" w:space="0" w:color="000000"/>
              <w:left w:val="single" w:sz="4" w:space="0" w:color="auto"/>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FA3504">
            <w:pPr>
              <w:rPr>
                <w:ins w:id="687" w:author="Simone Merlin" w:date="2014-07-17T09:05:00Z"/>
                <w:sz w:val="18"/>
                <w:szCs w:val="18"/>
                <w:lang w:val="en-US"/>
              </w:rPr>
            </w:pPr>
            <w:ins w:id="688" w:author="Simone Merlin" w:date="2014-07-17T09:05:00Z">
              <w:r w:rsidRPr="007D6DF0">
                <w:rPr>
                  <w:rFonts w:hint="eastAsia"/>
                  <w:sz w:val="18"/>
                  <w:szCs w:val="18"/>
                  <w:lang w:val="en-US"/>
                </w:rPr>
                <w:t>T</w:t>
              </w:r>
              <w:r>
                <w:rPr>
                  <w:sz w:val="18"/>
                  <w:szCs w:val="18"/>
                  <w:lang w:val="en-US"/>
                </w:rPr>
                <w:t>8</w:t>
              </w:r>
            </w:ins>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Default="007D6DF0" w:rsidP="00FA3504">
            <w:pPr>
              <w:rPr>
                <w:ins w:id="689" w:author="Simone Merlin" w:date="2014-07-17T09:05:00Z"/>
                <w:sz w:val="18"/>
                <w:szCs w:val="18"/>
                <w:lang w:val="en-US"/>
              </w:rPr>
            </w:pPr>
            <w:ins w:id="690" w:author="Simone Merlin" w:date="2014-07-17T09:05:00Z">
              <w:r w:rsidRPr="007D6DF0">
                <w:rPr>
                  <w:rFonts w:hint="eastAsia"/>
                  <w:sz w:val="18"/>
                  <w:szCs w:val="18"/>
                  <w:lang w:val="en-US"/>
                </w:rPr>
                <w:t>VoIP</w:t>
              </w:r>
            </w:ins>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FA3504">
            <w:pPr>
              <w:rPr>
                <w:ins w:id="691" w:author="Simone Merlin" w:date="2014-07-17T09:05:00Z"/>
                <w:sz w:val="18"/>
                <w:szCs w:val="18"/>
                <w:lang w:val="en-US"/>
              </w:rPr>
            </w:pP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4E613A" w:rsidRDefault="007D6DF0" w:rsidP="00FA3504">
            <w:pPr>
              <w:rPr>
                <w:ins w:id="692" w:author="Simone Merlin" w:date="2014-07-17T09:05:00Z"/>
                <w:sz w:val="18"/>
                <w:szCs w:val="18"/>
                <w:lang w:val="en-US"/>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FA3504">
            <w:pPr>
              <w:rPr>
                <w:ins w:id="693" w:author="Simone Merlin" w:date="2014-07-17T09:05:00Z"/>
                <w:sz w:val="18"/>
                <w:szCs w:val="18"/>
                <w:lang w:val="en-US"/>
              </w:rPr>
            </w:pPr>
          </w:p>
        </w:tc>
        <w:tc>
          <w:tcPr>
            <w:tcW w:w="922" w:type="dxa"/>
            <w:tcBorders>
              <w:top w:val="single" w:sz="8" w:space="0" w:color="000000"/>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AD12BA" w:rsidRDefault="007D6DF0" w:rsidP="00FA3504">
            <w:pPr>
              <w:rPr>
                <w:ins w:id="694" w:author="Simone Merlin" w:date="2014-07-17T09:05:00Z"/>
                <w:sz w:val="18"/>
                <w:szCs w:val="18"/>
                <w:lang w:val="en-US"/>
              </w:rPr>
            </w:pPr>
          </w:p>
        </w:tc>
      </w:tr>
    </w:tbl>
    <w:p w:rsidR="00FA2FD3" w:rsidRDefault="00FA2FD3" w:rsidP="00C0543B">
      <w:pPr>
        <w:rPr>
          <w:b/>
        </w:rPr>
      </w:pPr>
    </w:p>
    <w:p w:rsidR="001F38D4" w:rsidRDefault="001F38D4" w:rsidP="002C7067">
      <w:pPr>
        <w:rPr>
          <w:b/>
          <w:sz w:val="28"/>
          <w:u w:val="single"/>
        </w:rPr>
      </w:pPr>
    </w:p>
    <w:p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rsidR="00B70484" w:rsidRPr="003C4037" w:rsidRDefault="00B70484" w:rsidP="00B70484"/>
    <w:p w:rsidR="00B70484" w:rsidRPr="003C4037" w:rsidRDefault="00B70484" w:rsidP="00B70484">
      <w:pPr>
        <w:rPr>
          <w:b/>
          <w:bCs/>
          <w:lang w:val="en-CA"/>
        </w:rPr>
      </w:pPr>
    </w:p>
    <w:p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r>
        <w:rPr>
          <w:b/>
          <w:bCs/>
          <w:lang w:val="en-CA"/>
        </w:rPr>
        <w:t>Guoqing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rsidR="00B70484" w:rsidRPr="007D5932" w:rsidRDefault="00B70484" w:rsidP="00664C18">
      <w:pPr>
        <w:numPr>
          <w:ilvl w:val="0"/>
          <w:numId w:val="4"/>
        </w:numPr>
        <w:rPr>
          <w:b/>
          <w:bCs/>
          <w:lang w:val="en-US"/>
        </w:rPr>
      </w:pPr>
      <w:r w:rsidRPr="00B31D62">
        <w:rPr>
          <w:b/>
          <w:bCs/>
          <w:lang w:val="en-US"/>
        </w:rPr>
        <w:t xml:space="preserve">[4] Rongduo Liu et al., </w:t>
      </w:r>
      <w:r w:rsidRPr="007D5932">
        <w:rPr>
          <w:b/>
          <w:bCs/>
          <w:lang w:val="en-US"/>
        </w:rPr>
        <w:t>“</w:t>
      </w:r>
      <w:r w:rsidRPr="00B31D62">
        <w:rPr>
          <w:b/>
          <w:bCs/>
          <w:lang w:val="en-US"/>
        </w:rPr>
        <w:t>An Emperical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rsidR="00B70484" w:rsidRPr="007D5932" w:rsidRDefault="00B70484" w:rsidP="00664C18">
      <w:pPr>
        <w:numPr>
          <w:ilvl w:val="0"/>
          <w:numId w:val="4"/>
        </w:numPr>
        <w:rPr>
          <w:b/>
          <w:bCs/>
          <w:lang w:val="en-US"/>
        </w:rPr>
      </w:pPr>
      <w:r w:rsidRPr="00B31D62">
        <w:rPr>
          <w:b/>
          <w:bCs/>
          <w:lang w:val="en-US"/>
        </w:rPr>
        <w:lastRenderedPageBreak/>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rsidR="00B70484" w:rsidRPr="007D5932" w:rsidRDefault="00B70484" w:rsidP="00664C18">
      <w:pPr>
        <w:numPr>
          <w:ilvl w:val="0"/>
          <w:numId w:val="4"/>
        </w:numPr>
        <w:rPr>
          <w:b/>
          <w:bCs/>
          <w:lang w:val="en-US"/>
        </w:rPr>
      </w:pPr>
      <w:r w:rsidRPr="00B31D62">
        <w:rPr>
          <w:b/>
          <w:bCs/>
          <w:lang w:val="en-US"/>
        </w:rPr>
        <w:t xml:space="preserve">[6] Savery Tanwir.,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rsidR="00B70484" w:rsidRPr="007D5932" w:rsidRDefault="00B70484" w:rsidP="00664C18">
      <w:pPr>
        <w:numPr>
          <w:ilvl w:val="0"/>
          <w:numId w:val="4"/>
        </w:numPr>
        <w:rPr>
          <w:b/>
          <w:bCs/>
          <w:lang w:val="en-US"/>
        </w:rPr>
      </w:pPr>
      <w:r w:rsidRPr="007D5932">
        <w:rPr>
          <w:b/>
          <w:bCs/>
          <w:lang w:val="en-US"/>
        </w:rPr>
        <w:t>[7] Aggelos Lazaris et al., “A new model for video traffic originating from multiplexed MPEG-4 videoconferencing streams”, International journal on performance evaluation, 2007</w:t>
      </w:r>
    </w:p>
    <w:p w:rsidR="00B70484" w:rsidRPr="007D5932" w:rsidRDefault="00B70484" w:rsidP="00664C18">
      <w:pPr>
        <w:numPr>
          <w:ilvl w:val="0"/>
          <w:numId w:val="4"/>
        </w:numPr>
        <w:rPr>
          <w:b/>
          <w:bCs/>
          <w:lang w:val="en-US"/>
        </w:rPr>
      </w:pPr>
      <w:r w:rsidRPr="007D5932">
        <w:rPr>
          <w:b/>
          <w:bCs/>
          <w:lang w:val="en-US"/>
        </w:rPr>
        <w:t>[8]  A. Golaup et al., “Modeling of MPEG4 traffic at GOP level using autoregressive process”, IEEE VTC, 2002</w:t>
      </w:r>
    </w:p>
    <w:p w:rsidR="00B70484" w:rsidRPr="007D5932" w:rsidRDefault="00B70484" w:rsidP="00664C18">
      <w:pPr>
        <w:numPr>
          <w:ilvl w:val="0"/>
          <w:numId w:val="4"/>
        </w:numPr>
        <w:rPr>
          <w:b/>
          <w:bCs/>
          <w:lang w:val="en-US"/>
        </w:rPr>
      </w:pPr>
      <w:r w:rsidRPr="007D5932">
        <w:rPr>
          <w:b/>
          <w:bCs/>
          <w:lang w:val="en-US"/>
        </w:rPr>
        <w:t>[9] K. Park et al., “Self-Similar network traffic and performance evaluation”, John Wiley&amp;Son, 2000</w:t>
      </w:r>
    </w:p>
    <w:p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rsidR="00B70484" w:rsidRPr="007D5932" w:rsidRDefault="00B70484" w:rsidP="00664C18">
      <w:pPr>
        <w:numPr>
          <w:ilvl w:val="0"/>
          <w:numId w:val="4"/>
        </w:numPr>
        <w:rPr>
          <w:b/>
          <w:bCs/>
          <w:lang w:val="en-US"/>
        </w:rPr>
      </w:pPr>
      <w:r w:rsidRPr="007D5932">
        <w:rPr>
          <w:b/>
          <w:bCs/>
          <w:lang w:val="en-US"/>
        </w:rPr>
        <w:t>[11]  L Rezo-Domninggues et al., “Jitter in IP network: A cauchy approach”, IEEE Comm. Letter, Feb 2010</w:t>
      </w:r>
    </w:p>
    <w:p w:rsidR="00B70484" w:rsidRPr="007D5932" w:rsidRDefault="00B70484" w:rsidP="00664C18">
      <w:pPr>
        <w:numPr>
          <w:ilvl w:val="0"/>
          <w:numId w:val="4"/>
        </w:numPr>
        <w:rPr>
          <w:b/>
          <w:bCs/>
          <w:lang w:val="en-US"/>
        </w:rPr>
      </w:pPr>
      <w:r w:rsidRPr="007D5932">
        <w:rPr>
          <w:b/>
          <w:bCs/>
          <w:lang w:val="en-US"/>
        </w:rPr>
        <w:t>[12] Hongli Zhang et al., “Modeling Internet link delay based on measurement”, International conference on electronic computer technology, 2009.</w:t>
      </w:r>
    </w:p>
    <w:p w:rsidR="00B70484" w:rsidRPr="007D2CDD" w:rsidRDefault="00B70484" w:rsidP="007D2CDD">
      <w:pPr>
        <w:ind w:left="720"/>
        <w:rPr>
          <w:lang w:val="en-US"/>
        </w:rPr>
      </w:pPr>
    </w:p>
    <w:p w:rsidR="004940C8" w:rsidRPr="003C4037" w:rsidRDefault="004940C8" w:rsidP="00BE2B1E">
      <w:pPr>
        <w:rPr>
          <w:b/>
          <w:sz w:val="32"/>
          <w:u w:val="single"/>
        </w:rPr>
      </w:pPr>
    </w:p>
    <w:p w:rsidR="00AD776D" w:rsidRDefault="00AD776D">
      <w:pPr>
        <w:rPr>
          <w:b/>
          <w:sz w:val="32"/>
          <w:u w:val="single"/>
        </w:rPr>
      </w:pPr>
      <w:r>
        <w:rPr>
          <w:b/>
          <w:sz w:val="32"/>
          <w:u w:val="single"/>
        </w:rPr>
        <w:br w:type="page"/>
      </w:r>
    </w:p>
    <w:p w:rsidR="00BE2B1E" w:rsidRPr="003C4037" w:rsidRDefault="00CE4765" w:rsidP="003F012F">
      <w:pPr>
        <w:pStyle w:val="Heading1"/>
        <w:rPr>
          <w:sz w:val="24"/>
        </w:rPr>
      </w:pPr>
      <w:bookmarkStart w:id="695" w:name="_Toc387917489"/>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695"/>
    </w:p>
    <w:p w:rsidR="00BE2B1E" w:rsidRPr="003C4037" w:rsidRDefault="00BE2B1E" w:rsidP="00BE2B1E"/>
    <w:p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F27EBF" w:rsidRPr="003C4037" w:rsidTr="00BC2EAC">
        <w:trPr>
          <w:jc w:val="center"/>
        </w:trPr>
        <w:tc>
          <w:tcPr>
            <w:tcW w:w="1795" w:type="pct"/>
            <w:shd w:val="clear" w:color="auto" w:fill="C2D69B" w:themeFill="accent3" w:themeFillTint="99"/>
          </w:tcPr>
          <w:p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F27EBF" w:rsidRPr="003C4037" w:rsidRDefault="00F27EBF"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rsidTr="00E82E99">
        <w:trPr>
          <w:jc w:val="center"/>
        </w:trPr>
        <w:tc>
          <w:tcPr>
            <w:tcW w:w="1795" w:type="pct"/>
            <w:shd w:val="clear" w:color="auto" w:fill="D99594" w:themeFill="accent2" w:themeFillTint="99"/>
          </w:tcPr>
          <w:p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rsidTr="00E82E99">
        <w:trPr>
          <w:jc w:val="center"/>
        </w:trPr>
        <w:tc>
          <w:tcPr>
            <w:tcW w:w="1795" w:type="pct"/>
            <w:shd w:val="clear" w:color="auto" w:fill="B8CCE4" w:themeFill="accent1" w:themeFillTint="66"/>
          </w:tcPr>
          <w:p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122DD3" w:rsidP="00E82E99">
            <w:pPr>
              <w:jc w:val="center"/>
              <w:rPr>
                <w:lang w:eastAsia="ko-KR"/>
              </w:rPr>
            </w:pPr>
            <w:r w:rsidRPr="003C4037">
              <w:rPr>
                <w:b/>
                <w:bCs/>
                <w:sz w:val="16"/>
                <w:lang w:val="en-US" w:eastAsia="ko-KR"/>
              </w:rPr>
              <w:t>Downlink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15"/>
      <w:bookmarkEnd w:id="16"/>
    </w:tbl>
    <w:p w:rsidR="00F27424" w:rsidRPr="003C4037" w:rsidRDefault="00F27424" w:rsidP="005F7775"/>
    <w:p w:rsidR="00AD776D" w:rsidRDefault="00AD776D">
      <w:pPr>
        <w:rPr>
          <w:b/>
          <w:sz w:val="32"/>
          <w:u w:val="single"/>
        </w:rPr>
      </w:pPr>
      <w:bookmarkStart w:id="696" w:name="_Toc368949088"/>
      <w:r>
        <w:br w:type="page"/>
      </w:r>
    </w:p>
    <w:p w:rsidR="00F645C3" w:rsidRPr="003C4037" w:rsidRDefault="00F645C3" w:rsidP="00F645C3">
      <w:pPr>
        <w:pStyle w:val="Heading1"/>
        <w:rPr>
          <w:rFonts w:ascii="Times New Roman" w:hAnsi="Times New Roman"/>
        </w:rPr>
      </w:pPr>
      <w:bookmarkStart w:id="697" w:name="_Toc387917490"/>
      <w:r w:rsidRPr="003C4037">
        <w:rPr>
          <w:rFonts w:ascii="Times New Roman" w:hAnsi="Times New Roman"/>
        </w:rPr>
        <w:lastRenderedPageBreak/>
        <w:t>References</w:t>
      </w:r>
      <w:bookmarkEnd w:id="696"/>
      <w:bookmarkEnd w:id="697"/>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664C18">
      <w:pPr>
        <w:numPr>
          <w:ilvl w:val="0"/>
          <w:numId w:val="4"/>
        </w:numPr>
        <w:rPr>
          <w:lang w:val="en-US"/>
        </w:rPr>
      </w:pPr>
      <w:r w:rsidRPr="003C4037">
        <w:rPr>
          <w:b/>
          <w:bCs/>
          <w:lang w:val="en-CA"/>
        </w:rPr>
        <w:t>11-13/486, “Evaluation methodology and simulation scenarios” Ron Porat (Broadcom)</w:t>
      </w:r>
    </w:p>
    <w:p w:rsidR="00F645C3" w:rsidRPr="003C4037" w:rsidRDefault="00F645C3" w:rsidP="00664C18">
      <w:pPr>
        <w:numPr>
          <w:ilvl w:val="0"/>
          <w:numId w:val="4"/>
        </w:numPr>
        <w:rPr>
          <w:lang w:val="en-US"/>
        </w:rPr>
      </w:pPr>
      <w:r w:rsidRPr="003C4037">
        <w:rPr>
          <w:b/>
          <w:bCs/>
          <w:lang w:val="en-US"/>
        </w:rPr>
        <w:t>11-13/520r1, HEW Scenarios and Evaluation Metrics, Thomas Derham (Orange)</w:t>
      </w:r>
    </w:p>
    <w:p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7r6 HEW SG usage models and requirements - Liaison with WFA Laurent Cariou (Orange)</w:t>
      </w:r>
    </w:p>
    <w:p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“HEW Evaluation Methodology”, Minyoung Park (Intel)</w:t>
      </w:r>
    </w:p>
    <w:p w:rsidR="00F645C3" w:rsidRPr="003C4037" w:rsidRDefault="00F645C3" w:rsidP="00664C18">
      <w:pPr>
        <w:numPr>
          <w:ilvl w:val="0"/>
          <w:numId w:val="5"/>
        </w:numPr>
        <w:rPr>
          <w:lang w:val="en-US"/>
        </w:rPr>
      </w:pPr>
      <w:r w:rsidRPr="003C4037">
        <w:rPr>
          <w:b/>
          <w:bCs/>
          <w:lang w:val="en-CA"/>
        </w:rPr>
        <w:t>11-13/0723, “HEW SG evaluation methodology overview” Minyoung Park (Intel)</w:t>
      </w:r>
    </w:p>
    <w:p w:rsidR="00F645C3" w:rsidRPr="003C4037" w:rsidRDefault="00F645C3" w:rsidP="00664C18">
      <w:pPr>
        <w:numPr>
          <w:ilvl w:val="0"/>
          <w:numId w:val="5"/>
        </w:numPr>
        <w:rPr>
          <w:lang w:val="en-US"/>
        </w:rPr>
      </w:pPr>
      <w:r w:rsidRPr="003C4037">
        <w:rPr>
          <w:b/>
          <w:bCs/>
          <w:lang w:val="en-CA"/>
        </w:rPr>
        <w:t>11-13/757, “Evaluation methodology and simulation scenarios” Ron Porat (Broadcom)</w:t>
      </w:r>
    </w:p>
    <w:p w:rsidR="00F645C3" w:rsidRPr="003C4037" w:rsidRDefault="00F645C3" w:rsidP="00664C18">
      <w:pPr>
        <w:numPr>
          <w:ilvl w:val="0"/>
          <w:numId w:val="5"/>
        </w:numPr>
        <w:rPr>
          <w:lang w:val="en-US"/>
        </w:rPr>
      </w:pPr>
      <w:r w:rsidRPr="00B31D62">
        <w:rPr>
          <w:b/>
          <w:bCs/>
          <w:lang w:val="en-US"/>
        </w:rPr>
        <w:t>11-13/0786, “</w:t>
      </w:r>
      <w:r w:rsidRPr="003C4037">
        <w:rPr>
          <w:b/>
          <w:bCs/>
          <w:lang w:val="en-CA"/>
        </w:rPr>
        <w:t>HEW SLS methodology”, Tianyu Wu (Huawei)</w:t>
      </w:r>
    </w:p>
    <w:p w:rsidR="00F645C3" w:rsidRPr="003C4037" w:rsidRDefault="00F645C3" w:rsidP="00664C18">
      <w:pPr>
        <w:numPr>
          <w:ilvl w:val="0"/>
          <w:numId w:val="5"/>
        </w:numPr>
        <w:rPr>
          <w:lang w:val="en-US"/>
        </w:rPr>
      </w:pPr>
      <w:r w:rsidRPr="003C4037">
        <w:rPr>
          <w:b/>
          <w:bCs/>
          <w:lang w:val="en-CA"/>
        </w:rPr>
        <w:t>11-13/0795, “Usage scenarios categorization”, Eldad Perahia (Intel)</w:t>
      </w:r>
    </w:p>
    <w:p w:rsidR="00F645C3" w:rsidRPr="003C4037" w:rsidRDefault="00F645C3" w:rsidP="00664C18">
      <w:pPr>
        <w:numPr>
          <w:ilvl w:val="0"/>
          <w:numId w:val="5"/>
        </w:numPr>
        <w:rPr>
          <w:lang w:val="en-US"/>
        </w:rPr>
      </w:pPr>
      <w:r w:rsidRPr="003C4037">
        <w:rPr>
          <w:b/>
          <w:bCs/>
          <w:lang w:val="en-CA"/>
        </w:rPr>
        <w:t xml:space="preserve">11-13/0800, “HEW Study Group Documentation”, Hemanth Sampath </w:t>
      </w:r>
      <w:r w:rsidRPr="003C4037">
        <w:rPr>
          <w:b/>
          <w:bCs/>
          <w:lang w:val="en-US"/>
        </w:rPr>
        <w:t> (Qualcomm)</w:t>
      </w:r>
    </w:p>
    <w:p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rsidR="00F645C3" w:rsidRPr="003C4037" w:rsidRDefault="00F645C3" w:rsidP="00664C18">
      <w:pPr>
        <w:numPr>
          <w:ilvl w:val="0"/>
          <w:numId w:val="5"/>
        </w:numPr>
        <w:rPr>
          <w:lang w:val="en-US"/>
        </w:rPr>
      </w:pPr>
      <w:r w:rsidRPr="003C4037">
        <w:rPr>
          <w:b/>
          <w:bCs/>
          <w:lang w:val="en-US"/>
        </w:rPr>
        <w:t>11-13/869r0, Simulation scenarios and metrics for HEW, Thomas Derham (Orange</w:t>
      </w:r>
    </w:p>
    <w:p w:rsidR="00F645C3" w:rsidRPr="003C4037" w:rsidRDefault="00F645C3" w:rsidP="00F645C3">
      <w:pPr>
        <w:rPr>
          <w:b/>
        </w:rPr>
      </w:pPr>
      <w:r w:rsidRPr="003C4037">
        <w:rPr>
          <w:b/>
        </w:rPr>
        <w:t>September 2013</w:t>
      </w:r>
    </w:p>
    <w:p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David Xun Yang (Huawei)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(InterDigital)</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Sayantan Choudhury (Nokia)</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Cariou (Orange)</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Hedayat (Cisco Systems)</w:t>
      </w:r>
    </w:p>
    <w:p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Cariou (Orange)</w:t>
      </w:r>
    </w:p>
    <w:p w:rsidR="00AF6C0E" w:rsidRPr="003C4037" w:rsidRDefault="00C5640B" w:rsidP="00AF6C0E">
      <w:pPr>
        <w:rPr>
          <w:b/>
        </w:rPr>
      </w:pPr>
      <w:r w:rsidRPr="00C5640B">
        <w:rPr>
          <w:b/>
        </w:rPr>
        <w:t>November</w:t>
      </w:r>
      <w:r w:rsidR="00AF6C0E">
        <w:rPr>
          <w:b/>
        </w:rPr>
        <w:t xml:space="preserve"> </w:t>
      </w:r>
      <w:r w:rsidR="00AF6C0E" w:rsidRPr="003C4037">
        <w:rPr>
          <w:b/>
        </w:rPr>
        <w:t>2013</w:t>
      </w:r>
    </w:p>
    <w:p w:rsidR="001F38D4" w:rsidRPr="00E10D1D" w:rsidRDefault="00975E5E" w:rsidP="00682043">
      <w:pPr>
        <w:numPr>
          <w:ilvl w:val="0"/>
          <w:numId w:val="44"/>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rsidR="00317FCC" w:rsidRPr="00E10D1D" w:rsidRDefault="007A6C7F" w:rsidP="00682043">
      <w:pPr>
        <w:numPr>
          <w:ilvl w:val="0"/>
          <w:numId w:val="44"/>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Video Traffic Modeling--word with details, Guoqing Li (Intel)</w:t>
      </w:r>
    </w:p>
    <w:p w:rsidR="00975E5E" w:rsidRPr="00E10D1D" w:rsidRDefault="00975E5E" w:rsidP="00682043">
      <w:pPr>
        <w:numPr>
          <w:ilvl w:val="0"/>
          <w:numId w:val="44"/>
        </w:numPr>
        <w:rPr>
          <w:b/>
          <w:bCs/>
          <w:lang w:val="en-CA"/>
        </w:rPr>
      </w:pPr>
      <w:r w:rsidRPr="00E10D1D">
        <w:rPr>
          <w:b/>
          <w:bCs/>
          <w:lang w:val="en-CA"/>
        </w:rPr>
        <w:t xml:space="preserve">11-13/1383 </w:t>
      </w:r>
      <w:r w:rsidRPr="00E10D1D">
        <w:rPr>
          <w:b/>
          <w:bCs/>
        </w:rPr>
        <w:t>System Level Simulation Parameters, Wookbong Lee (LGE)</w:t>
      </w:r>
    </w:p>
    <w:p w:rsidR="00280447" w:rsidRPr="00301A50" w:rsidRDefault="00280447" w:rsidP="00682043">
      <w:pPr>
        <w:numPr>
          <w:ilvl w:val="0"/>
          <w:numId w:val="44"/>
        </w:numPr>
        <w:rPr>
          <w:b/>
          <w:bCs/>
          <w:lang w:val="en-CA"/>
        </w:rPr>
      </w:pPr>
      <w:r w:rsidRPr="00E10D1D">
        <w:rPr>
          <w:b/>
          <w:bCs/>
        </w:rPr>
        <w:t>11-13/1392 Methodology of calibrating system simulation results Yan Zhang (Marvell)</w:t>
      </w:r>
    </w:p>
    <w:p w:rsidR="00301A50" w:rsidRDefault="00301A50" w:rsidP="00301A50">
      <w:pPr>
        <w:rPr>
          <w:b/>
          <w:bCs/>
        </w:rPr>
      </w:pPr>
      <w:r>
        <w:rPr>
          <w:b/>
          <w:bCs/>
        </w:rPr>
        <w:t>JanuARY 2014</w:t>
      </w:r>
    </w:p>
    <w:p w:rsidR="00301A50" w:rsidDel="009F60F5" w:rsidRDefault="00301A50" w:rsidP="00301A50">
      <w:pPr>
        <w:rPr>
          <w:del w:id="698" w:author="Simone Merlin" w:date="2014-07-16T19:34:00Z"/>
          <w:b/>
          <w:bCs/>
        </w:rPr>
      </w:pPr>
      <w:r>
        <w:rPr>
          <w:b/>
          <w:bCs/>
        </w:rPr>
        <w:tab/>
        <w:t>11-14</w:t>
      </w:r>
      <w:r w:rsidRPr="00E10D1D">
        <w:rPr>
          <w:b/>
          <w:bCs/>
        </w:rPr>
        <w:t>/</w:t>
      </w:r>
      <w:proofErr w:type="gramStart"/>
      <w:r>
        <w:rPr>
          <w:b/>
          <w:bCs/>
        </w:rPr>
        <w:t xml:space="preserve">0051R0 </w:t>
      </w:r>
      <w:r w:rsidRPr="00E10D1D">
        <w:rPr>
          <w:b/>
          <w:bCs/>
        </w:rPr>
        <w:t xml:space="preserve"> </w:t>
      </w:r>
      <w:r w:rsidRPr="00301A50">
        <w:rPr>
          <w:b/>
          <w:bCs/>
        </w:rPr>
        <w:t>Wireless</w:t>
      </w:r>
      <w:proofErr w:type="gramEnd"/>
      <w:r w:rsidRPr="00301A50">
        <w:rPr>
          <w:b/>
          <w:bCs/>
        </w:rPr>
        <w:t xml:space="preserve"> Office with Interference</w:t>
      </w:r>
      <w:r>
        <w:rPr>
          <w:b/>
          <w:bCs/>
        </w:rPr>
        <w:t xml:space="preserve">, David </w:t>
      </w:r>
      <w:proofErr w:type="spellStart"/>
      <w:r>
        <w:rPr>
          <w:b/>
          <w:bCs/>
        </w:rPr>
        <w:t>Yangxun</w:t>
      </w:r>
      <w:proofErr w:type="spellEnd"/>
      <w:r>
        <w:rPr>
          <w:b/>
          <w:bCs/>
        </w:rPr>
        <w:t xml:space="preserve"> (Huawei)</w:t>
      </w:r>
    </w:p>
    <w:p w:rsidR="00682043" w:rsidRDefault="00682043" w:rsidP="00301A50">
      <w:pPr>
        <w:rPr>
          <w:b/>
          <w:bCs/>
        </w:rPr>
      </w:pPr>
    </w:p>
    <w:p w:rsidR="00682043" w:rsidRPr="00682043" w:rsidRDefault="00682043" w:rsidP="00682043">
      <w:pPr>
        <w:rPr>
          <w:b/>
          <w:bCs/>
          <w:lang w:val="en-US"/>
        </w:rPr>
      </w:pPr>
      <w:r>
        <w:rPr>
          <w:b/>
          <w:bCs/>
          <w:lang w:val="en-US"/>
        </w:rPr>
        <w:t xml:space="preserve">27. </w:t>
      </w:r>
      <w:r w:rsidRPr="00682043">
        <w:rPr>
          <w:b/>
          <w:bCs/>
          <w:lang w:val="en-US"/>
        </w:rPr>
        <w:t xml:space="preserve"> 11-14-0627-00-00ax-outdoor-models-for-system-level-simulations.pptx</w:t>
      </w:r>
    </w:p>
    <w:p w:rsidR="00682043" w:rsidRPr="00682043" w:rsidRDefault="00682043" w:rsidP="00301A50">
      <w:pPr>
        <w:rPr>
          <w:b/>
          <w:bCs/>
          <w:lang w:val="en-US"/>
        </w:rPr>
      </w:pPr>
    </w:p>
    <w:p w:rsidR="00301A50" w:rsidRPr="00E10D1D" w:rsidRDefault="00301A50" w:rsidP="00301A50">
      <w:pPr>
        <w:ind w:left="360"/>
        <w:rPr>
          <w:b/>
          <w:bCs/>
          <w:lang w:val="en-CA"/>
        </w:rPr>
      </w:pPr>
    </w:p>
    <w:p w:rsidR="00F645C3" w:rsidRPr="007D2CDD" w:rsidRDefault="00F645C3" w:rsidP="007D2CDD">
      <w:pPr>
        <w:rPr>
          <w:b/>
          <w:lang w:val="en-CA"/>
        </w:rPr>
      </w:pPr>
    </w:p>
    <w:sectPr w:rsidR="00F645C3" w:rsidRPr="007D2CDD" w:rsidSect="0022234F">
      <w:headerReference w:type="default" r:id="rId28"/>
      <w:footerReference w:type="default" r:id="rId29"/>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Simone Merlin" w:date="2014-05-13T22:38:00Z" w:initials="SM">
    <w:p w:rsidR="0043729D" w:rsidRDefault="0043729D">
      <w:pPr>
        <w:pStyle w:val="CommentText"/>
        <w:rPr>
          <w:lang w:val="it-IT"/>
        </w:rPr>
      </w:pPr>
      <w:r>
        <w:rPr>
          <w:rStyle w:val="CommentReference"/>
        </w:rPr>
        <w:annotationRef/>
      </w:r>
    </w:p>
    <w:p w:rsidR="0043729D" w:rsidRPr="009949E3" w:rsidRDefault="0043729D">
      <w:pPr>
        <w:pStyle w:val="CommentText"/>
        <w:rPr>
          <w:lang w:val="it-IT"/>
        </w:rPr>
      </w:pPr>
      <w:r w:rsidRPr="009949E3">
        <w:rPr>
          <w:lang w:val="it-IT"/>
        </w:rPr>
        <w:t>Scenarion 1: 18dBm</w:t>
      </w:r>
    </w:p>
    <w:p w:rsidR="0043729D" w:rsidRPr="009949E3" w:rsidRDefault="0043729D">
      <w:pPr>
        <w:pStyle w:val="CommentText"/>
        <w:rPr>
          <w:lang w:val="it-IT"/>
        </w:rPr>
      </w:pPr>
      <w:r w:rsidRPr="009949E3">
        <w:rPr>
          <w:lang w:val="it-IT"/>
        </w:rPr>
        <w:t>Scenarion 2: 21dBm</w:t>
      </w:r>
    </w:p>
    <w:p w:rsidR="0043729D" w:rsidRPr="009949E3" w:rsidRDefault="0043729D">
      <w:pPr>
        <w:pStyle w:val="CommentText"/>
        <w:rPr>
          <w:lang w:val="it-IT"/>
        </w:rPr>
      </w:pPr>
      <w:r w:rsidRPr="009949E3">
        <w:rPr>
          <w:lang w:val="it-IT"/>
        </w:rPr>
        <w:t>Scenarion 3: 15dBm</w:t>
      </w:r>
    </w:p>
    <w:p w:rsidR="0043729D" w:rsidRPr="009949E3" w:rsidRDefault="0043729D">
      <w:pPr>
        <w:pStyle w:val="CommentText"/>
        <w:rPr>
          <w:lang w:val="it-IT"/>
        </w:rPr>
      </w:pPr>
      <w:r w:rsidRPr="009949E3">
        <w:rPr>
          <w:lang w:val="it-IT"/>
        </w:rPr>
        <w:t>Scenarion 4: 15dBm</w:t>
      </w:r>
    </w:p>
  </w:comment>
  <w:comment w:id="48" w:author="Simone Merlin" w:date="2014-05-13T22:38:00Z" w:initials="SM">
    <w:p w:rsidR="0043729D" w:rsidRDefault="0043729D">
      <w:pPr>
        <w:pStyle w:val="CommentText"/>
        <w:rPr>
          <w:lang w:val="it-IT"/>
        </w:rPr>
      </w:pPr>
      <w:r>
        <w:rPr>
          <w:rStyle w:val="CommentReference"/>
        </w:rPr>
        <w:annotationRef/>
      </w:r>
    </w:p>
    <w:p w:rsidR="0043729D" w:rsidRPr="009949E3" w:rsidRDefault="0043729D">
      <w:pPr>
        <w:pStyle w:val="CommentText"/>
        <w:rPr>
          <w:lang w:val="it-IT"/>
        </w:rPr>
      </w:pPr>
      <w:r w:rsidRPr="009949E3">
        <w:rPr>
          <w:lang w:val="it-IT"/>
        </w:rPr>
        <w:t>Scenarion 1: 21 per antenna</w:t>
      </w:r>
    </w:p>
    <w:p w:rsidR="0043729D" w:rsidRPr="00193C08" w:rsidRDefault="0043729D">
      <w:pPr>
        <w:pStyle w:val="CommentText"/>
        <w:rPr>
          <w:lang w:val="it-IT"/>
        </w:rPr>
      </w:pPr>
      <w:r w:rsidRPr="00193C08">
        <w:rPr>
          <w:lang w:val="it-IT"/>
        </w:rPr>
        <w:t xml:space="preserve">Scenarion 2: 24 </w:t>
      </w:r>
    </w:p>
    <w:p w:rsidR="0043729D" w:rsidRDefault="0043729D">
      <w:pPr>
        <w:pStyle w:val="CommentText"/>
      </w:pPr>
      <w:proofErr w:type="spellStart"/>
      <w:r>
        <w:t>Scenarion</w:t>
      </w:r>
      <w:proofErr w:type="spellEnd"/>
      <w:r>
        <w:t xml:space="preserve"> 3: 17</w:t>
      </w:r>
    </w:p>
    <w:p w:rsidR="0043729D" w:rsidRDefault="0043729D">
      <w:pPr>
        <w:pStyle w:val="CommentText"/>
      </w:pPr>
      <w:proofErr w:type="spellStart"/>
      <w:r>
        <w:t>Scenarion</w:t>
      </w:r>
      <w:proofErr w:type="spellEnd"/>
      <w:r>
        <w:t xml:space="preserve"> 4: 30</w:t>
      </w:r>
    </w:p>
  </w:comment>
  <w:comment w:id="114" w:author="Doppler Klaus (Nokia-NRC/Berkeley)" w:date="2014-05-13T22:38:00Z" w:initials="DK">
    <w:p w:rsidR="0043729D" w:rsidRDefault="0043729D"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115" w:author="Doppler Klaus (Nokia-NRC/Berkeley)" w:date="2014-05-13T22:38:00Z" w:initials="DK">
    <w:p w:rsidR="0043729D" w:rsidRDefault="0043729D"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145" w:author="Simone Merlin" w:date="2014-07-03T10:20:00Z" w:initials="SM">
    <w:p w:rsidR="0043729D" w:rsidRDefault="0043729D" w:rsidP="0064679C">
      <w:pPr>
        <w:pStyle w:val="CommentText"/>
      </w:pPr>
      <w:r>
        <w:rPr>
          <w:rStyle w:val="CommentReference"/>
        </w:rPr>
        <w:t> </w:t>
      </w:r>
      <w:r>
        <w:t xml:space="preserve">Note: with this (and other) </w:t>
      </w:r>
      <w:proofErr w:type="spellStart"/>
      <w:r>
        <w:t>pathloss</w:t>
      </w:r>
      <w:proofErr w:type="spellEnd"/>
      <w:r>
        <w:t xml:space="preserve"> model, the SNR of the link between AP and any STA within an apartment is unrealistically high.</w:t>
      </w:r>
    </w:p>
    <w:p w:rsidR="0043729D" w:rsidRDefault="0043729D" w:rsidP="0064679C">
      <w:pPr>
        <w:pStyle w:val="CommentText"/>
      </w:pPr>
      <w:r>
        <w:t xml:space="preserve">I suggest to modify the topology by adding inner walls per each apartment. </w:t>
      </w:r>
    </w:p>
  </w:comment>
  <w:comment w:id="170" w:author="Simone Merlin" w:date="2014-05-13T22:38:00Z" w:initials="SM">
    <w:p w:rsidR="0043729D" w:rsidRDefault="0043729D">
      <w:pPr>
        <w:pStyle w:val="CommentText"/>
      </w:pPr>
      <w:r>
        <w:rPr>
          <w:rStyle w:val="CommentReference"/>
        </w:rPr>
        <w:annotationRef/>
      </w:r>
      <w:r>
        <w:t>Proposal from Joseph. Needs more discussion</w:t>
      </w:r>
    </w:p>
  </w:comment>
  <w:comment w:id="162" w:author="Wookbong Lee" w:date="2014-05-13T22:38:00Z" w:initials="WBL">
    <w:p w:rsidR="0043729D" w:rsidRDefault="0043729D" w:rsidP="00885A2F">
      <w:pPr>
        <w:pStyle w:val="CommentText"/>
        <w:rPr>
          <w:rFonts w:eastAsia="Malgun Gothic"/>
          <w:lang w:eastAsia="ko-KR"/>
        </w:rPr>
      </w:pPr>
      <w:r>
        <w:rPr>
          <w:rStyle w:val="CommentReference"/>
        </w:rPr>
        <w:annotationRef/>
      </w:r>
      <w:r>
        <w:rPr>
          <w:rFonts w:eastAsia="Malgun Gothic" w:hint="eastAsia"/>
          <w:lang w:eastAsia="ko-KR"/>
        </w:rPr>
        <w:t xml:space="preserve">We can put </w:t>
      </w:r>
      <w:proofErr w:type="spellStart"/>
      <w:r>
        <w:rPr>
          <w:rFonts w:eastAsia="Malgun Gothic" w:hint="eastAsia"/>
          <w:lang w:eastAsia="ko-KR"/>
        </w:rPr>
        <w:t>TGac</w:t>
      </w:r>
      <w:proofErr w:type="spellEnd"/>
      <w:r>
        <w:rPr>
          <w:rFonts w:eastAsia="Malgun Gothic" w:hint="eastAsia"/>
          <w:lang w:eastAsia="ko-KR"/>
        </w:rPr>
        <w:t xml:space="preserve"> channel model.</w:t>
      </w:r>
    </w:p>
    <w:p w:rsidR="0043729D" w:rsidRDefault="0043729D" w:rsidP="00885A2F">
      <w:pPr>
        <w:pStyle w:val="CommentText"/>
      </w:pPr>
      <w:r>
        <w:rPr>
          <w:rFonts w:eastAsia="Malgun Gothic" w:hint="eastAsia"/>
          <w:lang w:eastAsia="ko-KR"/>
        </w:rPr>
        <w:t>Number of frequency selective channel source can be further determined in evaluation methodology document.</w:t>
      </w:r>
    </w:p>
  </w:comment>
  <w:comment w:id="181" w:author="Simone Merlin" w:date="2014-05-13T22:38:00Z" w:initials="SM">
    <w:p w:rsidR="0043729D" w:rsidRDefault="0043729D">
      <w:pPr>
        <w:pStyle w:val="CommentText"/>
      </w:pPr>
      <w:r>
        <w:rPr>
          <w:rStyle w:val="CommentReference"/>
        </w:rPr>
        <w:annotationRef/>
      </w:r>
      <w:r>
        <w:t>From Joseph. Needs discussion</w:t>
      </w:r>
    </w:p>
  </w:comment>
  <w:comment w:id="192" w:author="Simone Merlin" w:date="2014-05-13T22:38:00Z" w:initials="SM">
    <w:p w:rsidR="0043729D" w:rsidRDefault="0043729D">
      <w:pPr>
        <w:pStyle w:val="CommentText"/>
      </w:pPr>
      <w:r>
        <w:rPr>
          <w:rStyle w:val="CommentReference"/>
        </w:rPr>
        <w:annotationRef/>
      </w:r>
      <w:proofErr w:type="gramStart"/>
      <w:r>
        <w:t>was</w:t>
      </w:r>
      <w:proofErr w:type="gramEnd"/>
      <w:r>
        <w:t xml:space="preserve"> 21</w:t>
      </w:r>
    </w:p>
  </w:comment>
  <w:comment w:id="226" w:author="Simone Merlin" w:date="2014-05-13T22:38:00Z" w:initials="SM">
    <w:p w:rsidR="0043729D" w:rsidRDefault="0043729D">
      <w:pPr>
        <w:pStyle w:val="CommentText"/>
      </w:pPr>
      <w:r>
        <w:rPr>
          <w:rStyle w:val="CommentReference"/>
        </w:rPr>
        <w:annotationRef/>
      </w:r>
      <w:r>
        <w:t xml:space="preserve">Need </w:t>
      </w:r>
      <w:proofErr w:type="spellStart"/>
      <w:r>
        <w:t>calrification</w:t>
      </w:r>
      <w:proofErr w:type="spellEnd"/>
      <w:r>
        <w:t>, there are only 3 non-</w:t>
      </w:r>
      <w:proofErr w:type="spellStart"/>
      <w:r>
        <w:t>verlapping</w:t>
      </w:r>
      <w:proofErr w:type="spellEnd"/>
      <w:r>
        <w:t xml:space="preserve"> channels in 2.4GHz</w:t>
      </w:r>
    </w:p>
  </w:comment>
  <w:comment w:id="227" w:author="Simone Merlin" w:date="2014-05-13T22:38:00Z" w:initials="SM">
    <w:p w:rsidR="0043729D" w:rsidRDefault="0043729D">
      <w:pPr>
        <w:pStyle w:val="CommentText"/>
      </w:pPr>
      <w:r>
        <w:rPr>
          <w:rStyle w:val="CommentReference"/>
        </w:rPr>
        <w:annotationRef/>
      </w:r>
      <w:r>
        <w:t xml:space="preserve">Note: for the Enterprise scenario, it is preferred to use the 5GHz setup. </w:t>
      </w:r>
    </w:p>
  </w:comment>
  <w:comment w:id="228" w:author="suhwook.kim" w:date="2014-05-13T22:38:00Z" w:initials="S.Kim">
    <w:p w:rsidR="0043729D" w:rsidRDefault="0043729D"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rsidR="0043729D" w:rsidRDefault="0043729D" w:rsidP="007827DF">
      <w:pPr>
        <w:pStyle w:val="CommentText"/>
        <w:rPr>
          <w:rFonts w:eastAsia="Malgun Gothic"/>
          <w:lang w:val="en-US" w:eastAsia="ko-KR"/>
        </w:rPr>
      </w:pPr>
      <w:r>
        <w:rPr>
          <w:rFonts w:eastAsia="Malgun Gothic" w:hint="eastAsia"/>
          <w:lang w:val="en-US" w:eastAsia="ko-KR"/>
        </w:rPr>
        <w:t>P2P can use only non-DFS channel. (</w:t>
      </w:r>
      <w:proofErr w:type="spellStart"/>
      <w:r>
        <w:rPr>
          <w:rFonts w:eastAsia="Malgun Gothic" w:hint="eastAsia"/>
          <w:lang w:val="en-US" w:eastAsia="ko-KR"/>
        </w:rPr>
        <w:t>Ch</w:t>
      </w:r>
      <w:proofErr w:type="spellEnd"/>
      <w:r>
        <w:rPr>
          <w:rFonts w:eastAsia="Malgun Gothic" w:hint="eastAsia"/>
          <w:lang w:val="en-US" w:eastAsia="ko-KR"/>
        </w:rPr>
        <w:t xml:space="preserve"> 1).</w:t>
      </w:r>
    </w:p>
    <w:p w:rsidR="0043729D" w:rsidRPr="000C3562" w:rsidRDefault="0043729D" w:rsidP="007827DF">
      <w:pPr>
        <w:pStyle w:val="CommentText"/>
        <w:rPr>
          <w:rFonts w:eastAsia="Malgun Gothic"/>
          <w:lang w:val="en-US" w:eastAsia="ko-KR"/>
        </w:rPr>
      </w:pPr>
      <w:r>
        <w:rPr>
          <w:rFonts w:eastAsia="Malgun Gothic" w:hint="eastAsia"/>
          <w:lang w:val="en-US" w:eastAsia="ko-KR"/>
        </w:rPr>
        <w:t xml:space="preserve">Also, primary channel location </w:t>
      </w:r>
      <w:proofErr w:type="gramStart"/>
      <w:r>
        <w:rPr>
          <w:rFonts w:eastAsia="Malgun Gothic" w:hint="eastAsia"/>
          <w:lang w:val="en-US" w:eastAsia="ko-KR"/>
        </w:rPr>
        <w:t>of  P2P</w:t>
      </w:r>
      <w:proofErr w:type="gramEnd"/>
      <w:r>
        <w:rPr>
          <w:rFonts w:eastAsia="Malgun Gothic" w:hint="eastAsia"/>
          <w:lang w:val="en-US" w:eastAsia="ko-KR"/>
        </w:rPr>
        <w:t xml:space="preserve"> is random.</w:t>
      </w:r>
    </w:p>
  </w:comment>
  <w:comment w:id="229" w:author="Simone Merlin 2" w:date="2014-05-13T22:38:00Z" w:initials="SM">
    <w:p w:rsidR="0043729D" w:rsidRDefault="0043729D">
      <w:pPr>
        <w:pStyle w:val="CommentText"/>
      </w:pPr>
      <w:r>
        <w:rPr>
          <w:rStyle w:val="CommentReference"/>
        </w:rPr>
        <w:annotationRef/>
      </w:r>
      <w:r>
        <w:t>Details TBD</w:t>
      </w:r>
    </w:p>
  </w:comment>
  <w:comment w:id="231" w:author="Wookbong Lee" w:date="2014-05-13T22:38:00Z" w:initials="WBL">
    <w:p w:rsidR="0043729D" w:rsidRDefault="0043729D"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rsidR="0043729D" w:rsidRPr="00315EE0" w:rsidRDefault="0043729D"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rsidR="0043729D" w:rsidRPr="00315EE0" w:rsidRDefault="0043729D"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rsidR="0043729D" w:rsidRPr="00B81F39" w:rsidRDefault="0043729D"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rsidR="0043729D" w:rsidRPr="00B81F39" w:rsidRDefault="0043729D"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rsidR="0043729D" w:rsidRPr="00B81F39" w:rsidRDefault="0043729D"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rsidR="0043729D" w:rsidRDefault="0043729D"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rsidR="0043729D" w:rsidRDefault="0043729D" w:rsidP="00F56F2E">
      <w:pPr>
        <w:pStyle w:val="CommentText"/>
        <w:rPr>
          <w:rFonts w:eastAsiaTheme="minorEastAsia"/>
          <w:color w:val="0070C0"/>
          <w:lang w:eastAsia="zh-CN"/>
        </w:rPr>
      </w:pPr>
      <w:r>
        <w:rPr>
          <w:rFonts w:eastAsiaTheme="minorEastAsia" w:hint="eastAsia"/>
          <w:color w:val="0070C0"/>
          <w:lang w:eastAsia="zh-CN"/>
        </w:rPr>
        <w:t>k=1~8, is the office index.</w:t>
      </w:r>
    </w:p>
    <w:p w:rsidR="0043729D" w:rsidRPr="00B81F39" w:rsidRDefault="0043729D"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rsidR="0043729D" w:rsidRPr="008D4D51" w:rsidRDefault="0043729D" w:rsidP="00F56F2E">
      <w:pPr>
        <w:pStyle w:val="CommentText"/>
        <w:rPr>
          <w:rFonts w:eastAsiaTheme="minorEastAsia"/>
          <w:lang w:eastAsia="zh-CN"/>
        </w:rPr>
      </w:pPr>
      <w:r w:rsidRPr="00315EE0">
        <w:rPr>
          <w:rFonts w:eastAsiaTheme="minorEastAsia" w:hint="eastAsia"/>
          <w:color w:val="0070C0"/>
          <w:lang w:eastAsia="zh-CN"/>
        </w:rPr>
        <w:t xml:space="preserve">Need to be further </w:t>
      </w:r>
      <w:proofErr w:type="spellStart"/>
      <w:r w:rsidRPr="00315EE0">
        <w:rPr>
          <w:rFonts w:eastAsiaTheme="minorEastAsia" w:hint="eastAsia"/>
          <w:color w:val="0070C0"/>
          <w:lang w:eastAsia="zh-CN"/>
        </w:rPr>
        <w:t>dicussed</w:t>
      </w:r>
      <w:proofErr w:type="spellEnd"/>
      <w:r w:rsidRPr="00315EE0">
        <w:rPr>
          <w:rFonts w:eastAsiaTheme="minorEastAsia" w:hint="eastAsia"/>
          <w:color w:val="0070C0"/>
          <w:lang w:eastAsia="zh-CN"/>
        </w:rPr>
        <w:t xml:space="preserve"> according to the channelization.</w:t>
      </w:r>
    </w:p>
    <w:p w:rsidR="0043729D" w:rsidRPr="006622FC" w:rsidRDefault="0043729D" w:rsidP="00F56F2E">
      <w:pPr>
        <w:pStyle w:val="CommentText"/>
        <w:rPr>
          <w:rFonts w:eastAsiaTheme="minorEastAsia"/>
          <w:lang w:eastAsia="zh-CN"/>
        </w:rPr>
      </w:pPr>
    </w:p>
  </w:comment>
  <w:comment w:id="232" w:author="Wookbong Lee" w:date="2014-05-13T22:38:00Z" w:initials="WBL">
    <w:p w:rsidR="0043729D" w:rsidRDefault="0043729D"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rsidR="0043729D" w:rsidRPr="00315EE0" w:rsidRDefault="0043729D"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240" w:author="Simone Merlin 2" w:date="2014-05-13T22:38:00Z" w:initials="SM">
    <w:p w:rsidR="0043729D" w:rsidRDefault="0043729D">
      <w:pPr>
        <w:pStyle w:val="CommentText"/>
      </w:pPr>
      <w:r>
        <w:rPr>
          <w:rStyle w:val="CommentReference"/>
        </w:rPr>
        <w:annotationRef/>
      </w:r>
      <w:r>
        <w:t>Needs discussion</w:t>
      </w:r>
    </w:p>
  </w:comment>
  <w:comment w:id="296" w:author="Simone Merlin" w:date="2014-05-13T22:38:00Z" w:initials="SM">
    <w:p w:rsidR="0043729D" w:rsidRDefault="0043729D">
      <w:pPr>
        <w:pStyle w:val="CommentText"/>
        <w:rPr>
          <w:lang w:val="en-US"/>
        </w:rPr>
      </w:pPr>
      <w:r>
        <w:rPr>
          <w:rStyle w:val="CommentReference"/>
        </w:rPr>
        <w:annotationRef/>
      </w:r>
      <w:r w:rsidRPr="002F65C2">
        <w:rPr>
          <w:lang w:val="en-US"/>
        </w:rPr>
        <w:t>Trying to resolve the TBD: between 30 [#1248]</w:t>
      </w:r>
      <w:proofErr w:type="gramStart"/>
      <w:r w:rsidRPr="002F65C2">
        <w:rPr>
          <w:lang w:val="en-US"/>
        </w:rPr>
        <w:t>,  -</w:t>
      </w:r>
      <w:proofErr w:type="gramEnd"/>
      <w:r w:rsidRPr="002F65C2">
        <w:rPr>
          <w:lang w:val="en-US"/>
        </w:rPr>
        <w:t>72 [Stadium, #722,#1079]</w:t>
      </w:r>
      <w:r>
        <w:rPr>
          <w:lang w:val="en-US"/>
        </w:rPr>
        <w:t xml:space="preserve">. </w:t>
      </w:r>
    </w:p>
    <w:p w:rsidR="0043729D" w:rsidRDefault="0043729D">
      <w:pPr>
        <w:pStyle w:val="CommentText"/>
      </w:pPr>
      <w:r>
        <w:rPr>
          <w:lang w:val="en-US"/>
        </w:rPr>
        <w:t xml:space="preserve">Also, assuming a ~20x20 cell = 400 square meters, and assuming ~10 square meters per person </w:t>
      </w:r>
    </w:p>
  </w:comment>
  <w:comment w:id="343" w:author="Simone Merlin" w:date="2014-05-13T22:38:00Z" w:initials="SM">
    <w:p w:rsidR="0043729D" w:rsidRDefault="0043729D" w:rsidP="003F2EF7">
      <w:pPr>
        <w:pStyle w:val="CommentText"/>
        <w:tabs>
          <w:tab w:val="left" w:pos="4500"/>
        </w:tabs>
      </w:pPr>
      <w:r>
        <w:rPr>
          <w:rStyle w:val="CommentReference"/>
        </w:rPr>
        <w:annotationRef/>
      </w:r>
      <w:r>
        <w:t>We need to resolve this relevant TBD</w:t>
      </w:r>
    </w:p>
  </w:comment>
  <w:comment w:id="380" w:author="Simone Merlin" w:date="2014-05-13T22:38:00Z" w:initials="SM">
    <w:p w:rsidR="0043729D" w:rsidRPr="001667F6" w:rsidRDefault="0043729D">
      <w:pPr>
        <w:pStyle w:val="CommentText"/>
      </w:pPr>
      <w:r>
        <w:rPr>
          <w:rStyle w:val="CommentReference"/>
        </w:rPr>
        <w:annotationRef/>
      </w:r>
      <w:proofErr w:type="gramStart"/>
      <w:r w:rsidRPr="003C4037">
        <w:rPr>
          <w:lang w:val="en-US" w:eastAsia="ko-KR"/>
        </w:rPr>
        <w:t>max</w:t>
      </w:r>
      <w:proofErr w:type="gramEnd"/>
      <w:r w:rsidRPr="003C4037">
        <w:rPr>
          <w:lang w:val="en-US" w:eastAsia="ko-KR"/>
        </w:rPr>
        <w:t xml:space="preserve"> 15dBm] (#1248)  [max 19dBm] (#1079)</w:t>
      </w:r>
      <w:r w:rsidRPr="003C4037">
        <w:rPr>
          <w:rStyle w:val="CommentReference"/>
        </w:rPr>
        <w:annotationRef/>
      </w:r>
    </w:p>
  </w:comment>
  <w:comment w:id="403" w:author="Simone Merlin" w:date="2014-05-13T22:38:00Z" w:initials="SM">
    <w:p w:rsidR="0043729D" w:rsidRDefault="0043729D">
      <w:pPr>
        <w:pStyle w:val="CommentText"/>
      </w:pPr>
      <w:r>
        <w:rPr>
          <w:rStyle w:val="CommentReference"/>
        </w:rPr>
        <w:annotationRef/>
      </w:r>
      <w:r>
        <w:t xml:space="preserve">I need to talk with </w:t>
      </w:r>
      <w:proofErr w:type="spellStart"/>
      <w:r>
        <w:t>Suhwook</w:t>
      </w:r>
      <w:proofErr w:type="spellEnd"/>
      <w:r>
        <w:t xml:space="preserve"> to clarify his proposal for primary channel allocation</w:t>
      </w:r>
    </w:p>
  </w:comment>
  <w:comment w:id="405" w:author="Yakun Sun" w:date="2014-05-13T22:38:00Z" w:initials="YS">
    <w:p w:rsidR="0043729D" w:rsidRDefault="0043729D">
      <w:pPr>
        <w:pStyle w:val="CommentText"/>
      </w:pPr>
      <w:r>
        <w:rPr>
          <w:rStyle w:val="CommentReference"/>
        </w:rPr>
        <w:annotationRef/>
      </w:r>
      <w:r>
        <w:t>Calibration value</w:t>
      </w:r>
    </w:p>
  </w:comment>
  <w:comment w:id="406" w:author="Simone Merlin 2" w:date="2014-05-13T22:38:00Z" w:initials="SM">
    <w:p w:rsidR="0043729D" w:rsidRDefault="0043729D">
      <w:pPr>
        <w:pStyle w:val="CommentText"/>
      </w:pPr>
      <w:r>
        <w:rPr>
          <w:rStyle w:val="CommentReference"/>
        </w:rPr>
        <w:annotationRef/>
      </w:r>
      <w:r>
        <w:t>More details needed</w:t>
      </w:r>
    </w:p>
  </w:comment>
  <w:comment w:id="411" w:author="Laurent Cariou" w:date="2014-05-13T22:38:00Z" w:initials="LC">
    <w:p w:rsidR="0043729D" w:rsidRDefault="0043729D" w:rsidP="005C544E">
      <w:pPr>
        <w:pStyle w:val="CommentText"/>
      </w:pPr>
      <w:r>
        <w:rPr>
          <w:rStyle w:val="CommentReference"/>
        </w:rPr>
        <w:annotationRef/>
      </w:r>
      <w:r>
        <w:t>We should probably fix the locations to ensure same results between companies (equally spread on the simulation area)</w:t>
      </w:r>
    </w:p>
    <w:p w:rsidR="0043729D" w:rsidRDefault="0043729D" w:rsidP="005C544E">
      <w:pPr>
        <w:pStyle w:val="CommentText"/>
      </w:pPr>
    </w:p>
    <w:p w:rsidR="0043729D" w:rsidRDefault="0043729D" w:rsidP="005C544E">
      <w:pPr>
        <w:pStyle w:val="CommentText"/>
      </w:pPr>
      <w:r>
        <w:t>If we consider simulating only one channel, even when having frequency reuse 3, the soft APs are also on the same channel (the number of soft APs can however be different)</w:t>
      </w:r>
    </w:p>
  </w:comment>
  <w:comment w:id="415" w:author="Simone Merlin" w:date="2014-05-13T22:38:00Z" w:initials="SM">
    <w:p w:rsidR="0043729D" w:rsidRDefault="0043729D"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rsidR="0043729D" w:rsidRDefault="0043729D">
      <w:pPr>
        <w:pStyle w:val="CommentText"/>
      </w:pPr>
    </w:p>
  </w:comment>
  <w:comment w:id="438" w:author="Simone Merlin" w:date="2014-05-13T22:38:00Z" w:initials="SM">
    <w:p w:rsidR="0043729D" w:rsidRDefault="0043729D">
      <w:pPr>
        <w:pStyle w:val="CommentText"/>
      </w:pPr>
      <w:r>
        <w:rPr>
          <w:rStyle w:val="CommentReference"/>
        </w:rPr>
        <w:annotationRef/>
      </w:r>
      <w:r>
        <w:t xml:space="preserve">[LC] prefer to set it to 0 [VE] set it to &gt; 0 </w:t>
      </w:r>
    </w:p>
    <w:p w:rsidR="0043729D" w:rsidRPr="00662B91" w:rsidRDefault="0043729D"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459" w:author="Simone Merlin" w:date="2014-05-13T22:38:00Z" w:initials="SM">
    <w:p w:rsidR="0043729D" w:rsidRDefault="0043729D">
      <w:pPr>
        <w:pStyle w:val="CommentText"/>
      </w:pPr>
      <w:r>
        <w:rPr>
          <w:rStyle w:val="CommentReference"/>
        </w:rPr>
        <w:annotationRef/>
      </w:r>
      <w:r>
        <w:t xml:space="preserve">Can it be higher for this </w:t>
      </w:r>
      <w:proofErr w:type="spellStart"/>
      <w:r>
        <w:t>lare</w:t>
      </w:r>
      <w:proofErr w:type="spellEnd"/>
      <w:r>
        <w:t xml:space="preserve"> cell outdoor case? </w:t>
      </w:r>
    </w:p>
  </w:comment>
  <w:comment w:id="658" w:author="Simone Merlin" w:date="2014-05-13T22:38:00Z" w:initials="SM">
    <w:p w:rsidR="0043729D" w:rsidRDefault="0043729D">
      <w:pPr>
        <w:pStyle w:val="CommentText"/>
      </w:pPr>
      <w:r>
        <w:rPr>
          <w:rStyle w:val="CommentReference"/>
        </w:rPr>
        <w:annotationRef/>
      </w:r>
      <w:r>
        <w:t>Empty templates for now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0E" w:rsidRDefault="0043340E">
      <w:r>
        <w:separator/>
      </w:r>
    </w:p>
  </w:endnote>
  <w:endnote w:type="continuationSeparator" w:id="0">
    <w:p w:rsidR="0043340E" w:rsidRDefault="0043340E">
      <w:r>
        <w:continuationSeparator/>
      </w:r>
    </w:p>
  </w:endnote>
  <w:endnote w:type="continuationNotice" w:id="1">
    <w:p w:rsidR="0043340E" w:rsidRDefault="0043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9D" w:rsidRPr="0043729D" w:rsidRDefault="0043729D" w:rsidP="002676F0">
    <w:pPr>
      <w:pStyle w:val="Footer"/>
      <w:tabs>
        <w:tab w:val="clear" w:pos="6480"/>
        <w:tab w:val="center" w:pos="4680"/>
        <w:tab w:val="right" w:pos="9360"/>
      </w:tabs>
      <w:rPr>
        <w:lang w:val="it-IT"/>
      </w:rPr>
    </w:pPr>
    <w:r>
      <w:fldChar w:fldCharType="begin"/>
    </w:r>
    <w:r w:rsidRPr="0043729D">
      <w:rPr>
        <w:lang w:val="it-IT"/>
      </w:rPr>
      <w:instrText xml:space="preserve"> SUBJECT  \* MERGEFORMAT </w:instrText>
    </w:r>
    <w:r>
      <w:fldChar w:fldCharType="separate"/>
    </w:r>
    <w:r w:rsidRPr="0043729D">
      <w:rPr>
        <w:lang w:val="it-IT"/>
      </w:rPr>
      <w:t>Submission</w:t>
    </w:r>
    <w:r>
      <w:rPr>
        <w:lang w:val="en-US"/>
      </w:rPr>
      <w:fldChar w:fldCharType="end"/>
    </w:r>
    <w:r w:rsidRPr="0043729D">
      <w:rPr>
        <w:lang w:val="it-IT"/>
      </w:rPr>
      <w:tab/>
    </w:r>
    <w:r w:rsidRPr="0043729D">
      <w:rPr>
        <w:rFonts w:eastAsia="Malgun Gothic" w:hint="eastAsia"/>
        <w:lang w:val="it-IT" w:eastAsia="ko-KR"/>
      </w:rPr>
      <w:t xml:space="preserve">page </w:t>
    </w:r>
    <w:r>
      <w:fldChar w:fldCharType="begin"/>
    </w:r>
    <w:r w:rsidRPr="0043729D">
      <w:rPr>
        <w:lang w:val="it-IT"/>
      </w:rPr>
      <w:instrText xml:space="preserve">page </w:instrText>
    </w:r>
    <w:r>
      <w:fldChar w:fldCharType="separate"/>
    </w:r>
    <w:r w:rsidR="0020443D">
      <w:rPr>
        <w:noProof/>
        <w:lang w:val="it-IT"/>
      </w:rPr>
      <w:t>35</w:t>
    </w:r>
    <w:r>
      <w:fldChar w:fldCharType="end"/>
    </w:r>
    <w:r w:rsidRPr="0043729D">
      <w:rPr>
        <w:lang w:val="it-IT"/>
      </w:rPr>
      <w:tab/>
      <w:t>Simone Merlin (Qualcomm)</w:t>
    </w:r>
  </w:p>
  <w:p w:rsidR="0043729D" w:rsidRPr="0043729D" w:rsidRDefault="0043729D">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0E" w:rsidRDefault="0043340E">
      <w:r>
        <w:separator/>
      </w:r>
    </w:p>
  </w:footnote>
  <w:footnote w:type="continuationSeparator" w:id="0">
    <w:p w:rsidR="0043340E" w:rsidRDefault="0043340E">
      <w:r>
        <w:continuationSeparator/>
      </w:r>
    </w:p>
  </w:footnote>
  <w:footnote w:type="continuationNotice" w:id="1">
    <w:p w:rsidR="0043340E" w:rsidRDefault="004334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9D" w:rsidRPr="0094114A" w:rsidRDefault="0043729D" w:rsidP="00C10D1B">
    <w:pPr>
      <w:pStyle w:val="Header"/>
      <w:tabs>
        <w:tab w:val="clear" w:pos="6480"/>
        <w:tab w:val="center" w:pos="4680"/>
        <w:tab w:val="right" w:pos="9360"/>
      </w:tabs>
    </w:pPr>
    <w:r>
      <w:rPr>
        <w:rFonts w:eastAsia="Batang" w:hint="eastAsia"/>
        <w:lang w:eastAsia="ko-KR"/>
      </w:rPr>
      <w:t xml:space="preserve"> </w:t>
    </w:r>
    <w:r>
      <w:rPr>
        <w:rFonts w:eastAsia="Batang"/>
        <w:lang w:eastAsia="ko-KR"/>
      </w:rPr>
      <w:t>May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Pr>
        <w:rFonts w:eastAsia="Malgun Gothic"/>
        <w:lang w:eastAsia="ko-KR"/>
      </w:rPr>
      <w:t>0</w:t>
    </w:r>
    <w:ins w:id="699" w:author="Simone Merlin" w:date="2014-07-17T14:11:00Z">
      <w:r w:rsidR="0020443D">
        <w:rPr>
          <w:rFonts w:eastAsia="Malgun Gothic"/>
          <w:lang w:eastAsia="ko-KR"/>
        </w:rPr>
        <w:t>980r</w:t>
      </w:r>
    </w:ins>
    <w:ins w:id="700" w:author="Simone Merlin" w:date="2014-07-17T14:31:00Z">
      <w:r w:rsidR="0020443D">
        <w:rPr>
          <w:rFonts w:eastAsia="Malgun Gothic"/>
          <w:lang w:eastAsia="ko-KR"/>
        </w:rPr>
        <w:t>1</w:t>
      </w:r>
    </w:ins>
    <w:del w:id="701" w:author="Simone Merlin" w:date="2014-07-17T14:11:00Z">
      <w:r w:rsidDel="0075527F">
        <w:rPr>
          <w:rFonts w:eastAsia="Malgun Gothic"/>
          <w:lang w:eastAsia="ko-KR"/>
        </w:rPr>
        <w:delText>621</w:delText>
      </w:r>
      <w:r w:rsidDel="0075527F">
        <w:rPr>
          <w:rFonts w:eastAsia="Malgun Gothic" w:hint="eastAsia"/>
          <w:lang w:eastAsia="ko-KR"/>
        </w:rPr>
        <w:delText>r</w:delText>
      </w:r>
    </w:del>
    <w:del w:id="702" w:author="Simone Merlin" w:date="2014-07-16T19:19:00Z">
      <w:r w:rsidDel="0043729D">
        <w:rPr>
          <w:rFonts w:eastAsia="Malgun Gothic"/>
          <w:lang w:eastAsia="ko-KR"/>
        </w:rPr>
        <w:delText>3</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8FB"/>
    <w:multiLevelType w:val="hybridMultilevel"/>
    <w:tmpl w:val="2100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D253C"/>
    <w:multiLevelType w:val="hybridMultilevel"/>
    <w:tmpl w:val="2C92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DC2"/>
    <w:multiLevelType w:val="hybridMultilevel"/>
    <w:tmpl w:val="92C86F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B64D79"/>
    <w:multiLevelType w:val="hybridMultilevel"/>
    <w:tmpl w:val="C8FADA32"/>
    <w:lvl w:ilvl="0" w:tplc="59125C6A">
      <w:start w:val="1"/>
      <w:numFmt w:val="bullet"/>
      <w:lvlText w:val="•"/>
      <w:lvlJc w:val="left"/>
      <w:pPr>
        <w:tabs>
          <w:tab w:val="num" w:pos="720"/>
        </w:tabs>
        <w:ind w:left="720" w:hanging="360"/>
      </w:pPr>
      <w:rPr>
        <w:rFonts w:ascii="Arial" w:hAnsi="Arial" w:hint="default"/>
      </w:rPr>
    </w:lvl>
    <w:lvl w:ilvl="1" w:tplc="B7FA9BE4">
      <w:start w:val="1"/>
      <w:numFmt w:val="bullet"/>
      <w:lvlText w:val="•"/>
      <w:lvlJc w:val="left"/>
      <w:pPr>
        <w:tabs>
          <w:tab w:val="num" w:pos="1440"/>
        </w:tabs>
        <w:ind w:left="1440" w:hanging="360"/>
      </w:pPr>
      <w:rPr>
        <w:rFonts w:ascii="Arial" w:hAnsi="Arial" w:hint="default"/>
      </w:rPr>
    </w:lvl>
    <w:lvl w:ilvl="2" w:tplc="F98E7B66" w:tentative="1">
      <w:start w:val="1"/>
      <w:numFmt w:val="bullet"/>
      <w:lvlText w:val="•"/>
      <w:lvlJc w:val="left"/>
      <w:pPr>
        <w:tabs>
          <w:tab w:val="num" w:pos="2160"/>
        </w:tabs>
        <w:ind w:left="2160" w:hanging="360"/>
      </w:pPr>
      <w:rPr>
        <w:rFonts w:ascii="Arial" w:hAnsi="Arial" w:hint="default"/>
      </w:rPr>
    </w:lvl>
    <w:lvl w:ilvl="3" w:tplc="71DC9318" w:tentative="1">
      <w:start w:val="1"/>
      <w:numFmt w:val="bullet"/>
      <w:lvlText w:val="•"/>
      <w:lvlJc w:val="left"/>
      <w:pPr>
        <w:tabs>
          <w:tab w:val="num" w:pos="2880"/>
        </w:tabs>
        <w:ind w:left="2880" w:hanging="360"/>
      </w:pPr>
      <w:rPr>
        <w:rFonts w:ascii="Arial" w:hAnsi="Arial" w:hint="default"/>
      </w:rPr>
    </w:lvl>
    <w:lvl w:ilvl="4" w:tplc="7B562A72" w:tentative="1">
      <w:start w:val="1"/>
      <w:numFmt w:val="bullet"/>
      <w:lvlText w:val="•"/>
      <w:lvlJc w:val="left"/>
      <w:pPr>
        <w:tabs>
          <w:tab w:val="num" w:pos="3600"/>
        </w:tabs>
        <w:ind w:left="3600" w:hanging="360"/>
      </w:pPr>
      <w:rPr>
        <w:rFonts w:ascii="Arial" w:hAnsi="Arial" w:hint="default"/>
      </w:rPr>
    </w:lvl>
    <w:lvl w:ilvl="5" w:tplc="DA3267E2" w:tentative="1">
      <w:start w:val="1"/>
      <w:numFmt w:val="bullet"/>
      <w:lvlText w:val="•"/>
      <w:lvlJc w:val="left"/>
      <w:pPr>
        <w:tabs>
          <w:tab w:val="num" w:pos="4320"/>
        </w:tabs>
        <w:ind w:left="4320" w:hanging="360"/>
      </w:pPr>
      <w:rPr>
        <w:rFonts w:ascii="Arial" w:hAnsi="Arial" w:hint="default"/>
      </w:rPr>
    </w:lvl>
    <w:lvl w:ilvl="6" w:tplc="E3280B9C" w:tentative="1">
      <w:start w:val="1"/>
      <w:numFmt w:val="bullet"/>
      <w:lvlText w:val="•"/>
      <w:lvlJc w:val="left"/>
      <w:pPr>
        <w:tabs>
          <w:tab w:val="num" w:pos="5040"/>
        </w:tabs>
        <w:ind w:left="5040" w:hanging="360"/>
      </w:pPr>
      <w:rPr>
        <w:rFonts w:ascii="Arial" w:hAnsi="Arial" w:hint="default"/>
      </w:rPr>
    </w:lvl>
    <w:lvl w:ilvl="7" w:tplc="9B1E650E" w:tentative="1">
      <w:start w:val="1"/>
      <w:numFmt w:val="bullet"/>
      <w:lvlText w:val="•"/>
      <w:lvlJc w:val="left"/>
      <w:pPr>
        <w:tabs>
          <w:tab w:val="num" w:pos="5760"/>
        </w:tabs>
        <w:ind w:left="5760" w:hanging="360"/>
      </w:pPr>
      <w:rPr>
        <w:rFonts w:ascii="Arial" w:hAnsi="Arial" w:hint="default"/>
      </w:rPr>
    </w:lvl>
    <w:lvl w:ilvl="8" w:tplc="2E1EB12C" w:tentative="1">
      <w:start w:val="1"/>
      <w:numFmt w:val="bullet"/>
      <w:lvlText w:val="•"/>
      <w:lvlJc w:val="left"/>
      <w:pPr>
        <w:tabs>
          <w:tab w:val="num" w:pos="6480"/>
        </w:tabs>
        <w:ind w:left="6480" w:hanging="360"/>
      </w:pPr>
      <w:rPr>
        <w:rFonts w:ascii="Arial" w:hAnsi="Arial" w:hint="default"/>
      </w:rPr>
    </w:lvl>
  </w:abstractNum>
  <w:abstractNum w:abstractNumId="10">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4">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156DBE"/>
    <w:multiLevelType w:val="hybridMultilevel"/>
    <w:tmpl w:val="C012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20">
    <w:nsid w:val="415B0F50"/>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C43F9"/>
    <w:multiLevelType w:val="hybridMultilevel"/>
    <w:tmpl w:val="BCF23662"/>
    <w:lvl w:ilvl="0" w:tplc="9B742786">
      <w:start w:val="1"/>
      <w:numFmt w:val="bullet"/>
      <w:lvlText w:val="–"/>
      <w:lvlJc w:val="left"/>
      <w:pPr>
        <w:tabs>
          <w:tab w:val="num" w:pos="720"/>
        </w:tabs>
        <w:ind w:left="720" w:hanging="360"/>
      </w:pPr>
      <w:rPr>
        <w:rFonts w:ascii="Times New Roman" w:hAnsi="Times New Roman" w:hint="default"/>
      </w:rPr>
    </w:lvl>
    <w:lvl w:ilvl="1" w:tplc="9D5E8D78">
      <w:start w:val="1"/>
      <w:numFmt w:val="bullet"/>
      <w:lvlText w:val="–"/>
      <w:lvlJc w:val="left"/>
      <w:pPr>
        <w:tabs>
          <w:tab w:val="num" w:pos="1440"/>
        </w:tabs>
        <w:ind w:left="1440" w:hanging="360"/>
      </w:pPr>
      <w:rPr>
        <w:rFonts w:ascii="Times New Roman" w:hAnsi="Times New Roman" w:hint="default"/>
      </w:rPr>
    </w:lvl>
    <w:lvl w:ilvl="2" w:tplc="AC4685DC">
      <w:start w:val="5150"/>
      <w:numFmt w:val="bullet"/>
      <w:lvlText w:val="•"/>
      <w:lvlJc w:val="left"/>
      <w:pPr>
        <w:tabs>
          <w:tab w:val="num" w:pos="2160"/>
        </w:tabs>
        <w:ind w:left="2160" w:hanging="360"/>
      </w:pPr>
      <w:rPr>
        <w:rFonts w:ascii="Times New Roman" w:hAnsi="Times New Roman" w:hint="default"/>
      </w:rPr>
    </w:lvl>
    <w:lvl w:ilvl="3" w:tplc="A8880D46">
      <w:start w:val="5150"/>
      <w:numFmt w:val="bullet"/>
      <w:lvlText w:val="–"/>
      <w:lvlJc w:val="left"/>
      <w:pPr>
        <w:tabs>
          <w:tab w:val="num" w:pos="2880"/>
        </w:tabs>
        <w:ind w:left="2880" w:hanging="360"/>
      </w:pPr>
      <w:rPr>
        <w:rFonts w:ascii="Times New Roman" w:hAnsi="Times New Roman" w:hint="default"/>
      </w:rPr>
    </w:lvl>
    <w:lvl w:ilvl="4" w:tplc="9724CFF0" w:tentative="1">
      <w:start w:val="1"/>
      <w:numFmt w:val="bullet"/>
      <w:lvlText w:val="–"/>
      <w:lvlJc w:val="left"/>
      <w:pPr>
        <w:tabs>
          <w:tab w:val="num" w:pos="3600"/>
        </w:tabs>
        <w:ind w:left="3600" w:hanging="360"/>
      </w:pPr>
      <w:rPr>
        <w:rFonts w:ascii="Times New Roman" w:hAnsi="Times New Roman" w:hint="default"/>
      </w:rPr>
    </w:lvl>
    <w:lvl w:ilvl="5" w:tplc="CAEEC918" w:tentative="1">
      <w:start w:val="1"/>
      <w:numFmt w:val="bullet"/>
      <w:lvlText w:val="–"/>
      <w:lvlJc w:val="left"/>
      <w:pPr>
        <w:tabs>
          <w:tab w:val="num" w:pos="4320"/>
        </w:tabs>
        <w:ind w:left="4320" w:hanging="360"/>
      </w:pPr>
      <w:rPr>
        <w:rFonts w:ascii="Times New Roman" w:hAnsi="Times New Roman" w:hint="default"/>
      </w:rPr>
    </w:lvl>
    <w:lvl w:ilvl="6" w:tplc="16FAE198" w:tentative="1">
      <w:start w:val="1"/>
      <w:numFmt w:val="bullet"/>
      <w:lvlText w:val="–"/>
      <w:lvlJc w:val="left"/>
      <w:pPr>
        <w:tabs>
          <w:tab w:val="num" w:pos="5040"/>
        </w:tabs>
        <w:ind w:left="5040" w:hanging="360"/>
      </w:pPr>
      <w:rPr>
        <w:rFonts w:ascii="Times New Roman" w:hAnsi="Times New Roman" w:hint="default"/>
      </w:rPr>
    </w:lvl>
    <w:lvl w:ilvl="7" w:tplc="353C8E6A" w:tentative="1">
      <w:start w:val="1"/>
      <w:numFmt w:val="bullet"/>
      <w:lvlText w:val="–"/>
      <w:lvlJc w:val="left"/>
      <w:pPr>
        <w:tabs>
          <w:tab w:val="num" w:pos="5760"/>
        </w:tabs>
        <w:ind w:left="5760" w:hanging="360"/>
      </w:pPr>
      <w:rPr>
        <w:rFonts w:ascii="Times New Roman" w:hAnsi="Times New Roman" w:hint="default"/>
      </w:rPr>
    </w:lvl>
    <w:lvl w:ilvl="8" w:tplc="DB108BB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8831850"/>
    <w:multiLevelType w:val="hybridMultilevel"/>
    <w:tmpl w:val="C206D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6">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7">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30">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4C82472"/>
    <w:multiLevelType w:val="hybridMultilevel"/>
    <w:tmpl w:val="A7A4BB50"/>
    <w:lvl w:ilvl="0" w:tplc="82EC17AE">
      <w:start w:val="1"/>
      <w:numFmt w:val="bullet"/>
      <w:lvlText w:val="•"/>
      <w:lvlJc w:val="left"/>
      <w:pPr>
        <w:tabs>
          <w:tab w:val="num" w:pos="720"/>
        </w:tabs>
        <w:ind w:left="720" w:hanging="360"/>
      </w:pPr>
      <w:rPr>
        <w:rFonts w:ascii="Arial" w:hAnsi="Arial" w:hint="default"/>
      </w:rPr>
    </w:lvl>
    <w:lvl w:ilvl="1" w:tplc="C10EAE0C">
      <w:start w:val="3474"/>
      <w:numFmt w:val="bullet"/>
      <w:lvlText w:val="•"/>
      <w:lvlJc w:val="left"/>
      <w:pPr>
        <w:tabs>
          <w:tab w:val="num" w:pos="1440"/>
        </w:tabs>
        <w:ind w:left="1440" w:hanging="360"/>
      </w:pPr>
      <w:rPr>
        <w:rFonts w:ascii="Arial" w:hAnsi="Arial" w:hint="default"/>
      </w:rPr>
    </w:lvl>
    <w:lvl w:ilvl="2" w:tplc="7754459C">
      <w:start w:val="3474"/>
      <w:numFmt w:val="bullet"/>
      <w:lvlText w:val="•"/>
      <w:lvlJc w:val="left"/>
      <w:pPr>
        <w:tabs>
          <w:tab w:val="num" w:pos="2160"/>
        </w:tabs>
        <w:ind w:left="2160" w:hanging="360"/>
      </w:pPr>
      <w:rPr>
        <w:rFonts w:ascii="Arial" w:hAnsi="Arial" w:hint="default"/>
      </w:rPr>
    </w:lvl>
    <w:lvl w:ilvl="3" w:tplc="CED0A7CC" w:tentative="1">
      <w:start w:val="1"/>
      <w:numFmt w:val="bullet"/>
      <w:lvlText w:val="•"/>
      <w:lvlJc w:val="left"/>
      <w:pPr>
        <w:tabs>
          <w:tab w:val="num" w:pos="2880"/>
        </w:tabs>
        <w:ind w:left="2880" w:hanging="360"/>
      </w:pPr>
      <w:rPr>
        <w:rFonts w:ascii="Arial" w:hAnsi="Arial" w:hint="default"/>
      </w:rPr>
    </w:lvl>
    <w:lvl w:ilvl="4" w:tplc="DFE4C08A" w:tentative="1">
      <w:start w:val="1"/>
      <w:numFmt w:val="bullet"/>
      <w:lvlText w:val="•"/>
      <w:lvlJc w:val="left"/>
      <w:pPr>
        <w:tabs>
          <w:tab w:val="num" w:pos="3600"/>
        </w:tabs>
        <w:ind w:left="3600" w:hanging="360"/>
      </w:pPr>
      <w:rPr>
        <w:rFonts w:ascii="Arial" w:hAnsi="Arial" w:hint="default"/>
      </w:rPr>
    </w:lvl>
    <w:lvl w:ilvl="5" w:tplc="F75C4434" w:tentative="1">
      <w:start w:val="1"/>
      <w:numFmt w:val="bullet"/>
      <w:lvlText w:val="•"/>
      <w:lvlJc w:val="left"/>
      <w:pPr>
        <w:tabs>
          <w:tab w:val="num" w:pos="4320"/>
        </w:tabs>
        <w:ind w:left="4320" w:hanging="360"/>
      </w:pPr>
      <w:rPr>
        <w:rFonts w:ascii="Arial" w:hAnsi="Arial" w:hint="default"/>
      </w:rPr>
    </w:lvl>
    <w:lvl w:ilvl="6" w:tplc="D5A01A6A" w:tentative="1">
      <w:start w:val="1"/>
      <w:numFmt w:val="bullet"/>
      <w:lvlText w:val="•"/>
      <w:lvlJc w:val="left"/>
      <w:pPr>
        <w:tabs>
          <w:tab w:val="num" w:pos="5040"/>
        </w:tabs>
        <w:ind w:left="5040" w:hanging="360"/>
      </w:pPr>
      <w:rPr>
        <w:rFonts w:ascii="Arial" w:hAnsi="Arial" w:hint="default"/>
      </w:rPr>
    </w:lvl>
    <w:lvl w:ilvl="7" w:tplc="A12E0B10" w:tentative="1">
      <w:start w:val="1"/>
      <w:numFmt w:val="bullet"/>
      <w:lvlText w:val="•"/>
      <w:lvlJc w:val="left"/>
      <w:pPr>
        <w:tabs>
          <w:tab w:val="num" w:pos="5760"/>
        </w:tabs>
        <w:ind w:left="5760" w:hanging="360"/>
      </w:pPr>
      <w:rPr>
        <w:rFonts w:ascii="Arial" w:hAnsi="Arial" w:hint="default"/>
      </w:rPr>
    </w:lvl>
    <w:lvl w:ilvl="8" w:tplc="CA745CDC" w:tentative="1">
      <w:start w:val="1"/>
      <w:numFmt w:val="bullet"/>
      <w:lvlText w:val="•"/>
      <w:lvlJc w:val="left"/>
      <w:pPr>
        <w:tabs>
          <w:tab w:val="num" w:pos="6480"/>
        </w:tabs>
        <w:ind w:left="6480" w:hanging="360"/>
      </w:pPr>
      <w:rPr>
        <w:rFonts w:ascii="Arial" w:hAnsi="Arial" w:hint="default"/>
      </w:rPr>
    </w:lvl>
  </w:abstractNum>
  <w:abstractNum w:abstractNumId="34">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35">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40">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9B5555"/>
    <w:multiLevelType w:val="hybridMultilevel"/>
    <w:tmpl w:val="C2D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32"/>
  </w:num>
  <w:num w:numId="4">
    <w:abstractNumId w:val="25"/>
  </w:num>
  <w:num w:numId="5">
    <w:abstractNumId w:val="26"/>
  </w:num>
  <w:num w:numId="6">
    <w:abstractNumId w:val="21"/>
  </w:num>
  <w:num w:numId="7">
    <w:abstractNumId w:val="15"/>
  </w:num>
  <w:num w:numId="8">
    <w:abstractNumId w:val="3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1"/>
  </w:num>
  <w:num w:numId="12">
    <w:abstractNumId w:val="35"/>
  </w:num>
  <w:num w:numId="13">
    <w:abstractNumId w:val="10"/>
  </w:num>
  <w:num w:numId="14">
    <w:abstractNumId w:val="40"/>
  </w:num>
  <w:num w:numId="15">
    <w:abstractNumId w:val="28"/>
  </w:num>
  <w:num w:numId="16">
    <w:abstractNumId w:val="36"/>
  </w:num>
  <w:num w:numId="17">
    <w:abstractNumId w:val="27"/>
  </w:num>
  <w:num w:numId="18">
    <w:abstractNumId w:val="14"/>
  </w:num>
  <w:num w:numId="19">
    <w:abstractNumId w:val="39"/>
  </w:num>
  <w:num w:numId="20">
    <w:abstractNumId w:val="17"/>
  </w:num>
  <w:num w:numId="21">
    <w:abstractNumId w:val="1"/>
  </w:num>
  <w:num w:numId="22">
    <w:abstractNumId w:val="13"/>
  </w:num>
  <w:num w:numId="23">
    <w:abstractNumId w:val="3"/>
  </w:num>
  <w:num w:numId="24">
    <w:abstractNumId w:val="19"/>
  </w:num>
  <w:num w:numId="25">
    <w:abstractNumId w:val="30"/>
  </w:num>
  <w:num w:numId="26">
    <w:abstractNumId w:val="34"/>
  </w:num>
  <w:num w:numId="27">
    <w:abstractNumId w:val="24"/>
  </w:num>
  <w:num w:numId="28">
    <w:abstractNumId w:val="8"/>
  </w:num>
  <w:num w:numId="29">
    <w:abstractNumId w:val="6"/>
  </w:num>
  <w:num w:numId="30">
    <w:abstractNumId w:val="42"/>
  </w:num>
  <w:num w:numId="31">
    <w:abstractNumId w:val="43"/>
  </w:num>
  <w:num w:numId="32">
    <w:abstractNumId w:val="23"/>
  </w:num>
  <w:num w:numId="33">
    <w:abstractNumId w:val="16"/>
  </w:num>
  <w:num w:numId="34">
    <w:abstractNumId w:val="41"/>
  </w:num>
  <w:num w:numId="35">
    <w:abstractNumId w:val="2"/>
  </w:num>
  <w:num w:numId="36">
    <w:abstractNumId w:val="0"/>
  </w:num>
  <w:num w:numId="37">
    <w:abstractNumId w:val="4"/>
  </w:num>
  <w:num w:numId="38">
    <w:abstractNumId w:val="18"/>
  </w:num>
  <w:num w:numId="39">
    <w:abstractNumId w:val="18"/>
  </w:num>
  <w:num w:numId="40">
    <w:abstractNumId w:val="11"/>
  </w:num>
  <w:num w:numId="41">
    <w:abstractNumId w:val="29"/>
  </w:num>
  <w:num w:numId="42">
    <w:abstractNumId w:val="33"/>
  </w:num>
  <w:num w:numId="43">
    <w:abstractNumId w:val="9"/>
  </w:num>
  <w:num w:numId="44">
    <w:abstractNumId w:val="20"/>
  </w:num>
  <w:num w:numId="45">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372"/>
    <w:rsid w:val="00001143"/>
    <w:rsid w:val="00001676"/>
    <w:rsid w:val="00002DF3"/>
    <w:rsid w:val="00002E58"/>
    <w:rsid w:val="00003187"/>
    <w:rsid w:val="00003227"/>
    <w:rsid w:val="00003CDF"/>
    <w:rsid w:val="00003D92"/>
    <w:rsid w:val="000048ED"/>
    <w:rsid w:val="00004979"/>
    <w:rsid w:val="00004D33"/>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E69"/>
    <w:rsid w:val="000276D1"/>
    <w:rsid w:val="000279DE"/>
    <w:rsid w:val="00027DB6"/>
    <w:rsid w:val="00030ED5"/>
    <w:rsid w:val="00030FAA"/>
    <w:rsid w:val="000322FC"/>
    <w:rsid w:val="0003260B"/>
    <w:rsid w:val="00032D3C"/>
    <w:rsid w:val="00036025"/>
    <w:rsid w:val="00036E81"/>
    <w:rsid w:val="00041D2B"/>
    <w:rsid w:val="00042432"/>
    <w:rsid w:val="00042760"/>
    <w:rsid w:val="0004393C"/>
    <w:rsid w:val="00045045"/>
    <w:rsid w:val="00045D79"/>
    <w:rsid w:val="00046555"/>
    <w:rsid w:val="000473A5"/>
    <w:rsid w:val="000521BD"/>
    <w:rsid w:val="00056C42"/>
    <w:rsid w:val="00060AC4"/>
    <w:rsid w:val="00060BEA"/>
    <w:rsid w:val="00060CA9"/>
    <w:rsid w:val="000610B9"/>
    <w:rsid w:val="000623FD"/>
    <w:rsid w:val="0006287A"/>
    <w:rsid w:val="00064F5F"/>
    <w:rsid w:val="0006524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05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B7372"/>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AA6"/>
    <w:rsid w:val="000E2B60"/>
    <w:rsid w:val="000E3B88"/>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2BE"/>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CAC"/>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7F6"/>
    <w:rsid w:val="00166E7B"/>
    <w:rsid w:val="00170737"/>
    <w:rsid w:val="001711AE"/>
    <w:rsid w:val="00171326"/>
    <w:rsid w:val="00180060"/>
    <w:rsid w:val="00181C17"/>
    <w:rsid w:val="00183A52"/>
    <w:rsid w:val="0018667A"/>
    <w:rsid w:val="001866B6"/>
    <w:rsid w:val="0018766E"/>
    <w:rsid w:val="0018783F"/>
    <w:rsid w:val="00187E65"/>
    <w:rsid w:val="00190CEA"/>
    <w:rsid w:val="00191797"/>
    <w:rsid w:val="00191AB9"/>
    <w:rsid w:val="001928E2"/>
    <w:rsid w:val="00192BFC"/>
    <w:rsid w:val="00192F71"/>
    <w:rsid w:val="00193C08"/>
    <w:rsid w:val="001940AF"/>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DCB"/>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443D"/>
    <w:rsid w:val="00205415"/>
    <w:rsid w:val="00206278"/>
    <w:rsid w:val="00207054"/>
    <w:rsid w:val="0021006C"/>
    <w:rsid w:val="0021048B"/>
    <w:rsid w:val="0021072D"/>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46B"/>
    <w:rsid w:val="00227C06"/>
    <w:rsid w:val="00231D2C"/>
    <w:rsid w:val="0023223C"/>
    <w:rsid w:val="002344BB"/>
    <w:rsid w:val="0023458D"/>
    <w:rsid w:val="00234E60"/>
    <w:rsid w:val="002352D4"/>
    <w:rsid w:val="00235FB3"/>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062B"/>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5EB4"/>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D7317"/>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5C2"/>
    <w:rsid w:val="002F7D62"/>
    <w:rsid w:val="00300C6E"/>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832"/>
    <w:rsid w:val="00394E2B"/>
    <w:rsid w:val="003953B5"/>
    <w:rsid w:val="00395F41"/>
    <w:rsid w:val="0039789C"/>
    <w:rsid w:val="003A0449"/>
    <w:rsid w:val="003A0475"/>
    <w:rsid w:val="003A07EB"/>
    <w:rsid w:val="003A1551"/>
    <w:rsid w:val="003A4C29"/>
    <w:rsid w:val="003A51F1"/>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3DA"/>
    <w:rsid w:val="003D4C63"/>
    <w:rsid w:val="003D75E7"/>
    <w:rsid w:val="003D7DAA"/>
    <w:rsid w:val="003E12A1"/>
    <w:rsid w:val="003E153B"/>
    <w:rsid w:val="003E19B4"/>
    <w:rsid w:val="003E1C7A"/>
    <w:rsid w:val="003E1FC3"/>
    <w:rsid w:val="003E39A1"/>
    <w:rsid w:val="003E3CF4"/>
    <w:rsid w:val="003E428D"/>
    <w:rsid w:val="003E5103"/>
    <w:rsid w:val="003E5562"/>
    <w:rsid w:val="003E55A1"/>
    <w:rsid w:val="003E61AD"/>
    <w:rsid w:val="003E7F43"/>
    <w:rsid w:val="003F012F"/>
    <w:rsid w:val="003F0547"/>
    <w:rsid w:val="003F0A20"/>
    <w:rsid w:val="003F1159"/>
    <w:rsid w:val="003F2579"/>
    <w:rsid w:val="003F286D"/>
    <w:rsid w:val="003F2EF7"/>
    <w:rsid w:val="003F3D45"/>
    <w:rsid w:val="003F3ECB"/>
    <w:rsid w:val="003F40E4"/>
    <w:rsid w:val="003F5688"/>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172CA"/>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40E"/>
    <w:rsid w:val="00433DE2"/>
    <w:rsid w:val="00434430"/>
    <w:rsid w:val="0043488B"/>
    <w:rsid w:val="00435348"/>
    <w:rsid w:val="00435903"/>
    <w:rsid w:val="00435D1C"/>
    <w:rsid w:val="00436255"/>
    <w:rsid w:val="00436C04"/>
    <w:rsid w:val="00436CFC"/>
    <w:rsid w:val="0043717A"/>
    <w:rsid w:val="0043729D"/>
    <w:rsid w:val="004374AC"/>
    <w:rsid w:val="00440BAB"/>
    <w:rsid w:val="00441F4E"/>
    <w:rsid w:val="00442215"/>
    <w:rsid w:val="00442C14"/>
    <w:rsid w:val="00442FD3"/>
    <w:rsid w:val="004437C7"/>
    <w:rsid w:val="00443CCD"/>
    <w:rsid w:val="004442F3"/>
    <w:rsid w:val="004452E8"/>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4DD8"/>
    <w:rsid w:val="0051544B"/>
    <w:rsid w:val="00515DBB"/>
    <w:rsid w:val="00520B46"/>
    <w:rsid w:val="00521372"/>
    <w:rsid w:val="00522318"/>
    <w:rsid w:val="00522DDE"/>
    <w:rsid w:val="00522FCE"/>
    <w:rsid w:val="00523916"/>
    <w:rsid w:val="00523D76"/>
    <w:rsid w:val="0052467C"/>
    <w:rsid w:val="00524FBE"/>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2F6E"/>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B7F"/>
    <w:rsid w:val="00612173"/>
    <w:rsid w:val="0061233F"/>
    <w:rsid w:val="00612565"/>
    <w:rsid w:val="00614135"/>
    <w:rsid w:val="0061413C"/>
    <w:rsid w:val="00615C24"/>
    <w:rsid w:val="006161DA"/>
    <w:rsid w:val="006205A1"/>
    <w:rsid w:val="00620E8D"/>
    <w:rsid w:val="00620F0C"/>
    <w:rsid w:val="00621F0D"/>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B8B"/>
    <w:rsid w:val="00640D15"/>
    <w:rsid w:val="0064113F"/>
    <w:rsid w:val="00642496"/>
    <w:rsid w:val="006424D9"/>
    <w:rsid w:val="00643FB6"/>
    <w:rsid w:val="0064679C"/>
    <w:rsid w:val="0064690D"/>
    <w:rsid w:val="00647362"/>
    <w:rsid w:val="00651EAD"/>
    <w:rsid w:val="00652321"/>
    <w:rsid w:val="00653598"/>
    <w:rsid w:val="00653E43"/>
    <w:rsid w:val="00654ACA"/>
    <w:rsid w:val="00654B80"/>
    <w:rsid w:val="006571F3"/>
    <w:rsid w:val="006608D6"/>
    <w:rsid w:val="00660F5F"/>
    <w:rsid w:val="00660FC8"/>
    <w:rsid w:val="00662B91"/>
    <w:rsid w:val="00662CED"/>
    <w:rsid w:val="00663648"/>
    <w:rsid w:val="006638A8"/>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043"/>
    <w:rsid w:val="00682C51"/>
    <w:rsid w:val="00682DE8"/>
    <w:rsid w:val="00683C78"/>
    <w:rsid w:val="00684940"/>
    <w:rsid w:val="00684C22"/>
    <w:rsid w:val="006853BB"/>
    <w:rsid w:val="0068572B"/>
    <w:rsid w:val="00685EA5"/>
    <w:rsid w:val="006863F0"/>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AEE"/>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171"/>
    <w:rsid w:val="006F7AD4"/>
    <w:rsid w:val="006F7D9C"/>
    <w:rsid w:val="00700966"/>
    <w:rsid w:val="00700D84"/>
    <w:rsid w:val="0070143D"/>
    <w:rsid w:val="00702106"/>
    <w:rsid w:val="00702556"/>
    <w:rsid w:val="0070273B"/>
    <w:rsid w:val="00702740"/>
    <w:rsid w:val="0070296A"/>
    <w:rsid w:val="00702E38"/>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3800"/>
    <w:rsid w:val="00746656"/>
    <w:rsid w:val="00746762"/>
    <w:rsid w:val="00747064"/>
    <w:rsid w:val="007504BE"/>
    <w:rsid w:val="0075185E"/>
    <w:rsid w:val="00753BDC"/>
    <w:rsid w:val="0075470E"/>
    <w:rsid w:val="0075527F"/>
    <w:rsid w:val="0075723A"/>
    <w:rsid w:val="00757AC0"/>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1DA2"/>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6BBE"/>
    <w:rsid w:val="007D6DF0"/>
    <w:rsid w:val="007D7B42"/>
    <w:rsid w:val="007D7BB0"/>
    <w:rsid w:val="007D7C1D"/>
    <w:rsid w:val="007E07A9"/>
    <w:rsid w:val="007E0A53"/>
    <w:rsid w:val="007E0EC4"/>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7C55"/>
    <w:rsid w:val="00807E42"/>
    <w:rsid w:val="008102A6"/>
    <w:rsid w:val="008111E3"/>
    <w:rsid w:val="00812539"/>
    <w:rsid w:val="00814267"/>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20ED"/>
    <w:rsid w:val="008733F8"/>
    <w:rsid w:val="00874112"/>
    <w:rsid w:val="00874388"/>
    <w:rsid w:val="008748A0"/>
    <w:rsid w:val="00875E4B"/>
    <w:rsid w:val="008766D3"/>
    <w:rsid w:val="00880488"/>
    <w:rsid w:val="008804D8"/>
    <w:rsid w:val="00880DB1"/>
    <w:rsid w:val="00880EFB"/>
    <w:rsid w:val="00881681"/>
    <w:rsid w:val="00882FC2"/>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6BE"/>
    <w:rsid w:val="008D5C37"/>
    <w:rsid w:val="008D6144"/>
    <w:rsid w:val="008D7AF9"/>
    <w:rsid w:val="008D7DB1"/>
    <w:rsid w:val="008E04A8"/>
    <w:rsid w:val="008E055C"/>
    <w:rsid w:val="008E0724"/>
    <w:rsid w:val="008E0850"/>
    <w:rsid w:val="008E0E36"/>
    <w:rsid w:val="008E119C"/>
    <w:rsid w:val="008E14D4"/>
    <w:rsid w:val="008E24B0"/>
    <w:rsid w:val="008E270B"/>
    <w:rsid w:val="008E3C64"/>
    <w:rsid w:val="008E763E"/>
    <w:rsid w:val="008E773B"/>
    <w:rsid w:val="008E7C9E"/>
    <w:rsid w:val="008F0B61"/>
    <w:rsid w:val="008F0EC7"/>
    <w:rsid w:val="008F102D"/>
    <w:rsid w:val="008F22B8"/>
    <w:rsid w:val="008F2435"/>
    <w:rsid w:val="008F27EE"/>
    <w:rsid w:val="008F331A"/>
    <w:rsid w:val="008F34F0"/>
    <w:rsid w:val="008F393F"/>
    <w:rsid w:val="008F3D13"/>
    <w:rsid w:val="008F489B"/>
    <w:rsid w:val="008F5559"/>
    <w:rsid w:val="008F7733"/>
    <w:rsid w:val="00900412"/>
    <w:rsid w:val="00901D0B"/>
    <w:rsid w:val="00902E39"/>
    <w:rsid w:val="009043B7"/>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49E3"/>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37A1"/>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39BB"/>
    <w:rsid w:val="009F4BBA"/>
    <w:rsid w:val="009F5157"/>
    <w:rsid w:val="009F60F5"/>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089D"/>
    <w:rsid w:val="00A11410"/>
    <w:rsid w:val="00A1146D"/>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1E62"/>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BD7"/>
    <w:rsid w:val="00B35FF7"/>
    <w:rsid w:val="00B37AB9"/>
    <w:rsid w:val="00B37CFC"/>
    <w:rsid w:val="00B40873"/>
    <w:rsid w:val="00B40BD1"/>
    <w:rsid w:val="00B42947"/>
    <w:rsid w:val="00B436E4"/>
    <w:rsid w:val="00B439D8"/>
    <w:rsid w:val="00B43EE0"/>
    <w:rsid w:val="00B45C44"/>
    <w:rsid w:val="00B47BC6"/>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9D5"/>
    <w:rsid w:val="00B71AE6"/>
    <w:rsid w:val="00B72EC8"/>
    <w:rsid w:val="00B73760"/>
    <w:rsid w:val="00B738D6"/>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0D67"/>
    <w:rsid w:val="00BC11DA"/>
    <w:rsid w:val="00BC1DBF"/>
    <w:rsid w:val="00BC2EAC"/>
    <w:rsid w:val="00BC33C0"/>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C003AD"/>
    <w:rsid w:val="00C00D32"/>
    <w:rsid w:val="00C00FAB"/>
    <w:rsid w:val="00C03127"/>
    <w:rsid w:val="00C03487"/>
    <w:rsid w:val="00C03C0A"/>
    <w:rsid w:val="00C0497D"/>
    <w:rsid w:val="00C049AC"/>
    <w:rsid w:val="00C04DC9"/>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562"/>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2B0"/>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4595"/>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E7071"/>
    <w:rsid w:val="00CF0836"/>
    <w:rsid w:val="00CF3103"/>
    <w:rsid w:val="00CF311E"/>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27D52"/>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2"/>
    <w:rsid w:val="00DA157B"/>
    <w:rsid w:val="00DA2AFD"/>
    <w:rsid w:val="00DA32DE"/>
    <w:rsid w:val="00DA345B"/>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E7D87"/>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3B35"/>
    <w:rsid w:val="00F33D60"/>
    <w:rsid w:val="00F35782"/>
    <w:rsid w:val="00F36CB4"/>
    <w:rsid w:val="00F40110"/>
    <w:rsid w:val="00F44538"/>
    <w:rsid w:val="00F454C6"/>
    <w:rsid w:val="00F471D1"/>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BD2"/>
    <w:rsid w:val="00F67DE4"/>
    <w:rsid w:val="00F705E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938"/>
    <w:rsid w:val="00F96CD1"/>
    <w:rsid w:val="00F96D6A"/>
    <w:rsid w:val="00F970F1"/>
    <w:rsid w:val="00F977C4"/>
    <w:rsid w:val="00F97C4F"/>
    <w:rsid w:val="00FA073C"/>
    <w:rsid w:val="00FA1393"/>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84057387">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68926287">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605126">
      <w:bodyDiv w:val="1"/>
      <w:marLeft w:val="0"/>
      <w:marRight w:val="0"/>
      <w:marTop w:val="0"/>
      <w:marBottom w:val="0"/>
      <w:divBdr>
        <w:top w:val="none" w:sz="0" w:space="0" w:color="auto"/>
        <w:left w:val="none" w:sz="0" w:space="0" w:color="auto"/>
        <w:bottom w:val="none" w:sz="0" w:space="0" w:color="auto"/>
        <w:right w:val="none" w:sz="0" w:space="0" w:color="auto"/>
      </w:divBdr>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389885">
      <w:bodyDiv w:val="1"/>
      <w:marLeft w:val="0"/>
      <w:marRight w:val="0"/>
      <w:marTop w:val="0"/>
      <w:marBottom w:val="0"/>
      <w:divBdr>
        <w:top w:val="none" w:sz="0" w:space="0" w:color="auto"/>
        <w:left w:val="none" w:sz="0" w:space="0" w:color="auto"/>
        <w:bottom w:val="none" w:sz="0" w:space="0" w:color="auto"/>
        <w:right w:val="none" w:sz="0" w:space="0" w:color="auto"/>
      </w:divBdr>
      <w:divsChild>
        <w:div w:id="424813037">
          <w:marLeft w:val="1166"/>
          <w:marRight w:val="0"/>
          <w:marTop w:val="100"/>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8764684">
      <w:bodyDiv w:val="1"/>
      <w:marLeft w:val="0"/>
      <w:marRight w:val="0"/>
      <w:marTop w:val="0"/>
      <w:marBottom w:val="0"/>
      <w:divBdr>
        <w:top w:val="none" w:sz="0" w:space="0" w:color="auto"/>
        <w:left w:val="none" w:sz="0" w:space="0" w:color="auto"/>
        <w:bottom w:val="none" w:sz="0" w:space="0" w:color="auto"/>
        <w:right w:val="none" w:sz="0" w:space="0" w:color="auto"/>
      </w:divBdr>
      <w:divsChild>
        <w:div w:id="687098418">
          <w:marLeft w:val="547"/>
          <w:marRight w:val="0"/>
          <w:marTop w:val="120"/>
          <w:marBottom w:val="0"/>
          <w:divBdr>
            <w:top w:val="none" w:sz="0" w:space="0" w:color="auto"/>
            <w:left w:val="none" w:sz="0" w:space="0" w:color="auto"/>
            <w:bottom w:val="none" w:sz="0" w:space="0" w:color="auto"/>
            <w:right w:val="none" w:sz="0" w:space="0" w:color="auto"/>
          </w:divBdr>
        </w:div>
        <w:div w:id="635791607">
          <w:marLeft w:val="1166"/>
          <w:marRight w:val="0"/>
          <w:marTop w:val="100"/>
          <w:marBottom w:val="0"/>
          <w:divBdr>
            <w:top w:val="none" w:sz="0" w:space="0" w:color="auto"/>
            <w:left w:val="none" w:sz="0" w:space="0" w:color="auto"/>
            <w:bottom w:val="none" w:sz="0" w:space="0" w:color="auto"/>
            <w:right w:val="none" w:sz="0" w:space="0" w:color="auto"/>
          </w:divBdr>
        </w:div>
        <w:div w:id="875973640">
          <w:marLeft w:val="547"/>
          <w:marRight w:val="0"/>
          <w:marTop w:val="120"/>
          <w:marBottom w:val="0"/>
          <w:divBdr>
            <w:top w:val="none" w:sz="0" w:space="0" w:color="auto"/>
            <w:left w:val="none" w:sz="0" w:space="0" w:color="auto"/>
            <w:bottom w:val="none" w:sz="0" w:space="0" w:color="auto"/>
            <w:right w:val="none" w:sz="0" w:space="0" w:color="auto"/>
          </w:divBdr>
        </w:div>
        <w:div w:id="67966158">
          <w:marLeft w:val="1166"/>
          <w:marRight w:val="0"/>
          <w:marTop w:val="100"/>
          <w:marBottom w:val="0"/>
          <w:divBdr>
            <w:top w:val="none" w:sz="0" w:space="0" w:color="auto"/>
            <w:left w:val="none" w:sz="0" w:space="0" w:color="auto"/>
            <w:bottom w:val="none" w:sz="0" w:space="0" w:color="auto"/>
            <w:right w:val="none" w:sz="0" w:space="0" w:color="auto"/>
          </w:divBdr>
        </w:div>
        <w:div w:id="365985168">
          <w:marLeft w:val="1800"/>
          <w:marRight w:val="0"/>
          <w:marTop w:val="90"/>
          <w:marBottom w:val="0"/>
          <w:divBdr>
            <w:top w:val="none" w:sz="0" w:space="0" w:color="auto"/>
            <w:left w:val="none" w:sz="0" w:space="0" w:color="auto"/>
            <w:bottom w:val="none" w:sz="0" w:space="0" w:color="auto"/>
            <w:right w:val="none" w:sz="0" w:space="0" w:color="auto"/>
          </w:divBdr>
        </w:div>
      </w:divsChild>
    </w:div>
    <w:div w:id="890965862">
      <w:bodyDiv w:val="1"/>
      <w:marLeft w:val="0"/>
      <w:marRight w:val="0"/>
      <w:marTop w:val="0"/>
      <w:marBottom w:val="0"/>
      <w:divBdr>
        <w:top w:val="none" w:sz="0" w:space="0" w:color="auto"/>
        <w:left w:val="none" w:sz="0" w:space="0" w:color="auto"/>
        <w:bottom w:val="none" w:sz="0" w:space="0" w:color="auto"/>
        <w:right w:val="none" w:sz="0" w:space="0" w:color="auto"/>
      </w:divBdr>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57397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841">
      <w:bodyDiv w:val="1"/>
      <w:marLeft w:val="0"/>
      <w:marRight w:val="0"/>
      <w:marTop w:val="0"/>
      <w:marBottom w:val="0"/>
      <w:divBdr>
        <w:top w:val="none" w:sz="0" w:space="0" w:color="auto"/>
        <w:left w:val="none" w:sz="0" w:space="0" w:color="auto"/>
        <w:bottom w:val="none" w:sz="0" w:space="0" w:color="auto"/>
        <w:right w:val="none" w:sz="0" w:space="0" w:color="auto"/>
      </w:divBdr>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39069780">
      <w:bodyDiv w:val="1"/>
      <w:marLeft w:val="0"/>
      <w:marRight w:val="0"/>
      <w:marTop w:val="0"/>
      <w:marBottom w:val="0"/>
      <w:divBdr>
        <w:top w:val="none" w:sz="0" w:space="0" w:color="auto"/>
        <w:left w:val="none" w:sz="0" w:space="0" w:color="auto"/>
        <w:bottom w:val="none" w:sz="0" w:space="0" w:color="auto"/>
        <w:right w:val="none" w:sz="0" w:space="0" w:color="auto"/>
      </w:divBdr>
      <w:divsChild>
        <w:div w:id="1091897407">
          <w:marLeft w:val="1166"/>
          <w:marRight w:val="0"/>
          <w:marTop w:val="0"/>
          <w:marBottom w:val="0"/>
          <w:divBdr>
            <w:top w:val="none" w:sz="0" w:space="0" w:color="auto"/>
            <w:left w:val="none" w:sz="0" w:space="0" w:color="auto"/>
            <w:bottom w:val="none" w:sz="0" w:space="0" w:color="auto"/>
            <w:right w:val="none" w:sz="0" w:space="0" w:color="auto"/>
          </w:divBdr>
        </w:div>
        <w:div w:id="2110392429">
          <w:marLeft w:val="1166"/>
          <w:marRight w:val="0"/>
          <w:marTop w:val="0"/>
          <w:marBottom w:val="0"/>
          <w:divBdr>
            <w:top w:val="none" w:sz="0" w:space="0" w:color="auto"/>
            <w:left w:val="none" w:sz="0" w:space="0" w:color="auto"/>
            <w:bottom w:val="none" w:sz="0" w:space="0" w:color="auto"/>
            <w:right w:val="none" w:sz="0" w:space="0" w:color="auto"/>
          </w:divBdr>
        </w:div>
        <w:div w:id="233902030">
          <w:marLeft w:val="1166"/>
          <w:marRight w:val="0"/>
          <w:marTop w:val="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2338974">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94934219">
      <w:bodyDiv w:val="1"/>
      <w:marLeft w:val="0"/>
      <w:marRight w:val="0"/>
      <w:marTop w:val="0"/>
      <w:marBottom w:val="0"/>
      <w:divBdr>
        <w:top w:val="none" w:sz="0" w:space="0" w:color="auto"/>
        <w:left w:val="none" w:sz="0" w:space="0" w:color="auto"/>
        <w:bottom w:val="none" w:sz="0" w:space="0" w:color="auto"/>
        <w:right w:val="none" w:sz="0" w:space="0" w:color="auto"/>
      </w:divBdr>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image" Target="cid:image002.png@01CF1805.46D6A950" TargetMode="External"/><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8.emf"/><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0.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FBA9-FA42-4E57-91AD-D40BFDFA89A2}">
  <ds:schemaRefs>
    <ds:schemaRef ds:uri="http://schemas.openxmlformats.org/officeDocument/2006/bibliography"/>
  </ds:schemaRefs>
</ds:datastoreItem>
</file>

<file path=customXml/itemProps2.xml><?xml version="1.0" encoding="utf-8"?>
<ds:datastoreItem xmlns:ds="http://schemas.openxmlformats.org/officeDocument/2006/customXml" ds:itemID="{2AACEFB8-8D3E-4F47-B2C8-1A2DE5BD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1</TotalTime>
  <Pages>47</Pages>
  <Words>8687</Words>
  <Characters>49517</Characters>
  <Application>Microsoft Office Word</Application>
  <DocSecurity>0</DocSecurity>
  <Lines>412</Lines>
  <Paragraphs>116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58088</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Simone Merlin</cp:lastModifiedBy>
  <cp:revision>3</cp:revision>
  <cp:lastPrinted>2009-05-29T08:11:00Z</cp:lastPrinted>
  <dcterms:created xsi:type="dcterms:W3CDTF">2014-07-17T21:31:00Z</dcterms:created>
  <dcterms:modified xsi:type="dcterms:W3CDTF">2014-07-17T21:32:00Z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1398385110</vt:lpwstr>
  </property>
</Properties>
</file>