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0" w:author="gwen" w:date="2014-07-17T13:37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168"/>
        <w:gridCol w:w="1675"/>
        <w:gridCol w:w="1872"/>
        <w:gridCol w:w="1576"/>
        <w:gridCol w:w="3645"/>
        <w:tblGridChange w:id="1">
          <w:tblGrid>
            <w:gridCol w:w="1980"/>
            <w:gridCol w:w="1530"/>
            <w:gridCol w:w="1710"/>
            <w:gridCol w:w="1440"/>
            <w:gridCol w:w="3330"/>
          </w:tblGrid>
        </w:tblGridChange>
      </w:tblGrid>
      <w:tr w:rsidR="00763711" w:rsidRPr="00FA7C5A" w:rsidTr="00655A22">
        <w:trPr>
          <w:cantSplit/>
          <w:trHeight w:val="235"/>
          <w:ins w:id="2" w:author="gwen" w:date="2014-07-17T13:37:00Z"/>
          <w:trPrChange w:id="3" w:author="gwen" w:date="2014-07-17T13:37:00Z">
            <w:trPr>
              <w:cantSplit/>
            </w:trPr>
          </w:trPrChange>
        </w:trPr>
        <w:tc>
          <w:tcPr>
            <w:tcW w:w="10936" w:type="dxa"/>
            <w:gridSpan w:val="5"/>
            <w:vAlign w:val="center"/>
            <w:tcPrChange w:id="4" w:author="gwen" w:date="2014-07-17T13:37:00Z">
              <w:tcPr>
                <w:tcW w:w="9990" w:type="dxa"/>
                <w:gridSpan w:val="5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5" w:author="gwen" w:date="2014-07-17T13:37:00Z"/>
                <w:color w:val="000000"/>
                <w:sz w:val="20"/>
                <w:lang w:val="en-US"/>
              </w:rPr>
            </w:pPr>
            <w:bookmarkStart w:id="6" w:name="_Toc387917481"/>
            <w:ins w:id="7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Author(s):</w:t>
              </w:r>
            </w:ins>
          </w:p>
        </w:tc>
      </w:tr>
      <w:tr w:rsidR="00763711" w:rsidRPr="00FA7C5A" w:rsidTr="00655A22">
        <w:trPr>
          <w:trHeight w:val="235"/>
          <w:ins w:id="8" w:author="gwen" w:date="2014-07-17T13:37:00Z"/>
        </w:trPr>
        <w:tc>
          <w:tcPr>
            <w:tcW w:w="2168" w:type="dxa"/>
            <w:vAlign w:val="center"/>
            <w:tcPrChange w:id="9" w:author="gwen" w:date="2014-07-17T13:37:00Z">
              <w:tcPr>
                <w:tcW w:w="1980" w:type="dxa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10" w:author="gwen" w:date="2014-07-17T13:37:00Z"/>
                <w:color w:val="000000"/>
                <w:sz w:val="20"/>
                <w:lang w:val="en-US"/>
              </w:rPr>
            </w:pPr>
            <w:ins w:id="11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Name</w:t>
              </w:r>
            </w:ins>
          </w:p>
        </w:tc>
        <w:tc>
          <w:tcPr>
            <w:tcW w:w="1675" w:type="dxa"/>
            <w:vAlign w:val="center"/>
            <w:tcPrChange w:id="12" w:author="gwen" w:date="2014-07-17T13:37:00Z">
              <w:tcPr>
                <w:tcW w:w="1530" w:type="dxa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13" w:author="gwen" w:date="2014-07-17T13:37:00Z"/>
                <w:color w:val="000000"/>
                <w:sz w:val="20"/>
                <w:lang w:val="en-US"/>
              </w:rPr>
            </w:pPr>
            <w:ins w:id="14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Affiliation</w:t>
              </w:r>
            </w:ins>
          </w:p>
        </w:tc>
        <w:tc>
          <w:tcPr>
            <w:tcW w:w="1872" w:type="dxa"/>
            <w:vAlign w:val="center"/>
            <w:tcPrChange w:id="15" w:author="gwen" w:date="2014-07-17T13:37:00Z">
              <w:tcPr>
                <w:tcW w:w="1710" w:type="dxa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16" w:author="gwen" w:date="2014-07-17T13:37:00Z"/>
                <w:color w:val="000000"/>
                <w:sz w:val="20"/>
                <w:lang w:val="en-US"/>
              </w:rPr>
            </w:pPr>
            <w:ins w:id="17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Address</w:t>
              </w:r>
            </w:ins>
          </w:p>
        </w:tc>
        <w:tc>
          <w:tcPr>
            <w:tcW w:w="1576" w:type="dxa"/>
            <w:vAlign w:val="center"/>
            <w:tcPrChange w:id="18" w:author="gwen" w:date="2014-07-17T13:37:00Z">
              <w:tcPr>
                <w:tcW w:w="1440" w:type="dxa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19" w:author="gwen" w:date="2014-07-17T13:37:00Z"/>
                <w:color w:val="000000"/>
                <w:sz w:val="20"/>
                <w:lang w:val="en-US"/>
              </w:rPr>
            </w:pPr>
            <w:ins w:id="20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Phone</w:t>
              </w:r>
            </w:ins>
          </w:p>
        </w:tc>
        <w:tc>
          <w:tcPr>
            <w:tcW w:w="3645" w:type="dxa"/>
            <w:vAlign w:val="center"/>
            <w:tcPrChange w:id="21" w:author="gwen" w:date="2014-07-17T13:37:00Z">
              <w:tcPr>
                <w:tcW w:w="3330" w:type="dxa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22" w:author="gwen" w:date="2014-07-17T13:37:00Z"/>
                <w:color w:val="000000"/>
                <w:sz w:val="20"/>
                <w:lang w:val="en-US"/>
              </w:rPr>
            </w:pPr>
            <w:ins w:id="23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email</w:t>
              </w:r>
            </w:ins>
          </w:p>
        </w:tc>
      </w:tr>
      <w:tr w:rsidR="00763711" w:rsidRPr="00BF391C" w:rsidTr="00655A22">
        <w:trPr>
          <w:trHeight w:val="1269"/>
          <w:ins w:id="24" w:author="gwen" w:date="2014-07-17T13:37:00Z"/>
        </w:trPr>
        <w:tc>
          <w:tcPr>
            <w:tcW w:w="2168" w:type="dxa"/>
            <w:tcPrChange w:id="25" w:author="gwen" w:date="2014-07-17T13:37:00Z">
              <w:tcPr>
                <w:tcW w:w="1980" w:type="dxa"/>
              </w:tcPr>
            </w:tcPrChange>
          </w:tcPr>
          <w:p w:rsidR="00763711" w:rsidRDefault="00763711" w:rsidP="00786D8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ins w:id="26" w:author="gwen" w:date="2014-07-17T13:39:00Z"/>
                <w:color w:val="000000"/>
                <w:sz w:val="22"/>
                <w:szCs w:val="22"/>
              </w:rPr>
            </w:pPr>
            <w:ins w:id="27" w:author="gwen" w:date="2014-07-17T13:37:00Z">
              <w:r>
                <w:rPr>
                  <w:color w:val="000000"/>
                  <w:sz w:val="22"/>
                  <w:szCs w:val="22"/>
                </w:rPr>
                <w:t>Gwen Barriac</w:t>
              </w:r>
            </w:ins>
            <w:ins w:id="28" w:author="gwen" w:date="2014-07-17T13:39:00Z">
              <w:r w:rsidR="00432430">
                <w:rPr>
                  <w:color w:val="000000"/>
                  <w:sz w:val="22"/>
                  <w:szCs w:val="22"/>
                </w:rPr>
                <w:t>,</w:t>
              </w:r>
            </w:ins>
          </w:p>
          <w:p w:rsidR="00432430" w:rsidRDefault="00432430" w:rsidP="00786D8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ins w:id="29" w:author="gwen" w:date="2014-07-17T13:39:00Z"/>
                <w:color w:val="000000"/>
                <w:sz w:val="22"/>
                <w:szCs w:val="22"/>
              </w:rPr>
            </w:pPr>
            <w:ins w:id="30" w:author="gwen" w:date="2014-07-17T13:39:00Z">
              <w:r>
                <w:rPr>
                  <w:color w:val="000000"/>
                  <w:sz w:val="22"/>
                  <w:szCs w:val="22"/>
                </w:rPr>
                <w:t>Simone Merlin,</w:t>
              </w:r>
            </w:ins>
          </w:p>
          <w:p w:rsidR="00432430" w:rsidRPr="00BF391C" w:rsidRDefault="00432430" w:rsidP="00786D8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ins w:id="31" w:author="gwen" w:date="2014-07-17T13:37:00Z"/>
                <w:color w:val="000000"/>
                <w:sz w:val="22"/>
                <w:szCs w:val="22"/>
              </w:rPr>
            </w:pPr>
            <w:ins w:id="32" w:author="gwen" w:date="2014-07-17T13:39:00Z">
              <w:r>
                <w:rPr>
                  <w:color w:val="000000"/>
                  <w:sz w:val="22"/>
                  <w:szCs w:val="22"/>
                </w:rPr>
                <w:t>George Cherian</w:t>
              </w:r>
            </w:ins>
          </w:p>
        </w:tc>
        <w:tc>
          <w:tcPr>
            <w:tcW w:w="1675" w:type="dxa"/>
            <w:tcPrChange w:id="33" w:author="gwen" w:date="2014-07-17T13:37:00Z">
              <w:tcPr>
                <w:tcW w:w="1530" w:type="dxa"/>
              </w:tcPr>
            </w:tcPrChange>
          </w:tcPr>
          <w:p w:rsidR="00763711" w:rsidRPr="00BF391C" w:rsidRDefault="00763711" w:rsidP="00786D8F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34" w:author="gwen" w:date="2014-07-17T13:37:00Z"/>
                <w:color w:val="000000"/>
                <w:sz w:val="22"/>
                <w:szCs w:val="22"/>
              </w:rPr>
            </w:pPr>
            <w:ins w:id="35" w:author="gwen" w:date="2014-07-17T13:37:00Z">
              <w:r>
                <w:rPr>
                  <w:bCs/>
                  <w:color w:val="000000"/>
                  <w:kern w:val="24"/>
                  <w:sz w:val="22"/>
                  <w:szCs w:val="22"/>
                </w:rPr>
                <w:t>Qualcomm</w:t>
              </w:r>
            </w:ins>
          </w:p>
        </w:tc>
        <w:tc>
          <w:tcPr>
            <w:tcW w:w="1872" w:type="dxa"/>
            <w:tcPrChange w:id="36" w:author="gwen" w:date="2014-07-17T13:37:00Z">
              <w:tcPr>
                <w:tcW w:w="1710" w:type="dxa"/>
              </w:tcPr>
            </w:tcPrChange>
          </w:tcPr>
          <w:p w:rsidR="00763711" w:rsidRPr="00BF391C" w:rsidRDefault="00763711" w:rsidP="00786D8F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37" w:author="gwen" w:date="2014-07-17T13:37:00Z"/>
                <w:color w:val="000000"/>
                <w:sz w:val="22"/>
                <w:szCs w:val="22"/>
                <w:lang w:val="pt-BR"/>
              </w:rPr>
            </w:pPr>
            <w:ins w:id="38" w:author="gwen" w:date="2014-07-17T13:37:00Z">
              <w:r>
                <w:rPr>
                  <w:color w:val="000000"/>
                  <w:kern w:val="24"/>
                  <w:sz w:val="22"/>
                  <w:szCs w:val="22"/>
                  <w:lang w:val="pt-BR"/>
                </w:rPr>
                <w:t xml:space="preserve">5775 morehouse rd. San Diego CA, USA </w:t>
              </w:r>
            </w:ins>
          </w:p>
        </w:tc>
        <w:tc>
          <w:tcPr>
            <w:tcW w:w="1576" w:type="dxa"/>
            <w:tcPrChange w:id="39" w:author="gwen" w:date="2014-07-17T13:37:00Z">
              <w:tcPr>
                <w:tcW w:w="1440" w:type="dxa"/>
              </w:tcPr>
            </w:tcPrChange>
          </w:tcPr>
          <w:p w:rsidR="00763711" w:rsidRPr="00BF391C" w:rsidRDefault="00763711" w:rsidP="00786D8F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40" w:author="gwen" w:date="2014-07-17T13:37:00Z"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tcPrChange w:id="41" w:author="gwen" w:date="2014-07-17T13:37:00Z">
              <w:tcPr>
                <w:tcW w:w="3330" w:type="dxa"/>
              </w:tcPr>
            </w:tcPrChange>
          </w:tcPr>
          <w:p w:rsidR="00763711" w:rsidRPr="00BF391C" w:rsidRDefault="00655A22" w:rsidP="00763711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42" w:author="gwen" w:date="2014-07-17T13:37:00Z"/>
                <w:color w:val="000000"/>
                <w:sz w:val="22"/>
                <w:szCs w:val="22"/>
              </w:rPr>
            </w:pPr>
            <w:ins w:id="43" w:author="gwen" w:date="2014-07-17T13:37:00Z">
              <w:r>
                <w:rPr>
                  <w:bCs/>
                  <w:color w:val="000000"/>
                  <w:kern w:val="24"/>
                  <w:szCs w:val="22"/>
                </w:rPr>
                <w:fldChar w:fldCharType="begin"/>
              </w:r>
              <w:r>
                <w:rPr>
                  <w:bCs/>
                  <w:color w:val="000000"/>
                  <w:kern w:val="24"/>
                  <w:szCs w:val="22"/>
                </w:rPr>
                <w:instrText xml:space="preserve"> HYPERLINK "mailto:</w:instrText>
              </w:r>
              <w:r w:rsidRPr="00655A22">
                <w:rPr>
                  <w:bCs/>
                  <w:color w:val="000000"/>
                  <w:kern w:val="24"/>
                  <w:szCs w:val="22"/>
                  <w:rPrChange w:id="44" w:author="gwen" w:date="2014-07-17T13:37:00Z">
                    <w:rPr>
                      <w:rStyle w:val="Hyperlink"/>
                      <w:bCs/>
                      <w:color w:val="000000"/>
                      <w:kern w:val="24"/>
                      <w:szCs w:val="22"/>
                    </w:rPr>
                  </w:rPrChange>
                </w:rPr>
                <w:instrText>gbarriac@qti.qualcomm.com</w:instrText>
              </w:r>
              <w:r>
                <w:rPr>
                  <w:bCs/>
                  <w:color w:val="000000"/>
                  <w:kern w:val="24"/>
                  <w:szCs w:val="22"/>
                </w:rPr>
                <w:instrText xml:space="preserve">" </w:instrText>
              </w:r>
              <w:r>
                <w:rPr>
                  <w:bCs/>
                  <w:color w:val="000000"/>
                  <w:kern w:val="24"/>
                  <w:szCs w:val="22"/>
                </w:rPr>
                <w:fldChar w:fldCharType="separate"/>
              </w:r>
              <w:r w:rsidRPr="00787406">
                <w:rPr>
                  <w:rStyle w:val="Hyperlink"/>
                  <w:bCs/>
                  <w:kern w:val="24"/>
                  <w:szCs w:val="22"/>
                  <w:rPrChange w:id="45" w:author="gwen" w:date="2014-07-17T13:37:00Z">
                    <w:rPr>
                      <w:rStyle w:val="Hyperlink"/>
                      <w:bCs/>
                      <w:color w:val="000000"/>
                      <w:kern w:val="24"/>
                      <w:szCs w:val="22"/>
                    </w:rPr>
                  </w:rPrChange>
                </w:rPr>
                <w:t>gbarriac@qti.qualcomm.com</w:t>
              </w:r>
              <w:r>
                <w:rPr>
                  <w:bCs/>
                  <w:color w:val="000000"/>
                  <w:kern w:val="24"/>
                  <w:szCs w:val="22"/>
                </w:rPr>
                <w:fldChar w:fldCharType="end"/>
              </w:r>
              <w:r w:rsidR="00763711" w:rsidRPr="00BF391C">
                <w:rPr>
                  <w:bCs/>
                  <w:color w:val="000000"/>
                  <w:kern w:val="24"/>
                  <w:sz w:val="22"/>
                  <w:szCs w:val="22"/>
                </w:rPr>
                <w:t xml:space="preserve"> </w:t>
              </w:r>
            </w:ins>
          </w:p>
        </w:tc>
      </w:tr>
    </w:tbl>
    <w:p w:rsidR="00763711" w:rsidRDefault="00763711" w:rsidP="00335BBA">
      <w:pPr>
        <w:pStyle w:val="Heading1"/>
        <w:rPr>
          <w:ins w:id="46" w:author="gwen" w:date="2014-07-17T13:37:00Z"/>
        </w:rPr>
      </w:pPr>
    </w:p>
    <w:p w:rsidR="00763711" w:rsidRDefault="00655A22" w:rsidP="00335BBA">
      <w:pPr>
        <w:pStyle w:val="Heading1"/>
        <w:rPr>
          <w:ins w:id="47" w:author="gwen" w:date="2014-07-17T13:38:00Z"/>
        </w:rPr>
      </w:pPr>
      <w:ins w:id="48" w:author="gwen" w:date="2014-07-17T13:38:00Z">
        <w:r>
          <w:t>Summary:</w:t>
        </w:r>
      </w:ins>
    </w:p>
    <w:p w:rsidR="00655A22" w:rsidRDefault="00655A22" w:rsidP="00655A22">
      <w:pPr>
        <w:rPr>
          <w:ins w:id="49" w:author="gwen" w:date="2014-07-17T13:39:00Z"/>
          <w:b/>
          <w:bCs/>
        </w:rPr>
        <w:pPrChange w:id="50" w:author="gwen" w:date="2014-07-17T13:38:00Z">
          <w:pPr>
            <w:pStyle w:val="Heading1"/>
          </w:pPr>
        </w:pPrChange>
      </w:pPr>
      <w:ins w:id="51" w:author="gwen" w:date="2014-07-17T13:38:00Z">
        <w:r>
          <w:t xml:space="preserve">The following </w:t>
        </w:r>
        <w:proofErr w:type="gramStart"/>
        <w:r>
          <w:t>changes  are</w:t>
        </w:r>
        <w:proofErr w:type="gramEnd"/>
        <w:r>
          <w:t xml:space="preserve"> suggested for the MAC simultor section of the simulation scneario document: </w:t>
        </w:r>
        <w:r w:rsidRPr="00655A22">
          <w:rPr>
            <w:b/>
            <w:bCs/>
          </w:rPr>
          <w:t>11-14- 0621- 04-00ax Simulation Scenarios</w:t>
        </w:r>
      </w:ins>
      <w:ins w:id="52" w:author="gwen" w:date="2014-07-17T13:39:00Z">
        <w:r w:rsidR="00E27382">
          <w:rPr>
            <w:b/>
            <w:bCs/>
          </w:rPr>
          <w:t>.</w:t>
        </w:r>
      </w:ins>
    </w:p>
    <w:p w:rsidR="00E27382" w:rsidRPr="00655A22" w:rsidRDefault="00E27382" w:rsidP="00655A22">
      <w:pPr>
        <w:rPr>
          <w:ins w:id="53" w:author="gwen" w:date="2014-07-17T13:37:00Z"/>
        </w:rPr>
        <w:pPrChange w:id="54" w:author="gwen" w:date="2014-07-17T13:38:00Z">
          <w:pPr>
            <w:pStyle w:val="Heading1"/>
          </w:pPr>
        </w:pPrChange>
      </w:pPr>
    </w:p>
    <w:p w:rsidR="00763711" w:rsidRDefault="00763711" w:rsidP="00335BBA">
      <w:pPr>
        <w:pStyle w:val="Heading1"/>
        <w:rPr>
          <w:ins w:id="55" w:author="gwen" w:date="2014-07-17T13:37:00Z"/>
        </w:rPr>
      </w:pPr>
    </w:p>
    <w:p w:rsidR="00763711" w:rsidRDefault="00763711" w:rsidP="00335BBA">
      <w:pPr>
        <w:pStyle w:val="Heading1"/>
        <w:rPr>
          <w:ins w:id="56" w:author="gwen" w:date="2014-07-17T13:37:00Z"/>
        </w:rPr>
      </w:pPr>
    </w:p>
    <w:p w:rsidR="00335BBA" w:rsidRDefault="00335BBA" w:rsidP="00335BBA">
      <w:pPr>
        <w:pStyle w:val="Heading1"/>
      </w:pPr>
      <w:r>
        <w:t>Scenarios for calibration of MAC simulator</w:t>
      </w:r>
      <w:bookmarkEnd w:id="6"/>
    </w:p>
    <w:p w:rsidR="00335BBA" w:rsidRDefault="00335BBA" w:rsidP="00335BBA">
      <w:pPr>
        <w:pStyle w:val="Caption"/>
        <w:jc w:val="center"/>
      </w:pPr>
    </w:p>
    <w:p w:rsidR="00335BBA" w:rsidRDefault="00335BBA" w:rsidP="00335BBA">
      <w:pPr>
        <w:pStyle w:val="Heading2"/>
      </w:pPr>
      <w:bookmarkStart w:id="57" w:name="_Toc387784875"/>
      <w:bookmarkStart w:id="58" w:name="_Toc387917482"/>
      <w:r>
        <w:t>Common parameters</w:t>
      </w:r>
      <w:bookmarkEnd w:id="57"/>
      <w:bookmarkEnd w:id="58"/>
    </w:p>
    <w:p w:rsidR="00335BBA" w:rsidRDefault="00335BBA" w:rsidP="00335BBA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2509"/>
      </w:tblGrid>
      <w:tr w:rsidR="00335BBA" w:rsidTr="00786D8F">
        <w:trPr>
          <w:trHeight w:val="9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Default="00335BBA" w:rsidP="00786D8F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light1"/>
                <w:kern w:val="24"/>
                <w:szCs w:val="28"/>
                <w:lang w:eastAsia="ko-KR"/>
              </w:rPr>
              <w:t>PHY 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Default="00335BBA" w:rsidP="00786D8F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background1"/>
                <w:kern w:val="24"/>
                <w:szCs w:val="28"/>
                <w:lang w:eastAsia="ko-KR"/>
              </w:rPr>
              <w:t>SUGGESTED VALUES</w:t>
            </w:r>
          </w:p>
        </w:tc>
      </w:tr>
      <w:tr w:rsidR="00335BBA" w:rsidTr="00786D8F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GI: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[long]</w:t>
            </w:r>
          </w:p>
        </w:tc>
      </w:tr>
      <w:tr w:rsidR="00335BBA" w:rsidTr="00786D8F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Data Preamble: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[11ac]</w:t>
            </w:r>
          </w:p>
        </w:tc>
      </w:tr>
      <w:tr w:rsidR="00335BBA" w:rsidTr="00786D8F">
        <w:trPr>
          <w:trHeight w:val="16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BW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20 Mhz </w:t>
            </w:r>
          </w:p>
        </w:tc>
      </w:tr>
    </w:tbl>
    <w:p w:rsidR="00335BBA" w:rsidRDefault="00335BBA" w:rsidP="00335BBA">
      <w:pPr>
        <w:rPr>
          <w:rFonts w:asciiTheme="minorHAnsi" w:hAnsiTheme="minorHAnsi" w:cstheme="minorBidi"/>
          <w:szCs w:val="22"/>
        </w:rPr>
      </w:pPr>
    </w:p>
    <w:p w:rsidR="00335BBA" w:rsidRDefault="00335BBA" w:rsidP="00335BBA"/>
    <w:p w:rsidR="00335BBA" w:rsidRDefault="00335BBA" w:rsidP="00335BBA">
      <w:r>
        <w:t>The following parameters are common to the MAC tests unless otherwise stated.</w:t>
      </w:r>
    </w:p>
    <w:p w:rsidR="00335BBA" w:rsidRDefault="00335BBA" w:rsidP="00335BBA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0"/>
        <w:gridCol w:w="4073"/>
      </w:tblGrid>
      <w:tr w:rsidR="00335BBA" w:rsidRPr="00527015" w:rsidTr="00786D8F">
        <w:trPr>
          <w:trHeight w:val="37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SUGGESTED VALUES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Aggregation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A-MPDU 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max aggregation size =64 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No  A-MSDU</w:t>
            </w:r>
          </w:p>
          <w:p w:rsidR="00335BBA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immediate BA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>
              <w:rPr>
                <w:lang w:val="en-US"/>
              </w:rPr>
              <w:t>(aggregation is assumed to be ON)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del w:id="59" w:author="gwen" w:date="2014-07-17T12:09:00Z">
              <w:r w:rsidDel="00891502">
                <w:rPr>
                  <w:lang w:val="en-US"/>
                </w:rPr>
                <w:delText>TXOP</w:delText>
              </w:r>
            </w:del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del w:id="60" w:author="gwen" w:date="2014-07-17T12:09:00Z">
              <w:r w:rsidDel="00891502">
                <w:rPr>
                  <w:lang w:val="en-US"/>
                </w:rPr>
                <w:delText xml:space="preserve"> 4 ms</w:delText>
              </w:r>
            </w:del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Max number of retries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10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lastRenderedPageBreak/>
              <w:t>Rate adaptation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Fixed MCS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EDCA parameters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>
              <w:rPr>
                <w:lang w:val="en-US"/>
              </w:rPr>
              <w:t>Def</w:t>
            </w:r>
            <w:r w:rsidRPr="00527015">
              <w:rPr>
                <w:lang w:val="en-US"/>
              </w:rPr>
              <w:t>a</w:t>
            </w:r>
            <w:r>
              <w:rPr>
                <w:lang w:val="en-US"/>
              </w:rPr>
              <w:t>u</w:t>
            </w:r>
            <w:r w:rsidRPr="00527015">
              <w:rPr>
                <w:lang w:val="en-US"/>
              </w:rPr>
              <w:t>lt p</w:t>
            </w:r>
            <w:r>
              <w:rPr>
                <w:lang w:val="en-US"/>
              </w:rPr>
              <w:t>a</w:t>
            </w:r>
            <w:r w:rsidRPr="00527015">
              <w:rPr>
                <w:lang w:val="en-US"/>
              </w:rPr>
              <w:t>rams for best effort</w:t>
            </w:r>
            <w:r>
              <w:rPr>
                <w:lang w:val="en-US"/>
              </w:rPr>
              <w:t xml:space="preserve"> (CWmin=15)</w:t>
            </w:r>
          </w:p>
        </w:tc>
      </w:tr>
    </w:tbl>
    <w:p w:rsidR="00335BBA" w:rsidRDefault="00335BBA" w:rsidP="00335BBA"/>
    <w:p w:rsidR="00335BBA" w:rsidRDefault="00335BBA" w:rsidP="00335BBA">
      <w:r>
        <w:t>The follwing parameters are common to the traffic model unless otherwise stated.</w:t>
      </w:r>
    </w:p>
    <w:p w:rsidR="00335BBA" w:rsidRDefault="00335BBA" w:rsidP="00335BBA"/>
    <w:p w:rsidR="00335BBA" w:rsidRDefault="00335BBA" w:rsidP="00335BBA">
      <w:r>
        <w:t>Transpot protocol- UDP</w:t>
      </w:r>
    </w:p>
    <w:p w:rsidR="00335BBA" w:rsidRPr="00527015" w:rsidRDefault="00335BBA" w:rsidP="00335BBA">
      <w:r>
        <w:t xml:space="preserve">Traffic model: full buffer </w:t>
      </w:r>
    </w:p>
    <w:p w:rsidR="00335BBA" w:rsidRDefault="00335BBA" w:rsidP="00335BBA"/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61" w:name="_Toc387784876"/>
      <w:bookmarkStart w:id="62" w:name="_Toc387917483"/>
      <w:r>
        <w:rPr>
          <w:rFonts w:eastAsia="MS PGothic"/>
        </w:rPr>
        <w:t>Test 1a:  MAC overhead w/out RTS/CTS</w:t>
      </w:r>
      <w:bookmarkEnd w:id="61"/>
      <w:bookmarkEnd w:id="62"/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 w:rsidRPr="00786D8F"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54E2704B" wp14:editId="0DFAE270">
                <wp:extent cx="1999615" cy="473075"/>
                <wp:effectExtent l="57150" t="19050" r="76835" b="9842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9615" cy="473075"/>
                          <a:chOff x="0" y="0"/>
                          <a:chExt cx="1999753" cy="473102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rgbClr val="969696">
                              <a:lumMod val="90000"/>
                            </a:srgbClr>
                          </a:soli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3" name="Oval 33"/>
                        <wps:cNvSpPr/>
                        <wps:spPr>
                          <a:xfrm>
                            <a:off x="1542553" y="15902"/>
                            <a:ext cx="457200" cy="45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CC9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00CC9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00CC9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572494" y="270344"/>
                            <a:ext cx="9525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CC99"/>
                            </a:solidFill>
                            <a:prstDash val="solid"/>
                            <a:headEnd type="none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57.45pt;height:37.25pt;mso-position-horizontal-relative:char;mso-position-vertical-relative:line" coordsize="19997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">
                <v:oval id="Oval 32" o:spid="_x0000_s1027" style="position:absolute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crsEA&#10;AADbAAAADwAAAGRycy9kb3ducmV2LnhtbESPzYrCQBCE74LvMLSwF9HJGhCNjiILgld/8Nxm2iSY&#10;6clmemN8+52FBY9FVX1Frbe9q1VHbag8G/icJqCIc28rLgxczvvJAlQQZIu1ZzLwogDbzXCwxsz6&#10;Jx+pO0mhIoRDhgZKkSbTOuQlOQxT3xBH7+5bhxJlW2jb4jPCXa1nSTLXDiuOCyU29FVS/jj9OAO6&#10;o/R+5e98t5RXepTLuLv5sTEfo363AiXUyzv83z5YA+kM/r7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03K7BAAAA2wAAAA8AAAAAAAAAAAAAAAAAmAIAAGRycy9kb3du&#10;cmV2LnhtbFBLBQYAAAAABAAEAPUAAACGAwAAAAA=&#10;" fillcolor="#878787" strokecolor="#00cc98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33" o:spid="_x0000_s1028" style="position:absolute;left:15425;top:1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KX8QA&#10;AADbAAAADwAAAGRycy9kb3ducmV2LnhtbESPT4vCMBTE74LfIbyFvWm6uhapRlFhQfYg+Ae9Pppn&#10;293mpTRprd/eCILHYWZ+w8yXnSlFS7UrLCv4GkYgiFOrC84UnI4/gykI55E1lpZJwZ0cLBf93hwT&#10;bW+8p/bgMxEg7BJUkHtfJVK6NCeDbmgr4uBdbW3QB1lnUtd4C3BTylEUxdJgwWEhx4o2OaX/h8Yo&#10;mDSry+58ju5N/Hcya/27bQv9rdTnR7eagfDU+Xf41d5qBe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Sl/EAAAA2wAAAA8AAAAAAAAAAAAAAAAAmAIAAGRycy9k&#10;b3ducmV2LnhtbFBLBQYAAAAABAAEAPUAAACJAwAAAAA=&#10;" fillcolor="#00ad7b" strokecolor="#00cc98">
                  <v:fill color2="#00e9a6" rotate="t" angle="180" colors="0 #00ad7b;52429f #00e3a3;1 #00e9a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29" type="#_x0000_t32" style="position:absolute;left:5724;top:2703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9hcQAAADbAAAADwAAAGRycy9kb3ducmV2LnhtbESPQWvCQBSE74L/YXlCb7ppY1XSbKRE&#10;RE9F04LXR/Y1Cc2+TbOrpv313YLgcZiZb5h0PZhWXKh3jWUFj7MIBHFpdcOVgo/37XQFwnlkja1l&#10;UvBDDtbZeJRiou2Vj3QpfCUChF2CCmrvu0RKV9Zk0M1sRxy8T9sb9EH2ldQ9XgPctPIpihbSYMNh&#10;ocaO8prKr+JsFLzJ5/jwXex5ucnzcrkZ4hP+7pR6mAyvLyA8Df4evrX3WkE8h/8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H2FxAAAANsAAAAPAAAAAAAAAAAA&#10;AAAAAKECAABkcnMvZG93bnJldi54bWxQSwUGAAAAAAQABAD5AAAAkgMAAAAA&#10;" strokecolor="#0c9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D87349" w:rsidRDefault="00D87349" w:rsidP="00335BBA">
      <w:pPr>
        <w:rPr>
          <w:ins w:id="63" w:author="gwen" w:date="2014-07-17T12:42:00Z"/>
          <w:rFonts w:eastAsia="MS PGothic"/>
        </w:rPr>
      </w:pPr>
      <w:ins w:id="64" w:author="gwen" w:date="2014-07-17T12:42:00Z">
        <w:r>
          <w:rPr>
            <w:rFonts w:eastAsia="MS PGothic"/>
          </w:rPr>
          <w:t xml:space="preserve">Goal: </w:t>
        </w:r>
      </w:ins>
    </w:p>
    <w:p w:rsidR="00D87349" w:rsidRDefault="00D87349" w:rsidP="00335BBA">
      <w:pPr>
        <w:rPr>
          <w:ins w:id="65" w:author="gwen" w:date="2014-07-17T12:42:00Z"/>
          <w:rFonts w:eastAsia="MS PGothic"/>
        </w:rPr>
      </w:pPr>
    </w:p>
    <w:p w:rsidR="00D87349" w:rsidRDefault="00D87349" w:rsidP="00335BBA">
      <w:pPr>
        <w:rPr>
          <w:ins w:id="66" w:author="gwen" w:date="2014-07-17T12:43:00Z"/>
          <w:rFonts w:eastAsia="MS PGothic"/>
          <w:b/>
          <w:bCs/>
        </w:rPr>
      </w:pPr>
      <w:proofErr w:type="gramStart"/>
      <w:ins w:id="67" w:author="gwen" w:date="2014-07-17T12:43:00Z">
        <w:r w:rsidRPr="00D87349">
          <w:rPr>
            <w:rFonts w:eastAsia="MS PGothic"/>
            <w:b/>
            <w:bCs/>
          </w:rPr>
          <w:t>designed</w:t>
        </w:r>
        <w:proofErr w:type="gramEnd"/>
        <w:r w:rsidRPr="00D87349">
          <w:rPr>
            <w:rFonts w:eastAsia="MS PGothic"/>
            <w:b/>
            <w:bCs/>
          </w:rPr>
          <w:t xml:space="preserve"> to verify whether the simulator can correctly handle the basic frame exchange procedure, including DIFS+backoff procedure and A-MPDU+SIFS+BA sequence.</w:t>
        </w:r>
        <w:r>
          <w:rPr>
            <w:rFonts w:eastAsia="MS PGothic"/>
            <w:b/>
            <w:bCs/>
          </w:rPr>
          <w:t xml:space="preserve"> Also to make sure the overheads are computed correctly.</w:t>
        </w:r>
      </w:ins>
    </w:p>
    <w:p w:rsidR="00D87349" w:rsidRDefault="00D87349" w:rsidP="00335BBA">
      <w:pPr>
        <w:rPr>
          <w:ins w:id="68" w:author="gwen" w:date="2014-07-17T12:42:00Z"/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Assumptions:</w:t>
      </w:r>
    </w:p>
    <w:p w:rsidR="00335BBA" w:rsidRDefault="00335BBA" w:rsidP="00335B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Parameters:</w:t>
      </w:r>
    </w:p>
    <w:p w:rsidR="00335BBA" w:rsidRDefault="00335BBA" w:rsidP="00335BBA">
      <w:pPr>
        <w:spacing w:after="200" w:line="276" w:lineRule="auto"/>
        <w:rPr>
          <w:ins w:id="69" w:author="gwen" w:date="2014-07-17T12:10:00Z"/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3F0591" w:rsidRDefault="003F0591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ins w:id="70" w:author="gwen" w:date="2014-07-17T12:10:00Z">
        <w:r>
          <w:rPr>
            <w:rFonts w:eastAsiaTheme="minorEastAsia"/>
            <w:sz w:val="24"/>
            <w:szCs w:val="24"/>
            <w:lang w:eastAsia="zh-CN"/>
          </w:rPr>
          <w:t xml:space="preserve">            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off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proofErr w:type="gramStart"/>
      <w:r>
        <w:rPr>
          <w:rFonts w:eastAsiaTheme="minorEastAsia"/>
          <w:sz w:val="24"/>
          <w:szCs w:val="24"/>
          <w:lang w:eastAsia="zh-CN"/>
        </w:rPr>
        <w:t>,8</w:t>
      </w:r>
      <w:proofErr w:type="gramEnd"/>
      <w:r>
        <w:rPr>
          <w:rFonts w:eastAsiaTheme="minorEastAsia"/>
          <w:sz w:val="24"/>
          <w:szCs w:val="24"/>
          <w:lang w:eastAsia="zh-CN"/>
        </w:rPr>
        <w:t>]  ( to clarify, run a sweep over MSDU length once for MCS 0, and once for MCS 8.</w:t>
      </w:r>
    </w:p>
    <w:p w:rsidR="00335BBA" w:rsidRPr="0016311E" w:rsidRDefault="00335BBA" w:rsidP="00335BBA">
      <w:pPr>
        <w:rPr>
          <w:rFonts w:eastAsia="MS PGothic"/>
        </w:rPr>
      </w:pPr>
      <w:r w:rsidRPr="00786D8F">
        <w:rPr>
          <w:rFonts w:eastAsia="MS PGothic"/>
          <w:noProof/>
          <w:lang w:val="en-US"/>
        </w:rPr>
        <w:drawing>
          <wp:inline distT="0" distB="0" distL="0" distR="0" wp14:anchorId="0E45EC35" wp14:editId="2B836946">
            <wp:extent cx="5486400" cy="749935"/>
            <wp:effectExtent l="0" t="0" r="0" b="0"/>
            <wp:docPr id="1" name="图片 0" descr="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BA" w:rsidRPr="00AE7A42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(1)</w:t>
      </w:r>
      <w:r>
        <w:rPr>
          <w:rFonts w:eastAsiaTheme="minorEastAsia"/>
          <w:sz w:val="24"/>
          <w:szCs w:val="24"/>
          <w:lang w:eastAsia="zh-CN"/>
        </w:rPr>
        <w:t xml:space="preserve"> MAC layer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Throughput 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(2) Time trace of transmitting/Receiving event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CP1 </w:t>
      </w:r>
      <w:proofErr w:type="gramStart"/>
      <w:r>
        <w:rPr>
          <w:rFonts w:eastAsiaTheme="minorEastAsia"/>
          <w:sz w:val="24"/>
          <w:szCs w:val="24"/>
          <w:lang w:eastAsia="zh-CN"/>
        </w:rPr>
        <w:t>( check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point 1) start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lastRenderedPageBreak/>
        <w:t>CP2 end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CP3 start of ACK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CP4 end of ACK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 start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</w:p>
    <w:p w:rsidR="00335BBA" w:rsidRPr="009C3943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35BBA" w:rsidRPr="00AE7A42" w:rsidTr="00786D8F">
        <w:tc>
          <w:tcPr>
            <w:tcW w:w="1668" w:type="dxa"/>
          </w:tcPr>
          <w:p w:rsidR="00335BBA" w:rsidRPr="004442D1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A-MPDU duration</w:t>
            </w:r>
          </w:p>
        </w:tc>
        <w:tc>
          <w:tcPr>
            <w:tcW w:w="2268" w:type="dxa"/>
          </w:tcPr>
          <w:p w:rsidR="00335BBA" w:rsidRPr="004442D1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4442D1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SIFS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Tcp3-Tcp2=16 us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16 us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ACK duration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ceil((ACKFrameLength*8)/rate/OFDMsymbolduration) * OFDMsymbolduration + PHY Header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Defer &amp; backoff duration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Tcp5-Tcp4=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</w:rPr>
            </w:pPr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DIFS(34 us)+backoff (CWmin)</w:t>
            </w:r>
          </w:p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>=34us+</w:t>
            </w:r>
            <w:r w:rsidRPr="00AE7A42">
              <w:rPr>
                <w:rFonts w:eastAsiaTheme="minorEastAsia" w:hint="eastAsia"/>
                <w:color w:val="000000"/>
                <w:kern w:val="24"/>
                <w:sz w:val="21"/>
                <w:szCs w:val="24"/>
                <w:lang w:eastAsia="zh-CN"/>
              </w:rPr>
              <w:t>n</w:t>
            </w:r>
            <w:r w:rsidRPr="00AE7A42">
              <w:rPr>
                <w:color w:val="000000"/>
                <w:kern w:val="24"/>
                <w:sz w:val="21"/>
                <w:szCs w:val="24"/>
              </w:rPr>
              <w:t xml:space="preserve">*9us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Tcp is the timestamp related with the corresponding simulation event on the check point (CP)</w:t>
      </w:r>
    </w:p>
    <w:p w:rsidR="00335BBA" w:rsidRDefault="00335BBA" w:rsidP="00335BBA">
      <w:pPr>
        <w:jc w:val="center"/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Pr="00902E39" w:rsidRDefault="00335BBA" w:rsidP="00335BB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is an example calcultation of </w:t>
      </w:r>
      <w:proofErr w:type="gramStart"/>
      <w:r>
        <w:rPr>
          <w:sz w:val="24"/>
          <w:szCs w:val="24"/>
        </w:rPr>
        <w:t>TPUT  when</w:t>
      </w:r>
      <w:proofErr w:type="gramEnd"/>
      <w:r>
        <w:rPr>
          <w:sz w:val="24"/>
          <w:szCs w:val="24"/>
        </w:rPr>
        <w:t xml:space="preserve"> the MSDU size  is 1508, and MCS =0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laye:1472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 30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:rsidR="00335BBA" w:rsidRDefault="00335BBA" w:rsidP="00335BBA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Note: Assuming HT control field is not used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 1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w/out preamble= 3091/6.5e6=3.804ms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Expected TPUT= 1472*8*2/(3.844ms+68us+16us+100.5us)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(Note this is application layer tput)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71" w:name="_Toc387784877"/>
      <w:bookmarkStart w:id="72" w:name="_Toc387917484"/>
      <w:r>
        <w:rPr>
          <w:rFonts w:eastAsia="MS PGothic"/>
        </w:rPr>
        <w:t>Test 1b:  MAC overhead w RTS/CTS</w:t>
      </w:r>
      <w:bookmarkEnd w:id="71"/>
      <w:bookmarkEnd w:id="72"/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jc w:val="center"/>
        <w:rPr>
          <w:rFonts w:eastAsiaTheme="minorHAnsi"/>
          <w:sz w:val="24"/>
          <w:szCs w:val="24"/>
        </w:rPr>
      </w:pPr>
      <w:r w:rsidRPr="00786D8F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1A9DB148" wp14:editId="2EA6E0BD">
                <wp:extent cx="1997710" cy="716280"/>
                <wp:effectExtent l="57150" t="0" r="59690" b="102870"/>
                <wp:docPr id="29698" name="Group 29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7710" cy="716280"/>
                          <a:chOff x="0" y="0"/>
                          <a:chExt cx="1998000" cy="716400"/>
                        </a:xfrm>
                      </wpg:grpSpPr>
                      <wps:wsp>
                        <wps:cNvPr id="282" name="Oval 282"/>
                        <wps:cNvSpPr/>
                        <wps:spPr>
                          <a:xfrm>
                            <a:off x="0" y="25200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3" name="Oval 283"/>
                        <wps:cNvSpPr/>
                        <wps:spPr>
                          <a:xfrm>
                            <a:off x="1540800" y="259200"/>
                            <a:ext cx="457200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4" name="Straight Arrow Connector 284"/>
                        <wps:cNvCnPr/>
                        <wps:spPr>
                          <a:xfrm flipH="1">
                            <a:off x="576000" y="511200"/>
                            <a:ext cx="952500" cy="0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2277" y="0"/>
                            <a:ext cx="269279" cy="28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8" o:spid="_x0000_s1030" style="width:157.3pt;height:56.4pt;mso-position-horizontal-relative:char;mso-position-vertical-relative:line" coordsize="19980,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">
                <v:oval id="Oval 282" o:spid="_x0000_s1031" style="position:absolute;top:2520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T9sQA&#10;AADcAAAADwAAAGRycy9kb3ducmV2LnhtbESPwWrDMBBE74X+g9hCb40cH4rjRAmhUOpTaOL4vlhb&#10;y421ci3Vdv++CgRyHGbmDbPZzbYTIw2+daxguUhAENdOt9woOJfvLxkIH5A1do5JwR952G0fHzaY&#10;azfxkcZTaESEsM9RgQmhz6X0tSGLfuF64uh9ucFiiHJopB5winDbyTRJXqXFluOCwZ7eDNWX069V&#10;cOx+ssOyrg7Grqryoxi/p+KzVOr5ad6vQQSawz18axdaQZqlcD0Tj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E/b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83" o:spid="_x0000_s1032" style="position:absolute;left:15408;top:259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elcQA&#10;AADcAAAADwAAAGRycy9kb3ducmV2LnhtbESPW4vCMBSE3wX/QziCb2vqBVeqUURYEMQHL+y+nm2O&#10;bbE56SbR1n9vhAUfh5n5hlmsWlOJOzlfWlYwHCQgiDOrS84VnE9fHzMQPiBrrCyTggd5WC27nQWm&#10;2jZ8oPsx5CJC2KeooAihTqX0WUEG/cDWxNG7WGcwROlyqR02EW4qOUqSqTRYclwosKZNQdn1eDMK&#10;mvLb7ie/m2b3M5zuD3+fzlGyU6rfa9dzEIHa8A7/t7dawWg2ht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XpX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 id="Straight Arrow Connector 284" o:spid="_x0000_s1033" type="#_x0000_t32" style="position:absolute;left:5760;top:5112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+r8UAAADcAAAADwAAAGRycy9kb3ducmV2LnhtbESPT2vCQBTE7wW/w/IEb3WjWJHoKiLY&#10;9FCs/w4eH9lnEsy+DdltTPrp3YLgcZiZ3zCLVWtK0VDtCssKRsMIBHFqdcGZgvNp+z4D4TyyxtIy&#10;KejIwWrZe1tgrO2dD9QcfSYChF2MCnLvq1hKl+Zk0A1tRRy8q60N+iDrTOoa7wFuSjmOoqk0WHBY&#10;yLGiTU7p7fhrFGQHc9knXffTfV7+dt+NST58myg16LfrOQhPrX+Fn+0vrWA8m8D/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W+r8UAAADc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4" type="#_x0000_t202" style="position:absolute;left:8422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mS8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aTZAm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kvEAAAA3AAAAA8AAAAAAAAAAAAAAAAAmAIAAGRycy9k&#10;b3ducmV2LnhtbFBLBQYAAAAABAAEAPUAAACJ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433286" w:rsidRDefault="00433286" w:rsidP="00335BBA">
      <w:pPr>
        <w:rPr>
          <w:ins w:id="73" w:author="gwen" w:date="2014-07-17T12:43:00Z"/>
          <w:rFonts w:eastAsia="MS PGothic"/>
        </w:rPr>
      </w:pPr>
      <w:ins w:id="74" w:author="gwen" w:date="2014-07-17T12:43:00Z">
        <w:r>
          <w:rPr>
            <w:rFonts w:eastAsia="MS PGothic"/>
          </w:rPr>
          <w:t>Goal:</w:t>
        </w:r>
      </w:ins>
    </w:p>
    <w:p w:rsidR="00000000" w:rsidRPr="00433286" w:rsidRDefault="00433286" w:rsidP="00433286">
      <w:pPr>
        <w:rPr>
          <w:ins w:id="75" w:author="gwen" w:date="2014-07-17T12:43:00Z"/>
          <w:rFonts w:eastAsia="MS PGothic"/>
          <w:lang w:val="en-US"/>
        </w:rPr>
        <w:pPrChange w:id="76" w:author="gwen" w:date="2014-07-17T12:44:00Z">
          <w:pPr>
            <w:numPr>
              <w:ilvl w:val="1"/>
              <w:numId w:val="4"/>
            </w:numPr>
            <w:tabs>
              <w:tab w:val="num" w:pos="1440"/>
            </w:tabs>
            <w:ind w:left="1440" w:hanging="360"/>
          </w:pPr>
        </w:pPrChange>
      </w:pPr>
      <w:ins w:id="77" w:author="gwen" w:date="2014-07-17T12:44:00Z">
        <w:r>
          <w:rPr>
            <w:rFonts w:eastAsia="MS PGothic"/>
            <w:lang w:val="en-US"/>
          </w:rPr>
          <w:t>This</w:t>
        </w:r>
      </w:ins>
      <w:ins w:id="78" w:author="gwen" w:date="2014-07-17T12:43:00Z">
        <w:r w:rsidR="0091405F" w:rsidRPr="00433286">
          <w:rPr>
            <w:rFonts w:eastAsia="MS PGothic"/>
            <w:lang w:val="en-US"/>
          </w:rPr>
          <w:t xml:space="preserve"> test case is designed to further verify whether the simulator can correctly handle the frame exchange procedure with RTS/CTS protection based on test1a. </w:t>
        </w:r>
      </w:ins>
      <w:ins w:id="79" w:author="gwen" w:date="2014-07-17T12:45:00Z">
        <w:r w:rsidR="000A0DA0">
          <w:rPr>
            <w:rFonts w:eastAsia="MS PGothic"/>
            <w:lang w:val="en-US"/>
          </w:rPr>
          <w:t>It also tests whether the correct overhead computation with RTS /CTS.</w:t>
        </w:r>
      </w:ins>
    </w:p>
    <w:p w:rsidR="00433286" w:rsidRDefault="00433286" w:rsidP="00335BBA">
      <w:pPr>
        <w:rPr>
          <w:ins w:id="80" w:author="gwen" w:date="2014-07-17T12:43:00Z"/>
          <w:rFonts w:eastAsia="MS PGothic"/>
        </w:rPr>
      </w:pPr>
    </w:p>
    <w:p w:rsidR="00433286" w:rsidRDefault="00433286" w:rsidP="00335BBA">
      <w:pPr>
        <w:rPr>
          <w:ins w:id="81" w:author="gwen" w:date="2014-07-17T12:43:00Z"/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Assumptions:</w:t>
      </w:r>
    </w:p>
    <w:p w:rsidR="00335BBA" w:rsidRDefault="00335BBA" w:rsidP="00335B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Parameters:</w:t>
      </w:r>
    </w:p>
    <w:p w:rsidR="00335BBA" w:rsidRDefault="00335BBA" w:rsidP="00335BBA">
      <w:pPr>
        <w:spacing w:after="200" w:line="276" w:lineRule="auto"/>
        <w:rPr>
          <w:ins w:id="82" w:author="gwen" w:date="2014-07-17T12:10:00Z"/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3F0591" w:rsidRDefault="003F0591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ins w:id="83" w:author="gwen" w:date="2014-07-17T12:10:00Z">
        <w:r>
          <w:rPr>
            <w:rFonts w:eastAsiaTheme="minorEastAsia"/>
            <w:sz w:val="24"/>
            <w:szCs w:val="24"/>
            <w:lang w:eastAsia="zh-CN"/>
          </w:rPr>
          <w:tab/>
          <w:t>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ON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proofErr w:type="gramStart"/>
      <w:r>
        <w:rPr>
          <w:rFonts w:eastAsiaTheme="minorEastAsia"/>
          <w:sz w:val="24"/>
          <w:szCs w:val="24"/>
          <w:lang w:eastAsia="zh-CN"/>
        </w:rPr>
        <w:t>,8</w:t>
      </w:r>
      <w:proofErr w:type="gramEnd"/>
      <w:r>
        <w:rPr>
          <w:rFonts w:eastAsiaTheme="minorEastAsia"/>
          <w:sz w:val="24"/>
          <w:szCs w:val="24"/>
          <w:lang w:eastAsia="zh-CN"/>
        </w:rPr>
        <w:t>]  ( to clarify, run a sweep over MSDU length once for MCS 0, and once for MCS 8.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:rsidR="00335BBA" w:rsidRPr="001A4169" w:rsidRDefault="00335BBA" w:rsidP="00335B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MAC layer </w:t>
      </w:r>
      <w:r w:rsidRPr="001A4169">
        <w:rPr>
          <w:sz w:val="24"/>
          <w:szCs w:val="24"/>
        </w:rPr>
        <w:t xml:space="preserve">Throughput </w:t>
      </w:r>
    </w:p>
    <w:p w:rsidR="00335BBA" w:rsidRDefault="00335BBA" w:rsidP="00335BBA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eastAsia="zh-CN"/>
        </w:rPr>
      </w:pPr>
      <w:r w:rsidRPr="00C533B8">
        <w:rPr>
          <w:rFonts w:eastAsiaTheme="minorEastAsia" w:hint="eastAsia"/>
          <w:sz w:val="24"/>
          <w:szCs w:val="24"/>
          <w:lang w:eastAsia="zh-CN"/>
        </w:rPr>
        <w:t>Time trace of transmitting/Receiving event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 w:rsidRPr="00786D8F">
        <w:rPr>
          <w:rFonts w:eastAsiaTheme="minorEastAsia"/>
          <w:noProof/>
          <w:sz w:val="24"/>
          <w:szCs w:val="24"/>
          <w:lang w:val="en-US"/>
        </w:rPr>
        <w:drawing>
          <wp:inline distT="0" distB="0" distL="0" distR="0" wp14:anchorId="52269910" wp14:editId="2DCAD1F5">
            <wp:extent cx="5486400" cy="734060"/>
            <wp:effectExtent l="0" t="0" r="0" b="0"/>
            <wp:docPr id="41" name="图片 1" descr="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lastRenderedPageBreak/>
        <w:t xml:space="preserve">CP1 </w:t>
      </w:r>
      <w:proofErr w:type="gramStart"/>
      <w:r>
        <w:rPr>
          <w:rFonts w:eastAsiaTheme="minorEastAsia"/>
          <w:sz w:val="24"/>
          <w:szCs w:val="24"/>
          <w:lang w:eastAsia="zh-CN"/>
        </w:rPr>
        <w:t>( check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point 1) : start of RTS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CP2 :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end of  RTS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CP3: start </w:t>
      </w:r>
      <w:proofErr w:type="gramStart"/>
      <w:r>
        <w:rPr>
          <w:rFonts w:eastAsiaTheme="minorEastAsia"/>
          <w:sz w:val="24"/>
          <w:szCs w:val="24"/>
          <w:lang w:eastAsia="zh-CN"/>
        </w:rPr>
        <w:t>of  CTS</w:t>
      </w:r>
      <w:proofErr w:type="gramEnd"/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CP4: end </w:t>
      </w:r>
      <w:proofErr w:type="gramStart"/>
      <w:r>
        <w:rPr>
          <w:rFonts w:eastAsiaTheme="minorEastAsia"/>
          <w:sz w:val="24"/>
          <w:szCs w:val="24"/>
          <w:lang w:eastAsia="zh-CN"/>
        </w:rPr>
        <w:t>of  CTS</w:t>
      </w:r>
      <w:proofErr w:type="gramEnd"/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CP5: start of A-MPDU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CP6: end of A-MPDU 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35BBA" w:rsidRPr="00AE7A42" w:rsidTr="00786D8F">
        <w:tc>
          <w:tcPr>
            <w:tcW w:w="1668" w:type="dxa"/>
          </w:tcPr>
          <w:p w:rsidR="00335BBA" w:rsidRPr="00FF7A42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FF7A42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RTS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0"/>
                <w:szCs w:val="24"/>
              </w:rPr>
              <w:t xml:space="preserve">ceil((RTSFrameLength*8)/rate/OFDMsymbolduration)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CTS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ceil((CTSFrameLength*8)/rate/OFDMsymbolduration)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Frame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Tcp6-Tcp5=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Pr="00DA3704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 xml:space="preserve">The following is an </w:t>
      </w:r>
      <w:proofErr w:type="gramStart"/>
      <w:r>
        <w:rPr>
          <w:sz w:val="24"/>
          <w:szCs w:val="24"/>
        </w:rPr>
        <w:t>example  TPUT</w:t>
      </w:r>
      <w:proofErr w:type="gramEnd"/>
      <w:r>
        <w:rPr>
          <w:sz w:val="24"/>
          <w:szCs w:val="24"/>
        </w:rPr>
        <w:t xml:space="preserve"> calculation when MSDU size is 1508, and MCS =0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:rsidR="00335BBA" w:rsidRPr="009C3943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layer:1472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L4 header: 36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 30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&lt; 1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w/out preamble= 3091/6.5e6=3.804ms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RTS 52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CTS 44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SIFS= 16us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:rsidR="00335BBA" w:rsidRPr="005A7728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1472*8*2/(3.844ms+68us+16us+100.5us + 52us+44us+2*16us) (Note this is application layer TPUT)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84" w:name="_Toc387784879"/>
      <w:bookmarkStart w:id="85" w:name="_Toc387917485"/>
      <w:r>
        <w:rPr>
          <w:rFonts w:eastAsia="MS PGothic"/>
        </w:rPr>
        <w:t>Test 2a: Deferral Test 1</w:t>
      </w:r>
      <w:bookmarkEnd w:id="84"/>
      <w:bookmarkEnd w:id="85"/>
    </w:p>
    <w:p w:rsidR="00335BBA" w:rsidRPr="00527A78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Theme="minorHAnsi"/>
        </w:rPr>
      </w:pPr>
      <w:r w:rsidRPr="00786D8F">
        <w:rPr>
          <w:rFonts w:eastAsiaTheme="minorHAnsi"/>
          <w:noProof/>
          <w:lang w:val="en-US"/>
        </w:rPr>
        <mc:AlternateContent>
          <mc:Choice Requires="wpg">
            <w:drawing>
              <wp:inline distT="0" distB="0" distL="0" distR="0" wp14:anchorId="13D4EF81" wp14:editId="6AF4E3E1">
                <wp:extent cx="4023360" cy="1459230"/>
                <wp:effectExtent l="9525" t="4445" r="0" b="3175"/>
                <wp:docPr id="26" name="Group 29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459230"/>
                          <a:chOff x="0" y="0"/>
                          <a:chExt cx="40242" cy="14595"/>
                        </a:xfrm>
                      </wpg:grpSpPr>
                      <wps:wsp>
                        <wps:cNvPr id="27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19431" y="5715"/>
                            <a:ext cx="6651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8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19954" y="1111"/>
                            <a:ext cx="6128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174" y="1127"/>
                            <a:ext cx="6064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0" y="5699"/>
                            <a:ext cx="6794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Straight Arrow Connector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4" y="5000"/>
                            <a:ext cx="14065" cy="29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95" y="0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6" y="7494"/>
                            <a:ext cx="2464" cy="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Pr="00F54EF2" w:rsidRDefault="00335BBA" w:rsidP="00335BB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" y="3398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Straight Arrow Connector 2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4" y="5318"/>
                            <a:ext cx="12525" cy="23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1699"/>
                            <a:ext cx="38751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7" o:spid="_x0000_s1035" style="width:316.8pt;height:114.9pt;mso-position-horizontal-relative:char;mso-position-vertical-relative:line" coordsize="40242,1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">
                <v:oval id="Oval 271" o:spid="_x0000_s1036" style="position:absolute;left:19431;top:5715;width:66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eGsUA&#10;AADbAAAADwAAAGRycy9kb3ducmV2LnhtbESPQWvCQBSE70L/w/IK3uqmoq2k2QSRCr3UUhXx+My+&#10;JiHZtyG7ifHfdwsFj8PMfMMk2WgaMVDnKssKnmcRCOLc6ooLBcfD9mkFwnlkjY1lUnAjB1n6MEkw&#10;1vbK3zTsfSEChF2MCkrv21hKl5dk0M1sSxy8H9sZ9EF2hdQdXgPcNHIeRS/SYMVhocSWNiXl9b43&#10;Cnaf5mJPuN68f23H+twfF7tldVZq+jiu30B4Gv09/N/+0Armr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N4axQAAANsAAAAPAAAAAAAAAAAAAAAAAJgCAABkcnMv&#10;ZG93bnJldi54bWxQSwUGAAAAAAQABAD1AAAAigMAAAAA&#10;" fillcolor="#ddd8c2 [2894]" strokecolor="#4579b8 [3044]">
                  <v:shadow on="t" color="black" opacity="22936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8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72" o:spid="_x0000_s1037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cVcIA&#10;AADbAAAADwAAAGRycy9kb3ducmV2LnhtbERPz2vCMBS+C/sfwht401SFOaqxyGileBjMTcHbo3mm&#10;xeala6J2//1yGOz48f1eZ4NtxZ163zhWMJsmIIgrpxs2Cr4+i8krCB+QNbaOScEPecg2T6M1pto9&#10;+IPuh2BEDGGfooI6hC6V0lc1WfRT1xFH7uJ6iyHC3kjd4yOG21bOk+RFWmw4NtTY0VtN1fVwswrM&#10;foHL9935aHacl3nxXZyWeavU+HnYrkAEGsK/+M9dagXz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1xVwgAAANsAAAAPAAAAAAAAAAAAAAAAAJgCAABkcnMvZG93&#10;bnJldi54bWxQSwUGAAAAAAQABAD1AAAAhw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73" o:spid="_x0000_s1038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5zsUA&#10;AADbAAAADwAAAGRycy9kb3ducmV2LnhtbESPT2vCQBTE70K/w/IK3nRTharRVUpJRDwI9R94e2Rf&#10;N6HZt2l2q/HbdwtCj8PM/IZZrDpbiyu1vnKs4GWYgCAunK7YKDge8sEUhA/IGmvHpOBOHlbLp94C&#10;U+1u/EHXfTAiQtinqKAMoUml9EVJFv3QNcTR+3StxRBla6Ru8RbhtpajJHmVFiuOCyU29F5S8bX/&#10;sQrMdoyT3fpyMmvONln+nZ8nWa1U/7l7m4MI1IX/8KO90QpG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/nOxQAAANsAAAAPAAAAAAAAAAAAAAAAAJgCAABkcnMv&#10;ZG93bnJldi54bWxQSwUGAAAAAAQABAD1AAAAig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74" o:spid="_x0000_s1039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Qs8EA&#10;AADbAAAADwAAAGRycy9kb3ducmV2LnhtbERPTWvCQBC9F/oflhF6MxvbKhJdRaRCL1XUIB7H7JgE&#10;s7Mhu4nx37sHocfH+54ve1OJjhpXWlYwimIQxJnVJecK0uNmOAXhPLLGyjIpeJCD5eL9bY6Jtnfe&#10;U3fwuQgh7BJUUHhfJ1K6rCCDLrI1ceCutjHoA2xyqRu8h3BTyc84nkiDJYeGAmtaF5TdDq1RsP0z&#10;F3vC1fpnt+lv5zb93o7Ls1Ifg341A+Gp9//il/tXK/gK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0LPBAAAA2wAAAA8AAAAAAAAAAAAAAAAAmAIAAGRycy9kb3du&#10;cmV2LnhtbFBLBQYAAAAABAAEAPUAAACGAwAAAAA=&#10;" fillcolor="#ddd8c2 [2894]" strokecolor="#4579b8 [3044]"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76" o:spid="_x0000_s1040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OAcYAAADbAAAADwAAAGRycy9kb3ducmV2LnhtbESP3WrCQBSE7wu+w3KE3tWNtoqkriIW&#10;aYtQMP7g5SF7mo3Jng3ZraZv3xWEXg4z8w0zW3S2FhdqfelYwXCQgCDOnS65ULDfrZ+mIHxA1lg7&#10;JgW/5GEx7z3MMNXuylu6ZKEQEcI+RQUmhCaV0ueGLPqBa4ij9+1aiyHKtpC6xWuE21qOkmQiLZYc&#10;Fww2tDKUV9mPVfC13rxk1b6Rn/n2UJ34+Pa+MmelHvvd8hVEoC78h+/tD63geQy3L/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YzgHGAAAA2w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TextBox 15" o:spid="_x0000_s1041" type="#_x0000_t202" style="position:absolute;left:9095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6" o:spid="_x0000_s1042" type="#_x0000_t202" style="position:absolute;left:11636;top:7494;width:2464;height:25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<v:textbox style="mso-fit-shape-to-text:t">
                    <w:txbxContent>
                      <w:p w:rsidR="00335BBA" w:rsidRPr="00F54EF2" w:rsidRDefault="00335BBA" w:rsidP="00335BBA"/>
                    </w:txbxContent>
                  </v:textbox>
                </v:shape>
                <v:shape id="TextBox 17" o:spid="_x0000_s1043" type="#_x0000_t202" style="position:absolute;left:10556;top:3398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Straight Arrow Connector 280" o:spid="_x0000_s1044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yx18UAAADbAAAADwAAAGRycy9kb3ducmV2LnhtbESPT2vCQBTE70K/w/IKXqRuWoPU6CpF&#10;qnjzT6teH9lnkjb7NmZXjd/eFQSPw8z8hhlNGlOKM9WusKzgvRuBIE6tLjhT8Psze/sE4TyyxtIy&#10;KbiSg8n4pTXCRNsLr+m88ZkIEHYJKsi9rxIpXZqTQde1FXHwDrY26IOsM6lrvAS4KeVHFPWlwYLD&#10;Qo4VTXNK/zcno2B/xc5yxf3jX7zbfs87Jt7vylip9mvzNQThqfHP8KO90Ap6A7h/CT9Aj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yx18UAAADbAAAADwAAAAAAAAAA&#10;AAAAAAChAgAAZHJzL2Rvd25yZXYueG1sUEsFBgAAAAAEAAQA+QAAAJMDAAAAAA==&#10;" strokecolor="#4f81bd [3204]" strokeweight="2pt">
                  <v:stroke startarrow="open"/>
                  <v:shadow on="t" color="black" opacity="24903f" origin=",.5" offset="0,.55556mm"/>
                </v:shape>
                <v:shape id="TextBox 32" o:spid="_x0000_s1045" type="#_x0000_t202" style="position:absolute;left:1491;top:11699;width:38751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</w:p>
    <w:p w:rsidR="004F78A8" w:rsidRDefault="004F78A8" w:rsidP="00335BBA">
      <w:pPr>
        <w:rPr>
          <w:ins w:id="86" w:author="gwen" w:date="2014-07-17T12:47:00Z"/>
          <w:rFonts w:eastAsiaTheme="minorHAnsi"/>
        </w:rPr>
      </w:pPr>
      <w:ins w:id="87" w:author="gwen" w:date="2014-07-17T12:46:00Z">
        <w:r>
          <w:rPr>
            <w:rFonts w:eastAsiaTheme="minorHAnsi"/>
          </w:rPr>
          <w:t>Goal:</w:t>
        </w:r>
      </w:ins>
    </w:p>
    <w:p w:rsidR="00000000" w:rsidRPr="001B4C28" w:rsidRDefault="001B4C28" w:rsidP="001B4C28">
      <w:pPr>
        <w:rPr>
          <w:ins w:id="88" w:author="gwen" w:date="2014-07-17T12:47:00Z"/>
          <w:rFonts w:eastAsiaTheme="minorHAnsi"/>
          <w:lang w:val="en-US"/>
        </w:rPr>
        <w:pPrChange w:id="89" w:author="gwen" w:date="2014-07-17T12:47:00Z">
          <w:pPr>
            <w:numPr>
              <w:ilvl w:val="1"/>
              <w:numId w:val="5"/>
            </w:numPr>
            <w:tabs>
              <w:tab w:val="num" w:pos="1440"/>
            </w:tabs>
            <w:ind w:left="1440" w:hanging="360"/>
          </w:pPr>
        </w:pPrChange>
      </w:pPr>
      <w:ins w:id="90" w:author="gwen" w:date="2014-07-17T12:47:00Z">
        <w:r>
          <w:rPr>
            <w:rFonts w:eastAsiaTheme="minorHAnsi"/>
            <w:lang w:val="en-US"/>
          </w:rPr>
          <w:t>This</w:t>
        </w:r>
        <w:r w:rsidR="0091405F" w:rsidRPr="001B4C28">
          <w:rPr>
            <w:rFonts w:eastAsiaTheme="minorHAnsi"/>
            <w:lang w:val="en-US"/>
          </w:rPr>
          <w:t xml:space="preserve"> test case is designed to verify whether the simulator can correctly handle deferral procedure after collision happens without hidden nodes.</w:t>
        </w:r>
        <w:r>
          <w:rPr>
            <w:rFonts w:eastAsiaTheme="minorHAnsi"/>
            <w:lang w:val="en-US"/>
          </w:rPr>
          <w:t xml:space="preserve"> It also checks whether deferral because of energy levels is happening correctly.</w:t>
        </w:r>
      </w:ins>
    </w:p>
    <w:p w:rsidR="001B4C28" w:rsidRDefault="001B4C28" w:rsidP="00335BBA">
      <w:pPr>
        <w:rPr>
          <w:ins w:id="91" w:author="gwen" w:date="2014-07-17T12:45:00Z"/>
          <w:rFonts w:eastAsiaTheme="minorHAnsi"/>
        </w:rPr>
      </w:pPr>
    </w:p>
    <w:p w:rsidR="004F78A8" w:rsidRDefault="004F78A8" w:rsidP="00335BBA">
      <w:pPr>
        <w:rPr>
          <w:ins w:id="92" w:author="gwen" w:date="2014-07-17T12:45:00Z"/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Assumptions:</w: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 xml:space="preserve">All devices are within energy detect range of each other.  </w:t>
      </w: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When AP1 and AP2 start to transmit on the same slot, both packets are lost (PER= 100%). Otherwise packets get through 100%.  PER=0 %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AP1 and AP2 should defer to each other.</w:t>
      </w: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The only packet loss is due to collisions when backoffs end at same time</w: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Parameters:</w:t>
      </w:r>
    </w:p>
    <w:p w:rsidR="00335BBA" w:rsidRDefault="00335BBA" w:rsidP="00335BBA">
      <w:pPr>
        <w:spacing w:after="200" w:line="276" w:lineRule="auto"/>
        <w:ind w:firstLine="720"/>
        <w:rPr>
          <w:ins w:id="93" w:author="gwen" w:date="2014-07-17T12:14:00Z"/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FD7E55" w:rsidRDefault="00FD7E55" w:rsidP="00335BBA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ins w:id="94" w:author="gwen" w:date="2014-07-17T12:14:00Z">
        <w:r>
          <w:rPr>
            <w:rFonts w:eastAsiaTheme="minorEastAsia"/>
            <w:sz w:val="24"/>
            <w:szCs w:val="24"/>
            <w:lang w:eastAsia="zh-CN"/>
          </w:rPr>
          <w:t>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>
        <w:rPr>
          <w:rFonts w:eastAsiaTheme="minorEastAsia"/>
          <w:sz w:val="24"/>
          <w:szCs w:val="24"/>
          <w:lang w:eastAsia="zh-CN"/>
        </w:rPr>
        <w:t>[ OFF</w:t>
      </w:r>
      <w:proofErr w:type="gramEnd"/>
      <w:r>
        <w:rPr>
          <w:rFonts w:eastAsiaTheme="minorEastAsia"/>
          <w:sz w:val="24"/>
          <w:szCs w:val="24"/>
          <w:lang w:eastAsia="zh-CN"/>
        </w:rPr>
        <w:t>, ON]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MCS = [0]  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335BBA" w:rsidRPr="00B75514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MAC tput.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95" w:name="_Toc387784880"/>
      <w:bookmarkStart w:id="96" w:name="_Toc387917486"/>
      <w:r>
        <w:rPr>
          <w:rFonts w:eastAsia="MS PGothic"/>
        </w:rPr>
        <w:lastRenderedPageBreak/>
        <w:t>Test 2b: Deferral Test 2</w:t>
      </w:r>
      <w:bookmarkEnd w:id="95"/>
      <w:bookmarkEnd w:id="96"/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 w:rsidRPr="00786D8F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5FEA724E" wp14:editId="40300209">
                <wp:extent cx="5388610" cy="758825"/>
                <wp:effectExtent l="57150" t="0" r="78740" b="98425"/>
                <wp:docPr id="29696" name="Group 29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8610" cy="758825"/>
                          <a:chOff x="0" y="0"/>
                          <a:chExt cx="6980237" cy="998537"/>
                        </a:xfrm>
                      </wpg:grpSpPr>
                      <wps:wsp>
                        <wps:cNvPr id="263" name="Oval 263"/>
                        <wps:cNvSpPr/>
                        <wps:spPr>
                          <a:xfrm>
                            <a:off x="2782887" y="541337"/>
                            <a:ext cx="722313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4" name="Oval 264"/>
                        <wps:cNvSpPr/>
                        <wps:spPr>
                          <a:xfrm>
                            <a:off x="6353175" y="227012"/>
                            <a:ext cx="627062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5" name="Oval 265"/>
                        <wps:cNvSpPr/>
                        <wps:spPr>
                          <a:xfrm>
                            <a:off x="0" y="369887"/>
                            <a:ext cx="566737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6" name="Oval 266"/>
                        <wps:cNvSpPr/>
                        <wps:spPr>
                          <a:xfrm>
                            <a:off x="2590800" y="60325"/>
                            <a:ext cx="754062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7" name="Straight Arrow Connector 267"/>
                        <wps:cNvCnPr>
                          <a:stCxn id="266" idx="6"/>
                        </wps:cNvCnPr>
                        <wps:spPr>
                          <a:xfrm>
                            <a:off x="3344862" y="288925"/>
                            <a:ext cx="3008313" cy="20796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Arrow Connector 268"/>
                        <wps:cNvCnPr>
                          <a:stCxn id="263" idx="2"/>
                        </wps:cNvCnPr>
                        <wps:spPr>
                          <a:xfrm flipH="1" flipV="1">
                            <a:off x="452437" y="598487"/>
                            <a:ext cx="2330450" cy="171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17764" y="0"/>
                            <a:ext cx="1185361" cy="49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0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25543" y="227012"/>
                            <a:ext cx="881552" cy="37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6" o:spid="_x0000_s1046" style="width:424.3pt;height:59.75pt;mso-position-horizontal-relative:char;mso-position-vertical-relative:line" coordsize="69802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">
                <v:oval id="Oval 263" o:spid="_x0000_s1047" style="position:absolute;left:27828;top:5413;width:722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Ql8QA&#10;AADcAAAADwAAAGRycy9kb3ducmV2LnhtbESPQWvCQBSE7wX/w/KE3uomFkRT1yBCaU6iRu+P7Gs2&#10;bfZtmt0m6b/vCoUeh5n5htnmk23FQL1vHCtIFwkI4srphmsF1/L1aQ3CB2SNrWNS8EMe8t3sYYuZ&#10;diOfabiEWkQI+wwVmBC6TEpfGbLoF64jjt676y2GKPta6h7HCLetXCbJSlpsOC4Y7OhgqPq8fFsF&#10;5/ZrfUyr29HYza18K4aPsTiVSj3Op/0LiEBT+A//tQutYLl6hvu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UJf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64" o:spid="_x0000_s1048" style="position:absolute;left:63531;top:2270;width:627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gG8QA&#10;AADcAAAADwAAAGRycy9kb3ducmV2LnhtbESPT4vCMBTE74LfITzBm6aKVOkaRQRhQTz4B70+m7dt&#10;sXmpSdbWb79ZWNjjMDO/YZbrztTiRc5XlhVMxgkI4tzqigsFl/NutADhA7LG2jIpeJOH9arfW2Km&#10;bctHep1CISKEfYYKyhCaTEqfl2TQj21DHL0v6wyGKF0htcM2wk0tp0mSSoMVx4USG9qWlD9O30ZB&#10;W13tYXbftvvbJD0cn3PnKNkrNRx0mw8QgbrwH/5rf2oF03QG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IBv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65" o:spid="_x0000_s1049" style="position:absolute;top:3698;width:566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FgMUA&#10;AADcAAAADwAAAGRycy9kb3ducmV2LnhtbESPQWvCQBSE70L/w/IKvZlNpE1L6hqKIAjiQS3t9TX7&#10;moRm38bd1aT/3hUEj8PMfMPMy9F04kzOt5YVZEkKgriyuuVawedhNX0D4QOyxs4yKfgnD+XiYTLH&#10;QtuBd3Teh1pECPsCFTQh9IWUvmrIoE9sTxy9X+sMhihdLbXDIcJNJ2dpmkuDLceFBntaNlT97U9G&#10;wdB+2e3zz3LYfGf5dnd8dY7SjVJPj+PHO4hAY7iHb+21VjDLX+B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4WAxQAAANwAAAAPAAAAAAAAAAAAAAAAAJgCAABkcnMv&#10;ZG93bnJldi54bWxQSwUGAAAAAAQABAD1AAAAig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6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66" o:spid="_x0000_s1050" style="position:absolute;left:25908;top:603;width:75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D8QA&#10;AADcAAAADwAAAGRycy9kb3ducmV2LnhtbESPwWrDMBBE74X+g9hCb42cHEzqWg6lUOJTSOLkvlhb&#10;y4m1ci3Fdv8+KhR6HGbmDZNvZtuJkQbfOlawXCQgiGunW24UnKrPlzUIH5A1do5JwQ952BSPDzlm&#10;2k18oPEYGhEh7DNUYELoMyl9bciiX7ieOHpfbrAYohwaqQecItx2cpUkqbTYclww2NOHofp6vFkF&#10;h+57vVvW552xr+dqW46XqdxXSj0/ze9vIALN4T/81y61glWa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8w/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67" o:spid="_x0000_s1051" type="#_x0000_t32" style="position:absolute;left:33448;top:2889;width:30083;height:20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WZMQAAADcAAAADwAAAGRycy9kb3ducmV2LnhtbESPT4vCMBTE7wt+h/AWvK2pHrraNUpR&#10;BC8e/HPw+Gjetl2bl9pEjX56syB4HGbmN8x0HkwjrtS52rKC4SABQVxYXXOp4LBffY1BOI+ssbFM&#10;Cu7kYD7rfUwx0/bGW7rufCkihF2GCirv20xKV1Rk0A1sSxy9X9sZ9FF2pdQd3iLcNHKUJKk0WHNc&#10;qLClRUXFaXcxCoJ9LP/uZ/PIh7Q55pPTJg1BK9X/DPkPCE/Bv8Ov9lorGKXf8H8mHg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qpZkxAAAANwAAAAPAAAAAAAAAAAA&#10;AAAAAKECAABkcnMvZG93bnJldi54bWxQSwUGAAAAAAQABAD5AAAAkgMAAAAA&#10;" strokecolor="#4f81bd [3204]" strokeweight="2pt">
                  <v:stroke startarrow="open"/>
                  <v:shadow on="t" color="black" opacity="24903f" origin=",.5" offset="0,.55556mm"/>
                </v:shape>
                <v:shape id="Straight Arrow Connector 268" o:spid="_x0000_s1052" type="#_x0000_t32" style="position:absolute;left:4524;top:5984;width:23304;height:1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VnsMAAADcAAAADwAAAGRycy9kb3ducmV2LnhtbERPTWvCQBC9C/0Pywi9hLqphFBSV5FS&#10;izc1tnodstMkbXY2ZleT/PvuoeDx8b4Xq8E04kadqy0reJ7FIIgLq2suFXweN08vIJxH1thYJgUj&#10;OVgtHyYLzLTt+UC33JcihLDLUEHlfZtJ6YqKDLqZbYkD9207gz7ArpS6wz6Em0bO4ziVBmsODRW2&#10;9FZR8ZtfjYLziNFuz+nlJzl9vX9EJjmfmkSpx+mwfgXhafB38b97qxXM07A2nAlH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JlZ7DAAAA3AAAAA8AAAAAAAAAAAAA&#10;AAAAoQIAAGRycy9kb3ducmV2LnhtbFBLBQYAAAAABAAEAPkAAACRAwAAAAA=&#10;" strokecolor="#4f81bd [3204]" strokeweight="2pt">
                  <v:stroke startarrow="open"/>
                  <v:shadow on="t" color="black" opacity="24903f" origin=",.5" offset="0,.55556mm"/>
                </v:shape>
                <v:shape id="TextBox 16" o:spid="_x0000_s1053" type="#_x0000_t202" style="position:absolute;left:38177;width:11854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7" o:spid="_x0000_s1054" type="#_x0000_t202" style="position:absolute;left:14255;top:2270;width:881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622E6D" w:rsidRDefault="00622E6D" w:rsidP="00335BBA">
      <w:pPr>
        <w:rPr>
          <w:ins w:id="97" w:author="gwen" w:date="2014-07-17T12:48:00Z"/>
          <w:rFonts w:eastAsiaTheme="minorHAnsi"/>
          <w:sz w:val="24"/>
          <w:szCs w:val="24"/>
        </w:rPr>
      </w:pPr>
      <w:ins w:id="98" w:author="gwen" w:date="2014-07-17T12:48:00Z">
        <w:r>
          <w:rPr>
            <w:rFonts w:eastAsiaTheme="minorHAnsi"/>
            <w:sz w:val="24"/>
            <w:szCs w:val="24"/>
          </w:rPr>
          <w:t>Goal:</w:t>
        </w:r>
      </w:ins>
    </w:p>
    <w:p w:rsidR="00000000" w:rsidRPr="00622E6D" w:rsidRDefault="00622E6D" w:rsidP="00622E6D">
      <w:pPr>
        <w:rPr>
          <w:ins w:id="99" w:author="gwen" w:date="2014-07-17T12:48:00Z"/>
          <w:rFonts w:eastAsiaTheme="minorHAnsi"/>
          <w:sz w:val="24"/>
          <w:szCs w:val="24"/>
          <w:lang w:val="en-US"/>
        </w:rPr>
        <w:pPrChange w:id="100" w:author="gwen" w:date="2014-07-17T12:48:00Z">
          <w:pPr>
            <w:numPr>
              <w:ilvl w:val="1"/>
              <w:numId w:val="6"/>
            </w:numPr>
            <w:tabs>
              <w:tab w:val="num" w:pos="1440"/>
            </w:tabs>
            <w:ind w:left="1440" w:hanging="360"/>
          </w:pPr>
        </w:pPrChange>
      </w:pPr>
      <w:ins w:id="101" w:author="gwen" w:date="2014-07-17T12:48:00Z">
        <w:r>
          <w:rPr>
            <w:rFonts w:eastAsiaTheme="minorHAnsi"/>
            <w:sz w:val="24"/>
            <w:szCs w:val="24"/>
            <w:lang w:val="en-US"/>
          </w:rPr>
          <w:t>This</w:t>
        </w:r>
        <w:r w:rsidR="0091405F" w:rsidRPr="00622E6D">
          <w:rPr>
            <w:rFonts w:eastAsiaTheme="minorHAnsi"/>
            <w:sz w:val="24"/>
            <w:szCs w:val="24"/>
            <w:lang w:val="en-US"/>
          </w:rPr>
          <w:t xml:space="preserve"> test case is designed to verify whether the simulator can correctly</w:t>
        </w:r>
      </w:ins>
      <w:ins w:id="102" w:author="gwen" w:date="2014-07-17T12:49:00Z">
        <w:r w:rsidR="0044344E">
          <w:rPr>
            <w:rFonts w:eastAsiaTheme="minorHAnsi"/>
            <w:sz w:val="24"/>
            <w:szCs w:val="24"/>
            <w:lang w:val="en-US"/>
          </w:rPr>
          <w:t xml:space="preserve"> the</w:t>
        </w:r>
      </w:ins>
      <w:ins w:id="103" w:author="gwen" w:date="2014-07-17T12:48:00Z">
        <w:r w:rsidR="0091405F" w:rsidRPr="00622E6D">
          <w:rPr>
            <w:rFonts w:eastAsiaTheme="minorHAnsi"/>
            <w:sz w:val="24"/>
            <w:szCs w:val="24"/>
            <w:lang w:val="en-US"/>
          </w:rPr>
          <w:t xml:space="preserve"> handle deferral procedure after collis</w:t>
        </w:r>
        <w:r w:rsidR="0091405F" w:rsidRPr="00622E6D">
          <w:rPr>
            <w:rFonts w:eastAsiaTheme="minorHAnsi"/>
            <w:sz w:val="24"/>
            <w:szCs w:val="24"/>
            <w:lang w:val="en-US"/>
          </w:rPr>
          <w:t>ion happens with the existing of hidden nodes.</w:t>
        </w:r>
      </w:ins>
    </w:p>
    <w:p w:rsidR="00622E6D" w:rsidRDefault="00622E6D" w:rsidP="00335BBA">
      <w:pPr>
        <w:rPr>
          <w:ins w:id="104" w:author="gwen" w:date="2014-07-17T12:48:00Z"/>
          <w:rFonts w:eastAsiaTheme="minorHAnsi"/>
          <w:sz w:val="24"/>
          <w:szCs w:val="24"/>
        </w:rPr>
      </w:pPr>
    </w:p>
    <w:p w:rsidR="00622E6D" w:rsidRDefault="00622E6D" w:rsidP="00335BBA">
      <w:pPr>
        <w:rPr>
          <w:ins w:id="105" w:author="gwen" w:date="2014-07-17T12:48:00Z"/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Assumptions: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AP1 and AP2 can not hear each other. </w:t>
      </w:r>
      <w:proofErr w:type="gramStart"/>
      <w:r>
        <w:rPr>
          <w:rFonts w:eastAsiaTheme="minorHAnsi"/>
          <w:sz w:val="24"/>
          <w:szCs w:val="24"/>
        </w:rPr>
        <w:t>( ever</w:t>
      </w:r>
      <w:proofErr w:type="gramEnd"/>
      <w:r>
        <w:rPr>
          <w:rFonts w:eastAsiaTheme="minorHAnsi"/>
          <w:sz w:val="24"/>
          <w:szCs w:val="24"/>
        </w:rPr>
        <w:t xml:space="preserve">) </w:t>
      </w:r>
    </w:p>
    <w:p w:rsidR="00335BBA" w:rsidDel="005E6AA3" w:rsidRDefault="00335BBA" w:rsidP="00335BBA">
      <w:pPr>
        <w:rPr>
          <w:del w:id="106" w:author="gwen" w:date="2014-07-17T13:45:00Z"/>
          <w:rFonts w:eastAsiaTheme="minorHAnsi"/>
          <w:sz w:val="24"/>
          <w:szCs w:val="24"/>
        </w:rPr>
      </w:pPr>
      <w:del w:id="107" w:author="gwen" w:date="2014-07-17T13:45:00Z">
        <w:r w:rsidDel="005E6AA3">
          <w:rPr>
            <w:rFonts w:eastAsiaTheme="minorHAnsi"/>
            <w:sz w:val="24"/>
            <w:szCs w:val="24"/>
          </w:rPr>
          <w:delText>If   MPDUs from AP1 and AP2 overlap, they both fail with 100% probability</w:delText>
        </w:r>
      </w:del>
    </w:p>
    <w:p w:rsidR="00335BBA" w:rsidDel="005E6AA3" w:rsidRDefault="00335BBA" w:rsidP="00335BBA">
      <w:pPr>
        <w:rPr>
          <w:del w:id="108" w:author="gwen" w:date="2014-07-17T13:45:00Z"/>
          <w:rFonts w:eastAsiaTheme="minorHAnsi"/>
          <w:sz w:val="24"/>
          <w:szCs w:val="24"/>
        </w:rPr>
      </w:pPr>
      <w:del w:id="109" w:author="gwen" w:date="2014-07-17T13:45:00Z">
        <w:r w:rsidDel="005E6AA3">
          <w:rPr>
            <w:rFonts w:eastAsiaTheme="minorHAnsi"/>
            <w:sz w:val="24"/>
            <w:szCs w:val="24"/>
          </w:rPr>
          <w:delText xml:space="preserve">If an MPDU from AP1/AP2 is interference free, it succeeds with 100% probability.   </w:delText>
        </w:r>
      </w:del>
    </w:p>
    <w:p w:rsidR="00000000" w:rsidRPr="005E6AA3" w:rsidRDefault="0091405F" w:rsidP="005E6AA3">
      <w:pPr>
        <w:numPr>
          <w:ilvl w:val="1"/>
          <w:numId w:val="7"/>
        </w:numPr>
        <w:rPr>
          <w:ins w:id="110" w:author="gwen" w:date="2014-07-17T13:45:00Z"/>
          <w:rFonts w:eastAsiaTheme="minorHAnsi"/>
          <w:sz w:val="24"/>
          <w:szCs w:val="24"/>
          <w:lang w:val="en-US"/>
        </w:rPr>
      </w:pPr>
      <w:ins w:id="111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>Interference Assumptions:</w:t>
        </w:r>
      </w:ins>
    </w:p>
    <w:p w:rsidR="00000000" w:rsidRPr="005E6AA3" w:rsidRDefault="0091405F" w:rsidP="005E6AA3">
      <w:pPr>
        <w:numPr>
          <w:ilvl w:val="2"/>
          <w:numId w:val="7"/>
        </w:numPr>
        <w:rPr>
          <w:ins w:id="112" w:author="gwen" w:date="2014-07-17T13:45:00Z"/>
          <w:rFonts w:eastAsiaTheme="minorHAnsi"/>
          <w:sz w:val="24"/>
          <w:szCs w:val="24"/>
          <w:lang w:val="en-US"/>
        </w:rPr>
      </w:pPr>
      <w:ins w:id="113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>If any part of an MPDU sees interference, that MPDU should fail</w:t>
        </w:r>
      </w:ins>
    </w:p>
    <w:p w:rsidR="00000000" w:rsidRPr="005E6AA3" w:rsidRDefault="0091405F" w:rsidP="005E6AA3">
      <w:pPr>
        <w:numPr>
          <w:ilvl w:val="2"/>
          <w:numId w:val="7"/>
        </w:numPr>
        <w:rPr>
          <w:ins w:id="114" w:author="gwen" w:date="2014-07-17T13:45:00Z"/>
          <w:rFonts w:eastAsiaTheme="minorHAnsi"/>
          <w:sz w:val="24"/>
          <w:szCs w:val="24"/>
          <w:lang w:val="en-US"/>
        </w:rPr>
      </w:pPr>
      <w:ins w:id="115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>If any part of a data  preamble sees interference, all MPDUs should fail</w:t>
        </w:r>
      </w:ins>
    </w:p>
    <w:p w:rsidR="00000000" w:rsidRPr="005E6AA3" w:rsidRDefault="0091405F" w:rsidP="005E6AA3">
      <w:pPr>
        <w:numPr>
          <w:ilvl w:val="2"/>
          <w:numId w:val="7"/>
        </w:numPr>
        <w:rPr>
          <w:ins w:id="116" w:author="gwen" w:date="2014-07-17T13:45:00Z"/>
          <w:rFonts w:eastAsiaTheme="minorHAnsi"/>
          <w:sz w:val="24"/>
          <w:szCs w:val="24"/>
          <w:lang w:val="en-US"/>
        </w:rPr>
      </w:pPr>
      <w:ins w:id="117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>If an MPDU, or data premable sees no interference, it should pass</w:t>
        </w:r>
      </w:ins>
    </w:p>
    <w:p w:rsidR="00000000" w:rsidRPr="005E6AA3" w:rsidRDefault="0091405F" w:rsidP="005E6AA3">
      <w:pPr>
        <w:numPr>
          <w:ilvl w:val="2"/>
          <w:numId w:val="7"/>
        </w:numPr>
        <w:rPr>
          <w:ins w:id="118" w:author="gwen" w:date="2014-07-17T13:45:00Z"/>
          <w:rFonts w:eastAsiaTheme="minorHAnsi"/>
          <w:sz w:val="24"/>
          <w:szCs w:val="24"/>
          <w:lang w:val="en-US"/>
        </w:rPr>
      </w:pPr>
      <w:ins w:id="119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>If an ACK overlaps with the transmission of an OBSS AP, the PER on the ACK should be 0. (i.e. the ACK should pass)</w:t>
        </w:r>
      </w:ins>
    </w:p>
    <w:p w:rsidR="00000000" w:rsidRPr="005E6AA3" w:rsidRDefault="0091405F" w:rsidP="005E6AA3">
      <w:pPr>
        <w:numPr>
          <w:ilvl w:val="1"/>
          <w:numId w:val="7"/>
        </w:numPr>
        <w:rPr>
          <w:ins w:id="120" w:author="gwen" w:date="2014-07-17T13:45:00Z"/>
          <w:rFonts w:eastAsiaTheme="minorHAnsi"/>
          <w:sz w:val="24"/>
          <w:szCs w:val="24"/>
          <w:lang w:val="en-US"/>
        </w:rPr>
      </w:pPr>
      <w:ins w:id="121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Backoff </w:t>
        </w:r>
      </w:ins>
    </w:p>
    <w:p w:rsidR="00000000" w:rsidRPr="005E6AA3" w:rsidRDefault="0091405F" w:rsidP="005E6AA3">
      <w:pPr>
        <w:numPr>
          <w:ilvl w:val="2"/>
          <w:numId w:val="7"/>
        </w:numPr>
        <w:rPr>
          <w:ins w:id="122" w:author="gwen" w:date="2014-07-17T13:45:00Z"/>
          <w:rFonts w:eastAsiaTheme="minorHAnsi"/>
          <w:sz w:val="24"/>
          <w:szCs w:val="24"/>
          <w:lang w:val="en-US"/>
        </w:rPr>
      </w:pPr>
      <w:ins w:id="123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If no ACK is received, the transmitter should double </w:t>
        </w:r>
        <w:proofErr w:type="gramStart"/>
        <w:r w:rsidRPr="005E6AA3">
          <w:rPr>
            <w:rFonts w:eastAsiaTheme="minorHAnsi"/>
            <w:sz w:val="24"/>
            <w:szCs w:val="24"/>
            <w:lang w:val="en-US"/>
          </w:rPr>
          <w:t>it’s</w:t>
        </w:r>
        <w:proofErr w:type="gramEnd"/>
        <w:r w:rsidRPr="005E6AA3">
          <w:rPr>
            <w:rFonts w:eastAsiaTheme="minorHAnsi"/>
            <w:sz w:val="24"/>
            <w:szCs w:val="24"/>
            <w:lang w:val="en-US"/>
          </w:rPr>
          <w:t xml:space="preserve"> CW.</w:t>
        </w:r>
      </w:ins>
    </w:p>
    <w:p w:rsidR="00000000" w:rsidRPr="005E6AA3" w:rsidRDefault="0091405F" w:rsidP="005E6AA3">
      <w:pPr>
        <w:numPr>
          <w:ilvl w:val="2"/>
          <w:numId w:val="7"/>
        </w:numPr>
        <w:rPr>
          <w:ins w:id="124" w:author="gwen" w:date="2014-07-17T13:45:00Z"/>
          <w:rFonts w:eastAsiaTheme="minorHAnsi"/>
          <w:sz w:val="24"/>
          <w:szCs w:val="24"/>
          <w:lang w:val="en-US"/>
        </w:rPr>
      </w:pPr>
      <w:ins w:id="125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If an ACK is received, the transmitter should reset its CW  </w:t>
        </w:r>
      </w:ins>
    </w:p>
    <w:p w:rsidR="00000000" w:rsidRPr="005E6AA3" w:rsidRDefault="0091405F" w:rsidP="005E6AA3">
      <w:pPr>
        <w:numPr>
          <w:ilvl w:val="2"/>
          <w:numId w:val="7"/>
        </w:numPr>
        <w:rPr>
          <w:ins w:id="126" w:author="gwen" w:date="2014-07-17T13:45:00Z"/>
          <w:rFonts w:eastAsiaTheme="minorHAnsi"/>
          <w:sz w:val="24"/>
          <w:szCs w:val="24"/>
          <w:lang w:val="en-US"/>
        </w:rPr>
      </w:pPr>
      <w:ins w:id="127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If no MPDUs are decoded, no ACK should be sent. </w:t>
        </w:r>
        <w:r w:rsidRPr="005E6AA3">
          <w:rPr>
            <w:rFonts w:eastAsiaTheme="minorHAnsi"/>
            <w:sz w:val="24"/>
            <w:szCs w:val="24"/>
            <w:lang w:val="en-US"/>
          </w:rPr>
          <w:tab/>
        </w:r>
      </w:ins>
    </w:p>
    <w:p w:rsidR="00000000" w:rsidRPr="005E6AA3" w:rsidRDefault="0091405F" w:rsidP="005E6AA3">
      <w:pPr>
        <w:numPr>
          <w:ilvl w:val="2"/>
          <w:numId w:val="7"/>
        </w:numPr>
        <w:rPr>
          <w:ins w:id="128" w:author="gwen" w:date="2014-07-17T13:45:00Z"/>
          <w:rFonts w:eastAsiaTheme="minorHAnsi"/>
          <w:sz w:val="24"/>
          <w:szCs w:val="24"/>
          <w:lang w:val="en-US"/>
        </w:rPr>
      </w:pPr>
      <w:ins w:id="129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 After 10 missing ACKS, the CW should be reset.</w:t>
        </w:r>
      </w:ins>
    </w:p>
    <w:p w:rsidR="00000000" w:rsidRPr="005E6AA3" w:rsidRDefault="0091405F" w:rsidP="005E6AA3">
      <w:pPr>
        <w:numPr>
          <w:ilvl w:val="1"/>
          <w:numId w:val="7"/>
        </w:numPr>
        <w:rPr>
          <w:ins w:id="130" w:author="gwen" w:date="2014-07-17T13:45:00Z"/>
          <w:rFonts w:eastAsiaTheme="minorHAnsi"/>
          <w:sz w:val="24"/>
          <w:szCs w:val="24"/>
          <w:lang w:val="en-US"/>
        </w:rPr>
      </w:pPr>
      <w:ins w:id="131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 PER definition</w:t>
        </w:r>
      </w:ins>
    </w:p>
    <w:p w:rsidR="00000000" w:rsidRPr="005E6AA3" w:rsidRDefault="0091405F" w:rsidP="005E6AA3">
      <w:pPr>
        <w:numPr>
          <w:ilvl w:val="2"/>
          <w:numId w:val="7"/>
        </w:numPr>
        <w:rPr>
          <w:ins w:id="132" w:author="gwen" w:date="2014-07-17T13:45:00Z"/>
          <w:rFonts w:eastAsiaTheme="minorHAnsi"/>
          <w:sz w:val="24"/>
          <w:szCs w:val="24"/>
          <w:lang w:val="en-US"/>
        </w:rPr>
      </w:pPr>
      <w:ins w:id="133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PER= 1-Acked data MPDUs/Total data MPDUs sent  </w:t>
        </w:r>
      </w:ins>
    </w:p>
    <w:p w:rsidR="00000000" w:rsidRPr="005E6AA3" w:rsidRDefault="0091405F" w:rsidP="005E6AA3">
      <w:pPr>
        <w:numPr>
          <w:ilvl w:val="3"/>
          <w:numId w:val="7"/>
        </w:numPr>
        <w:rPr>
          <w:ins w:id="134" w:author="gwen" w:date="2014-07-17T13:45:00Z"/>
          <w:rFonts w:eastAsiaTheme="minorHAnsi"/>
          <w:sz w:val="24"/>
          <w:szCs w:val="24"/>
          <w:lang w:val="en-US"/>
        </w:rPr>
      </w:pPr>
      <w:ins w:id="135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( TPUT can be computed from number of successfully ACKed MPDUs and the total time) </w:t>
        </w:r>
      </w:ins>
    </w:p>
    <w:p w:rsidR="00335BBA" w:rsidRDefault="005E6AA3" w:rsidP="005E6AA3">
      <w:pPr>
        <w:ind w:left="1800" w:firstLine="720"/>
        <w:rPr>
          <w:rFonts w:eastAsiaTheme="minorHAnsi"/>
          <w:sz w:val="24"/>
          <w:szCs w:val="24"/>
        </w:rPr>
        <w:pPrChange w:id="136" w:author="gwen" w:date="2014-07-17T13:46:00Z">
          <w:pPr/>
        </w:pPrChange>
      </w:pPr>
      <w:bookmarkStart w:id="137" w:name="_GoBack"/>
      <w:bookmarkEnd w:id="137"/>
      <w:ins w:id="138" w:author="gwen" w:date="2014-07-17T13:45:00Z">
        <w:r w:rsidRPr="005E6AA3">
          <w:rPr>
            <w:rFonts w:eastAsiaTheme="minorHAnsi"/>
            <w:sz w:val="24"/>
            <w:szCs w:val="24"/>
            <w:lang w:val="en-US"/>
          </w:rPr>
          <w:t xml:space="preserve"> ACKed data MPDUs are  measured by the transmitters</w:t>
        </w:r>
      </w:ins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Parameters:</w:t>
      </w:r>
    </w:p>
    <w:p w:rsidR="00335BBA" w:rsidRDefault="00335BBA" w:rsidP="00335BBA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ins w:id="139" w:author="gwen" w:date="2014-07-17T12:14:00Z">
        <w:r w:rsidR="00C61216">
          <w:rPr>
            <w:rFonts w:eastAsiaTheme="minorEastAsia"/>
            <w:sz w:val="24"/>
            <w:szCs w:val="24"/>
            <w:lang w:eastAsia="zh-CN"/>
          </w:rPr>
          <w:t>1500</w:t>
        </w:r>
      </w:ins>
      <w:del w:id="140" w:author="gwen" w:date="2014-07-17T12:14:00Z">
        <w:r w:rsidRPr="00A67DDA" w:rsidDel="00C61216">
          <w:rPr>
            <w:rFonts w:eastAsiaTheme="minorEastAsia" w:hint="eastAsia"/>
            <w:sz w:val="24"/>
            <w:szCs w:val="24"/>
            <w:lang w:eastAsia="zh-CN"/>
          </w:rPr>
          <w:delText>0:500:2000</w:delText>
        </w:r>
      </w:del>
      <w:r w:rsidRPr="00A67DDA">
        <w:rPr>
          <w:rFonts w:eastAsiaTheme="minorEastAsia" w:hint="eastAsia"/>
          <w:sz w:val="24"/>
          <w:szCs w:val="24"/>
          <w:lang w:eastAsia="zh-CN"/>
        </w:rPr>
        <w:t>Bytes]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>
        <w:rPr>
          <w:rFonts w:eastAsiaTheme="minorEastAsia"/>
          <w:sz w:val="24"/>
          <w:szCs w:val="24"/>
          <w:lang w:eastAsia="zh-CN"/>
        </w:rPr>
        <w:t>[ OFF</w:t>
      </w:r>
      <w:proofErr w:type="gramEnd"/>
      <w:r>
        <w:rPr>
          <w:rFonts w:eastAsiaTheme="minorEastAsia"/>
          <w:sz w:val="24"/>
          <w:szCs w:val="24"/>
          <w:lang w:eastAsia="zh-CN"/>
        </w:rPr>
        <w:t>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del w:id="141" w:author="gwen" w:date="2014-07-17T12:14:00Z">
        <w:r w:rsidDel="00C61216">
          <w:rPr>
            <w:rFonts w:eastAsiaTheme="minorEastAsia"/>
            <w:sz w:val="24"/>
            <w:szCs w:val="24"/>
            <w:lang w:eastAsia="zh-CN"/>
          </w:rPr>
          <w:delText>,8</w:delText>
        </w:r>
      </w:del>
      <w:r>
        <w:rPr>
          <w:rFonts w:eastAsiaTheme="minorEastAsia"/>
          <w:sz w:val="24"/>
          <w:szCs w:val="24"/>
          <w:lang w:eastAsia="zh-CN"/>
        </w:rPr>
        <w:t xml:space="preserve">]  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MAC tput.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335BBA" w:rsidRPr="00B75514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142" w:name="_Toc387784884"/>
      <w:bookmarkStart w:id="143" w:name="_Toc387917487"/>
      <w:r>
        <w:rPr>
          <w:rFonts w:eastAsia="MS PGothic"/>
        </w:rPr>
        <w:t xml:space="preserve">Test </w:t>
      </w:r>
      <w:ins w:id="144" w:author="gwen" w:date="2014-07-17T12:15:00Z">
        <w:r w:rsidR="006F7DE7">
          <w:rPr>
            <w:rFonts w:eastAsia="MS PGothic"/>
          </w:rPr>
          <w:t xml:space="preserve">3  </w:t>
        </w:r>
      </w:ins>
      <w:del w:id="145" w:author="gwen" w:date="2014-07-17T12:15:00Z">
        <w:r w:rsidDel="006F7DE7">
          <w:rPr>
            <w:rFonts w:eastAsia="MS PGothic"/>
          </w:rPr>
          <w:delText>4</w:delText>
        </w:r>
      </w:del>
      <w:ins w:id="146" w:author="gwen" w:date="2014-07-17T12:15:00Z">
        <w:r w:rsidR="006F7DE7">
          <w:rPr>
            <w:rFonts w:eastAsia="MS PGothic"/>
          </w:rPr>
          <w:t xml:space="preserve"> </w:t>
        </w:r>
      </w:ins>
      <w:r>
        <w:rPr>
          <w:rFonts w:eastAsia="MS PGothic"/>
        </w:rPr>
        <w:t xml:space="preserve">: NAV </w:t>
      </w:r>
      <w:proofErr w:type="gramStart"/>
      <w:r>
        <w:rPr>
          <w:rFonts w:eastAsia="MS PGothic"/>
        </w:rPr>
        <w:t>deferral</w:t>
      </w:r>
      <w:bookmarkEnd w:id="142"/>
      <w:bookmarkEnd w:id="143"/>
      <w:ins w:id="147" w:author="gwen" w:date="2014-07-17T12:15:00Z">
        <w:r w:rsidR="006F7DE7">
          <w:rPr>
            <w:rFonts w:eastAsia="MS PGothic"/>
          </w:rPr>
          <w:t xml:space="preserve">  (</w:t>
        </w:r>
        <w:proofErr w:type="gramEnd"/>
        <w:r w:rsidR="006F7DE7">
          <w:rPr>
            <w:rFonts w:eastAsia="MS PGothic"/>
          </w:rPr>
          <w:t xml:space="preserve"> note :should say test 3)</w:t>
        </w:r>
      </w:ins>
    </w:p>
    <w:p w:rsidR="00335BBA" w:rsidRPr="001D488C" w:rsidRDefault="00335BBA" w:rsidP="00335BBA">
      <w:pPr>
        <w:rPr>
          <w:rFonts w:eastAsia="MS PGothic"/>
        </w:rPr>
      </w:pPr>
    </w:p>
    <w:p w:rsidR="00335BBA" w:rsidRPr="00527A78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  <w:r w:rsidRPr="00786D8F"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43AF9BD1" wp14:editId="42F97692">
                <wp:extent cx="3594100" cy="1348105"/>
                <wp:effectExtent l="57150" t="19050" r="0" b="444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4100" cy="1348105"/>
                          <a:chOff x="0" y="111125"/>
                          <a:chExt cx="3594888" cy="1348440"/>
                        </a:xfrm>
                      </wpg:grpSpPr>
                      <wps:wsp>
                        <wps:cNvPr id="202" name="Oval 202"/>
                        <wps:cNvSpPr/>
                        <wps:spPr>
                          <a:xfrm>
                            <a:off x="1943084" y="571495"/>
                            <a:ext cx="848413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3" name="Oval 203"/>
                        <wps:cNvSpPr/>
                        <wps:spPr>
                          <a:xfrm>
                            <a:off x="1995488" y="111125"/>
                            <a:ext cx="61277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4" name="Oval 204"/>
                        <wps:cNvSpPr/>
                        <wps:spPr>
                          <a:xfrm>
                            <a:off x="17463" y="112713"/>
                            <a:ext cx="6064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5" name="Oval 205"/>
                        <wps:cNvSpPr/>
                        <wps:spPr>
                          <a:xfrm>
                            <a:off x="0" y="569913"/>
                            <a:ext cx="679450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7" name="Straight Arrow Connector 207"/>
                        <wps:cNvCnPr>
                          <a:stCxn id="205" idx="6"/>
                          <a:endCxn id="203" idx="3"/>
                        </wps:cNvCnPr>
                        <wps:spPr>
                          <a:xfrm flipV="1">
                            <a:off x="679450" y="500063"/>
                            <a:ext cx="1406525" cy="298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Arrow Connector 211"/>
                        <wps:cNvCnPr/>
                        <wps:spPr>
                          <a:xfrm flipH="1" flipV="1">
                            <a:off x="679450" y="531813"/>
                            <a:ext cx="1252538" cy="236537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84" y="1169941"/>
                            <a:ext cx="3445704" cy="28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55" style="width:283pt;height:106.15pt;mso-position-horizontal-relative:char;mso-position-vertical-relative:line" coordorigin=",1111" coordsize="35948,1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">
                <v:oval id="Oval 202" o:spid="_x0000_s1056" style="position:absolute;left:19430;top:5714;width:848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QrMMA&#10;AADcAAAADwAAAGRycy9kb3ducmV2LnhtbESPQWvCQBSE7wX/w/IEb3VjDqKpqxRBzEmqqfdH9jWb&#10;Nvs2Ztck/vtuoeBxmJlvmM1utI3oqfO1YwWLeQKCuHS65krBZ3F4XYHwAVlj45gUPMjDbjt52WCm&#10;3cBn6i+hEhHCPkMFJoQ2k9KXhiz6uWuJo/flOoshyq6SusMhwm0j0yRZSos1xwWDLe0NlT+Xu1Vw&#10;bm6r06K8noxdX4tj3n8P+Ueh1Gw6vr+BCDSGZ/i/nWsFaZLC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QrMMAAADcAAAADwAAAAAAAAAAAAAAAACYAgAAZHJzL2Rv&#10;d25yZXYueG1sUEsFBgAAAAAEAAQA9QAAAIgDAAAAAA=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03" o:spid="_x0000_s1057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dz8QA&#10;AADcAAAADwAAAGRycy9kb3ducmV2LnhtbESPT2sCMRTE74V+h/AK3jRRi8rWKEUQBPHgH9rrc/O6&#10;u3TzsibR3X57Iwg9DjPzG2a+7GwtbuRD5VjDcKBAEOfOVFxoOB3X/RmIEJEN1o5Jwx8FWC5eX+aY&#10;Gdfynm6HWIgE4ZChhjLGJpMy5CVZDAPXECfvx3mLMUlfSOOxTXBby5FSE2mx4rRQYkOrkvLfw9Vq&#10;aKsvt3s/r9rt93Cy21+m3pPaat176z4/QETq4n/42d4YDSM1hs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5Xc/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04" o:spid="_x0000_s1058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Fu8QA&#10;AADcAAAADwAAAGRycy9kb3ducmV2LnhtbESPT2sCMRTE70K/Q3iF3jRRRGU1ShEEQTz4B70+N8/d&#10;pZuXNYnu9ts3hUKPw8z8hlmsOluLF/lQOdYwHCgQxLkzFRcazqdNfwYiRGSDtWPS8E0BVsu33gIz&#10;41o+0OsYC5EgHDLUUMbYZFKGvCSLYeAa4uTdnbcYk/SFNB7bBLe1HCk1kRYrTgslNrQuKf86Pq2G&#10;trq4/fi2bnfX4WR/eEy9J7XT+uO9+5yDiNTF//Bfe2s0jNQY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xbv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05" o:spid="_x0000_s1059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I2MQA&#10;AADcAAAADwAAAGRycy9kb3ducmV2LnhtbESPQWvCQBSE74L/YXlCb7pRUDS6ShFKc5Jq9P7IvmbT&#10;Zt/G7Jqk/74rFHocZuYbZncYbC06an3lWMF8loAgLpyuuFRwzd+maxA+IGusHZOCH/Jw2I9HO0y1&#10;6/lM3SWUIkLYp6jAhNCkUvrCkEU/cw1x9D5dazFE2ZZSt9hHuK3lIklW0mLFccFgQ0dDxfflYRWc&#10;6/v6NC9uJ2M3t/w967767CNX6mUyvG5BBBrCf/ivnWkFi2QJzz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iNj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07" o:spid="_x0000_s1060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qIcYAAADcAAAADwAAAGRycy9kb3ducmV2LnhtbESP3WrCQBSE7wu+w3KE3tWNUlqJriKK&#10;aCkUjD94ecgeszHZsyG7avr23UKhl8PMfMNM552txZ1aXzpWMBwkIIhzp0suFBz265cxCB+QNdaO&#10;ScE3eZjPek9TTLV78I7uWShEhLBPUYEJoUml9Lkhi37gGuLoXVxrMUTZFlK3+IhwW8tRkrxJiyXH&#10;BYMNLQ3lVXazCr7Wn69ZdWjkR747Vmc+rTZLc1Xqud8tJiACdeE//NfeagWj5B1+z8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Y6iHGAAAA3A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Straight Arrow Connector 211" o:spid="_x0000_s1061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VPfsYAAADcAAAADwAAAGRycy9kb3ducmV2LnhtbESPQWvCQBSE7wX/w/KEXqRuEoJIdA0i&#10;bemtVm28PrLPJG32bZrdavz3XUHocZiZb5hlPphWnKl3jWUF8TQCQVxa3XCl4LB/eZqDcB5ZY2uZ&#10;FFzJQb4aPSwx0/bCH3Te+UoECLsMFdTed5mUrqzJoJvajjh4J9sb9EH2ldQ9XgLctDKJopk02HBY&#10;qLGjTU3l9+7XKDhecfK+5dnPV1p8Pr9OTHos2lSpx/GwXoDwNPj/8L39phUkcQy3M+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1T37GAAAA3A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TextBox 32" o:spid="_x0000_s1062" type="#_x0000_t202" style="position:absolute;left:1491;top:11699;width:34457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6F7DE7" w:rsidP="00335BBA">
      <w:pPr>
        <w:rPr>
          <w:ins w:id="148" w:author="gwen" w:date="2014-07-17T12:49:00Z"/>
          <w:sz w:val="24"/>
          <w:szCs w:val="24"/>
        </w:rPr>
      </w:pPr>
      <w:proofErr w:type="gramStart"/>
      <w:ins w:id="149" w:author="gwen" w:date="2014-07-17T12:17:00Z">
        <w:r>
          <w:rPr>
            <w:sz w:val="24"/>
            <w:szCs w:val="24"/>
          </w:rPr>
          <w:t>Same as test 2b, but with RTS/CTS on.</w:t>
        </w:r>
      </w:ins>
      <w:proofErr w:type="gramEnd"/>
    </w:p>
    <w:p w:rsidR="0044344E" w:rsidRDefault="0044344E" w:rsidP="00335BBA">
      <w:pPr>
        <w:rPr>
          <w:sz w:val="24"/>
          <w:szCs w:val="24"/>
        </w:rPr>
      </w:pPr>
      <w:ins w:id="150" w:author="gwen" w:date="2014-07-17T12:49:00Z">
        <w:r>
          <w:rPr>
            <w:sz w:val="24"/>
            <w:szCs w:val="24"/>
          </w:rPr>
          <w:t>Goal:  This test is designed to test whether NAV deferral is happening properly.</w:t>
        </w:r>
      </w:ins>
    </w:p>
    <w:p w:rsidR="00335BBA" w:rsidRDefault="00335BBA" w:rsidP="00335BBA">
      <w:pPr>
        <w:rPr>
          <w:sz w:val="24"/>
          <w:szCs w:val="24"/>
        </w:rPr>
      </w:pPr>
    </w:p>
    <w:p w:rsidR="00335BBA" w:rsidDel="006F7DE7" w:rsidRDefault="00335BBA" w:rsidP="00335BBA">
      <w:pPr>
        <w:rPr>
          <w:del w:id="151" w:author="gwen" w:date="2014-07-17T12:17:00Z"/>
          <w:sz w:val="24"/>
          <w:szCs w:val="24"/>
        </w:rPr>
      </w:pPr>
      <w:del w:id="152" w:author="gwen" w:date="2014-07-17T12:17:00Z">
        <w:r w:rsidDel="006F7DE7">
          <w:rPr>
            <w:sz w:val="24"/>
            <w:szCs w:val="24"/>
          </w:rPr>
          <w:delText>Assumptions:</w:delText>
        </w:r>
      </w:del>
    </w:p>
    <w:p w:rsidR="00335BBA" w:rsidDel="006F7DE7" w:rsidRDefault="00335BBA" w:rsidP="00335BBA">
      <w:pPr>
        <w:rPr>
          <w:del w:id="153" w:author="gwen" w:date="2014-07-17T12:17:00Z"/>
          <w:rFonts w:eastAsiaTheme="minorHAnsi"/>
        </w:rPr>
      </w:pPr>
    </w:p>
    <w:p w:rsidR="00335BBA" w:rsidDel="006F7DE7" w:rsidRDefault="00335BBA" w:rsidP="00335BBA">
      <w:pPr>
        <w:ind w:firstLine="720"/>
        <w:rPr>
          <w:del w:id="154" w:author="gwen" w:date="2014-07-17T12:17:00Z"/>
          <w:rFonts w:eastAsiaTheme="minorHAnsi"/>
        </w:rPr>
      </w:pPr>
      <w:del w:id="155" w:author="gwen" w:date="2014-07-17T12:17:00Z">
        <w:r w:rsidDel="006F7DE7">
          <w:rPr>
            <w:rFonts w:eastAsiaTheme="minorHAnsi"/>
          </w:rPr>
          <w:delText xml:space="preserve">All devices are within energy detect range of each other.  </w:delText>
        </w:r>
      </w:del>
    </w:p>
    <w:p w:rsidR="00335BBA" w:rsidDel="006F7DE7" w:rsidRDefault="00335BBA" w:rsidP="00335BBA">
      <w:pPr>
        <w:ind w:left="720"/>
        <w:rPr>
          <w:del w:id="156" w:author="gwen" w:date="2014-07-17T12:17:00Z"/>
          <w:sz w:val="24"/>
          <w:szCs w:val="24"/>
        </w:rPr>
      </w:pPr>
      <w:del w:id="157" w:author="gwen" w:date="2014-07-17T12:17:00Z">
        <w:r w:rsidDel="006F7DE7">
          <w:rPr>
            <w:sz w:val="24"/>
            <w:szCs w:val="24"/>
          </w:rPr>
          <w:delText>When AP1 and AP2 start to transmit on the same slot, both packets are lost (PER= 100%). Otherwise packets get through 100%.  PER=0 %</w:delText>
        </w:r>
      </w:del>
    </w:p>
    <w:p w:rsidR="00335BBA" w:rsidDel="006F7DE7" w:rsidRDefault="00335BBA" w:rsidP="00335BBA">
      <w:pPr>
        <w:ind w:left="720"/>
        <w:rPr>
          <w:del w:id="158" w:author="gwen" w:date="2014-07-17T12:17:00Z"/>
          <w:sz w:val="24"/>
          <w:szCs w:val="24"/>
        </w:rPr>
      </w:pPr>
    </w:p>
    <w:p w:rsidR="00335BBA" w:rsidDel="006F7DE7" w:rsidRDefault="00335BBA" w:rsidP="00335BBA">
      <w:pPr>
        <w:ind w:left="720"/>
        <w:rPr>
          <w:del w:id="159" w:author="gwen" w:date="2014-07-17T12:17:00Z"/>
          <w:rFonts w:eastAsiaTheme="minorHAnsi"/>
          <w:sz w:val="24"/>
          <w:szCs w:val="24"/>
        </w:rPr>
      </w:pPr>
      <w:del w:id="160" w:author="gwen" w:date="2014-07-17T12:17:00Z">
        <w:r w:rsidDel="006F7DE7">
          <w:rPr>
            <w:sz w:val="24"/>
            <w:szCs w:val="24"/>
          </w:rPr>
          <w:delText>APs send  single MPDU, but sets NAV to txop= 4 ms</w:delText>
        </w:r>
      </w:del>
    </w:p>
    <w:p w:rsidR="00335BBA" w:rsidDel="006F7DE7" w:rsidRDefault="00335BBA" w:rsidP="00335BBA">
      <w:pPr>
        <w:ind w:firstLine="720"/>
        <w:rPr>
          <w:del w:id="161" w:author="gwen" w:date="2014-07-17T12:17:00Z"/>
          <w:sz w:val="24"/>
          <w:szCs w:val="24"/>
        </w:rPr>
      </w:pPr>
      <w:del w:id="162" w:author="gwen" w:date="2014-07-17T12:17:00Z">
        <w:r w:rsidDel="006F7DE7">
          <w:rPr>
            <w:sz w:val="24"/>
            <w:szCs w:val="24"/>
          </w:rPr>
          <w:delText xml:space="preserve">APs should defer due to NAV setting.. </w:delText>
        </w:r>
      </w:del>
    </w:p>
    <w:p w:rsidR="00335BBA" w:rsidDel="006F7DE7" w:rsidRDefault="00335BBA" w:rsidP="00335BBA">
      <w:pPr>
        <w:ind w:left="720"/>
        <w:rPr>
          <w:del w:id="163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164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165" w:author="gwen" w:date="2014-07-17T12:17:00Z"/>
          <w:sz w:val="24"/>
          <w:szCs w:val="24"/>
        </w:rPr>
      </w:pPr>
      <w:del w:id="166" w:author="gwen" w:date="2014-07-17T12:17:00Z">
        <w:r w:rsidDel="006F7DE7">
          <w:rPr>
            <w:sz w:val="24"/>
            <w:szCs w:val="24"/>
          </w:rPr>
          <w:delText>Paramters:</w:delText>
        </w:r>
      </w:del>
    </w:p>
    <w:p w:rsidR="00335BBA" w:rsidDel="006F7DE7" w:rsidRDefault="00335BBA" w:rsidP="00335BBA">
      <w:pPr>
        <w:rPr>
          <w:del w:id="167" w:author="gwen" w:date="2014-07-17T12:17:00Z"/>
          <w:sz w:val="24"/>
          <w:szCs w:val="24"/>
        </w:rPr>
      </w:pPr>
    </w:p>
    <w:p w:rsidR="00335BBA" w:rsidDel="006F7DE7" w:rsidRDefault="00335BBA" w:rsidP="00335BBA">
      <w:pPr>
        <w:ind w:firstLine="720"/>
        <w:rPr>
          <w:del w:id="168" w:author="gwen" w:date="2014-07-17T12:17:00Z"/>
          <w:sz w:val="24"/>
          <w:szCs w:val="24"/>
        </w:rPr>
      </w:pPr>
      <w:del w:id="169" w:author="gwen" w:date="2014-07-17T12:17:00Z">
        <w:r w:rsidDel="006F7DE7">
          <w:rPr>
            <w:sz w:val="24"/>
            <w:szCs w:val="24"/>
          </w:rPr>
          <w:delText>MSDU=1500 bytes</w:delText>
        </w:r>
      </w:del>
    </w:p>
    <w:p w:rsidR="00335BBA" w:rsidDel="006F7DE7" w:rsidRDefault="00335BBA" w:rsidP="00335BBA">
      <w:pPr>
        <w:ind w:firstLine="720"/>
        <w:rPr>
          <w:del w:id="170" w:author="gwen" w:date="2014-07-17T12:17:00Z"/>
          <w:sz w:val="24"/>
          <w:szCs w:val="24"/>
        </w:rPr>
      </w:pPr>
      <w:del w:id="171" w:author="gwen" w:date="2014-07-17T12:17:00Z">
        <w:r w:rsidDel="006F7DE7">
          <w:rPr>
            <w:sz w:val="24"/>
            <w:szCs w:val="24"/>
          </w:rPr>
          <w:delText>RTS/CTS off</w:delText>
        </w:r>
      </w:del>
    </w:p>
    <w:p w:rsidR="00335BBA" w:rsidDel="006F7DE7" w:rsidRDefault="00335BBA" w:rsidP="00335BBA">
      <w:pPr>
        <w:ind w:firstLine="720"/>
        <w:rPr>
          <w:del w:id="172" w:author="gwen" w:date="2014-07-17T12:17:00Z"/>
          <w:sz w:val="24"/>
          <w:szCs w:val="24"/>
        </w:rPr>
      </w:pPr>
      <w:del w:id="173" w:author="gwen" w:date="2014-07-17T12:17:00Z">
        <w:r w:rsidDel="006F7DE7">
          <w:rPr>
            <w:sz w:val="24"/>
            <w:szCs w:val="24"/>
          </w:rPr>
          <w:delText>MCS=0</w:delText>
        </w:r>
      </w:del>
    </w:p>
    <w:p w:rsidR="00335BBA" w:rsidDel="006F7DE7" w:rsidRDefault="00335BBA" w:rsidP="00335BBA">
      <w:pPr>
        <w:rPr>
          <w:del w:id="174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175" w:author="gwen" w:date="2014-07-17T12:17:00Z"/>
          <w:sz w:val="24"/>
          <w:szCs w:val="24"/>
        </w:rPr>
      </w:pPr>
      <w:del w:id="176" w:author="gwen" w:date="2014-07-17T12:17:00Z">
        <w:r w:rsidDel="006F7DE7">
          <w:rPr>
            <w:sz w:val="24"/>
            <w:szCs w:val="24"/>
          </w:rPr>
          <w:delText>Outputs:</w:delText>
        </w:r>
      </w:del>
    </w:p>
    <w:p w:rsidR="00335BBA" w:rsidDel="006F7DE7" w:rsidRDefault="00335BBA" w:rsidP="00335BBA">
      <w:pPr>
        <w:rPr>
          <w:del w:id="177" w:author="gwen" w:date="2014-07-17T12:17:00Z"/>
          <w:sz w:val="24"/>
          <w:szCs w:val="24"/>
        </w:rPr>
      </w:pPr>
      <w:del w:id="178" w:author="gwen" w:date="2014-07-17T12:17:00Z">
        <w:r w:rsidDel="006F7DE7">
          <w:rPr>
            <w:rFonts w:eastAsiaTheme="minorEastAsia"/>
            <w:sz w:val="24"/>
            <w:szCs w:val="24"/>
            <w:lang w:eastAsia="zh-CN"/>
          </w:rPr>
          <w:delText>MAC tput</w:delText>
        </w:r>
        <w:r w:rsidDel="006F7DE7">
          <w:rPr>
            <w:sz w:val="24"/>
            <w:szCs w:val="24"/>
          </w:rPr>
          <w:delText xml:space="preserve"> </w:delText>
        </w:r>
      </w:del>
    </w:p>
    <w:p w:rsidR="00F01B45" w:rsidRDefault="00F01B45"/>
    <w:sectPr w:rsidR="00F01B4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5F" w:rsidRDefault="0091405F" w:rsidP="005F69FD">
      <w:r>
        <w:separator/>
      </w:r>
    </w:p>
  </w:endnote>
  <w:endnote w:type="continuationSeparator" w:id="0">
    <w:p w:rsidR="0091405F" w:rsidRDefault="0091405F" w:rsidP="005F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FD" w:rsidRDefault="005F69FD">
    <w:pPr>
      <w:pStyle w:val="Footer"/>
      <w:rPr>
        <w:ins w:id="181" w:author="gwen" w:date="2014-07-17T13:29:00Z"/>
      </w:rPr>
    </w:pPr>
    <w:ins w:id="182" w:author="gwen" w:date="2014-07-17T13:29:00Z">
      <w:r>
        <w:t>Qualcomm</w:t>
      </w:r>
    </w:ins>
  </w:p>
  <w:p w:rsidR="005F69FD" w:rsidRDefault="005F6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5F" w:rsidRDefault="0091405F" w:rsidP="005F69FD">
      <w:r>
        <w:separator/>
      </w:r>
    </w:p>
  </w:footnote>
  <w:footnote w:type="continuationSeparator" w:id="0">
    <w:p w:rsidR="0091405F" w:rsidRDefault="0091405F" w:rsidP="005F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FD" w:rsidRDefault="005F69FD">
    <w:pPr>
      <w:pStyle w:val="Header"/>
      <w:rPr>
        <w:ins w:id="179" w:author="gwen" w:date="2014-07-17T13:28:00Z"/>
      </w:rPr>
    </w:pPr>
    <w:ins w:id="180" w:author="gwen" w:date="2014-07-17T13:28:00Z">
      <w:r>
        <w:t>IEEE</w:t>
      </w:r>
      <w:proofErr w:type="gramStart"/>
      <w:r>
        <w:t>:document</w:t>
      </w:r>
      <w:proofErr w:type="gramEnd"/>
      <w:r>
        <w:t xml:space="preserve"> 802.11-14/967r2</w:t>
      </w:r>
    </w:ins>
  </w:p>
  <w:p w:rsidR="005F69FD" w:rsidRDefault="005F6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31C43F9"/>
    <w:multiLevelType w:val="hybridMultilevel"/>
    <w:tmpl w:val="BCF23662"/>
    <w:lvl w:ilvl="0" w:tplc="9B742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E8D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85DC">
      <w:start w:val="5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D46">
      <w:start w:val="51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C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C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1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8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8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D068DE"/>
    <w:multiLevelType w:val="hybridMultilevel"/>
    <w:tmpl w:val="CC6C00C2"/>
    <w:lvl w:ilvl="0" w:tplc="83860C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026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274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20C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484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46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2EF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4DF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1D51E3"/>
    <w:multiLevelType w:val="hybridMultilevel"/>
    <w:tmpl w:val="8EF4BA22"/>
    <w:lvl w:ilvl="0" w:tplc="33F81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61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63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ADA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4DE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666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A97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EAF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642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6929A1"/>
    <w:multiLevelType w:val="hybridMultilevel"/>
    <w:tmpl w:val="956E3816"/>
    <w:lvl w:ilvl="0" w:tplc="01E61D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A26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617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B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06E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B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40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25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242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B"/>
    <w:rsid w:val="000A0DA0"/>
    <w:rsid w:val="001B012A"/>
    <w:rsid w:val="001B4C28"/>
    <w:rsid w:val="00271753"/>
    <w:rsid w:val="00335BBA"/>
    <w:rsid w:val="003F0591"/>
    <w:rsid w:val="00432430"/>
    <w:rsid w:val="00433286"/>
    <w:rsid w:val="0044344E"/>
    <w:rsid w:val="004E1297"/>
    <w:rsid w:val="004F78A8"/>
    <w:rsid w:val="005D2E79"/>
    <w:rsid w:val="005E6AA3"/>
    <w:rsid w:val="005F69FD"/>
    <w:rsid w:val="00622E6D"/>
    <w:rsid w:val="00655A22"/>
    <w:rsid w:val="006F7DE7"/>
    <w:rsid w:val="00763711"/>
    <w:rsid w:val="007737B2"/>
    <w:rsid w:val="0078736B"/>
    <w:rsid w:val="00891502"/>
    <w:rsid w:val="008A6A3B"/>
    <w:rsid w:val="0091405F"/>
    <w:rsid w:val="00A47CEC"/>
    <w:rsid w:val="00BB5408"/>
    <w:rsid w:val="00BE1016"/>
    <w:rsid w:val="00C61216"/>
    <w:rsid w:val="00D87349"/>
    <w:rsid w:val="00E27382"/>
    <w:rsid w:val="00F01B45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BB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BB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35BB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BBA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35BBA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335BBA"/>
    <w:rPr>
      <w:b/>
      <w:bCs/>
      <w:sz w:val="20"/>
    </w:rPr>
  </w:style>
  <w:style w:type="table" w:styleId="TableGrid">
    <w:name w:val="Table Grid"/>
    <w:basedOn w:val="TableNormal"/>
    <w:rsid w:val="00335BBA"/>
    <w:rPr>
      <w:rFonts w:eastAsia="MS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BB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335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BB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FD"/>
    <w:rPr>
      <w:sz w:val="22"/>
      <w:lang w:val="en-GB"/>
    </w:rPr>
  </w:style>
  <w:style w:type="paragraph" w:styleId="Footer">
    <w:name w:val="footer"/>
    <w:basedOn w:val="Normal"/>
    <w:link w:val="Foot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FD"/>
    <w:rPr>
      <w:sz w:val="22"/>
      <w:lang w:val="en-GB"/>
    </w:rPr>
  </w:style>
  <w:style w:type="character" w:styleId="Hyperlink">
    <w:name w:val="Hyperlink"/>
    <w:uiPriority w:val="99"/>
    <w:rsid w:val="00763711"/>
    <w:rPr>
      <w:color w:val="0000FF"/>
      <w:u w:val="single"/>
    </w:rPr>
  </w:style>
  <w:style w:type="paragraph" w:customStyle="1" w:styleId="T2">
    <w:name w:val="T2"/>
    <w:basedOn w:val="Normal"/>
    <w:rsid w:val="00763711"/>
    <w:pPr>
      <w:suppressAutoHyphens/>
      <w:spacing w:after="240"/>
      <w:ind w:left="720" w:right="720"/>
      <w:jc w:val="center"/>
    </w:pPr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BB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BB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35BB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BBA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35BBA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335BBA"/>
    <w:rPr>
      <w:b/>
      <w:bCs/>
      <w:sz w:val="20"/>
    </w:rPr>
  </w:style>
  <w:style w:type="table" w:styleId="TableGrid">
    <w:name w:val="Table Grid"/>
    <w:basedOn w:val="TableNormal"/>
    <w:rsid w:val="00335BBA"/>
    <w:rPr>
      <w:rFonts w:eastAsia="MS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BB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335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BB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FD"/>
    <w:rPr>
      <w:sz w:val="22"/>
      <w:lang w:val="en-GB"/>
    </w:rPr>
  </w:style>
  <w:style w:type="paragraph" w:styleId="Footer">
    <w:name w:val="footer"/>
    <w:basedOn w:val="Normal"/>
    <w:link w:val="Foot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FD"/>
    <w:rPr>
      <w:sz w:val="22"/>
      <w:lang w:val="en-GB"/>
    </w:rPr>
  </w:style>
  <w:style w:type="character" w:styleId="Hyperlink">
    <w:name w:val="Hyperlink"/>
    <w:uiPriority w:val="99"/>
    <w:rsid w:val="00763711"/>
    <w:rPr>
      <w:color w:val="0000FF"/>
      <w:u w:val="single"/>
    </w:rPr>
  </w:style>
  <w:style w:type="paragraph" w:customStyle="1" w:styleId="T2">
    <w:name w:val="T2"/>
    <w:basedOn w:val="Normal"/>
    <w:rsid w:val="00763711"/>
    <w:pPr>
      <w:suppressAutoHyphens/>
      <w:spacing w:after="240"/>
      <w:ind w:left="720" w:right="720"/>
      <w:jc w:val="center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2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87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9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42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0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7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7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3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0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87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2</cp:revision>
  <dcterms:created xsi:type="dcterms:W3CDTF">2014-07-17T20:46:00Z</dcterms:created>
  <dcterms:modified xsi:type="dcterms:W3CDTF">2014-07-17T20:46:00Z</dcterms:modified>
</cp:coreProperties>
</file>