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0" w:author="gwen" w:date="2014-07-17T13:37:00Z"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2168"/>
        <w:gridCol w:w="1675"/>
        <w:gridCol w:w="1872"/>
        <w:gridCol w:w="1576"/>
        <w:gridCol w:w="3645"/>
        <w:tblGridChange w:id="1">
          <w:tblGrid>
            <w:gridCol w:w="1980"/>
            <w:gridCol w:w="1530"/>
            <w:gridCol w:w="1710"/>
            <w:gridCol w:w="1440"/>
            <w:gridCol w:w="3330"/>
          </w:tblGrid>
        </w:tblGridChange>
      </w:tblGrid>
      <w:tr w:rsidR="00763711" w:rsidRPr="00FA7C5A" w:rsidTr="00655A22">
        <w:trPr>
          <w:cantSplit/>
          <w:trHeight w:val="235"/>
          <w:ins w:id="2" w:author="gwen" w:date="2014-07-17T13:37:00Z"/>
          <w:trPrChange w:id="3" w:author="gwen" w:date="2014-07-17T13:37:00Z">
            <w:trPr>
              <w:cantSplit/>
            </w:trPr>
          </w:trPrChange>
        </w:trPr>
        <w:tc>
          <w:tcPr>
            <w:tcW w:w="10936" w:type="dxa"/>
            <w:gridSpan w:val="5"/>
            <w:vAlign w:val="center"/>
            <w:tcPrChange w:id="4" w:author="gwen" w:date="2014-07-17T13:37:00Z">
              <w:tcPr>
                <w:tcW w:w="9990" w:type="dxa"/>
                <w:gridSpan w:val="5"/>
                <w:vAlign w:val="center"/>
              </w:tcPr>
            </w:tcPrChange>
          </w:tcPr>
          <w:p w:rsidR="00763711" w:rsidRPr="00FA7C5A" w:rsidRDefault="00763711" w:rsidP="00786D8F">
            <w:pPr>
              <w:pStyle w:val="T2"/>
              <w:snapToGrid w:val="0"/>
              <w:spacing w:after="0"/>
              <w:ind w:left="0" w:right="0"/>
              <w:jc w:val="left"/>
              <w:rPr>
                <w:ins w:id="5" w:author="gwen" w:date="2014-07-17T13:37:00Z"/>
                <w:color w:val="000000"/>
                <w:sz w:val="20"/>
                <w:lang w:val="en-US"/>
              </w:rPr>
            </w:pPr>
            <w:bookmarkStart w:id="6" w:name="_Toc387917481"/>
            <w:ins w:id="7" w:author="gwen" w:date="2014-07-17T13:37:00Z">
              <w:r w:rsidRPr="00FA7C5A">
                <w:rPr>
                  <w:color w:val="000000"/>
                  <w:sz w:val="20"/>
                  <w:lang w:val="en-US"/>
                </w:rPr>
                <w:t>Author(s):</w:t>
              </w:r>
            </w:ins>
          </w:p>
        </w:tc>
      </w:tr>
      <w:tr w:rsidR="00763711" w:rsidRPr="00FA7C5A" w:rsidTr="00655A22">
        <w:trPr>
          <w:trHeight w:val="235"/>
          <w:ins w:id="8" w:author="gwen" w:date="2014-07-17T13:37:00Z"/>
        </w:trPr>
        <w:tc>
          <w:tcPr>
            <w:tcW w:w="2168" w:type="dxa"/>
            <w:vAlign w:val="center"/>
            <w:tcPrChange w:id="9" w:author="gwen" w:date="2014-07-17T13:37:00Z">
              <w:tcPr>
                <w:tcW w:w="1980" w:type="dxa"/>
                <w:vAlign w:val="center"/>
              </w:tcPr>
            </w:tcPrChange>
          </w:tcPr>
          <w:p w:rsidR="00763711" w:rsidRPr="00FA7C5A" w:rsidRDefault="00763711" w:rsidP="00786D8F">
            <w:pPr>
              <w:pStyle w:val="T2"/>
              <w:snapToGrid w:val="0"/>
              <w:spacing w:after="0"/>
              <w:ind w:left="0" w:right="0"/>
              <w:jc w:val="left"/>
              <w:rPr>
                <w:ins w:id="10" w:author="gwen" w:date="2014-07-17T13:37:00Z"/>
                <w:color w:val="000000"/>
                <w:sz w:val="20"/>
                <w:lang w:val="en-US"/>
              </w:rPr>
            </w:pPr>
            <w:ins w:id="11" w:author="gwen" w:date="2014-07-17T13:37:00Z">
              <w:r w:rsidRPr="00FA7C5A">
                <w:rPr>
                  <w:color w:val="000000"/>
                  <w:sz w:val="20"/>
                  <w:lang w:val="en-US"/>
                </w:rPr>
                <w:t>Name</w:t>
              </w:r>
            </w:ins>
          </w:p>
        </w:tc>
        <w:tc>
          <w:tcPr>
            <w:tcW w:w="1675" w:type="dxa"/>
            <w:vAlign w:val="center"/>
            <w:tcPrChange w:id="12" w:author="gwen" w:date="2014-07-17T13:37:00Z">
              <w:tcPr>
                <w:tcW w:w="1530" w:type="dxa"/>
                <w:vAlign w:val="center"/>
              </w:tcPr>
            </w:tcPrChange>
          </w:tcPr>
          <w:p w:rsidR="00763711" w:rsidRPr="00FA7C5A" w:rsidRDefault="00763711" w:rsidP="00786D8F">
            <w:pPr>
              <w:pStyle w:val="T2"/>
              <w:snapToGrid w:val="0"/>
              <w:spacing w:after="0"/>
              <w:ind w:left="0" w:right="0"/>
              <w:jc w:val="left"/>
              <w:rPr>
                <w:ins w:id="13" w:author="gwen" w:date="2014-07-17T13:37:00Z"/>
                <w:color w:val="000000"/>
                <w:sz w:val="20"/>
                <w:lang w:val="en-US"/>
              </w:rPr>
            </w:pPr>
            <w:ins w:id="14" w:author="gwen" w:date="2014-07-17T13:37:00Z">
              <w:r w:rsidRPr="00FA7C5A">
                <w:rPr>
                  <w:color w:val="000000"/>
                  <w:sz w:val="20"/>
                  <w:lang w:val="en-US"/>
                </w:rPr>
                <w:t>Affiliation</w:t>
              </w:r>
            </w:ins>
          </w:p>
        </w:tc>
        <w:tc>
          <w:tcPr>
            <w:tcW w:w="1872" w:type="dxa"/>
            <w:vAlign w:val="center"/>
            <w:tcPrChange w:id="15" w:author="gwen" w:date="2014-07-17T13:37:00Z">
              <w:tcPr>
                <w:tcW w:w="1710" w:type="dxa"/>
                <w:vAlign w:val="center"/>
              </w:tcPr>
            </w:tcPrChange>
          </w:tcPr>
          <w:p w:rsidR="00763711" w:rsidRPr="00FA7C5A" w:rsidRDefault="00763711" w:rsidP="00786D8F">
            <w:pPr>
              <w:pStyle w:val="T2"/>
              <w:snapToGrid w:val="0"/>
              <w:spacing w:after="0"/>
              <w:ind w:left="0" w:right="0"/>
              <w:jc w:val="left"/>
              <w:rPr>
                <w:ins w:id="16" w:author="gwen" w:date="2014-07-17T13:37:00Z"/>
                <w:color w:val="000000"/>
                <w:sz w:val="20"/>
                <w:lang w:val="en-US"/>
              </w:rPr>
            </w:pPr>
            <w:ins w:id="17" w:author="gwen" w:date="2014-07-17T13:37:00Z">
              <w:r w:rsidRPr="00FA7C5A">
                <w:rPr>
                  <w:color w:val="000000"/>
                  <w:sz w:val="20"/>
                  <w:lang w:val="en-US"/>
                </w:rPr>
                <w:t>Address</w:t>
              </w:r>
            </w:ins>
          </w:p>
        </w:tc>
        <w:tc>
          <w:tcPr>
            <w:tcW w:w="1576" w:type="dxa"/>
            <w:vAlign w:val="center"/>
            <w:tcPrChange w:id="18" w:author="gwen" w:date="2014-07-17T13:37:00Z">
              <w:tcPr>
                <w:tcW w:w="1440" w:type="dxa"/>
                <w:vAlign w:val="center"/>
              </w:tcPr>
            </w:tcPrChange>
          </w:tcPr>
          <w:p w:rsidR="00763711" w:rsidRPr="00FA7C5A" w:rsidRDefault="00763711" w:rsidP="00786D8F">
            <w:pPr>
              <w:pStyle w:val="T2"/>
              <w:snapToGrid w:val="0"/>
              <w:spacing w:after="0"/>
              <w:ind w:left="0" w:right="0"/>
              <w:jc w:val="left"/>
              <w:rPr>
                <w:ins w:id="19" w:author="gwen" w:date="2014-07-17T13:37:00Z"/>
                <w:color w:val="000000"/>
                <w:sz w:val="20"/>
                <w:lang w:val="en-US"/>
              </w:rPr>
            </w:pPr>
            <w:ins w:id="20" w:author="gwen" w:date="2014-07-17T13:37:00Z">
              <w:r w:rsidRPr="00FA7C5A">
                <w:rPr>
                  <w:color w:val="000000"/>
                  <w:sz w:val="20"/>
                  <w:lang w:val="en-US"/>
                </w:rPr>
                <w:t>Phone</w:t>
              </w:r>
            </w:ins>
          </w:p>
        </w:tc>
        <w:tc>
          <w:tcPr>
            <w:tcW w:w="3645" w:type="dxa"/>
            <w:vAlign w:val="center"/>
            <w:tcPrChange w:id="21" w:author="gwen" w:date="2014-07-17T13:37:00Z">
              <w:tcPr>
                <w:tcW w:w="3330" w:type="dxa"/>
                <w:vAlign w:val="center"/>
              </w:tcPr>
            </w:tcPrChange>
          </w:tcPr>
          <w:p w:rsidR="00763711" w:rsidRPr="00FA7C5A" w:rsidRDefault="00763711" w:rsidP="00786D8F">
            <w:pPr>
              <w:pStyle w:val="T2"/>
              <w:snapToGrid w:val="0"/>
              <w:spacing w:after="0"/>
              <w:ind w:left="0" w:right="0"/>
              <w:jc w:val="left"/>
              <w:rPr>
                <w:ins w:id="22" w:author="gwen" w:date="2014-07-17T13:37:00Z"/>
                <w:color w:val="000000"/>
                <w:sz w:val="20"/>
                <w:lang w:val="en-US"/>
              </w:rPr>
            </w:pPr>
            <w:ins w:id="23" w:author="gwen" w:date="2014-07-17T13:37:00Z">
              <w:r w:rsidRPr="00FA7C5A">
                <w:rPr>
                  <w:color w:val="000000"/>
                  <w:sz w:val="20"/>
                  <w:lang w:val="en-US"/>
                </w:rPr>
                <w:t>email</w:t>
              </w:r>
            </w:ins>
          </w:p>
        </w:tc>
      </w:tr>
      <w:tr w:rsidR="00763711" w:rsidRPr="00BF391C" w:rsidTr="00655A22">
        <w:trPr>
          <w:trHeight w:val="1269"/>
          <w:ins w:id="24" w:author="gwen" w:date="2014-07-17T13:37:00Z"/>
        </w:trPr>
        <w:tc>
          <w:tcPr>
            <w:tcW w:w="2168" w:type="dxa"/>
            <w:tcPrChange w:id="25" w:author="gwen" w:date="2014-07-17T13:37:00Z">
              <w:tcPr>
                <w:tcW w:w="1980" w:type="dxa"/>
              </w:tcPr>
            </w:tcPrChange>
          </w:tcPr>
          <w:p w:rsidR="00763711" w:rsidRDefault="00763711" w:rsidP="00786D8F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ins w:id="26" w:author="gwen" w:date="2014-07-17T13:39:00Z"/>
                <w:color w:val="000000"/>
                <w:sz w:val="22"/>
                <w:szCs w:val="22"/>
              </w:rPr>
            </w:pPr>
            <w:ins w:id="27" w:author="gwen" w:date="2014-07-17T13:37:00Z">
              <w:r>
                <w:rPr>
                  <w:color w:val="000000"/>
                  <w:sz w:val="22"/>
                  <w:szCs w:val="22"/>
                </w:rPr>
                <w:t>Gwen Barriac</w:t>
              </w:r>
            </w:ins>
            <w:ins w:id="28" w:author="gwen" w:date="2014-07-17T13:39:00Z">
              <w:r w:rsidR="00432430">
                <w:rPr>
                  <w:color w:val="000000"/>
                  <w:sz w:val="22"/>
                  <w:szCs w:val="22"/>
                </w:rPr>
                <w:t>,</w:t>
              </w:r>
            </w:ins>
          </w:p>
          <w:p w:rsidR="00432430" w:rsidRDefault="00432430" w:rsidP="00786D8F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ins w:id="29" w:author="gwen" w:date="2014-07-17T13:39:00Z"/>
                <w:color w:val="000000"/>
                <w:sz w:val="22"/>
                <w:szCs w:val="22"/>
              </w:rPr>
            </w:pPr>
            <w:ins w:id="30" w:author="gwen" w:date="2014-07-17T13:39:00Z">
              <w:r>
                <w:rPr>
                  <w:color w:val="000000"/>
                  <w:sz w:val="22"/>
                  <w:szCs w:val="22"/>
                </w:rPr>
                <w:t>Simone Merlin,</w:t>
              </w:r>
            </w:ins>
          </w:p>
          <w:p w:rsidR="00432430" w:rsidRPr="00BF391C" w:rsidRDefault="00432430" w:rsidP="00786D8F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ins w:id="31" w:author="gwen" w:date="2014-07-17T13:37:00Z"/>
                <w:color w:val="000000"/>
                <w:sz w:val="22"/>
                <w:szCs w:val="22"/>
              </w:rPr>
            </w:pPr>
            <w:ins w:id="32" w:author="gwen" w:date="2014-07-17T13:39:00Z">
              <w:r>
                <w:rPr>
                  <w:color w:val="000000"/>
                  <w:sz w:val="22"/>
                  <w:szCs w:val="22"/>
                </w:rPr>
                <w:t>George Cherian</w:t>
              </w:r>
            </w:ins>
          </w:p>
        </w:tc>
        <w:tc>
          <w:tcPr>
            <w:tcW w:w="1675" w:type="dxa"/>
            <w:tcPrChange w:id="33" w:author="gwen" w:date="2014-07-17T13:37:00Z">
              <w:tcPr>
                <w:tcW w:w="1530" w:type="dxa"/>
              </w:tcPr>
            </w:tcPrChange>
          </w:tcPr>
          <w:p w:rsidR="00763711" w:rsidRPr="00BF391C" w:rsidRDefault="00763711" w:rsidP="00786D8F">
            <w:pPr>
              <w:pStyle w:val="NormalWeb"/>
              <w:kinsoku w:val="0"/>
              <w:overflowPunct w:val="0"/>
              <w:spacing w:before="58" w:beforeAutospacing="0" w:after="0" w:afterAutospacing="0"/>
              <w:textAlignment w:val="baseline"/>
              <w:rPr>
                <w:ins w:id="34" w:author="gwen" w:date="2014-07-17T13:37:00Z"/>
                <w:color w:val="000000"/>
                <w:sz w:val="22"/>
                <w:szCs w:val="22"/>
              </w:rPr>
            </w:pPr>
            <w:ins w:id="35" w:author="gwen" w:date="2014-07-17T13:37:00Z">
              <w:r>
                <w:rPr>
                  <w:bCs/>
                  <w:color w:val="000000"/>
                  <w:kern w:val="24"/>
                  <w:sz w:val="22"/>
                  <w:szCs w:val="22"/>
                </w:rPr>
                <w:t>Qualcomm</w:t>
              </w:r>
            </w:ins>
          </w:p>
        </w:tc>
        <w:tc>
          <w:tcPr>
            <w:tcW w:w="1872" w:type="dxa"/>
            <w:tcPrChange w:id="36" w:author="gwen" w:date="2014-07-17T13:37:00Z">
              <w:tcPr>
                <w:tcW w:w="1710" w:type="dxa"/>
              </w:tcPr>
            </w:tcPrChange>
          </w:tcPr>
          <w:p w:rsidR="00763711" w:rsidRPr="00BF391C" w:rsidRDefault="00763711" w:rsidP="00786D8F">
            <w:pPr>
              <w:pStyle w:val="NormalWeb"/>
              <w:kinsoku w:val="0"/>
              <w:overflowPunct w:val="0"/>
              <w:spacing w:before="58" w:beforeAutospacing="0" w:after="0" w:afterAutospacing="0"/>
              <w:textAlignment w:val="baseline"/>
              <w:rPr>
                <w:ins w:id="37" w:author="gwen" w:date="2014-07-17T13:37:00Z"/>
                <w:color w:val="000000"/>
                <w:sz w:val="22"/>
                <w:szCs w:val="22"/>
                <w:lang w:val="pt-BR"/>
              </w:rPr>
            </w:pPr>
            <w:ins w:id="38" w:author="gwen" w:date="2014-07-17T13:37:00Z">
              <w:r>
                <w:rPr>
                  <w:color w:val="000000"/>
                  <w:kern w:val="24"/>
                  <w:sz w:val="22"/>
                  <w:szCs w:val="22"/>
                  <w:lang w:val="pt-BR"/>
                </w:rPr>
                <w:t xml:space="preserve">5775 morehouse rd. San Diego CA, USA </w:t>
              </w:r>
            </w:ins>
          </w:p>
        </w:tc>
        <w:tc>
          <w:tcPr>
            <w:tcW w:w="1576" w:type="dxa"/>
            <w:tcPrChange w:id="39" w:author="gwen" w:date="2014-07-17T13:37:00Z">
              <w:tcPr>
                <w:tcW w:w="1440" w:type="dxa"/>
              </w:tcPr>
            </w:tcPrChange>
          </w:tcPr>
          <w:p w:rsidR="00763711" w:rsidRPr="00BF391C" w:rsidRDefault="00763711" w:rsidP="00786D8F">
            <w:pPr>
              <w:pStyle w:val="NormalWeb"/>
              <w:kinsoku w:val="0"/>
              <w:overflowPunct w:val="0"/>
              <w:spacing w:before="58" w:beforeAutospacing="0" w:after="0" w:afterAutospacing="0"/>
              <w:textAlignment w:val="baseline"/>
              <w:rPr>
                <w:ins w:id="40" w:author="gwen" w:date="2014-07-17T13:37:00Z"/>
                <w:color w:val="000000"/>
                <w:sz w:val="22"/>
                <w:szCs w:val="22"/>
              </w:rPr>
            </w:pPr>
          </w:p>
        </w:tc>
        <w:tc>
          <w:tcPr>
            <w:tcW w:w="3645" w:type="dxa"/>
            <w:tcPrChange w:id="41" w:author="gwen" w:date="2014-07-17T13:37:00Z">
              <w:tcPr>
                <w:tcW w:w="3330" w:type="dxa"/>
              </w:tcPr>
            </w:tcPrChange>
          </w:tcPr>
          <w:p w:rsidR="00763711" w:rsidRPr="00BF391C" w:rsidRDefault="00655A22" w:rsidP="00763711">
            <w:pPr>
              <w:pStyle w:val="NormalWeb"/>
              <w:kinsoku w:val="0"/>
              <w:overflowPunct w:val="0"/>
              <w:spacing w:before="58" w:beforeAutospacing="0" w:after="0" w:afterAutospacing="0"/>
              <w:textAlignment w:val="baseline"/>
              <w:rPr>
                <w:ins w:id="42" w:author="gwen" w:date="2014-07-17T13:37:00Z"/>
                <w:color w:val="000000"/>
                <w:sz w:val="22"/>
                <w:szCs w:val="22"/>
              </w:rPr>
            </w:pPr>
            <w:ins w:id="43" w:author="gwen" w:date="2014-07-17T13:37:00Z">
              <w:r>
                <w:rPr>
                  <w:bCs/>
                  <w:color w:val="000000"/>
                  <w:kern w:val="24"/>
                  <w:szCs w:val="22"/>
                </w:rPr>
                <w:fldChar w:fldCharType="begin"/>
              </w:r>
              <w:r>
                <w:rPr>
                  <w:bCs/>
                  <w:color w:val="000000"/>
                  <w:kern w:val="24"/>
                  <w:szCs w:val="22"/>
                </w:rPr>
                <w:instrText xml:space="preserve"> HYPERLINK "mailto:</w:instrText>
              </w:r>
              <w:r w:rsidRPr="00655A22">
                <w:rPr>
                  <w:bCs/>
                  <w:color w:val="000000"/>
                  <w:kern w:val="24"/>
                  <w:szCs w:val="22"/>
                  <w:rPrChange w:id="44" w:author="gwen" w:date="2014-07-17T13:37:00Z">
                    <w:rPr>
                      <w:rStyle w:val="Hyperlink"/>
                      <w:bCs/>
                      <w:color w:val="000000"/>
                      <w:kern w:val="24"/>
                      <w:szCs w:val="22"/>
                    </w:rPr>
                  </w:rPrChange>
                </w:rPr>
                <w:instrText>gbarriac@qti.qualcomm.com</w:instrText>
              </w:r>
              <w:r>
                <w:rPr>
                  <w:bCs/>
                  <w:color w:val="000000"/>
                  <w:kern w:val="24"/>
                  <w:szCs w:val="22"/>
                </w:rPr>
                <w:instrText xml:space="preserve">" </w:instrText>
              </w:r>
              <w:r>
                <w:rPr>
                  <w:bCs/>
                  <w:color w:val="000000"/>
                  <w:kern w:val="24"/>
                  <w:szCs w:val="22"/>
                </w:rPr>
                <w:fldChar w:fldCharType="separate"/>
              </w:r>
              <w:r w:rsidRPr="00787406">
                <w:rPr>
                  <w:rStyle w:val="Hyperlink"/>
                  <w:bCs/>
                  <w:kern w:val="24"/>
                  <w:szCs w:val="22"/>
                  <w:rPrChange w:id="45" w:author="gwen" w:date="2014-07-17T13:37:00Z">
                    <w:rPr>
                      <w:rStyle w:val="Hyperlink"/>
                      <w:bCs/>
                      <w:color w:val="000000"/>
                      <w:kern w:val="24"/>
                      <w:szCs w:val="22"/>
                    </w:rPr>
                  </w:rPrChange>
                </w:rPr>
                <w:t>gbarriac@qti.qualcomm.com</w:t>
              </w:r>
              <w:r>
                <w:rPr>
                  <w:bCs/>
                  <w:color w:val="000000"/>
                  <w:kern w:val="24"/>
                  <w:szCs w:val="22"/>
                </w:rPr>
                <w:fldChar w:fldCharType="end"/>
              </w:r>
              <w:r w:rsidR="00763711" w:rsidRPr="00BF391C">
                <w:rPr>
                  <w:bCs/>
                  <w:color w:val="000000"/>
                  <w:kern w:val="24"/>
                  <w:sz w:val="22"/>
                  <w:szCs w:val="22"/>
                </w:rPr>
                <w:t xml:space="preserve"> </w:t>
              </w:r>
            </w:ins>
          </w:p>
        </w:tc>
      </w:tr>
    </w:tbl>
    <w:p w:rsidR="00763711" w:rsidRDefault="00763711" w:rsidP="00335BBA">
      <w:pPr>
        <w:pStyle w:val="Heading1"/>
        <w:rPr>
          <w:ins w:id="46" w:author="gwen" w:date="2014-07-17T13:37:00Z"/>
        </w:rPr>
      </w:pPr>
    </w:p>
    <w:p w:rsidR="00763711" w:rsidRDefault="00655A22" w:rsidP="00335BBA">
      <w:pPr>
        <w:pStyle w:val="Heading1"/>
        <w:rPr>
          <w:ins w:id="47" w:author="gwen" w:date="2014-07-17T13:38:00Z"/>
        </w:rPr>
      </w:pPr>
      <w:ins w:id="48" w:author="gwen" w:date="2014-07-17T13:38:00Z">
        <w:r>
          <w:t>Summary:</w:t>
        </w:r>
      </w:ins>
    </w:p>
    <w:p w:rsidR="00655A22" w:rsidRDefault="00655A22" w:rsidP="00655A22">
      <w:pPr>
        <w:rPr>
          <w:ins w:id="49" w:author="gwen" w:date="2014-07-17T13:39:00Z"/>
          <w:b/>
          <w:bCs/>
        </w:rPr>
        <w:pPrChange w:id="50" w:author="gwen" w:date="2014-07-17T13:38:00Z">
          <w:pPr>
            <w:pStyle w:val="Heading1"/>
          </w:pPr>
        </w:pPrChange>
      </w:pPr>
      <w:ins w:id="51" w:author="gwen" w:date="2014-07-17T13:38:00Z">
        <w:r>
          <w:t xml:space="preserve">The following </w:t>
        </w:r>
        <w:proofErr w:type="gramStart"/>
        <w:r>
          <w:t>changes  are</w:t>
        </w:r>
        <w:proofErr w:type="gramEnd"/>
        <w:r>
          <w:t xml:space="preserve"> suggested for the MAC simultor section of the simulation scneario document: </w:t>
        </w:r>
        <w:r w:rsidRPr="00655A22">
          <w:rPr>
            <w:b/>
            <w:bCs/>
          </w:rPr>
          <w:t>11-14- 0621- 04-00ax Simulation Scenarios</w:t>
        </w:r>
      </w:ins>
      <w:ins w:id="52" w:author="gwen" w:date="2014-07-17T13:39:00Z">
        <w:r w:rsidR="00E27382">
          <w:rPr>
            <w:b/>
            <w:bCs/>
          </w:rPr>
          <w:t>.</w:t>
        </w:r>
      </w:ins>
    </w:p>
    <w:p w:rsidR="00E27382" w:rsidRPr="00655A22" w:rsidRDefault="00E27382" w:rsidP="00655A22">
      <w:pPr>
        <w:rPr>
          <w:ins w:id="53" w:author="gwen" w:date="2014-07-17T13:37:00Z"/>
        </w:rPr>
        <w:pPrChange w:id="54" w:author="gwen" w:date="2014-07-17T13:38:00Z">
          <w:pPr>
            <w:pStyle w:val="Heading1"/>
          </w:pPr>
        </w:pPrChange>
      </w:pPr>
      <w:bookmarkStart w:id="55" w:name="_GoBack"/>
      <w:bookmarkEnd w:id="55"/>
    </w:p>
    <w:p w:rsidR="00763711" w:rsidRDefault="00763711" w:rsidP="00335BBA">
      <w:pPr>
        <w:pStyle w:val="Heading1"/>
        <w:rPr>
          <w:ins w:id="56" w:author="gwen" w:date="2014-07-17T13:37:00Z"/>
        </w:rPr>
      </w:pPr>
    </w:p>
    <w:p w:rsidR="00763711" w:rsidRDefault="00763711" w:rsidP="00335BBA">
      <w:pPr>
        <w:pStyle w:val="Heading1"/>
        <w:rPr>
          <w:ins w:id="57" w:author="gwen" w:date="2014-07-17T13:37:00Z"/>
        </w:rPr>
      </w:pPr>
    </w:p>
    <w:p w:rsidR="00335BBA" w:rsidRDefault="00335BBA" w:rsidP="00335BBA">
      <w:pPr>
        <w:pStyle w:val="Heading1"/>
      </w:pPr>
      <w:r>
        <w:t>Scenarios for calibration of MAC simulator</w:t>
      </w:r>
      <w:bookmarkEnd w:id="6"/>
    </w:p>
    <w:p w:rsidR="00335BBA" w:rsidRDefault="00335BBA" w:rsidP="00335BBA">
      <w:pPr>
        <w:pStyle w:val="Caption"/>
        <w:jc w:val="center"/>
      </w:pPr>
    </w:p>
    <w:p w:rsidR="00335BBA" w:rsidRDefault="00335BBA" w:rsidP="00335BBA">
      <w:pPr>
        <w:pStyle w:val="Heading2"/>
      </w:pPr>
      <w:bookmarkStart w:id="58" w:name="_Toc387784875"/>
      <w:bookmarkStart w:id="59" w:name="_Toc387917482"/>
      <w:r>
        <w:t>Common parameters</w:t>
      </w:r>
      <w:bookmarkEnd w:id="58"/>
      <w:bookmarkEnd w:id="59"/>
    </w:p>
    <w:p w:rsidR="00335BBA" w:rsidRDefault="00335BBA" w:rsidP="00335BBA"/>
    <w:tbl>
      <w:tblPr>
        <w:tblW w:w="0" w:type="auto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7"/>
        <w:gridCol w:w="2509"/>
      </w:tblGrid>
      <w:tr w:rsidR="00335BBA" w:rsidTr="00786D8F">
        <w:trPr>
          <w:trHeight w:val="91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Default="00335BBA" w:rsidP="00786D8F">
            <w:pPr>
              <w:spacing w:after="200" w:line="276" w:lineRule="auto"/>
              <w:rPr>
                <w:rFonts w:ascii="Arial" w:hAnsi="Arial" w:cs="Arial"/>
                <w:szCs w:val="36"/>
                <w:lang w:eastAsia="ko-KR"/>
              </w:rPr>
            </w:pPr>
            <w:r>
              <w:rPr>
                <w:b/>
                <w:bCs/>
                <w:color w:val="FFFFFF" w:themeColor="light1"/>
                <w:kern w:val="24"/>
                <w:szCs w:val="28"/>
                <w:lang w:eastAsia="ko-KR"/>
              </w:rPr>
              <w:t>PHY Parameter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Default="00335BBA" w:rsidP="00786D8F">
            <w:pPr>
              <w:spacing w:after="200" w:line="276" w:lineRule="auto"/>
              <w:rPr>
                <w:rFonts w:ascii="Arial" w:hAnsi="Arial" w:cs="Arial"/>
                <w:szCs w:val="36"/>
                <w:lang w:eastAsia="ko-KR"/>
              </w:rPr>
            </w:pPr>
            <w:r>
              <w:rPr>
                <w:b/>
                <w:bCs/>
                <w:color w:val="FFFFFF" w:themeColor="background1"/>
                <w:kern w:val="24"/>
                <w:szCs w:val="28"/>
                <w:lang w:eastAsia="ko-KR"/>
              </w:rPr>
              <w:t>SUGGESTED VALUES</w:t>
            </w:r>
          </w:p>
        </w:tc>
      </w:tr>
      <w:tr w:rsidR="00335BBA" w:rsidTr="00786D8F">
        <w:trPr>
          <w:trHeight w:val="113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5BBA" w:rsidRPr="00902E39" w:rsidRDefault="00335BBA" w:rsidP="00786D8F">
            <w:r w:rsidRPr="00902E39">
              <w:t xml:space="preserve">GI: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5BBA" w:rsidRPr="00902E39" w:rsidRDefault="00335BBA" w:rsidP="00786D8F">
            <w:r w:rsidRPr="00902E39">
              <w:t>[long]</w:t>
            </w:r>
          </w:p>
        </w:tc>
      </w:tr>
      <w:tr w:rsidR="00335BBA" w:rsidTr="00786D8F">
        <w:trPr>
          <w:trHeight w:val="113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5BBA" w:rsidRPr="00902E39" w:rsidRDefault="00335BBA" w:rsidP="00786D8F">
            <w:r w:rsidRPr="00902E39">
              <w:t xml:space="preserve">Data Preamble: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5BBA" w:rsidRPr="00902E39" w:rsidRDefault="00335BBA" w:rsidP="00786D8F">
            <w:r w:rsidRPr="00902E39">
              <w:t>[11ac]</w:t>
            </w:r>
          </w:p>
        </w:tc>
      </w:tr>
      <w:tr w:rsidR="00335BBA" w:rsidTr="00786D8F">
        <w:trPr>
          <w:trHeight w:val="160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902E39" w:rsidRDefault="00335BBA" w:rsidP="00786D8F">
            <w:r w:rsidRPr="00902E39">
              <w:t>BW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902E39" w:rsidRDefault="00335BBA" w:rsidP="00786D8F">
            <w:r w:rsidRPr="00902E39">
              <w:t xml:space="preserve">20 Mhz </w:t>
            </w:r>
          </w:p>
        </w:tc>
      </w:tr>
    </w:tbl>
    <w:p w:rsidR="00335BBA" w:rsidRDefault="00335BBA" w:rsidP="00335BBA">
      <w:pPr>
        <w:rPr>
          <w:rFonts w:asciiTheme="minorHAnsi" w:hAnsiTheme="minorHAnsi" w:cstheme="minorBidi"/>
          <w:szCs w:val="22"/>
        </w:rPr>
      </w:pPr>
    </w:p>
    <w:p w:rsidR="00335BBA" w:rsidRDefault="00335BBA" w:rsidP="00335BBA"/>
    <w:p w:rsidR="00335BBA" w:rsidRDefault="00335BBA" w:rsidP="00335BBA">
      <w:r>
        <w:t>The following parameters are common to the MAC tests unless otherwise stated.</w:t>
      </w:r>
    </w:p>
    <w:p w:rsidR="00335BBA" w:rsidRDefault="00335BBA" w:rsidP="00335BBA"/>
    <w:tbl>
      <w:tblPr>
        <w:tblW w:w="0" w:type="auto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90"/>
        <w:gridCol w:w="4073"/>
      </w:tblGrid>
      <w:tr w:rsidR="00335BBA" w:rsidRPr="00527015" w:rsidTr="00786D8F">
        <w:trPr>
          <w:trHeight w:val="37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527015" w:rsidRDefault="00335BBA" w:rsidP="00786D8F">
            <w:pPr>
              <w:rPr>
                <w:lang w:val="en-US"/>
              </w:rPr>
            </w:pPr>
            <w:r w:rsidRPr="00527015"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527015" w:rsidRDefault="00335BBA" w:rsidP="00786D8F">
            <w:pPr>
              <w:rPr>
                <w:lang w:val="en-US"/>
              </w:rPr>
            </w:pPr>
            <w:r w:rsidRPr="00527015">
              <w:rPr>
                <w:b/>
                <w:bCs/>
                <w:lang w:val="en-US"/>
              </w:rPr>
              <w:t>SUGGESTED VALUES</w:t>
            </w:r>
          </w:p>
        </w:tc>
      </w:tr>
      <w:tr w:rsidR="00335BBA" w:rsidRPr="00527015" w:rsidTr="00786D8F">
        <w:trPr>
          <w:trHeight w:val="1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527015" w:rsidRDefault="00335BBA" w:rsidP="00786D8F">
            <w:pPr>
              <w:rPr>
                <w:lang w:val="en-US"/>
              </w:rPr>
            </w:pPr>
            <w:r w:rsidRPr="00527015">
              <w:rPr>
                <w:lang w:val="en-US"/>
              </w:rPr>
              <w:t>Aggregation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527015" w:rsidRDefault="00335BBA" w:rsidP="00786D8F">
            <w:pPr>
              <w:rPr>
                <w:lang w:val="en-US"/>
              </w:rPr>
            </w:pPr>
            <w:r w:rsidRPr="00527015">
              <w:rPr>
                <w:lang w:val="en-US"/>
              </w:rPr>
              <w:t xml:space="preserve">A-MPDU </w:t>
            </w:r>
          </w:p>
          <w:p w:rsidR="00335BBA" w:rsidRPr="00527015" w:rsidRDefault="00335BBA" w:rsidP="00786D8F">
            <w:pPr>
              <w:rPr>
                <w:lang w:val="en-US"/>
              </w:rPr>
            </w:pPr>
            <w:r w:rsidRPr="00527015">
              <w:rPr>
                <w:lang w:val="en-US"/>
              </w:rPr>
              <w:t xml:space="preserve">max aggregation size =64 </w:t>
            </w:r>
          </w:p>
          <w:p w:rsidR="00335BBA" w:rsidRPr="00527015" w:rsidRDefault="00335BBA" w:rsidP="00786D8F">
            <w:pPr>
              <w:rPr>
                <w:lang w:val="en-US"/>
              </w:rPr>
            </w:pPr>
            <w:r w:rsidRPr="00527015">
              <w:rPr>
                <w:lang w:val="en-US"/>
              </w:rPr>
              <w:t>No  A-MSDU</w:t>
            </w:r>
          </w:p>
          <w:p w:rsidR="00335BBA" w:rsidRDefault="00335BBA" w:rsidP="00786D8F">
            <w:pPr>
              <w:rPr>
                <w:lang w:val="en-US"/>
              </w:rPr>
            </w:pPr>
            <w:r w:rsidRPr="00527015">
              <w:rPr>
                <w:lang w:val="en-US"/>
              </w:rPr>
              <w:t>immediate BA</w:t>
            </w:r>
          </w:p>
          <w:p w:rsidR="00335BBA" w:rsidRPr="00527015" w:rsidRDefault="00335BBA" w:rsidP="00786D8F">
            <w:pPr>
              <w:rPr>
                <w:lang w:val="en-US"/>
              </w:rPr>
            </w:pPr>
            <w:r>
              <w:rPr>
                <w:lang w:val="en-US"/>
              </w:rPr>
              <w:t>(aggregation is assumed to be ON)</w:t>
            </w:r>
          </w:p>
        </w:tc>
      </w:tr>
      <w:tr w:rsidR="00335BBA" w:rsidRPr="00527015" w:rsidTr="00786D8F">
        <w:trPr>
          <w:trHeight w:val="1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527015" w:rsidRDefault="00335BBA" w:rsidP="00786D8F">
            <w:pPr>
              <w:rPr>
                <w:lang w:val="en-US"/>
              </w:rPr>
            </w:pPr>
            <w:del w:id="60" w:author="gwen" w:date="2014-07-17T12:09:00Z">
              <w:r w:rsidDel="00891502">
                <w:rPr>
                  <w:lang w:val="en-US"/>
                </w:rPr>
                <w:delText>TXOP</w:delText>
              </w:r>
            </w:del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527015" w:rsidRDefault="00335BBA" w:rsidP="00786D8F">
            <w:pPr>
              <w:rPr>
                <w:lang w:val="en-US"/>
              </w:rPr>
            </w:pPr>
            <w:del w:id="61" w:author="gwen" w:date="2014-07-17T12:09:00Z">
              <w:r w:rsidDel="00891502">
                <w:rPr>
                  <w:lang w:val="en-US"/>
                </w:rPr>
                <w:delText xml:space="preserve"> 4 ms</w:delText>
              </w:r>
            </w:del>
          </w:p>
        </w:tc>
      </w:tr>
      <w:tr w:rsidR="00335BBA" w:rsidRPr="00527015" w:rsidTr="00786D8F">
        <w:trPr>
          <w:trHeight w:val="1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527015" w:rsidRDefault="00335BBA" w:rsidP="00786D8F">
            <w:pPr>
              <w:rPr>
                <w:lang w:val="en-US"/>
              </w:rPr>
            </w:pPr>
            <w:r w:rsidRPr="00527015">
              <w:rPr>
                <w:lang w:val="en-US"/>
              </w:rPr>
              <w:t>Max number of retries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527015" w:rsidRDefault="00335BBA" w:rsidP="00786D8F">
            <w:pPr>
              <w:rPr>
                <w:lang w:val="en-US"/>
              </w:rPr>
            </w:pPr>
            <w:r w:rsidRPr="00527015">
              <w:rPr>
                <w:lang w:val="en-US"/>
              </w:rPr>
              <w:t>10</w:t>
            </w:r>
          </w:p>
        </w:tc>
      </w:tr>
      <w:tr w:rsidR="00335BBA" w:rsidRPr="00527015" w:rsidTr="00786D8F">
        <w:trPr>
          <w:trHeight w:val="1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527015" w:rsidRDefault="00335BBA" w:rsidP="00786D8F">
            <w:pPr>
              <w:rPr>
                <w:lang w:val="en-US"/>
              </w:rPr>
            </w:pPr>
            <w:r w:rsidRPr="00527015">
              <w:rPr>
                <w:lang w:val="en-US"/>
              </w:rPr>
              <w:lastRenderedPageBreak/>
              <w:t>Rate adaptation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527015" w:rsidRDefault="00335BBA" w:rsidP="00786D8F">
            <w:pPr>
              <w:rPr>
                <w:lang w:val="en-US"/>
              </w:rPr>
            </w:pPr>
            <w:r w:rsidRPr="00527015">
              <w:rPr>
                <w:lang w:val="en-US"/>
              </w:rPr>
              <w:t>Fixed MCS</w:t>
            </w:r>
          </w:p>
        </w:tc>
      </w:tr>
      <w:tr w:rsidR="00335BBA" w:rsidRPr="00527015" w:rsidTr="00786D8F">
        <w:trPr>
          <w:trHeight w:val="1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527015" w:rsidRDefault="00335BBA" w:rsidP="00786D8F">
            <w:pPr>
              <w:rPr>
                <w:lang w:val="en-US"/>
              </w:rPr>
            </w:pPr>
            <w:r w:rsidRPr="00527015">
              <w:rPr>
                <w:lang w:val="en-US"/>
              </w:rPr>
              <w:t>EDCA parameters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335BBA" w:rsidRPr="00527015" w:rsidRDefault="00335BBA" w:rsidP="00786D8F">
            <w:pPr>
              <w:rPr>
                <w:lang w:val="en-US"/>
              </w:rPr>
            </w:pPr>
            <w:r>
              <w:rPr>
                <w:lang w:val="en-US"/>
              </w:rPr>
              <w:t>Def</w:t>
            </w:r>
            <w:r w:rsidRPr="00527015">
              <w:rPr>
                <w:lang w:val="en-US"/>
              </w:rPr>
              <w:t>a</w:t>
            </w:r>
            <w:r>
              <w:rPr>
                <w:lang w:val="en-US"/>
              </w:rPr>
              <w:t>u</w:t>
            </w:r>
            <w:r w:rsidRPr="00527015">
              <w:rPr>
                <w:lang w:val="en-US"/>
              </w:rPr>
              <w:t>lt p</w:t>
            </w:r>
            <w:r>
              <w:rPr>
                <w:lang w:val="en-US"/>
              </w:rPr>
              <w:t>a</w:t>
            </w:r>
            <w:r w:rsidRPr="00527015">
              <w:rPr>
                <w:lang w:val="en-US"/>
              </w:rPr>
              <w:t>rams for best effort</w:t>
            </w:r>
            <w:r>
              <w:rPr>
                <w:lang w:val="en-US"/>
              </w:rPr>
              <w:t xml:space="preserve"> (CWmin=15)</w:t>
            </w:r>
          </w:p>
        </w:tc>
      </w:tr>
    </w:tbl>
    <w:p w:rsidR="00335BBA" w:rsidRDefault="00335BBA" w:rsidP="00335BBA"/>
    <w:p w:rsidR="00335BBA" w:rsidRDefault="00335BBA" w:rsidP="00335BBA">
      <w:r>
        <w:t>The follwing parameters are common to the traffic model unless otherwise stated.</w:t>
      </w:r>
    </w:p>
    <w:p w:rsidR="00335BBA" w:rsidRDefault="00335BBA" w:rsidP="00335BBA"/>
    <w:p w:rsidR="00335BBA" w:rsidRDefault="00335BBA" w:rsidP="00335BBA">
      <w:r>
        <w:t>Transpot protocol- UDP</w:t>
      </w:r>
    </w:p>
    <w:p w:rsidR="00335BBA" w:rsidRPr="00527015" w:rsidRDefault="00335BBA" w:rsidP="00335BBA">
      <w:r>
        <w:t xml:space="preserve">Traffic model: full buffer </w:t>
      </w:r>
    </w:p>
    <w:p w:rsidR="00335BBA" w:rsidRDefault="00335BBA" w:rsidP="00335BBA"/>
    <w:p w:rsidR="00335BBA" w:rsidRDefault="00335BBA" w:rsidP="00335BBA">
      <w:pPr>
        <w:rPr>
          <w:sz w:val="24"/>
          <w:szCs w:val="24"/>
        </w:rPr>
      </w:pPr>
    </w:p>
    <w:p w:rsidR="00335BBA" w:rsidRDefault="00335BBA" w:rsidP="00335BBA">
      <w:pPr>
        <w:pStyle w:val="Heading2"/>
        <w:rPr>
          <w:rFonts w:eastAsia="MS PGothic"/>
        </w:rPr>
      </w:pPr>
      <w:bookmarkStart w:id="62" w:name="_Toc387784876"/>
      <w:bookmarkStart w:id="63" w:name="_Toc387917483"/>
      <w:r>
        <w:rPr>
          <w:rFonts w:eastAsia="MS PGothic"/>
        </w:rPr>
        <w:t>Test 1a:  MAC overhead w/out RTS/CTS</w:t>
      </w:r>
      <w:bookmarkEnd w:id="62"/>
      <w:bookmarkEnd w:id="63"/>
    </w:p>
    <w:p w:rsidR="00335BBA" w:rsidRDefault="00335BBA" w:rsidP="00335BBA">
      <w:pPr>
        <w:rPr>
          <w:rFonts w:eastAsia="MS PGothic"/>
        </w:rPr>
      </w:pPr>
    </w:p>
    <w:p w:rsidR="00335BBA" w:rsidRDefault="00335BBA" w:rsidP="00335BBA">
      <w:pPr>
        <w:rPr>
          <w:rFonts w:eastAsia="MS PGothic"/>
        </w:rPr>
      </w:pPr>
    </w:p>
    <w:p w:rsidR="00335BBA" w:rsidRDefault="00335BBA" w:rsidP="00335BBA">
      <w:pPr>
        <w:rPr>
          <w:rFonts w:eastAsia="MS PGothic"/>
        </w:rPr>
      </w:pPr>
    </w:p>
    <w:p w:rsidR="00335BBA" w:rsidRDefault="00335BBA" w:rsidP="00335BBA">
      <w:pPr>
        <w:rPr>
          <w:rFonts w:eastAsia="MS PGothic"/>
        </w:rPr>
      </w:pPr>
      <w:r w:rsidRPr="00786D8F">
        <w:rPr>
          <w:rFonts w:asciiTheme="minorHAnsi" w:hAnsiTheme="minorHAnsi" w:cstheme="minorBidi"/>
          <w:noProof/>
          <w:szCs w:val="22"/>
          <w:lang w:val="en-US"/>
        </w:rPr>
        <mc:AlternateContent>
          <mc:Choice Requires="wpg">
            <w:drawing>
              <wp:inline distT="0" distB="0" distL="0" distR="0" wp14:anchorId="54E2704B" wp14:editId="0DFAE270">
                <wp:extent cx="1999615" cy="473075"/>
                <wp:effectExtent l="57150" t="19050" r="76835" b="98425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99615" cy="473075"/>
                          <a:chOff x="0" y="0"/>
                          <a:chExt cx="1999753" cy="473102"/>
                        </a:xfrm>
                      </wpg:grpSpPr>
                      <wps:wsp>
                        <wps:cNvPr id="32" name="Oval 32"/>
                        <wps:cNvSpPr/>
                        <wps:spPr>
                          <a:xfrm>
                            <a:off x="0" y="0"/>
                            <a:ext cx="561975" cy="457200"/>
                          </a:xfrm>
                          <a:prstGeom prst="ellipse">
                            <a:avLst/>
                          </a:prstGeom>
                          <a:solidFill>
                            <a:srgbClr val="969696">
                              <a:lumMod val="90000"/>
                            </a:srgbClr>
                          </a:solidFill>
                          <a:ln w="9525" cap="flat" cmpd="sng" algn="ctr">
                            <a:solidFill>
                              <a:srgbClr val="00CC9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kern w:val="24"/>
                                  <w:sz w:val="12"/>
                                  <w:szCs w:val="20"/>
                                </w:rPr>
                                <w:t>STA 1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33" name="Oval 33"/>
                        <wps:cNvSpPr/>
                        <wps:spPr>
                          <a:xfrm>
                            <a:off x="1542553" y="15902"/>
                            <a:ext cx="457200" cy="45720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00CC99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00CC99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00CC99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00CC9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kern w:val="24"/>
                                  <w:sz w:val="10"/>
                                  <w:szCs w:val="20"/>
                                </w:rPr>
                                <w:t>AP1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34" name="Straight Arrow Connector 34"/>
                        <wps:cNvCnPr/>
                        <wps:spPr>
                          <a:xfrm flipH="1">
                            <a:off x="572494" y="270344"/>
                            <a:ext cx="952500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CC99"/>
                            </a:solidFill>
                            <a:prstDash val="solid"/>
                            <a:headEnd type="none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" o:spid="_x0000_s1026" style="width:157.45pt;height:37.25pt;mso-position-horizontal-relative:char;mso-position-vertical-relative:line" coordsize="19997,4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">
                <v:oval id="Oval 32" o:spid="_x0000_s1027" style="position:absolute;width:561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TcrsEA&#10;AADbAAAADwAAAGRycy9kb3ducmV2LnhtbESPzYrCQBCE74LvMLSwF9HJGhCNjiILgld/8Nxm2iSY&#10;6clmemN8+52FBY9FVX1Frbe9q1VHbag8G/icJqCIc28rLgxczvvJAlQQZIu1ZzLwogDbzXCwxsz6&#10;Jx+pO0mhIoRDhgZKkSbTOuQlOQxT3xBH7+5bhxJlW2jb4jPCXa1nSTLXDiuOCyU29FVS/jj9OAO6&#10;o/R+5e98t5RXepTLuLv5sTEfo363AiXUyzv83z5YA+kM/r7EH6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03K7BAAAA2wAAAA8AAAAAAAAAAAAAAAAAmAIAAGRycy9kb3du&#10;cmV2LnhtbFBLBQYAAAAABAAEAPUAAACGAwAAAAA=&#10;" fillcolor="#878787" strokecolor="#00cc98">
                  <v:shadow on="t" color="black" opacity="22937f" origin=",.5" offset="0,.63889mm"/>
                  <v:textbox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kern w:val="24"/>
                            <w:sz w:val="12"/>
                            <w:szCs w:val="20"/>
                          </w:rPr>
                          <w:t>STA 1</w:t>
                        </w:r>
                      </w:p>
                    </w:txbxContent>
                  </v:textbox>
                </v:oval>
                <v:oval id="Oval 33" o:spid="_x0000_s1028" style="position:absolute;left:15425;top:159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FKX8QA&#10;AADbAAAADwAAAGRycy9kb3ducmV2LnhtbESPT4vCMBTE74LfIbyFvWm6uhapRlFhQfYg+Ae9Pppn&#10;293mpTRprd/eCILHYWZ+w8yXnSlFS7UrLCv4GkYgiFOrC84UnI4/gykI55E1lpZJwZ0cLBf93hwT&#10;bW+8p/bgMxEg7BJUkHtfJVK6NCeDbmgr4uBdbW3QB1lnUtd4C3BTylEUxdJgwWEhx4o2OaX/h8Yo&#10;mDSry+58ju5N/Hcya/27bQv9rdTnR7eagfDU+Xf41d5qBeM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RSl/EAAAA2wAAAA8AAAAAAAAAAAAAAAAAmAIAAGRycy9k&#10;b3ducmV2LnhtbFBLBQYAAAAABAAEAPUAAACJAwAAAAA=&#10;" fillcolor="#00ad7b" strokecolor="#00cc98">
                  <v:fill color2="#00e9a6" rotate="t" angle="180" colors="0 #00ad7b;52429f #00e3a3;1 #00e9a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kern w:val="24"/>
                            <w:sz w:val="10"/>
                            <w:szCs w:val="20"/>
                          </w:rPr>
                          <w:t>AP1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4" o:spid="_x0000_s1029" type="#_x0000_t32" style="position:absolute;left:5724;top:2703;width:952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B9hcQAAADbAAAADwAAAGRycy9kb3ducmV2LnhtbESPQWvCQBSE74L/YXlCb7ppY1XSbKRE&#10;RE9F04LXR/Y1Cc2+TbOrpv313YLgcZiZb5h0PZhWXKh3jWUFj7MIBHFpdcOVgo/37XQFwnlkja1l&#10;UvBDDtbZeJRiou2Vj3QpfCUChF2CCmrvu0RKV9Zk0M1sRxy8T9sb9EH2ldQ9XgPctPIpihbSYMNh&#10;ocaO8prKr+JsFLzJ5/jwXex5ucnzcrkZ4hP+7pR6mAyvLyA8Df4evrX3WkE8h/8v4QfI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gH2FxAAAANsAAAAPAAAAAAAAAAAA&#10;AAAAAKECAABkcnMvZG93bnJldi54bWxQSwUGAAAAAAQABAD5AAAAkgMAAAAA&#10;" strokecolor="#0c9" strokeweight="2pt">
                  <v:stroke endarrow="open"/>
                  <v:shadow on="t" color="black" opacity="24903f" origin=",.5" offset="0,.55556mm"/>
                </v:shape>
                <w10:anchorlock/>
              </v:group>
            </w:pict>
          </mc:Fallback>
        </mc:AlternateContent>
      </w:r>
    </w:p>
    <w:p w:rsidR="00335BBA" w:rsidRDefault="00335BBA" w:rsidP="00335BBA">
      <w:pPr>
        <w:rPr>
          <w:rFonts w:eastAsia="MS PGothic"/>
        </w:rPr>
      </w:pPr>
    </w:p>
    <w:p w:rsidR="00335BBA" w:rsidRDefault="00335BBA" w:rsidP="00335BBA">
      <w:pPr>
        <w:rPr>
          <w:rFonts w:eastAsia="MS PGothic"/>
        </w:rPr>
      </w:pPr>
    </w:p>
    <w:p w:rsidR="00D87349" w:rsidRDefault="00D87349" w:rsidP="00335BBA">
      <w:pPr>
        <w:rPr>
          <w:ins w:id="64" w:author="gwen" w:date="2014-07-17T12:42:00Z"/>
          <w:rFonts w:eastAsia="MS PGothic"/>
        </w:rPr>
      </w:pPr>
      <w:ins w:id="65" w:author="gwen" w:date="2014-07-17T12:42:00Z">
        <w:r>
          <w:rPr>
            <w:rFonts w:eastAsia="MS PGothic"/>
          </w:rPr>
          <w:t xml:space="preserve">Goal: </w:t>
        </w:r>
      </w:ins>
    </w:p>
    <w:p w:rsidR="00D87349" w:rsidRDefault="00D87349" w:rsidP="00335BBA">
      <w:pPr>
        <w:rPr>
          <w:ins w:id="66" w:author="gwen" w:date="2014-07-17T12:42:00Z"/>
          <w:rFonts w:eastAsia="MS PGothic"/>
        </w:rPr>
      </w:pPr>
    </w:p>
    <w:p w:rsidR="00D87349" w:rsidRDefault="00D87349" w:rsidP="00335BBA">
      <w:pPr>
        <w:rPr>
          <w:ins w:id="67" w:author="gwen" w:date="2014-07-17T12:43:00Z"/>
          <w:rFonts w:eastAsia="MS PGothic"/>
          <w:b/>
          <w:bCs/>
        </w:rPr>
      </w:pPr>
      <w:proofErr w:type="gramStart"/>
      <w:ins w:id="68" w:author="gwen" w:date="2014-07-17T12:43:00Z">
        <w:r w:rsidRPr="00D87349">
          <w:rPr>
            <w:rFonts w:eastAsia="MS PGothic"/>
            <w:b/>
            <w:bCs/>
          </w:rPr>
          <w:t>designed</w:t>
        </w:r>
        <w:proofErr w:type="gramEnd"/>
        <w:r w:rsidRPr="00D87349">
          <w:rPr>
            <w:rFonts w:eastAsia="MS PGothic"/>
            <w:b/>
            <w:bCs/>
          </w:rPr>
          <w:t xml:space="preserve"> to verify whether the simulator can correctly handle the basic frame exchange procedure, including DIFS+backoff procedure and A-MPDU+SIFS+BA sequence.</w:t>
        </w:r>
        <w:r>
          <w:rPr>
            <w:rFonts w:eastAsia="MS PGothic"/>
            <w:b/>
            <w:bCs/>
          </w:rPr>
          <w:t xml:space="preserve"> Also to make sure the overheads are computed correctly.</w:t>
        </w:r>
      </w:ins>
    </w:p>
    <w:p w:rsidR="00D87349" w:rsidRDefault="00D87349" w:rsidP="00335BBA">
      <w:pPr>
        <w:rPr>
          <w:ins w:id="69" w:author="gwen" w:date="2014-07-17T12:42:00Z"/>
          <w:rFonts w:eastAsia="MS PGothic"/>
        </w:rPr>
      </w:pPr>
    </w:p>
    <w:p w:rsidR="00335BBA" w:rsidRDefault="00335BBA" w:rsidP="00335BBA">
      <w:pPr>
        <w:rPr>
          <w:rFonts w:eastAsia="MS PGothic"/>
        </w:rPr>
      </w:pPr>
      <w:r>
        <w:rPr>
          <w:rFonts w:eastAsia="MS PGothic"/>
        </w:rPr>
        <w:t>Assumptions:</w:t>
      </w:r>
    </w:p>
    <w:p w:rsidR="00335BBA" w:rsidRDefault="00335BBA" w:rsidP="00335BBA">
      <w:pPr>
        <w:ind w:firstLine="720"/>
        <w:rPr>
          <w:sz w:val="24"/>
          <w:szCs w:val="24"/>
        </w:rPr>
      </w:pPr>
      <w:r>
        <w:rPr>
          <w:sz w:val="24"/>
          <w:szCs w:val="24"/>
        </w:rPr>
        <w:t>Assumption is that PER is 0</w:t>
      </w:r>
    </w:p>
    <w:p w:rsidR="00335BBA" w:rsidRDefault="00335BBA" w:rsidP="00335BBA">
      <w:pPr>
        <w:rPr>
          <w:rFonts w:eastAsia="MS PGothic"/>
        </w:rPr>
      </w:pPr>
    </w:p>
    <w:p w:rsidR="00335BBA" w:rsidRDefault="00335BBA" w:rsidP="00335BBA">
      <w:pPr>
        <w:rPr>
          <w:rFonts w:eastAsia="MS PGothic"/>
        </w:rPr>
      </w:pPr>
      <w:r>
        <w:rPr>
          <w:rFonts w:eastAsia="MS PGothic"/>
        </w:rPr>
        <w:t>Parameters:</w:t>
      </w:r>
    </w:p>
    <w:p w:rsidR="00335BBA" w:rsidRDefault="00335BBA" w:rsidP="00335BBA">
      <w:pPr>
        <w:spacing w:after="200" w:line="276" w:lineRule="auto"/>
        <w:rPr>
          <w:ins w:id="70" w:author="gwen" w:date="2014-07-17T12:10:00Z"/>
          <w:rFonts w:eastAsiaTheme="minorEastAsia"/>
          <w:sz w:val="24"/>
          <w:szCs w:val="24"/>
          <w:lang w:eastAsia="zh-CN"/>
        </w:rPr>
      </w:pPr>
      <w:r w:rsidRPr="00A67DDA">
        <w:rPr>
          <w:rFonts w:eastAsia="MS PGothic"/>
        </w:rPr>
        <w:tab/>
      </w:r>
      <w:r w:rsidRPr="00A67DDA">
        <w:rPr>
          <w:rFonts w:eastAsiaTheme="minorEastAsia" w:hint="eastAsia"/>
          <w:sz w:val="24"/>
          <w:szCs w:val="24"/>
          <w:lang w:eastAsia="zh-CN"/>
        </w:rPr>
        <w:t>MSDU length</w:t>
      </w:r>
      <w:proofErr w:type="gramStart"/>
      <w:r w:rsidRPr="00A67DDA">
        <w:rPr>
          <w:sz w:val="24"/>
          <w:szCs w:val="24"/>
        </w:rPr>
        <w:t>:</w:t>
      </w:r>
      <w:r w:rsidRPr="00A67DDA">
        <w:rPr>
          <w:rFonts w:eastAsiaTheme="minorEastAsia" w:hint="eastAsia"/>
          <w:sz w:val="24"/>
          <w:szCs w:val="24"/>
          <w:lang w:eastAsia="zh-CN"/>
        </w:rPr>
        <w:t>[</w:t>
      </w:r>
      <w:proofErr w:type="gramEnd"/>
      <w:r w:rsidRPr="00A67DDA">
        <w:rPr>
          <w:rFonts w:eastAsiaTheme="minorEastAsia" w:hint="eastAsia"/>
          <w:sz w:val="24"/>
          <w:szCs w:val="24"/>
          <w:lang w:eastAsia="zh-CN"/>
        </w:rPr>
        <w:t>0:500:2000Bytes]</w:t>
      </w:r>
    </w:p>
    <w:p w:rsidR="003F0591" w:rsidRDefault="003F0591" w:rsidP="00335BBA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ins w:id="71" w:author="gwen" w:date="2014-07-17T12:10:00Z">
        <w:r>
          <w:rPr>
            <w:rFonts w:eastAsiaTheme="minorEastAsia"/>
            <w:sz w:val="24"/>
            <w:szCs w:val="24"/>
            <w:lang w:eastAsia="zh-CN"/>
          </w:rPr>
          <w:t xml:space="preserve">            2 MPDU limit</w:t>
        </w:r>
      </w:ins>
    </w:p>
    <w:p w:rsidR="00335BBA" w:rsidRDefault="00335BBA" w:rsidP="00335BBA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ab/>
        <w:t>RTS/CTS off</w:t>
      </w:r>
    </w:p>
    <w:p w:rsidR="00335BBA" w:rsidRPr="00A67DDA" w:rsidRDefault="00335BBA" w:rsidP="00335BBA">
      <w:pPr>
        <w:spacing w:after="200" w:line="276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  <w:lang w:eastAsia="zh-CN"/>
        </w:rPr>
        <w:tab/>
        <w:t>MCS = [0</w:t>
      </w:r>
      <w:proofErr w:type="gramStart"/>
      <w:r>
        <w:rPr>
          <w:rFonts w:eastAsiaTheme="minorEastAsia"/>
          <w:sz w:val="24"/>
          <w:szCs w:val="24"/>
          <w:lang w:eastAsia="zh-CN"/>
        </w:rPr>
        <w:t>,8</w:t>
      </w:r>
      <w:proofErr w:type="gramEnd"/>
      <w:r>
        <w:rPr>
          <w:rFonts w:eastAsiaTheme="minorEastAsia"/>
          <w:sz w:val="24"/>
          <w:szCs w:val="24"/>
          <w:lang w:eastAsia="zh-CN"/>
        </w:rPr>
        <w:t>]  ( to clarify, run a sweep over MSDU length once for MCS 0, and once for MCS 8.</w:t>
      </w:r>
    </w:p>
    <w:p w:rsidR="00335BBA" w:rsidRPr="0016311E" w:rsidRDefault="00335BBA" w:rsidP="00335BBA">
      <w:pPr>
        <w:rPr>
          <w:rFonts w:eastAsia="MS PGothic"/>
        </w:rPr>
      </w:pPr>
      <w:r w:rsidRPr="00786D8F">
        <w:rPr>
          <w:rFonts w:eastAsia="MS PGothic"/>
          <w:noProof/>
          <w:lang w:val="en-US"/>
        </w:rPr>
        <w:drawing>
          <wp:inline distT="0" distB="0" distL="0" distR="0" wp14:anchorId="0E45EC35" wp14:editId="2B836946">
            <wp:extent cx="5486400" cy="749935"/>
            <wp:effectExtent l="0" t="0" r="0" b="0"/>
            <wp:docPr id="1" name="图片 0" descr="Fig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BBA" w:rsidRPr="00AE7A42" w:rsidRDefault="00335BBA" w:rsidP="00335BBA">
      <w:pPr>
        <w:rPr>
          <w:rFonts w:eastAsiaTheme="minorEastAsia"/>
          <w:sz w:val="24"/>
          <w:szCs w:val="24"/>
          <w:lang w:eastAsia="zh-CN"/>
        </w:rPr>
      </w:pP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  <w:r>
        <w:rPr>
          <w:sz w:val="24"/>
          <w:szCs w:val="24"/>
        </w:rPr>
        <w:t xml:space="preserve">Output metric: </w:t>
      </w:r>
    </w:p>
    <w:p w:rsidR="00335BBA" w:rsidRDefault="00335BBA" w:rsidP="00335BBA">
      <w:pPr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 w:hint="eastAsia"/>
          <w:sz w:val="24"/>
          <w:szCs w:val="24"/>
          <w:lang w:eastAsia="zh-CN"/>
        </w:rPr>
        <w:t>(1)</w:t>
      </w:r>
      <w:r>
        <w:rPr>
          <w:rFonts w:eastAsiaTheme="minorEastAsia"/>
          <w:sz w:val="24"/>
          <w:szCs w:val="24"/>
          <w:lang w:eastAsia="zh-CN"/>
        </w:rPr>
        <w:t xml:space="preserve"> MAC layer</w:t>
      </w:r>
      <w:r>
        <w:rPr>
          <w:rFonts w:eastAsiaTheme="minorEastAsia"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 xml:space="preserve">Throughput </w:t>
      </w:r>
    </w:p>
    <w:p w:rsidR="00335BBA" w:rsidRDefault="00335BBA" w:rsidP="00335BBA">
      <w:pPr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 w:hint="eastAsia"/>
          <w:sz w:val="24"/>
          <w:szCs w:val="24"/>
          <w:lang w:eastAsia="zh-CN"/>
        </w:rPr>
        <w:t>(2) Time trace of transmitting/Receiving event</w:t>
      </w:r>
    </w:p>
    <w:p w:rsidR="00335BBA" w:rsidRDefault="00335BBA" w:rsidP="00335BBA">
      <w:pPr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 xml:space="preserve">CP1 </w:t>
      </w:r>
      <w:proofErr w:type="gramStart"/>
      <w:r>
        <w:rPr>
          <w:rFonts w:eastAsiaTheme="minorEastAsia"/>
          <w:sz w:val="24"/>
          <w:szCs w:val="24"/>
          <w:lang w:eastAsia="zh-CN"/>
        </w:rPr>
        <w:t>( check</w:t>
      </w:r>
      <w:proofErr w:type="gramEnd"/>
      <w:r>
        <w:rPr>
          <w:rFonts w:eastAsiaTheme="minorEastAsia"/>
          <w:sz w:val="24"/>
          <w:szCs w:val="24"/>
          <w:lang w:eastAsia="zh-CN"/>
        </w:rPr>
        <w:t xml:space="preserve"> point 1) start of A-MPDU</w:t>
      </w:r>
    </w:p>
    <w:p w:rsidR="00335BBA" w:rsidRDefault="00335BBA" w:rsidP="00335BBA">
      <w:pPr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lastRenderedPageBreak/>
        <w:t>CP2 end of A-MPDU</w:t>
      </w:r>
    </w:p>
    <w:p w:rsidR="00335BBA" w:rsidRDefault="00335BBA" w:rsidP="00335BBA">
      <w:pPr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CP3 start of ACK</w:t>
      </w:r>
    </w:p>
    <w:p w:rsidR="00335BBA" w:rsidRDefault="00335BBA" w:rsidP="00335BBA">
      <w:pPr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CP4 end of ACK</w:t>
      </w:r>
    </w:p>
    <w:p w:rsidR="00335BBA" w:rsidRDefault="00335BBA" w:rsidP="00335BBA">
      <w:pPr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CP5 start of A-MPDU</w:t>
      </w:r>
    </w:p>
    <w:p w:rsidR="00335BBA" w:rsidRDefault="00335BBA" w:rsidP="00335BBA">
      <w:pPr>
        <w:ind w:firstLine="720"/>
        <w:rPr>
          <w:rFonts w:eastAsiaTheme="minorEastAsia"/>
          <w:sz w:val="24"/>
          <w:szCs w:val="24"/>
          <w:lang w:eastAsia="zh-CN"/>
        </w:rPr>
      </w:pPr>
    </w:p>
    <w:p w:rsidR="00335BBA" w:rsidRPr="009C3943" w:rsidRDefault="00335BBA" w:rsidP="00335BBA">
      <w:pPr>
        <w:ind w:firstLine="720"/>
        <w:rPr>
          <w:rFonts w:eastAsiaTheme="minorEastAsia"/>
          <w:sz w:val="24"/>
          <w:szCs w:val="24"/>
          <w:lang w:eastAsia="zh-C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3688"/>
        <w:gridCol w:w="1232"/>
      </w:tblGrid>
      <w:tr w:rsidR="00335BBA" w:rsidRPr="00AE7A42" w:rsidTr="00786D8F">
        <w:tc>
          <w:tcPr>
            <w:tcW w:w="1668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rFonts w:eastAsiaTheme="minorEastAsia" w:hint="eastAsia"/>
                <w:sz w:val="24"/>
                <w:szCs w:val="24"/>
                <w:lang w:eastAsia="zh-CN"/>
              </w:rPr>
              <w:t>Test Items</w:t>
            </w:r>
          </w:p>
        </w:tc>
        <w:tc>
          <w:tcPr>
            <w:tcW w:w="2268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Check points</w:t>
            </w:r>
          </w:p>
        </w:tc>
        <w:tc>
          <w:tcPr>
            <w:tcW w:w="3688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S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tandard definition</w:t>
            </w:r>
          </w:p>
        </w:tc>
        <w:tc>
          <w:tcPr>
            <w:tcW w:w="1232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rFonts w:eastAsiaTheme="minorEastAsia" w:hint="eastAsia"/>
                <w:sz w:val="24"/>
                <w:szCs w:val="24"/>
                <w:lang w:eastAsia="zh-CN"/>
              </w:rPr>
              <w:t>Matching?</w:t>
            </w:r>
          </w:p>
        </w:tc>
      </w:tr>
      <w:tr w:rsidR="00335BBA" w:rsidRPr="00AE7A42" w:rsidTr="00786D8F">
        <w:tc>
          <w:tcPr>
            <w:tcW w:w="1668" w:type="dxa"/>
          </w:tcPr>
          <w:p w:rsidR="00335BBA" w:rsidRPr="004442D1" w:rsidRDefault="00335BBA" w:rsidP="00786D8F">
            <w:pPr>
              <w:rPr>
                <w:rFonts w:eastAsiaTheme="minor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4"/>
                <w:szCs w:val="24"/>
                <w:lang w:eastAsia="zh-CN"/>
              </w:rPr>
              <w:t>A-MPDU duration</w:t>
            </w:r>
          </w:p>
        </w:tc>
        <w:tc>
          <w:tcPr>
            <w:tcW w:w="2268" w:type="dxa"/>
          </w:tcPr>
          <w:p w:rsidR="00335BBA" w:rsidRPr="004442D1" w:rsidRDefault="00335BBA" w:rsidP="00786D8F">
            <w:pPr>
              <w:rPr>
                <w:rFonts w:eastAsiaTheme="minorEastAsia"/>
                <w:color w:val="000000" w:themeColor="text1"/>
                <w:sz w:val="24"/>
                <w:szCs w:val="24"/>
                <w:lang w:eastAsia="zh-CN"/>
              </w:rPr>
            </w:pPr>
            <w:r w:rsidRPr="004442D1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Tcp2-Tcp1= </w:t>
            </w:r>
          </w:p>
        </w:tc>
        <w:tc>
          <w:tcPr>
            <w:tcW w:w="3688" w:type="dxa"/>
          </w:tcPr>
          <w:p w:rsidR="00335BBA" w:rsidRPr="00AE7A42" w:rsidRDefault="00335BBA" w:rsidP="00786D8F">
            <w:pPr>
              <w:rPr>
                <w:rFonts w:eastAsiaTheme="minorEastAsia"/>
                <w:sz w:val="21"/>
                <w:szCs w:val="24"/>
                <w:lang w:eastAsia="zh-CN"/>
              </w:rPr>
            </w:pPr>
            <w:r w:rsidRPr="00AE7A42">
              <w:rPr>
                <w:bCs/>
                <w:color w:val="000000"/>
                <w:kern w:val="24"/>
                <w:sz w:val="21"/>
                <w:szCs w:val="24"/>
              </w:rPr>
              <w:t xml:space="preserve">ceil((FrameLength*8)/rate/OFDMsymbolduration) * OFDMsymbolduration + PHY Header </w:t>
            </w:r>
          </w:p>
        </w:tc>
        <w:tc>
          <w:tcPr>
            <w:tcW w:w="1232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  <w:tr w:rsidR="00335BBA" w:rsidRPr="00AE7A42" w:rsidTr="00786D8F">
        <w:tc>
          <w:tcPr>
            <w:tcW w:w="1668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4"/>
                <w:szCs w:val="24"/>
              </w:rPr>
              <w:t xml:space="preserve">SIFS </w:t>
            </w:r>
          </w:p>
        </w:tc>
        <w:tc>
          <w:tcPr>
            <w:tcW w:w="2268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4"/>
                <w:szCs w:val="24"/>
              </w:rPr>
              <w:t xml:space="preserve">Tcp3-Tcp2=16 us </w:t>
            </w:r>
          </w:p>
        </w:tc>
        <w:tc>
          <w:tcPr>
            <w:tcW w:w="3688" w:type="dxa"/>
          </w:tcPr>
          <w:p w:rsidR="00335BBA" w:rsidRPr="00AE7A42" w:rsidRDefault="00335BBA" w:rsidP="00786D8F">
            <w:pPr>
              <w:rPr>
                <w:rFonts w:eastAsiaTheme="minorEastAsia"/>
                <w:sz w:val="21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1"/>
                <w:szCs w:val="24"/>
              </w:rPr>
              <w:t xml:space="preserve">16 us </w:t>
            </w:r>
          </w:p>
        </w:tc>
        <w:tc>
          <w:tcPr>
            <w:tcW w:w="1232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  <w:tr w:rsidR="00335BBA" w:rsidRPr="00AE7A42" w:rsidTr="00786D8F">
        <w:tc>
          <w:tcPr>
            <w:tcW w:w="1668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4"/>
                <w:szCs w:val="24"/>
              </w:rPr>
              <w:t xml:space="preserve">ACK duration </w:t>
            </w:r>
          </w:p>
        </w:tc>
        <w:tc>
          <w:tcPr>
            <w:tcW w:w="2268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4"/>
                <w:szCs w:val="24"/>
              </w:rPr>
              <w:t xml:space="preserve">Tcp4-Tcp3= </w:t>
            </w:r>
          </w:p>
        </w:tc>
        <w:tc>
          <w:tcPr>
            <w:tcW w:w="3688" w:type="dxa"/>
          </w:tcPr>
          <w:p w:rsidR="00335BBA" w:rsidRPr="00AE7A42" w:rsidRDefault="00335BBA" w:rsidP="00786D8F">
            <w:pPr>
              <w:rPr>
                <w:rFonts w:eastAsiaTheme="minorEastAsia"/>
                <w:sz w:val="21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1"/>
                <w:szCs w:val="24"/>
              </w:rPr>
              <w:t xml:space="preserve">ceil((ACKFrameLength*8)/rate/OFDMsymbolduration) * OFDMsymbolduration + PHY Header </w:t>
            </w:r>
          </w:p>
        </w:tc>
        <w:tc>
          <w:tcPr>
            <w:tcW w:w="1232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  <w:tr w:rsidR="00335BBA" w:rsidRPr="00AE7A42" w:rsidTr="00786D8F">
        <w:tc>
          <w:tcPr>
            <w:tcW w:w="1668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4"/>
                <w:szCs w:val="24"/>
              </w:rPr>
              <w:t xml:space="preserve">Defer &amp; backoff duration </w:t>
            </w:r>
          </w:p>
        </w:tc>
        <w:tc>
          <w:tcPr>
            <w:tcW w:w="2268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4"/>
                <w:szCs w:val="24"/>
              </w:rPr>
              <w:t xml:space="preserve">Tcp5-Tcp4= </w:t>
            </w:r>
          </w:p>
        </w:tc>
        <w:tc>
          <w:tcPr>
            <w:tcW w:w="3688" w:type="dxa"/>
          </w:tcPr>
          <w:p w:rsidR="00335BBA" w:rsidRPr="00AE7A42" w:rsidRDefault="00335BBA" w:rsidP="00786D8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1"/>
              </w:rPr>
            </w:pPr>
            <w:r w:rsidRPr="00AE7A42">
              <w:rPr>
                <w:rFonts w:ascii="Times New Roman" w:hAnsi="Times New Roman" w:cs="Times New Roman"/>
                <w:color w:val="000000"/>
                <w:kern w:val="24"/>
                <w:sz w:val="21"/>
              </w:rPr>
              <w:t>DIFS(34 us)+backoff (CWmin)</w:t>
            </w:r>
          </w:p>
          <w:p w:rsidR="00335BBA" w:rsidRPr="00AE7A42" w:rsidRDefault="00335BBA" w:rsidP="00786D8F">
            <w:pPr>
              <w:rPr>
                <w:rFonts w:eastAsiaTheme="minorEastAsia"/>
                <w:sz w:val="21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1"/>
                <w:szCs w:val="24"/>
              </w:rPr>
              <w:t>=34us+</w:t>
            </w:r>
            <w:r w:rsidRPr="00AE7A42">
              <w:rPr>
                <w:rFonts w:eastAsiaTheme="minorEastAsia" w:hint="eastAsia"/>
                <w:color w:val="000000"/>
                <w:kern w:val="24"/>
                <w:sz w:val="21"/>
                <w:szCs w:val="24"/>
                <w:lang w:eastAsia="zh-CN"/>
              </w:rPr>
              <w:t>n</w:t>
            </w:r>
            <w:r w:rsidRPr="00AE7A42">
              <w:rPr>
                <w:color w:val="000000"/>
                <w:kern w:val="24"/>
                <w:sz w:val="21"/>
                <w:szCs w:val="24"/>
              </w:rPr>
              <w:t xml:space="preserve">*9us </w:t>
            </w:r>
          </w:p>
        </w:tc>
        <w:tc>
          <w:tcPr>
            <w:tcW w:w="1232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</w:tbl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 w:hint="eastAsia"/>
          <w:sz w:val="24"/>
          <w:szCs w:val="24"/>
          <w:lang w:eastAsia="zh-CN"/>
        </w:rPr>
        <w:t>Tcp is the timestamp related with the corresponding simulation event on the check point (CP)</w:t>
      </w:r>
    </w:p>
    <w:p w:rsidR="00335BBA" w:rsidRDefault="00335BBA" w:rsidP="00335BBA">
      <w:pPr>
        <w:jc w:val="center"/>
        <w:rPr>
          <w:sz w:val="24"/>
          <w:szCs w:val="24"/>
        </w:rPr>
      </w:pPr>
    </w:p>
    <w:p w:rsidR="00335BBA" w:rsidRDefault="00335BBA" w:rsidP="00335BBA">
      <w:pPr>
        <w:rPr>
          <w:sz w:val="24"/>
          <w:szCs w:val="24"/>
        </w:rPr>
      </w:pPr>
    </w:p>
    <w:p w:rsidR="00335BBA" w:rsidRPr="00902E39" w:rsidRDefault="00335BBA" w:rsidP="00335BB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The following is an example calcultation of </w:t>
      </w:r>
      <w:proofErr w:type="gramStart"/>
      <w:r>
        <w:rPr>
          <w:sz w:val="24"/>
          <w:szCs w:val="24"/>
        </w:rPr>
        <w:t>TPUT  when</w:t>
      </w:r>
      <w:proofErr w:type="gramEnd"/>
      <w:r>
        <w:rPr>
          <w:sz w:val="24"/>
          <w:szCs w:val="24"/>
        </w:rPr>
        <w:t xml:space="preserve"> the MSDU size  is 1508, and MCS =0</w:t>
      </w:r>
    </w:p>
    <w:p w:rsidR="00335BBA" w:rsidRDefault="00335BBA" w:rsidP="00335BBA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Number of MPDUs in AMPDU= 2</w:t>
      </w:r>
    </w:p>
    <w:p w:rsidR="00335BBA" w:rsidRDefault="00335BBA" w:rsidP="00335BBA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Bytes per MPDU:</w:t>
      </w:r>
    </w:p>
    <w:p w:rsidR="00335BBA" w:rsidRDefault="00335BBA" w:rsidP="00335BBA">
      <w:pPr>
        <w:pStyle w:val="ListParagraph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Bytes from application laye:1472</w:t>
      </w:r>
    </w:p>
    <w:p w:rsidR="00335BBA" w:rsidRDefault="00335BBA" w:rsidP="00335BBA">
      <w:pPr>
        <w:pStyle w:val="ListParagraph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MAC header 30 bytes</w:t>
      </w:r>
    </w:p>
    <w:p w:rsidR="00335BBA" w:rsidRDefault="00335BBA" w:rsidP="00335BBA">
      <w:pPr>
        <w:pStyle w:val="ListParagraph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FC=2;Duration=2;Addr1=6;Addr2=6;Addr3=6;SeqContrl=2;QoSCntrl=2; FCS=4</w:t>
      </w:r>
    </w:p>
    <w:p w:rsidR="00335BBA" w:rsidRDefault="00335BBA" w:rsidP="00335BBA">
      <w:pPr>
        <w:pStyle w:val="ListParagraph"/>
        <w:numPr>
          <w:ilvl w:val="2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Note: Assuming HT control field is not used</w:t>
      </w:r>
    </w:p>
    <w:p w:rsidR="00335BBA" w:rsidRDefault="00335BBA" w:rsidP="00335BBA">
      <w:pPr>
        <w:pStyle w:val="ListParagraph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MPDU delimiter 4 bytes</w:t>
      </w:r>
    </w:p>
    <w:p w:rsidR="00335BBA" w:rsidRDefault="00335BBA" w:rsidP="00335BBA">
      <w:pPr>
        <w:pStyle w:val="ListParagraph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2 bytes padding</w:t>
      </w:r>
    </w:p>
    <w:p w:rsidR="00335BBA" w:rsidRDefault="00335BBA" w:rsidP="00335BBA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Bytes per AMPDU</w:t>
      </w:r>
    </w:p>
    <w:p w:rsidR="00335BBA" w:rsidRDefault="00335BBA" w:rsidP="00335BBA">
      <w:pPr>
        <w:pStyle w:val="ListParagraph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Tail bits  1 bytes</w:t>
      </w:r>
    </w:p>
    <w:p w:rsidR="00335BBA" w:rsidRDefault="00335BBA" w:rsidP="00335BBA">
      <w:pPr>
        <w:pStyle w:val="ListParagraph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Service Field 2 Bytes</w:t>
      </w:r>
    </w:p>
    <w:p w:rsidR="00335BBA" w:rsidRDefault="00335BBA" w:rsidP="00335BBA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Total Bytes per AMPDU: 3091</w:t>
      </w:r>
    </w:p>
    <w:p w:rsidR="00335BBA" w:rsidRDefault="00335BBA" w:rsidP="00335BBA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Duration of PPDU w/out preamble= 3091/6.5e6=3.804ms</w:t>
      </w:r>
    </w:p>
    <w:p w:rsidR="00335BBA" w:rsidRDefault="00335BBA" w:rsidP="00335BBA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Duration of PPDU w/ preamble= 3.844ms</w:t>
      </w:r>
    </w:p>
    <w:p w:rsidR="00335BBA" w:rsidRDefault="00335BBA" w:rsidP="00335BBA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Duration of ACK 68 us</w:t>
      </w:r>
    </w:p>
    <w:p w:rsidR="00335BBA" w:rsidRDefault="00335BBA" w:rsidP="00335BBA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Expected time waiting for the Medium = 100.5 us  (CWmin =15)</w:t>
      </w:r>
    </w:p>
    <w:p w:rsidR="00335BBA" w:rsidRDefault="00335BBA" w:rsidP="00335BBA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Expected TPUT= 1472*8*2/(3.844ms+68us+16us+100.5us)</w:t>
      </w:r>
    </w:p>
    <w:p w:rsidR="00335BBA" w:rsidRDefault="00335BBA" w:rsidP="00335BBA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(Note this is application layer tput)</w:t>
      </w:r>
    </w:p>
    <w:p w:rsidR="00335BBA" w:rsidRDefault="00335BBA" w:rsidP="00335BBA">
      <w:pPr>
        <w:rPr>
          <w:sz w:val="24"/>
          <w:szCs w:val="24"/>
        </w:rPr>
      </w:pPr>
    </w:p>
    <w:p w:rsidR="00335BBA" w:rsidRDefault="00335BBA" w:rsidP="00335BBA">
      <w:pPr>
        <w:pStyle w:val="Heading2"/>
        <w:rPr>
          <w:rFonts w:asciiTheme="majorHAnsi" w:eastAsia="MS PGothic" w:hAnsiTheme="majorHAnsi" w:cstheme="majorBidi"/>
          <w:sz w:val="26"/>
          <w:szCs w:val="26"/>
        </w:rPr>
      </w:pPr>
      <w:bookmarkStart w:id="72" w:name="_Toc387784877"/>
      <w:bookmarkStart w:id="73" w:name="_Toc387917484"/>
      <w:r>
        <w:rPr>
          <w:rFonts w:eastAsia="MS PGothic"/>
        </w:rPr>
        <w:t>Test 1b:  MAC overhead w RTS/CTS</w:t>
      </w:r>
      <w:bookmarkEnd w:id="72"/>
      <w:bookmarkEnd w:id="73"/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jc w:val="center"/>
        <w:rPr>
          <w:rFonts w:eastAsiaTheme="minorHAnsi"/>
          <w:sz w:val="24"/>
          <w:szCs w:val="24"/>
        </w:rPr>
      </w:pPr>
      <w:r w:rsidRPr="00786D8F">
        <w:rPr>
          <w:rFonts w:asciiTheme="majorHAnsi" w:hAnsiTheme="majorHAnsi" w:cstheme="majorBidi"/>
          <w:noProof/>
          <w:sz w:val="26"/>
          <w:szCs w:val="26"/>
          <w:lang w:val="en-US"/>
        </w:rPr>
        <mc:AlternateContent>
          <mc:Choice Requires="wpg">
            <w:drawing>
              <wp:inline distT="0" distB="0" distL="0" distR="0" wp14:anchorId="1A9DB148" wp14:editId="2EA6E0BD">
                <wp:extent cx="1997710" cy="716280"/>
                <wp:effectExtent l="57150" t="0" r="59690" b="102870"/>
                <wp:docPr id="29698" name="Group 29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97710" cy="716280"/>
                          <a:chOff x="0" y="0"/>
                          <a:chExt cx="1998000" cy="716400"/>
                        </a:xfrm>
                      </wpg:grpSpPr>
                      <wps:wsp>
                        <wps:cNvPr id="282" name="Oval 282"/>
                        <wps:cNvSpPr/>
                        <wps:spPr>
                          <a:xfrm>
                            <a:off x="0" y="252000"/>
                            <a:ext cx="561975" cy="457200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5BBA" w:rsidRPr="005B47C6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6"/>
                                </w:rPr>
                              </w:pPr>
                              <w:r w:rsidRPr="005B47C6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12"/>
                                  <w:szCs w:val="20"/>
                                </w:rPr>
                                <w:t>STA 1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83" name="Oval 283"/>
                        <wps:cNvSpPr/>
                        <wps:spPr>
                          <a:xfrm>
                            <a:off x="1540800" y="259200"/>
                            <a:ext cx="457200" cy="457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5BBA" w:rsidRPr="005B47C6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6"/>
                                </w:rPr>
                              </w:pPr>
                              <w:r w:rsidRPr="005B47C6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12"/>
                                  <w:szCs w:val="20"/>
                                </w:rPr>
                                <w:t>AP1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84" name="Straight Arrow Connector 284"/>
                        <wps:cNvCnPr/>
                        <wps:spPr>
                          <a:xfrm flipH="1">
                            <a:off x="576000" y="511200"/>
                            <a:ext cx="952500" cy="0"/>
                          </a:xfrm>
                          <a:prstGeom prst="straightConnector1">
                            <a:avLst/>
                          </a:prstGeom>
                          <a:ln>
                            <a:headEnd type="none"/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5" name="Text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42277" y="0"/>
                            <a:ext cx="269279" cy="289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698" o:spid="_x0000_s1030" style="width:157.3pt;height:56.4pt;mso-position-horizontal-relative:char;mso-position-vertical-relative:line" coordsize="19980,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">
                <v:oval id="Oval 282" o:spid="_x0000_s1031" style="position:absolute;top:2520;width:561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MT9sQA&#10;AADcAAAADwAAAGRycy9kb3ducmV2LnhtbESPwWrDMBBE74X+g9hCb40cH4rjRAmhUOpTaOL4vlhb&#10;y421ci3Vdv++CgRyHGbmDbPZzbYTIw2+daxguUhAENdOt9woOJfvLxkIH5A1do5JwR952G0fHzaY&#10;azfxkcZTaESEsM9RgQmhz6X0tSGLfuF64uh9ucFiiHJopB5winDbyTRJXqXFluOCwZ7eDNWX069V&#10;cOx+ssOyrg7Grqryoxi/p+KzVOr5ad6vQQSawz18axdaQZqlcD0Tj4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jE/bEAAAA3AAAAA8AAAAAAAAAAAAAAAAAmAIAAGRycy9k&#10;b3ducmV2LnhtbFBLBQYAAAAABAAEAPUAAACJAwAAAAA=&#10;" fillcolor="#ddd8c2 [2894]" strokecolor="#4579b8 [3044]">
                  <v:shadow on="t" color="black" opacity="22937f" origin=",.5" offset="0,.63889mm"/>
                  <v:textbox>
                    <w:txbxContent>
                      <w:p w:rsidR="00335BBA" w:rsidRPr="005B47C6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6"/>
                          </w:rPr>
                        </w:pPr>
                        <w:r w:rsidRPr="005B47C6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12"/>
                            <w:szCs w:val="20"/>
                          </w:rPr>
                          <w:t>STA 1</w:t>
                        </w:r>
                      </w:p>
                    </w:txbxContent>
                  </v:textbox>
                </v:oval>
                <v:oval id="Oval 283" o:spid="_x0000_s1032" style="position:absolute;left:15408;top:2592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pelcQA&#10;AADcAAAADwAAAGRycy9kb3ducmV2LnhtbESPW4vCMBSE3wX/QziCb2vqBVeqUURYEMQHL+y+nm2O&#10;bbE56SbR1n9vhAUfh5n5hlmsWlOJOzlfWlYwHCQgiDOrS84VnE9fHzMQPiBrrCyTggd5WC27nQWm&#10;2jZ8oPsx5CJC2KeooAihTqX0WUEG/cDWxNG7WGcwROlyqR02EW4qOUqSqTRYclwosKZNQdn1eDMK&#10;mvLb7ie/m2b3M5zuD3+fzlGyU6rfa9dzEIHa8A7/t7dawWg2hteZe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qXpXEAAAA3AAAAA8AAAAAAAAAAAAAAAAAmAIAAGRycy9k&#10;b3ducmV2LnhtbFBLBQYAAAAABAAEAPUAAACJAwAAAAA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335BBA" w:rsidRPr="005B47C6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6"/>
                          </w:rPr>
                        </w:pPr>
                        <w:r w:rsidRPr="005B47C6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12"/>
                            <w:szCs w:val="20"/>
                          </w:rPr>
                          <w:t>AP1</w:t>
                        </w:r>
                      </w:p>
                    </w:txbxContent>
                  </v:textbox>
                </v:oval>
                <v:shape id="Straight Arrow Connector 284" o:spid="_x0000_s1033" type="#_x0000_t32" style="position:absolute;left:5760;top:5112;width:952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W+r8UAAADcAAAADwAAAGRycy9kb3ducmV2LnhtbESPT2vCQBTE7wW/w/IEb3WjWJHoKiLY&#10;9FCs/w4eH9lnEsy+DdltTPrp3YLgcZiZ3zCLVWtK0VDtCssKRsMIBHFqdcGZgvNp+z4D4TyyxtIy&#10;KejIwWrZe1tgrO2dD9QcfSYChF2MCnLvq1hKl+Zk0A1tRRy8q60N+iDrTOoa7wFuSjmOoqk0WHBY&#10;yLGiTU7p7fhrFGQHc9knXffTfV7+dt+NST58myg16LfrOQhPrX+Fn+0vrWA8m8D/mXAE5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W+r8UAAADcAAAADwAAAAAAAAAA&#10;AAAAAAChAgAAZHJzL2Rvd25yZXYueG1sUEsFBgAAAAAEAAQA+QAAAJMDAAAAAA==&#10;" strokecolor="#4f81bd [3204]" strokeweight="2pt">
                  <v:stroke endarrow="open"/>
                  <v:shadow on="t" color="black" opacity="24903f" origin=",.5" offset="0,.55556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2" o:spid="_x0000_s1034" type="#_x0000_t202" style="position:absolute;left:8422;width:2693;height:28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MmS8QA&#10;AADcAAAADwAAAGRycy9kb3ducmV2LnhtbESP0WrCQBRE3wv9h+UWfKsbg0qaZiPFWvBNa/sBl+xt&#10;Nk32bsiumvr1riD0cZiZM0yxGm0nTjT4xrGC2TQBQVw53XCt4Pvr4zkD4QOyxs4xKfgjD6vy8aHA&#10;XLszf9LpEGoRIexzVGBC6HMpfWXIop+6njh6P26wGKIcaqkHPEe47WSaJEtpseG4YLCntaGqPRyt&#10;giyxu7Z9Sffezi+zhVm/u03/q9TkaXx7BRFoDP/he3urFaTZAm5n4hGQ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TJkvEAAAA3AAAAA8AAAAAAAAAAAAAAAAAmAIAAGRycy9k&#10;b3ducmV2LnhtbFBLBQYAAAAABAAEAPUAAACJAwAAAAA=&#10;" filled="f" stroked="f">
                  <v:textbox style="mso-fit-shape-to-text:t"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433286" w:rsidRDefault="00433286" w:rsidP="00335BBA">
      <w:pPr>
        <w:rPr>
          <w:ins w:id="74" w:author="gwen" w:date="2014-07-17T12:43:00Z"/>
          <w:rFonts w:eastAsia="MS PGothic"/>
        </w:rPr>
      </w:pPr>
      <w:ins w:id="75" w:author="gwen" w:date="2014-07-17T12:43:00Z">
        <w:r>
          <w:rPr>
            <w:rFonts w:eastAsia="MS PGothic"/>
          </w:rPr>
          <w:t>Goal:</w:t>
        </w:r>
      </w:ins>
    </w:p>
    <w:p w:rsidR="00000000" w:rsidRPr="00433286" w:rsidRDefault="00433286" w:rsidP="00433286">
      <w:pPr>
        <w:rPr>
          <w:ins w:id="76" w:author="gwen" w:date="2014-07-17T12:43:00Z"/>
          <w:rFonts w:eastAsia="MS PGothic"/>
          <w:lang w:val="en-US"/>
        </w:rPr>
        <w:pPrChange w:id="77" w:author="gwen" w:date="2014-07-17T12:44:00Z">
          <w:pPr>
            <w:numPr>
              <w:ilvl w:val="1"/>
              <w:numId w:val="4"/>
            </w:numPr>
            <w:tabs>
              <w:tab w:val="num" w:pos="1440"/>
            </w:tabs>
            <w:ind w:left="1440" w:hanging="360"/>
          </w:pPr>
        </w:pPrChange>
      </w:pPr>
      <w:ins w:id="78" w:author="gwen" w:date="2014-07-17T12:44:00Z">
        <w:r>
          <w:rPr>
            <w:rFonts w:eastAsia="MS PGothic"/>
            <w:lang w:val="en-US"/>
          </w:rPr>
          <w:t>This</w:t>
        </w:r>
      </w:ins>
      <w:ins w:id="79" w:author="gwen" w:date="2014-07-17T12:43:00Z">
        <w:r w:rsidR="00CD4261" w:rsidRPr="00433286">
          <w:rPr>
            <w:rFonts w:eastAsia="MS PGothic"/>
            <w:lang w:val="en-US"/>
          </w:rPr>
          <w:t xml:space="preserve"> test case is designed to further verify whether the simulator can correctly handle the frame exchange procedure with RTS/CTS protection based on test1a. </w:t>
        </w:r>
      </w:ins>
      <w:ins w:id="80" w:author="gwen" w:date="2014-07-17T12:45:00Z">
        <w:r w:rsidR="000A0DA0">
          <w:rPr>
            <w:rFonts w:eastAsia="MS PGothic"/>
            <w:lang w:val="en-US"/>
          </w:rPr>
          <w:t>It also tests whether the correct overhead computation with RTS /CTS.</w:t>
        </w:r>
      </w:ins>
    </w:p>
    <w:p w:rsidR="00433286" w:rsidRDefault="00433286" w:rsidP="00335BBA">
      <w:pPr>
        <w:rPr>
          <w:ins w:id="81" w:author="gwen" w:date="2014-07-17T12:43:00Z"/>
          <w:rFonts w:eastAsia="MS PGothic"/>
        </w:rPr>
      </w:pPr>
    </w:p>
    <w:p w:rsidR="00433286" w:rsidRDefault="00433286" w:rsidP="00335BBA">
      <w:pPr>
        <w:rPr>
          <w:ins w:id="82" w:author="gwen" w:date="2014-07-17T12:43:00Z"/>
          <w:rFonts w:eastAsia="MS PGothic"/>
        </w:rPr>
      </w:pPr>
    </w:p>
    <w:p w:rsidR="00335BBA" w:rsidRDefault="00335BBA" w:rsidP="00335BBA">
      <w:pPr>
        <w:rPr>
          <w:rFonts w:eastAsia="MS PGothic"/>
        </w:rPr>
      </w:pPr>
      <w:r>
        <w:rPr>
          <w:rFonts w:eastAsia="MS PGothic"/>
        </w:rPr>
        <w:t>Assumptions:</w:t>
      </w:r>
    </w:p>
    <w:p w:rsidR="00335BBA" w:rsidRDefault="00335BBA" w:rsidP="00335BBA">
      <w:pPr>
        <w:ind w:firstLine="720"/>
        <w:rPr>
          <w:sz w:val="24"/>
          <w:szCs w:val="24"/>
        </w:rPr>
      </w:pPr>
      <w:r>
        <w:rPr>
          <w:sz w:val="24"/>
          <w:szCs w:val="24"/>
        </w:rPr>
        <w:t>Assumption is that PER is 0</w:t>
      </w:r>
    </w:p>
    <w:p w:rsidR="00335BBA" w:rsidRDefault="00335BBA" w:rsidP="00335BBA">
      <w:pPr>
        <w:rPr>
          <w:rFonts w:eastAsia="MS PGothic"/>
        </w:rPr>
      </w:pPr>
    </w:p>
    <w:p w:rsidR="00335BBA" w:rsidRDefault="00335BBA" w:rsidP="00335BBA">
      <w:pPr>
        <w:rPr>
          <w:rFonts w:eastAsia="MS PGothic"/>
        </w:rPr>
      </w:pPr>
      <w:r>
        <w:rPr>
          <w:rFonts w:eastAsia="MS PGothic"/>
        </w:rPr>
        <w:t>Parameters:</w:t>
      </w:r>
    </w:p>
    <w:p w:rsidR="00335BBA" w:rsidRDefault="00335BBA" w:rsidP="00335BBA">
      <w:pPr>
        <w:spacing w:after="200" w:line="276" w:lineRule="auto"/>
        <w:rPr>
          <w:ins w:id="83" w:author="gwen" w:date="2014-07-17T12:10:00Z"/>
          <w:rFonts w:eastAsiaTheme="minorEastAsia"/>
          <w:sz w:val="24"/>
          <w:szCs w:val="24"/>
          <w:lang w:eastAsia="zh-CN"/>
        </w:rPr>
      </w:pPr>
      <w:r w:rsidRPr="00A67DDA">
        <w:rPr>
          <w:rFonts w:eastAsia="MS PGothic"/>
        </w:rPr>
        <w:tab/>
      </w:r>
      <w:r w:rsidRPr="00A67DDA">
        <w:rPr>
          <w:rFonts w:eastAsiaTheme="minorEastAsia" w:hint="eastAsia"/>
          <w:sz w:val="24"/>
          <w:szCs w:val="24"/>
          <w:lang w:eastAsia="zh-CN"/>
        </w:rPr>
        <w:t>MSDU length</w:t>
      </w:r>
      <w:proofErr w:type="gramStart"/>
      <w:r w:rsidRPr="00A67DDA">
        <w:rPr>
          <w:sz w:val="24"/>
          <w:szCs w:val="24"/>
        </w:rPr>
        <w:t>:</w:t>
      </w:r>
      <w:r w:rsidRPr="00A67DDA">
        <w:rPr>
          <w:rFonts w:eastAsiaTheme="minorEastAsia" w:hint="eastAsia"/>
          <w:sz w:val="24"/>
          <w:szCs w:val="24"/>
          <w:lang w:eastAsia="zh-CN"/>
        </w:rPr>
        <w:t>[</w:t>
      </w:r>
      <w:proofErr w:type="gramEnd"/>
      <w:r w:rsidRPr="00A67DDA">
        <w:rPr>
          <w:rFonts w:eastAsiaTheme="minorEastAsia" w:hint="eastAsia"/>
          <w:sz w:val="24"/>
          <w:szCs w:val="24"/>
          <w:lang w:eastAsia="zh-CN"/>
        </w:rPr>
        <w:t>0:500:2000Bytes]</w:t>
      </w:r>
    </w:p>
    <w:p w:rsidR="003F0591" w:rsidRDefault="003F0591" w:rsidP="00335BBA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ins w:id="84" w:author="gwen" w:date="2014-07-17T12:10:00Z">
        <w:r>
          <w:rPr>
            <w:rFonts w:eastAsiaTheme="minorEastAsia"/>
            <w:sz w:val="24"/>
            <w:szCs w:val="24"/>
            <w:lang w:eastAsia="zh-CN"/>
          </w:rPr>
          <w:tab/>
          <w:t>2 MPDU limit</w:t>
        </w:r>
      </w:ins>
    </w:p>
    <w:p w:rsidR="00335BBA" w:rsidRDefault="00335BBA" w:rsidP="00335BBA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ab/>
        <w:t>RTS/CTS ON</w:t>
      </w:r>
    </w:p>
    <w:p w:rsidR="00335BBA" w:rsidRPr="00A67DDA" w:rsidRDefault="00335BBA" w:rsidP="00335BBA">
      <w:pPr>
        <w:spacing w:after="200" w:line="276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  <w:lang w:eastAsia="zh-CN"/>
        </w:rPr>
        <w:tab/>
        <w:t>MCS = [0</w:t>
      </w:r>
      <w:proofErr w:type="gramStart"/>
      <w:r>
        <w:rPr>
          <w:rFonts w:eastAsiaTheme="minorEastAsia"/>
          <w:sz w:val="24"/>
          <w:szCs w:val="24"/>
          <w:lang w:eastAsia="zh-CN"/>
        </w:rPr>
        <w:t>,8</w:t>
      </w:r>
      <w:proofErr w:type="gramEnd"/>
      <w:r>
        <w:rPr>
          <w:rFonts w:eastAsiaTheme="minorEastAsia"/>
          <w:sz w:val="24"/>
          <w:szCs w:val="24"/>
          <w:lang w:eastAsia="zh-CN"/>
        </w:rPr>
        <w:t>]  ( to clarify, run a sweep over MSDU length once for MCS 0, and once for MCS 8.</w:t>
      </w: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  <w:r>
        <w:rPr>
          <w:sz w:val="24"/>
          <w:szCs w:val="24"/>
        </w:rPr>
        <w:t xml:space="preserve">Output metric: </w:t>
      </w:r>
    </w:p>
    <w:p w:rsidR="00335BBA" w:rsidRPr="001A4169" w:rsidRDefault="00335BBA" w:rsidP="00335BB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MAC layer </w:t>
      </w:r>
      <w:r w:rsidRPr="001A4169">
        <w:rPr>
          <w:sz w:val="24"/>
          <w:szCs w:val="24"/>
        </w:rPr>
        <w:t xml:space="preserve">Throughput </w:t>
      </w:r>
    </w:p>
    <w:p w:rsidR="00335BBA" w:rsidRDefault="00335BBA" w:rsidP="00335BBA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  <w:lang w:eastAsia="zh-CN"/>
        </w:rPr>
      </w:pPr>
      <w:r w:rsidRPr="00C533B8">
        <w:rPr>
          <w:rFonts w:eastAsiaTheme="minorEastAsia" w:hint="eastAsia"/>
          <w:sz w:val="24"/>
          <w:szCs w:val="24"/>
          <w:lang w:eastAsia="zh-CN"/>
        </w:rPr>
        <w:t>Time trace of transmitting/Receiving event</w:t>
      </w: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  <w:r w:rsidRPr="00786D8F">
        <w:rPr>
          <w:rFonts w:eastAsiaTheme="minorEastAsia"/>
          <w:noProof/>
          <w:sz w:val="24"/>
          <w:szCs w:val="24"/>
          <w:lang w:val="en-US"/>
        </w:rPr>
        <w:drawing>
          <wp:inline distT="0" distB="0" distL="0" distR="0" wp14:anchorId="52269910" wp14:editId="2DCAD1F5">
            <wp:extent cx="5486400" cy="734060"/>
            <wp:effectExtent l="0" t="0" r="0" b="0"/>
            <wp:docPr id="41" name="图片 1" descr="Fig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lastRenderedPageBreak/>
        <w:t xml:space="preserve">CP1 </w:t>
      </w:r>
      <w:proofErr w:type="gramStart"/>
      <w:r>
        <w:rPr>
          <w:rFonts w:eastAsiaTheme="minorEastAsia"/>
          <w:sz w:val="24"/>
          <w:szCs w:val="24"/>
          <w:lang w:eastAsia="zh-CN"/>
        </w:rPr>
        <w:t>( check</w:t>
      </w:r>
      <w:proofErr w:type="gramEnd"/>
      <w:r>
        <w:rPr>
          <w:rFonts w:eastAsiaTheme="minorEastAsia"/>
          <w:sz w:val="24"/>
          <w:szCs w:val="24"/>
          <w:lang w:eastAsia="zh-CN"/>
        </w:rPr>
        <w:t xml:space="preserve"> point 1) : start of RTS</w:t>
      </w: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  <w:proofErr w:type="gramStart"/>
      <w:r>
        <w:rPr>
          <w:rFonts w:eastAsiaTheme="minorEastAsia"/>
          <w:sz w:val="24"/>
          <w:szCs w:val="24"/>
          <w:lang w:eastAsia="zh-CN"/>
        </w:rPr>
        <w:t>CP2 :</w:t>
      </w:r>
      <w:proofErr w:type="gramEnd"/>
      <w:r>
        <w:rPr>
          <w:rFonts w:eastAsiaTheme="minorEastAsia"/>
          <w:sz w:val="24"/>
          <w:szCs w:val="24"/>
          <w:lang w:eastAsia="zh-CN"/>
        </w:rPr>
        <w:t xml:space="preserve"> end of  RTS</w:t>
      </w: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 xml:space="preserve">CP3: start </w:t>
      </w:r>
      <w:proofErr w:type="gramStart"/>
      <w:r>
        <w:rPr>
          <w:rFonts w:eastAsiaTheme="minorEastAsia"/>
          <w:sz w:val="24"/>
          <w:szCs w:val="24"/>
          <w:lang w:eastAsia="zh-CN"/>
        </w:rPr>
        <w:t>of  CTS</w:t>
      </w:r>
      <w:proofErr w:type="gramEnd"/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 xml:space="preserve">CP4: end </w:t>
      </w:r>
      <w:proofErr w:type="gramStart"/>
      <w:r>
        <w:rPr>
          <w:rFonts w:eastAsiaTheme="minorEastAsia"/>
          <w:sz w:val="24"/>
          <w:szCs w:val="24"/>
          <w:lang w:eastAsia="zh-CN"/>
        </w:rPr>
        <w:t>of  CTS</w:t>
      </w:r>
      <w:proofErr w:type="gramEnd"/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CP5: start of A-MPDU</w:t>
      </w: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 xml:space="preserve">CP6: end of A-MPDU </w:t>
      </w: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</w:p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3688"/>
        <w:gridCol w:w="1232"/>
      </w:tblGrid>
      <w:tr w:rsidR="00335BBA" w:rsidRPr="00AE7A42" w:rsidTr="00786D8F">
        <w:tc>
          <w:tcPr>
            <w:tcW w:w="1668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rFonts w:eastAsiaTheme="minorEastAsia" w:hint="eastAsia"/>
                <w:sz w:val="24"/>
                <w:szCs w:val="24"/>
                <w:lang w:eastAsia="zh-CN"/>
              </w:rPr>
              <w:t>Test Items</w:t>
            </w:r>
          </w:p>
        </w:tc>
        <w:tc>
          <w:tcPr>
            <w:tcW w:w="2268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Check points</w:t>
            </w:r>
          </w:p>
        </w:tc>
        <w:tc>
          <w:tcPr>
            <w:tcW w:w="3688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S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tandard definition</w:t>
            </w:r>
          </w:p>
        </w:tc>
        <w:tc>
          <w:tcPr>
            <w:tcW w:w="1232" w:type="dxa"/>
          </w:tcPr>
          <w:p w:rsidR="00335BBA" w:rsidRPr="00AE7A42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rFonts w:eastAsiaTheme="minorEastAsia" w:hint="eastAsia"/>
                <w:sz w:val="24"/>
                <w:szCs w:val="24"/>
                <w:lang w:eastAsia="zh-CN"/>
              </w:rPr>
              <w:t>Matching?</w:t>
            </w:r>
          </w:p>
        </w:tc>
      </w:tr>
      <w:tr w:rsidR="00335BBA" w:rsidRPr="00AE7A42" w:rsidTr="00786D8F">
        <w:tc>
          <w:tcPr>
            <w:tcW w:w="1668" w:type="dxa"/>
          </w:tcPr>
          <w:p w:rsidR="00335BBA" w:rsidRPr="00FF7A42" w:rsidRDefault="00335BBA" w:rsidP="00786D8F">
            <w:pPr>
              <w:rPr>
                <w:rFonts w:eastAsiaTheme="minorEastAsia"/>
                <w:color w:val="000000" w:themeColor="text1"/>
                <w:sz w:val="24"/>
                <w:szCs w:val="24"/>
                <w:lang w:eastAsia="zh-CN"/>
              </w:rPr>
            </w:pPr>
            <w:r w:rsidRPr="00FF7A42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RTS duration </w:t>
            </w:r>
          </w:p>
        </w:tc>
        <w:tc>
          <w:tcPr>
            <w:tcW w:w="2268" w:type="dxa"/>
          </w:tcPr>
          <w:p w:rsidR="00335BBA" w:rsidRPr="00F4228F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F4228F">
              <w:rPr>
                <w:bCs/>
                <w:color w:val="000000"/>
                <w:kern w:val="24"/>
                <w:sz w:val="24"/>
                <w:szCs w:val="24"/>
              </w:rPr>
              <w:t xml:space="preserve">Tcp2-Tcp1= </w:t>
            </w:r>
          </w:p>
        </w:tc>
        <w:tc>
          <w:tcPr>
            <w:tcW w:w="3688" w:type="dxa"/>
          </w:tcPr>
          <w:p w:rsidR="00335BBA" w:rsidRPr="00F4228F" w:rsidRDefault="00335BBA" w:rsidP="00786D8F">
            <w:pPr>
              <w:rPr>
                <w:rFonts w:eastAsiaTheme="minorEastAsia"/>
                <w:sz w:val="20"/>
                <w:szCs w:val="24"/>
                <w:lang w:eastAsia="zh-CN"/>
              </w:rPr>
            </w:pPr>
            <w:r w:rsidRPr="00F4228F">
              <w:rPr>
                <w:bCs/>
                <w:color w:val="000000"/>
                <w:kern w:val="24"/>
                <w:sz w:val="20"/>
                <w:szCs w:val="24"/>
              </w:rPr>
              <w:t xml:space="preserve">ceil((RTSFrameLength*8)/rate/OFDMsymbolduration) * OFDMsymbolduration + PHY Header </w:t>
            </w:r>
          </w:p>
        </w:tc>
        <w:tc>
          <w:tcPr>
            <w:tcW w:w="1232" w:type="dxa"/>
          </w:tcPr>
          <w:p w:rsidR="00335BBA" w:rsidRPr="00F4228F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  <w:tr w:rsidR="00335BBA" w:rsidRPr="00AE7A42" w:rsidTr="00786D8F">
        <w:tc>
          <w:tcPr>
            <w:tcW w:w="1668" w:type="dxa"/>
          </w:tcPr>
          <w:p w:rsidR="00335BBA" w:rsidRPr="00F4228F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F4228F">
              <w:rPr>
                <w:color w:val="000000"/>
                <w:kern w:val="24"/>
                <w:sz w:val="24"/>
                <w:szCs w:val="24"/>
              </w:rPr>
              <w:t xml:space="preserve">CTS duration </w:t>
            </w:r>
          </w:p>
        </w:tc>
        <w:tc>
          <w:tcPr>
            <w:tcW w:w="2268" w:type="dxa"/>
          </w:tcPr>
          <w:p w:rsidR="00335BBA" w:rsidRPr="00F4228F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F4228F">
              <w:rPr>
                <w:color w:val="000000"/>
                <w:kern w:val="24"/>
                <w:sz w:val="24"/>
                <w:szCs w:val="24"/>
              </w:rPr>
              <w:t xml:space="preserve">Tcp4-Tcp3= </w:t>
            </w:r>
          </w:p>
        </w:tc>
        <w:tc>
          <w:tcPr>
            <w:tcW w:w="3688" w:type="dxa"/>
          </w:tcPr>
          <w:p w:rsidR="00335BBA" w:rsidRPr="00F4228F" w:rsidRDefault="00335BBA" w:rsidP="00786D8F">
            <w:pPr>
              <w:rPr>
                <w:rFonts w:eastAsiaTheme="minorEastAsia"/>
                <w:sz w:val="20"/>
                <w:szCs w:val="24"/>
                <w:lang w:eastAsia="zh-CN"/>
              </w:rPr>
            </w:pPr>
            <w:r w:rsidRPr="00F4228F">
              <w:rPr>
                <w:color w:val="000000"/>
                <w:kern w:val="24"/>
                <w:sz w:val="20"/>
                <w:szCs w:val="24"/>
              </w:rPr>
              <w:t xml:space="preserve">ceil((CTSFrameLength*8)/rate/OFDMsymbolduration) * OFDMsymbolduration + PHY Header </w:t>
            </w:r>
          </w:p>
        </w:tc>
        <w:tc>
          <w:tcPr>
            <w:tcW w:w="1232" w:type="dxa"/>
          </w:tcPr>
          <w:p w:rsidR="00335BBA" w:rsidRPr="00F4228F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  <w:tr w:rsidR="00335BBA" w:rsidRPr="00AE7A42" w:rsidTr="00786D8F">
        <w:tc>
          <w:tcPr>
            <w:tcW w:w="1668" w:type="dxa"/>
          </w:tcPr>
          <w:p w:rsidR="00335BBA" w:rsidRPr="00F4228F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F4228F">
              <w:rPr>
                <w:color w:val="000000"/>
                <w:kern w:val="24"/>
                <w:sz w:val="24"/>
                <w:szCs w:val="24"/>
              </w:rPr>
              <w:t xml:space="preserve">Frame duration </w:t>
            </w:r>
          </w:p>
        </w:tc>
        <w:tc>
          <w:tcPr>
            <w:tcW w:w="2268" w:type="dxa"/>
          </w:tcPr>
          <w:p w:rsidR="00335BBA" w:rsidRPr="00F4228F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F4228F">
              <w:rPr>
                <w:color w:val="000000"/>
                <w:kern w:val="24"/>
                <w:sz w:val="24"/>
                <w:szCs w:val="24"/>
              </w:rPr>
              <w:t xml:space="preserve">Tcp6-Tcp5= </w:t>
            </w:r>
          </w:p>
        </w:tc>
        <w:tc>
          <w:tcPr>
            <w:tcW w:w="3688" w:type="dxa"/>
          </w:tcPr>
          <w:p w:rsidR="00335BBA" w:rsidRPr="00F4228F" w:rsidRDefault="00335BBA" w:rsidP="00786D8F">
            <w:pPr>
              <w:rPr>
                <w:rFonts w:eastAsiaTheme="minorEastAsia"/>
                <w:sz w:val="20"/>
                <w:szCs w:val="24"/>
                <w:lang w:eastAsia="zh-CN"/>
              </w:rPr>
            </w:pPr>
            <w:r w:rsidRPr="00F4228F">
              <w:rPr>
                <w:color w:val="000000"/>
                <w:kern w:val="24"/>
                <w:sz w:val="20"/>
                <w:szCs w:val="24"/>
              </w:rPr>
              <w:t xml:space="preserve">ceil((FrameLength*8)/rate/OFDMsymbolduration) * OFDMsymbolduration + PHY Header </w:t>
            </w:r>
          </w:p>
        </w:tc>
        <w:tc>
          <w:tcPr>
            <w:tcW w:w="1232" w:type="dxa"/>
          </w:tcPr>
          <w:p w:rsidR="00335BBA" w:rsidRPr="00F4228F" w:rsidRDefault="00335BBA" w:rsidP="00786D8F">
            <w:pPr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</w:tbl>
    <w:p w:rsidR="00335BBA" w:rsidRDefault="00335BBA" w:rsidP="00335BBA">
      <w:pPr>
        <w:rPr>
          <w:rFonts w:eastAsiaTheme="minorEastAsia"/>
          <w:sz w:val="24"/>
          <w:szCs w:val="24"/>
          <w:lang w:eastAsia="zh-CN"/>
        </w:rPr>
      </w:pPr>
    </w:p>
    <w:p w:rsidR="00335BBA" w:rsidRPr="00DA3704" w:rsidRDefault="00335BBA" w:rsidP="00335BBA">
      <w:pPr>
        <w:rPr>
          <w:rFonts w:eastAsiaTheme="minorEastAsia"/>
          <w:sz w:val="24"/>
          <w:szCs w:val="24"/>
          <w:lang w:eastAsia="zh-CN"/>
        </w:rPr>
      </w:pPr>
    </w:p>
    <w:p w:rsidR="00335BBA" w:rsidRDefault="00335BBA" w:rsidP="00335BBA">
      <w:pPr>
        <w:rPr>
          <w:sz w:val="24"/>
          <w:szCs w:val="24"/>
        </w:rPr>
      </w:pPr>
      <w:r>
        <w:rPr>
          <w:sz w:val="24"/>
          <w:szCs w:val="24"/>
        </w:rPr>
        <w:t xml:space="preserve">The following is an </w:t>
      </w:r>
      <w:proofErr w:type="gramStart"/>
      <w:r>
        <w:rPr>
          <w:sz w:val="24"/>
          <w:szCs w:val="24"/>
        </w:rPr>
        <w:t>example  TPUT</w:t>
      </w:r>
      <w:proofErr w:type="gramEnd"/>
      <w:r>
        <w:rPr>
          <w:sz w:val="24"/>
          <w:szCs w:val="24"/>
        </w:rPr>
        <w:t xml:space="preserve"> calculation when MSDU size is 1508, and MCS =0</w:t>
      </w:r>
    </w:p>
    <w:p w:rsidR="00335BBA" w:rsidRDefault="00335BBA" w:rsidP="00335BBA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Number of MPDUs in AMPDU= 2</w:t>
      </w:r>
    </w:p>
    <w:p w:rsidR="00335BBA" w:rsidRPr="009C3943" w:rsidRDefault="00335BBA" w:rsidP="00335BBA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Bytes per MPDU:</w:t>
      </w:r>
    </w:p>
    <w:p w:rsidR="00335BBA" w:rsidRDefault="00335BBA" w:rsidP="00335BBA">
      <w:pPr>
        <w:pStyle w:val="ListParagraph"/>
        <w:numPr>
          <w:ilvl w:val="1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Bytes from application layer:1472</w:t>
      </w:r>
    </w:p>
    <w:p w:rsidR="00335BBA" w:rsidRDefault="00335BBA" w:rsidP="00335BBA">
      <w:pPr>
        <w:pStyle w:val="ListParagraph"/>
        <w:numPr>
          <w:ilvl w:val="1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L4 header: 36 bytes</w:t>
      </w:r>
    </w:p>
    <w:p w:rsidR="00335BBA" w:rsidRDefault="00335BBA" w:rsidP="00335BBA">
      <w:pPr>
        <w:pStyle w:val="ListParagraph"/>
        <w:numPr>
          <w:ilvl w:val="1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MAC header 30 bytes</w:t>
      </w:r>
    </w:p>
    <w:p w:rsidR="00335BBA" w:rsidRDefault="00335BBA" w:rsidP="00335BBA">
      <w:pPr>
        <w:pStyle w:val="ListParagraph"/>
        <w:numPr>
          <w:ilvl w:val="1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FC=2;Duration=2;Addr1=6;Addr2=6;Addr3=6;SeqContrl=2;QoSCntrl=2; FCS=4</w:t>
      </w:r>
    </w:p>
    <w:p w:rsidR="00335BBA" w:rsidRDefault="00335BBA" w:rsidP="00335BBA">
      <w:pPr>
        <w:pStyle w:val="ListParagraph"/>
        <w:numPr>
          <w:ilvl w:val="1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MPDU delimiter 4 bytes</w:t>
      </w:r>
    </w:p>
    <w:p w:rsidR="00335BBA" w:rsidRDefault="00335BBA" w:rsidP="00335BBA">
      <w:pPr>
        <w:pStyle w:val="ListParagraph"/>
        <w:numPr>
          <w:ilvl w:val="1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2 bytes padding</w:t>
      </w:r>
    </w:p>
    <w:p w:rsidR="00335BBA" w:rsidRDefault="00335BBA" w:rsidP="00335BBA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Bytes per AMPDU</w:t>
      </w:r>
    </w:p>
    <w:p w:rsidR="00335BBA" w:rsidRDefault="00335BBA" w:rsidP="00335BBA">
      <w:pPr>
        <w:pStyle w:val="ListParagraph"/>
        <w:numPr>
          <w:ilvl w:val="1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Tail bits &lt; 1 bytes</w:t>
      </w:r>
    </w:p>
    <w:p w:rsidR="00335BBA" w:rsidRDefault="00335BBA" w:rsidP="00335BBA">
      <w:pPr>
        <w:pStyle w:val="ListParagraph"/>
        <w:numPr>
          <w:ilvl w:val="1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Service Field 2 Bytes</w:t>
      </w:r>
    </w:p>
    <w:p w:rsidR="00335BBA" w:rsidRDefault="00335BBA" w:rsidP="00335BBA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Total Bytes per AMPDU: 3091</w:t>
      </w:r>
    </w:p>
    <w:p w:rsidR="00335BBA" w:rsidRDefault="00335BBA" w:rsidP="00335BBA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Duration of PPDU w/out preamble= 3091/6.5e6=3.804ms</w:t>
      </w:r>
    </w:p>
    <w:p w:rsidR="00335BBA" w:rsidRDefault="00335BBA" w:rsidP="00335BBA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Duration of PPDU w/ preamble= 3.844ms</w:t>
      </w:r>
    </w:p>
    <w:p w:rsidR="00335BBA" w:rsidRDefault="00335BBA" w:rsidP="00335BBA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Duration of ACK 68 us</w:t>
      </w:r>
    </w:p>
    <w:p w:rsidR="00335BBA" w:rsidRDefault="00335BBA" w:rsidP="00335BBA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Duration of RTS 52 us</w:t>
      </w:r>
    </w:p>
    <w:p w:rsidR="00335BBA" w:rsidRDefault="00335BBA" w:rsidP="00335BBA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Duration of CTS 44 us</w:t>
      </w:r>
    </w:p>
    <w:p w:rsidR="00335BBA" w:rsidRDefault="00335BBA" w:rsidP="00335BBA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SIFS= 16us</w:t>
      </w:r>
    </w:p>
    <w:p w:rsidR="00335BBA" w:rsidRDefault="00335BBA" w:rsidP="00335BBA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Expected time waiting for the Medium = 100.5 us  (CWmin =15)</w:t>
      </w:r>
    </w:p>
    <w:p w:rsidR="00335BBA" w:rsidRPr="005A7728" w:rsidRDefault="00335BBA" w:rsidP="00335BBA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Expected TPUT= 1472*8*2/(3.844ms+68us+16us+100.5us + 52us+44us+2*16us) (Note this is application layer TPUT)</w:t>
      </w:r>
    </w:p>
    <w:p w:rsidR="00335BBA" w:rsidRDefault="00335BBA" w:rsidP="00335BBA">
      <w:pPr>
        <w:rPr>
          <w:sz w:val="24"/>
          <w:szCs w:val="24"/>
        </w:rPr>
      </w:pPr>
    </w:p>
    <w:p w:rsidR="00335BBA" w:rsidRDefault="00335BBA" w:rsidP="00335BBA">
      <w:pPr>
        <w:rPr>
          <w:sz w:val="24"/>
          <w:szCs w:val="24"/>
        </w:rPr>
      </w:pPr>
    </w:p>
    <w:p w:rsidR="00335BBA" w:rsidRDefault="00335BBA" w:rsidP="00335BBA">
      <w:pPr>
        <w:pStyle w:val="Heading2"/>
        <w:rPr>
          <w:rFonts w:eastAsia="MS PGothic"/>
        </w:rPr>
      </w:pPr>
      <w:bookmarkStart w:id="85" w:name="_Toc387784879"/>
      <w:bookmarkStart w:id="86" w:name="_Toc387917485"/>
      <w:r>
        <w:rPr>
          <w:rFonts w:eastAsia="MS PGothic"/>
        </w:rPr>
        <w:t>Test 2a: Deferral Test 1</w:t>
      </w:r>
      <w:bookmarkEnd w:id="85"/>
      <w:bookmarkEnd w:id="86"/>
    </w:p>
    <w:p w:rsidR="00335BBA" w:rsidRPr="00527A78" w:rsidRDefault="00335BBA" w:rsidP="00335BBA">
      <w:pPr>
        <w:rPr>
          <w:rFonts w:eastAsia="MS PGothic"/>
        </w:rPr>
      </w:pPr>
    </w:p>
    <w:p w:rsidR="00335BBA" w:rsidRDefault="00335BBA" w:rsidP="00335BBA">
      <w:pPr>
        <w:rPr>
          <w:rFonts w:eastAsiaTheme="minorHAnsi"/>
        </w:rPr>
      </w:pPr>
      <w:r w:rsidRPr="00786D8F">
        <w:rPr>
          <w:rFonts w:eastAsiaTheme="minorHAnsi"/>
          <w:noProof/>
          <w:lang w:val="en-US"/>
        </w:rPr>
        <mc:AlternateContent>
          <mc:Choice Requires="wpg">
            <w:drawing>
              <wp:inline distT="0" distB="0" distL="0" distR="0" wp14:anchorId="13D4EF81" wp14:editId="6AF4E3E1">
                <wp:extent cx="4023360" cy="1459230"/>
                <wp:effectExtent l="9525" t="4445" r="0" b="3175"/>
                <wp:docPr id="26" name="Group 29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3360" cy="1459230"/>
                          <a:chOff x="0" y="0"/>
                          <a:chExt cx="40242" cy="14595"/>
                        </a:xfrm>
                      </wpg:grpSpPr>
                      <wps:wsp>
                        <wps:cNvPr id="27" name="Oval 271"/>
                        <wps:cNvSpPr>
                          <a:spLocks noChangeArrowheads="1"/>
                        </wps:cNvSpPr>
                        <wps:spPr bwMode="auto">
                          <a:xfrm>
                            <a:off x="19431" y="5715"/>
                            <a:ext cx="6651" cy="4572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35BBA" w:rsidRPr="005B47C6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2"/>
                                </w:rPr>
                              </w:pPr>
                              <w:r w:rsidRPr="005B47C6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18"/>
                                  <w:szCs w:val="20"/>
                                </w:rPr>
                                <w:t>STA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Oval 272"/>
                        <wps:cNvSpPr>
                          <a:spLocks noChangeArrowheads="1"/>
                        </wps:cNvSpPr>
                        <wps:spPr bwMode="auto">
                          <a:xfrm>
                            <a:off x="19954" y="1111"/>
                            <a:ext cx="6128" cy="4572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2C5D98"/>
                              </a:gs>
                              <a:gs pos="80000">
                                <a:srgbClr val="3C7BC7"/>
                              </a:gs>
                              <a:gs pos="100000">
                                <a:srgbClr val="3A7CCB"/>
                              </a:gs>
                            </a:gsLst>
                            <a:lin ang="16200000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AP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Oval 273"/>
                        <wps:cNvSpPr>
                          <a:spLocks noChangeArrowheads="1"/>
                        </wps:cNvSpPr>
                        <wps:spPr bwMode="auto">
                          <a:xfrm>
                            <a:off x="174" y="1127"/>
                            <a:ext cx="6064" cy="4572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2C5D98"/>
                              </a:gs>
                              <a:gs pos="80000">
                                <a:srgbClr val="3C7BC7"/>
                              </a:gs>
                              <a:gs pos="100000">
                                <a:srgbClr val="3A7CCB"/>
                              </a:gs>
                            </a:gsLst>
                            <a:lin ang="16200000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AP1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Oval 274"/>
                        <wps:cNvSpPr>
                          <a:spLocks noChangeArrowheads="1"/>
                        </wps:cNvSpPr>
                        <wps:spPr bwMode="auto">
                          <a:xfrm>
                            <a:off x="0" y="5699"/>
                            <a:ext cx="6794" cy="4572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STA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Straight Arrow Connector 276"/>
                        <wps:cNvCnPr>
                          <a:cxnSpLocks noChangeShapeType="1"/>
                        </wps:cNvCnPr>
                        <wps:spPr bwMode="auto">
                          <a:xfrm flipV="1">
                            <a:off x="6794" y="5000"/>
                            <a:ext cx="14065" cy="298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095" y="0"/>
                            <a:ext cx="2693" cy="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7" name="Text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636" y="7494"/>
                            <a:ext cx="2464" cy="2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BBA" w:rsidRPr="00F54EF2" w:rsidRDefault="00335BBA" w:rsidP="00335BBA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8" name="Text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556" y="3398"/>
                            <a:ext cx="2693" cy="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9" name="Straight Arrow Connector 28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794" y="5318"/>
                            <a:ext cx="12525" cy="236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491" y="11699"/>
                            <a:ext cx="38751" cy="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MS PGothic" w:cstheme="minorBidi"/>
                                  <w:color w:val="000000" w:themeColor="text1"/>
                                  <w:kern w:val="24"/>
                                </w:rPr>
                                <w:t>(AP1 and STA2 are essentially co-located)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697" o:spid="_x0000_s1035" style="width:316.8pt;height:114.9pt;mso-position-horizontal-relative:char;mso-position-vertical-relative:line" coordsize="40242,14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">
                <v:oval id="Oval 271" o:spid="_x0000_s1036" style="position:absolute;left:19431;top:5715;width:665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TeGsUA&#10;AADbAAAADwAAAGRycy9kb3ducmV2LnhtbESPQWvCQBSE70L/w/IK3uqmoq2k2QSRCr3UUhXx+My+&#10;JiHZtyG7ifHfdwsFj8PMfMMk2WgaMVDnKssKnmcRCOLc6ooLBcfD9mkFwnlkjY1lUnAjB1n6MEkw&#10;1vbK3zTsfSEChF2MCkrv21hKl5dk0M1sSxy8H9sZ9EF2hdQdXgPcNHIeRS/SYMVhocSWNiXl9b43&#10;Cnaf5mJPuN68f23H+twfF7tldVZq+jiu30B4Gv09/N/+0Armr/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tN4axQAAANsAAAAPAAAAAAAAAAAAAAAAAJgCAABkcnMv&#10;ZG93bnJldi54bWxQSwUGAAAAAAQABAD1AAAAigMAAAAA&#10;" fillcolor="#ddd8c2 [2894]" strokecolor="#4579b8 [3044]">
                  <v:shadow on="t" color="black" opacity="22936f" origin=",.5" offset="0,.63889mm"/>
                  <v:textbox>
                    <w:txbxContent>
                      <w:p w:rsidR="00335BBA" w:rsidRPr="005B47C6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2"/>
                          </w:rPr>
                        </w:pPr>
                        <w:r w:rsidRPr="005B47C6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18"/>
                            <w:szCs w:val="20"/>
                          </w:rPr>
                          <w:t>STA 1</w:t>
                        </w:r>
                      </w:p>
                    </w:txbxContent>
                  </v:textbox>
                </v:oval>
                <v:oval id="Oval 272" o:spid="_x0000_s1037" style="position:absolute;left:19954;top:1111;width:6128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dcVcIA&#10;AADbAAAADwAAAGRycy9kb3ducmV2LnhtbERPz2vCMBS+C/sfwht401SFOaqxyGileBjMTcHbo3mm&#10;xeala6J2//1yGOz48f1eZ4NtxZ163zhWMJsmIIgrpxs2Cr4+i8krCB+QNbaOScEPecg2T6M1pto9&#10;+IPuh2BEDGGfooI6hC6V0lc1WfRT1xFH7uJ6iyHC3kjd4yOG21bOk+RFWmw4NtTY0VtN1fVwswrM&#10;foHL9935aHacl3nxXZyWeavU+HnYrkAEGsK/+M9dagXzODZ+i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t1xVwgAAANsAAAAPAAAAAAAAAAAAAAAAAJgCAABkcnMvZG93&#10;bnJldi54bWxQSwUGAAAAAAQABAD1AAAAhwMAAAAA&#10;" fillcolor="#2c5d98" strokecolor="#4579b8 [3044]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6f" origin=",.5" offset="0,.63889mm"/>
                  <v:textbox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AP 2</w:t>
                        </w:r>
                      </w:p>
                    </w:txbxContent>
                  </v:textbox>
                </v:oval>
                <v:oval id="Oval 273" o:spid="_x0000_s1038" style="position:absolute;left:174;top:1127;width:606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5zsUA&#10;AADbAAAADwAAAGRycy9kb3ducmV2LnhtbESPT2vCQBTE70K/w/IK3nRTharRVUpJRDwI9R94e2Rf&#10;N6HZt2l2q/HbdwtCj8PM/IZZrDpbiyu1vnKs4GWYgCAunK7YKDge8sEUhA/IGmvHpOBOHlbLp94C&#10;U+1u/EHXfTAiQtinqKAMoUml9EVJFv3QNcTR+3StxRBla6Ru8RbhtpajJHmVFiuOCyU29F5S8bX/&#10;sQrMdoyT3fpyMmvONln+nZ8nWa1U/7l7m4MI1IX/8KO90QpGM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+/nOxQAAANsAAAAPAAAAAAAAAAAAAAAAAJgCAABkcnMv&#10;ZG93bnJldi54bWxQSwUGAAAAAAQABAD1AAAAigMAAAAA&#10;" fillcolor="#2c5d98" strokecolor="#4579b8 [3044]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6f" origin=",.5" offset="0,.63889mm"/>
                  <v:textbox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AP1</w:t>
                        </w:r>
                      </w:p>
                    </w:txbxContent>
                  </v:textbox>
                </v:oval>
                <v:oval id="Oval 274" o:spid="_x0000_s1039" style="position:absolute;top:5699;width:679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TQs8EA&#10;AADbAAAADwAAAGRycy9kb3ducmV2LnhtbERPTWvCQBC9F/oflhF6MxvbKhJdRaRCL1XUIB7H7JgE&#10;s7Mhu4nx37sHocfH+54ve1OJjhpXWlYwimIQxJnVJecK0uNmOAXhPLLGyjIpeJCD5eL9bY6Jtnfe&#10;U3fwuQgh7BJUUHhfJ1K6rCCDLrI1ceCutjHoA2xyqRu8h3BTyc84nkiDJYeGAmtaF5TdDq1RsP0z&#10;F3vC1fpnt+lv5zb93o7Ls1Ifg341A+Gp9//il/tXK/gK6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E0LPBAAAA2wAAAA8AAAAAAAAAAAAAAAAAmAIAAGRycy9kb3du&#10;cmV2LnhtbFBLBQYAAAAABAAEAPUAAACGAwAAAAA=&#10;" fillcolor="#ddd8c2 [2894]" strokecolor="#4579b8 [3044]">
                  <v:shadow on="t" color="black" opacity="22936f" origin=",.5" offset="0,.63889mm"/>
                  <v:textbox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STA 2</w:t>
                        </w:r>
                      </w:p>
                    </w:txbxContent>
                  </v:textbox>
                </v:oval>
                <v:shape id="Straight Arrow Connector 276" o:spid="_x0000_s1040" type="#_x0000_t32" style="position:absolute;left:6794;top:5000;width:14065;height:29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jOAcYAAADbAAAADwAAAGRycy9kb3ducmV2LnhtbESP3WrCQBSE7wu+w3KE3tWNtoqkriIW&#10;aYtQMP7g5SF7mo3Jng3ZraZv3xWEXg4z8w0zW3S2FhdqfelYwXCQgCDOnS65ULDfrZ+mIHxA1lg7&#10;JgW/5GEx7z3MMNXuylu6ZKEQEcI+RQUmhCaV0ueGLPqBa4ij9+1aiyHKtpC6xWuE21qOkmQiLZYc&#10;Fww2tDKUV9mPVfC13rxk1b6Rn/n2UJ34+Pa+MmelHvvd8hVEoC78h+/tD63geQy3L/EH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YzgHGAAAA2wAAAA8AAAAAAAAA&#10;AAAAAAAAoQIAAGRycy9kb3ducmV2LnhtbFBLBQYAAAAABAAEAPkAAACUAwAAAAA=&#10;" strokecolor="#4f81bd [3204]" strokeweight="2pt">
                  <v:stroke startarrow="open"/>
                  <v:shadow on="t" color="black" opacity="24903f" origin=",.5" offset="0,.55556mm"/>
                </v:shape>
                <v:shape id="TextBox 15" o:spid="_x0000_s1041" type="#_x0000_t202" style="position:absolute;left:9095;width:2693;height:28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bVMQA&#10;AADbAAAADwAAAGRycy9kb3ducmV2LnhtbESPzW7CMBCE70h9B2uRuBUHaCMaMKiiVOJWfvoAq3iJ&#10;Q+J1FLsQeHqMVInjaGa+0cyXna3FmVpfOlYwGiYgiHOnSy4U/B6+X6cgfEDWWDsmBVfysFy89OaY&#10;aXfhHZ33oRARwj5DBSaEJpPS54Ys+qFriKN3dK3FEGVbSN3iJcJtLcdJkkqLJccFgw2tDOXV/s8q&#10;mCb2p6o+xltv326jd7P6cuvmpNSg333OQATqwjP8395oBZMU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Qm1TEAAAA2wAAAA8AAAAAAAAAAAAAAAAAmAIAAGRycy9k&#10;b3ducmV2LnhtbFBLBQYAAAAABAAEAPUAAACJAwAAAAA=&#10;" filled="f" stroked="f">
                  <v:textbox style="mso-fit-shape-to-text:t"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shape>
                <v:shape id="TextBox 16" o:spid="_x0000_s1042" type="#_x0000_t202" style="position:absolute;left:11636;top:7494;width:2464;height:25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+z8QA&#10;AADbAAAADwAAAGRycy9kb3ducmV2LnhtbESPwW7CMBBE70j8g7VIvRUntKU04KAKqMQNCnzAKt7G&#10;IfE6il1I+/W4UiWOo5l5o1kse9uIC3W+cqwgHScgiAunKy4VnI4fjzMQPiBrbByTgh/ysMyHgwVm&#10;2l35ky6HUIoIYZ+hAhNCm0npC0MW/di1xNH7cp3FEGVXSt3hNcJtIydJMpUWK44LBltaGSrqw7dV&#10;MEvsrq7fJntvn3/TF7Nau017Vuph1L/PQQTqwz38395qBU+v8Pcl/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cPs/EAAAA2wAAAA8AAAAAAAAAAAAAAAAAmAIAAGRycy9k&#10;b3ducmV2LnhtbFBLBQYAAAAABAAEAPUAAACJAwAAAAA=&#10;" filled="f" stroked="f">
                  <v:textbox style="mso-fit-shape-to-text:t">
                    <w:txbxContent>
                      <w:p w:rsidR="00335BBA" w:rsidRPr="00F54EF2" w:rsidRDefault="00335BBA" w:rsidP="00335BBA"/>
                    </w:txbxContent>
                  </v:textbox>
                </v:shape>
                <v:shape id="TextBox 17" o:spid="_x0000_s1043" type="#_x0000_t202" style="position:absolute;left:10556;top:3398;width:2693;height:28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OqvcEA&#10;AADbAAAADwAAAGRycy9kb3ducmV2LnhtbERPS27CMBDdV+IO1iB1Vxw+RWnAIASt1F0h7QFG8TQO&#10;iceRbSDl9PWiUpdP77/eDrYTV/KhcaxgOslAEFdON1wr+Pp8e8pBhIissXNMCn4owHYzelhjod2N&#10;T3QtYy1SCIcCFZgY+0LKUBmyGCauJ07ct/MWY4K+ltrjLYXbTs6ybCktNpwaDPa0N1S15cUqyDP7&#10;0bYvs2Owi/v02ewP7rU/K/U4HnYrEJGG+C/+c79rBfM0Nn1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Dqr3BAAAA2wAAAA8AAAAAAAAAAAAAAAAAmAIAAGRycy9kb3du&#10;cmV2LnhtbFBLBQYAAAAABAAEAPUAAACGAwAAAAA=&#10;" filled="f" stroked="f">
                  <v:textbox style="mso-fit-shape-to-text:t"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shape>
                <v:shape id="Straight Arrow Connector 280" o:spid="_x0000_s1044" type="#_x0000_t32" style="position:absolute;left:6794;top:5318;width:12525;height:236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yx18UAAADbAAAADwAAAGRycy9kb3ducmV2LnhtbESPT2vCQBTE70K/w/IKXqRuWoPU6CpF&#10;qnjzT6teH9lnkjb7NmZXjd/eFQSPw8z8hhlNGlOKM9WusKzgvRuBIE6tLjhT8Psze/sE4TyyxtIy&#10;KbiSg8n4pTXCRNsLr+m88ZkIEHYJKsi9rxIpXZqTQde1FXHwDrY26IOsM6lrvAS4KeVHFPWlwYLD&#10;Qo4VTXNK/zcno2B/xc5yxf3jX7zbfs87Jt7vylip9mvzNQThqfHP8KO90Ap6A7h/CT9Aj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Ayx18UAAADbAAAADwAAAAAAAAAA&#10;AAAAAAChAgAAZHJzL2Rvd25yZXYueG1sUEsFBgAAAAAEAAQA+QAAAJMDAAAAAA==&#10;" strokecolor="#4f81bd [3204]" strokeweight="2pt">
                  <v:stroke startarrow="open"/>
                  <v:shadow on="t" color="black" opacity="24903f" origin=",.5" offset="0,.55556mm"/>
                </v:shape>
                <v:shape id="TextBox 32" o:spid="_x0000_s1045" type="#_x0000_t202" style="position:absolute;left:1491;top:11699;width:38751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BIJb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wSCW+AAAA2wAAAA8AAAAAAAAAAAAAAAAAmAIAAGRycy9kb3ducmV2&#10;LnhtbFBLBQYAAAAABAAEAPUAAACDAwAAAAA=&#10;" filled="f" stroked="f">
                  <v:textbox style="mso-fit-shape-to-text:t"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MS PGothic" w:cstheme="minorBidi"/>
                            <w:color w:val="000000" w:themeColor="text1"/>
                            <w:kern w:val="24"/>
                          </w:rPr>
                          <w:t>(AP1 and STA2 are essentially co-located)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35BBA" w:rsidRDefault="00335BBA" w:rsidP="00335BBA">
      <w:pPr>
        <w:rPr>
          <w:rFonts w:eastAsiaTheme="minorHAnsi"/>
        </w:rPr>
      </w:pPr>
    </w:p>
    <w:p w:rsidR="00335BBA" w:rsidRDefault="00335BBA" w:rsidP="00335BBA">
      <w:pPr>
        <w:rPr>
          <w:rFonts w:eastAsiaTheme="minorHAnsi"/>
        </w:rPr>
      </w:pPr>
    </w:p>
    <w:p w:rsidR="004F78A8" w:rsidRDefault="004F78A8" w:rsidP="00335BBA">
      <w:pPr>
        <w:rPr>
          <w:ins w:id="87" w:author="gwen" w:date="2014-07-17T12:47:00Z"/>
          <w:rFonts w:eastAsiaTheme="minorHAnsi"/>
        </w:rPr>
      </w:pPr>
      <w:ins w:id="88" w:author="gwen" w:date="2014-07-17T12:46:00Z">
        <w:r>
          <w:rPr>
            <w:rFonts w:eastAsiaTheme="minorHAnsi"/>
          </w:rPr>
          <w:t>Goal:</w:t>
        </w:r>
      </w:ins>
    </w:p>
    <w:p w:rsidR="00000000" w:rsidRPr="001B4C28" w:rsidRDefault="001B4C28" w:rsidP="001B4C28">
      <w:pPr>
        <w:rPr>
          <w:ins w:id="89" w:author="gwen" w:date="2014-07-17T12:47:00Z"/>
          <w:rFonts w:eastAsiaTheme="minorHAnsi"/>
          <w:lang w:val="en-US"/>
        </w:rPr>
        <w:pPrChange w:id="90" w:author="gwen" w:date="2014-07-17T12:47:00Z">
          <w:pPr>
            <w:numPr>
              <w:ilvl w:val="1"/>
              <w:numId w:val="5"/>
            </w:numPr>
            <w:tabs>
              <w:tab w:val="num" w:pos="1440"/>
            </w:tabs>
            <w:ind w:left="1440" w:hanging="360"/>
          </w:pPr>
        </w:pPrChange>
      </w:pPr>
      <w:ins w:id="91" w:author="gwen" w:date="2014-07-17T12:47:00Z">
        <w:r>
          <w:rPr>
            <w:rFonts w:eastAsiaTheme="minorHAnsi"/>
            <w:lang w:val="en-US"/>
          </w:rPr>
          <w:t>This</w:t>
        </w:r>
        <w:r w:rsidR="00CD4261" w:rsidRPr="001B4C28">
          <w:rPr>
            <w:rFonts w:eastAsiaTheme="minorHAnsi"/>
            <w:lang w:val="en-US"/>
          </w:rPr>
          <w:t xml:space="preserve"> test case is designed to verify whether the simulator can correctly handle deferral procedure after collision happens without hidden nodes.</w:t>
        </w:r>
        <w:r>
          <w:rPr>
            <w:rFonts w:eastAsiaTheme="minorHAnsi"/>
            <w:lang w:val="en-US"/>
          </w:rPr>
          <w:t xml:space="preserve"> It also checks whether deferral because of energy levels is happening correctly.</w:t>
        </w:r>
      </w:ins>
    </w:p>
    <w:p w:rsidR="001B4C28" w:rsidRDefault="001B4C28" w:rsidP="00335BBA">
      <w:pPr>
        <w:rPr>
          <w:ins w:id="92" w:author="gwen" w:date="2014-07-17T12:45:00Z"/>
          <w:rFonts w:eastAsiaTheme="minorHAnsi"/>
        </w:rPr>
      </w:pPr>
    </w:p>
    <w:p w:rsidR="004F78A8" w:rsidRDefault="004F78A8" w:rsidP="00335BBA">
      <w:pPr>
        <w:rPr>
          <w:ins w:id="93" w:author="gwen" w:date="2014-07-17T12:45:00Z"/>
          <w:rFonts w:eastAsiaTheme="minorHAnsi"/>
        </w:rPr>
      </w:pPr>
    </w:p>
    <w:p w:rsidR="00335BBA" w:rsidRDefault="00335BBA" w:rsidP="00335BBA">
      <w:pPr>
        <w:rPr>
          <w:rFonts w:eastAsiaTheme="minorHAnsi"/>
        </w:rPr>
      </w:pPr>
      <w:r>
        <w:rPr>
          <w:rFonts w:eastAsiaTheme="minorHAnsi"/>
        </w:rPr>
        <w:t>Assumptions:</w:t>
      </w:r>
    </w:p>
    <w:p w:rsidR="00335BBA" w:rsidRDefault="00335BBA" w:rsidP="00335BBA">
      <w:pPr>
        <w:rPr>
          <w:rFonts w:eastAsiaTheme="minorHAnsi"/>
        </w:rPr>
      </w:pPr>
    </w:p>
    <w:p w:rsidR="00335BBA" w:rsidRDefault="00335BBA" w:rsidP="00335BBA">
      <w:pPr>
        <w:rPr>
          <w:rFonts w:eastAsiaTheme="minorHAnsi"/>
        </w:rPr>
      </w:pPr>
      <w:r>
        <w:rPr>
          <w:rFonts w:eastAsiaTheme="minorHAnsi"/>
        </w:rPr>
        <w:t xml:space="preserve">All devices are within energy detect range of each other.  </w:t>
      </w:r>
    </w:p>
    <w:p w:rsidR="00335BBA" w:rsidRDefault="00335BBA" w:rsidP="00335BBA">
      <w:pPr>
        <w:rPr>
          <w:sz w:val="24"/>
          <w:szCs w:val="24"/>
        </w:rPr>
      </w:pPr>
      <w:r>
        <w:rPr>
          <w:sz w:val="24"/>
          <w:szCs w:val="24"/>
        </w:rPr>
        <w:t>When AP1 and AP2 start to transmit on the same slot, both packets are lost (PER= 100%). Otherwise packets get through 100%.  PER=0 %</w:t>
      </w:r>
    </w:p>
    <w:p w:rsidR="00335BBA" w:rsidRDefault="00335BBA" w:rsidP="00335BBA">
      <w:pPr>
        <w:rPr>
          <w:sz w:val="24"/>
          <w:szCs w:val="24"/>
        </w:rPr>
      </w:pPr>
    </w:p>
    <w:p w:rsidR="00335BBA" w:rsidRDefault="00335BBA" w:rsidP="00335BBA">
      <w:pPr>
        <w:rPr>
          <w:sz w:val="24"/>
          <w:szCs w:val="24"/>
        </w:rPr>
      </w:pPr>
      <w:r>
        <w:rPr>
          <w:sz w:val="24"/>
          <w:szCs w:val="24"/>
        </w:rPr>
        <w:t>Note:</w:t>
      </w:r>
    </w:p>
    <w:p w:rsidR="00335BBA" w:rsidRDefault="00335BBA" w:rsidP="00335BBA">
      <w:pPr>
        <w:rPr>
          <w:rFonts w:eastAsiaTheme="minorHAnsi"/>
        </w:rPr>
      </w:pPr>
      <w:r>
        <w:rPr>
          <w:rFonts w:eastAsiaTheme="minorHAnsi"/>
        </w:rPr>
        <w:t>AP1 and AP2 should defer to each other.</w:t>
      </w:r>
    </w:p>
    <w:p w:rsidR="00335BBA" w:rsidRDefault="00335BBA" w:rsidP="00335BBA">
      <w:pPr>
        <w:rPr>
          <w:sz w:val="24"/>
          <w:szCs w:val="24"/>
        </w:rPr>
      </w:pPr>
      <w:r>
        <w:rPr>
          <w:sz w:val="24"/>
          <w:szCs w:val="24"/>
        </w:rPr>
        <w:t>The only packet loss is due to collisions when backoffs end at same time</w:t>
      </w:r>
    </w:p>
    <w:p w:rsidR="00335BBA" w:rsidRDefault="00335BBA" w:rsidP="00335BBA">
      <w:pPr>
        <w:rPr>
          <w:rFonts w:eastAsiaTheme="minorHAnsi"/>
        </w:rPr>
      </w:pPr>
    </w:p>
    <w:p w:rsidR="00335BBA" w:rsidRDefault="00335BBA" w:rsidP="00335BBA">
      <w:pPr>
        <w:rPr>
          <w:rFonts w:eastAsiaTheme="minorHAnsi"/>
        </w:rPr>
      </w:pPr>
    </w:p>
    <w:p w:rsidR="00335BBA" w:rsidRDefault="00335BBA" w:rsidP="00335BBA">
      <w:pPr>
        <w:rPr>
          <w:rFonts w:eastAsiaTheme="minorHAnsi"/>
        </w:rPr>
      </w:pPr>
      <w:r>
        <w:rPr>
          <w:rFonts w:eastAsiaTheme="minorHAnsi"/>
        </w:rPr>
        <w:t>Parameters:</w:t>
      </w:r>
    </w:p>
    <w:p w:rsidR="00335BBA" w:rsidRDefault="00335BBA" w:rsidP="00335BBA">
      <w:pPr>
        <w:spacing w:after="200" w:line="276" w:lineRule="auto"/>
        <w:ind w:firstLine="720"/>
        <w:rPr>
          <w:ins w:id="94" w:author="gwen" w:date="2014-07-17T12:14:00Z"/>
          <w:rFonts w:eastAsiaTheme="minorEastAsia"/>
          <w:sz w:val="24"/>
          <w:szCs w:val="24"/>
          <w:lang w:eastAsia="zh-CN"/>
        </w:rPr>
      </w:pPr>
      <w:r w:rsidRPr="00A67DDA">
        <w:rPr>
          <w:rFonts w:eastAsiaTheme="minorEastAsia" w:hint="eastAsia"/>
          <w:sz w:val="24"/>
          <w:szCs w:val="24"/>
          <w:lang w:eastAsia="zh-CN"/>
        </w:rPr>
        <w:t>MSDU length</w:t>
      </w:r>
      <w:proofErr w:type="gramStart"/>
      <w:r w:rsidRPr="00A67DDA">
        <w:rPr>
          <w:sz w:val="24"/>
          <w:szCs w:val="24"/>
        </w:rPr>
        <w:t>:</w:t>
      </w:r>
      <w:r w:rsidRPr="00A67DDA">
        <w:rPr>
          <w:rFonts w:eastAsiaTheme="minorEastAsia" w:hint="eastAsia"/>
          <w:sz w:val="24"/>
          <w:szCs w:val="24"/>
          <w:lang w:eastAsia="zh-CN"/>
        </w:rPr>
        <w:t>[</w:t>
      </w:r>
      <w:proofErr w:type="gramEnd"/>
      <w:r w:rsidRPr="00A67DDA">
        <w:rPr>
          <w:rFonts w:eastAsiaTheme="minorEastAsia" w:hint="eastAsia"/>
          <w:sz w:val="24"/>
          <w:szCs w:val="24"/>
          <w:lang w:eastAsia="zh-CN"/>
        </w:rPr>
        <w:t>0:500:2000Bytes]</w:t>
      </w:r>
    </w:p>
    <w:p w:rsidR="00FD7E55" w:rsidRDefault="00FD7E55" w:rsidP="00335BBA">
      <w:pPr>
        <w:spacing w:after="200" w:line="276" w:lineRule="auto"/>
        <w:ind w:firstLine="720"/>
        <w:rPr>
          <w:rFonts w:eastAsiaTheme="minorEastAsia"/>
          <w:sz w:val="24"/>
          <w:szCs w:val="24"/>
          <w:lang w:eastAsia="zh-CN"/>
        </w:rPr>
      </w:pPr>
      <w:ins w:id="95" w:author="gwen" w:date="2014-07-17T12:14:00Z">
        <w:r>
          <w:rPr>
            <w:rFonts w:eastAsiaTheme="minorEastAsia"/>
            <w:sz w:val="24"/>
            <w:szCs w:val="24"/>
            <w:lang w:eastAsia="zh-CN"/>
          </w:rPr>
          <w:t>2 MPDU limit</w:t>
        </w:r>
      </w:ins>
    </w:p>
    <w:p w:rsidR="00335BBA" w:rsidRDefault="00335BBA" w:rsidP="00335BBA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ab/>
        <w:t xml:space="preserve">RTS/CTS </w:t>
      </w:r>
      <w:proofErr w:type="gramStart"/>
      <w:r>
        <w:rPr>
          <w:rFonts w:eastAsiaTheme="minorEastAsia"/>
          <w:sz w:val="24"/>
          <w:szCs w:val="24"/>
          <w:lang w:eastAsia="zh-CN"/>
        </w:rPr>
        <w:t>[ OFF</w:t>
      </w:r>
      <w:proofErr w:type="gramEnd"/>
      <w:r>
        <w:rPr>
          <w:rFonts w:eastAsiaTheme="minorEastAsia"/>
          <w:sz w:val="24"/>
          <w:szCs w:val="24"/>
          <w:lang w:eastAsia="zh-CN"/>
        </w:rPr>
        <w:t>, ON]</w:t>
      </w:r>
    </w:p>
    <w:p w:rsidR="00335BBA" w:rsidRDefault="00335BBA" w:rsidP="00335BBA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ab/>
        <w:t xml:space="preserve">MCS = [0]  </w:t>
      </w:r>
    </w:p>
    <w:p w:rsidR="00335BBA" w:rsidRDefault="00335BBA" w:rsidP="00335BBA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</w:p>
    <w:p w:rsidR="00335BBA" w:rsidRDefault="00335BBA" w:rsidP="00335BBA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Outputs:</w:t>
      </w:r>
    </w:p>
    <w:p w:rsidR="00335BBA" w:rsidRPr="00B75514" w:rsidRDefault="00335BBA" w:rsidP="00335BBA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proofErr w:type="gramStart"/>
      <w:r>
        <w:rPr>
          <w:rFonts w:eastAsiaTheme="minorEastAsia"/>
          <w:sz w:val="24"/>
          <w:szCs w:val="24"/>
          <w:lang w:eastAsia="zh-CN"/>
        </w:rPr>
        <w:t>MAC tput.</w:t>
      </w:r>
      <w:proofErr w:type="gramEnd"/>
      <w:r>
        <w:rPr>
          <w:rFonts w:eastAsiaTheme="minorEastAsia"/>
          <w:sz w:val="24"/>
          <w:szCs w:val="24"/>
          <w:lang w:eastAsia="zh-CN"/>
        </w:rPr>
        <w:t xml:space="preserve"> </w:t>
      </w:r>
    </w:p>
    <w:p w:rsidR="00335BBA" w:rsidRDefault="00335BBA" w:rsidP="00335BBA">
      <w:pPr>
        <w:rPr>
          <w:sz w:val="24"/>
          <w:szCs w:val="24"/>
        </w:rPr>
      </w:pPr>
    </w:p>
    <w:p w:rsidR="00335BBA" w:rsidRDefault="00335BBA" w:rsidP="00335BBA">
      <w:pPr>
        <w:pStyle w:val="Heading2"/>
        <w:rPr>
          <w:rFonts w:asciiTheme="majorHAnsi" w:eastAsia="MS PGothic" w:hAnsiTheme="majorHAnsi" w:cstheme="majorBidi"/>
          <w:sz w:val="26"/>
          <w:szCs w:val="26"/>
        </w:rPr>
      </w:pPr>
      <w:bookmarkStart w:id="96" w:name="_Toc387784880"/>
      <w:bookmarkStart w:id="97" w:name="_Toc387917486"/>
      <w:r>
        <w:rPr>
          <w:rFonts w:eastAsia="MS PGothic"/>
        </w:rPr>
        <w:lastRenderedPageBreak/>
        <w:t>Test 2b: Deferral Test 2</w:t>
      </w:r>
      <w:bookmarkEnd w:id="96"/>
      <w:bookmarkEnd w:id="97"/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  <w:r w:rsidRPr="00786D8F">
        <w:rPr>
          <w:rFonts w:asciiTheme="majorHAnsi" w:hAnsiTheme="majorHAnsi" w:cstheme="majorBidi"/>
          <w:noProof/>
          <w:sz w:val="26"/>
          <w:szCs w:val="26"/>
          <w:lang w:val="en-US"/>
        </w:rPr>
        <mc:AlternateContent>
          <mc:Choice Requires="wpg">
            <w:drawing>
              <wp:inline distT="0" distB="0" distL="0" distR="0" wp14:anchorId="5FEA724E" wp14:editId="40300209">
                <wp:extent cx="5388610" cy="758825"/>
                <wp:effectExtent l="57150" t="0" r="78740" b="98425"/>
                <wp:docPr id="29696" name="Group 29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88610" cy="758825"/>
                          <a:chOff x="0" y="0"/>
                          <a:chExt cx="6980237" cy="998537"/>
                        </a:xfrm>
                      </wpg:grpSpPr>
                      <wps:wsp>
                        <wps:cNvPr id="263" name="Oval 263"/>
                        <wps:cNvSpPr/>
                        <wps:spPr>
                          <a:xfrm>
                            <a:off x="2782887" y="541337"/>
                            <a:ext cx="722313" cy="457200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5BBA" w:rsidRPr="00C04DC9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</w:rPr>
                              </w:pPr>
                              <w:r w:rsidRPr="00C04DC9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14"/>
                                  <w:szCs w:val="20"/>
                                </w:rPr>
                                <w:t>STA 1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64" name="Oval 264"/>
                        <wps:cNvSpPr/>
                        <wps:spPr>
                          <a:xfrm>
                            <a:off x="6353175" y="227012"/>
                            <a:ext cx="627062" cy="457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5BBA" w:rsidRPr="00C04DC9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</w:rPr>
                              </w:pPr>
                              <w:r w:rsidRPr="00C04DC9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14"/>
                                  <w:szCs w:val="20"/>
                                </w:rPr>
                                <w:t>AP 2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65" name="Oval 265"/>
                        <wps:cNvSpPr/>
                        <wps:spPr>
                          <a:xfrm>
                            <a:off x="0" y="369887"/>
                            <a:ext cx="566737" cy="457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5BBA" w:rsidRPr="00C04DC9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</w:rPr>
                              </w:pPr>
                              <w:r w:rsidRPr="00C04DC9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16"/>
                                  <w:szCs w:val="20"/>
                                </w:rPr>
                                <w:t>AP1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66" name="Oval 266"/>
                        <wps:cNvSpPr/>
                        <wps:spPr>
                          <a:xfrm>
                            <a:off x="2590800" y="60325"/>
                            <a:ext cx="754062" cy="457200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5BBA" w:rsidRPr="00C04DC9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</w:rPr>
                              </w:pPr>
                              <w:r w:rsidRPr="00C04DC9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14"/>
                                  <w:szCs w:val="20"/>
                                </w:rPr>
                                <w:t>STA 2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67" name="Straight Arrow Connector 267"/>
                        <wps:cNvCnPr>
                          <a:stCxn id="266" idx="6"/>
                        </wps:cNvCnPr>
                        <wps:spPr>
                          <a:xfrm>
                            <a:off x="3344862" y="288925"/>
                            <a:ext cx="3008313" cy="207962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non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8" name="Straight Arrow Connector 268"/>
                        <wps:cNvCnPr>
                          <a:stCxn id="263" idx="2"/>
                        </wps:cNvCnPr>
                        <wps:spPr>
                          <a:xfrm flipH="1" flipV="1">
                            <a:off x="452437" y="598487"/>
                            <a:ext cx="2330450" cy="17145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non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9" name="Text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817764" y="0"/>
                            <a:ext cx="1185361" cy="49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70" name="Text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425543" y="227012"/>
                            <a:ext cx="881552" cy="37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696" o:spid="_x0000_s1046" style="width:424.3pt;height:59.75pt;mso-position-horizontal-relative:char;mso-position-vertical-relative:line" coordsize="69802,9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">
                <v:oval id="Oval 263" o:spid="_x0000_s1047" style="position:absolute;left:27828;top:5413;width:722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Ql8QA&#10;AADcAAAADwAAAGRycy9kb3ducmV2LnhtbESPQWvCQBSE7wX/w/KE3uomFkRT1yBCaU6iRu+P7Gs2&#10;bfZtmt0m6b/vCoUeh5n5htnmk23FQL1vHCtIFwkI4srphmsF1/L1aQ3CB2SNrWNS8EMe8t3sYYuZ&#10;diOfabiEWkQI+wwVmBC6TEpfGbLoF64jjt676y2GKPta6h7HCLetXCbJSlpsOC4Y7OhgqPq8fFsF&#10;5/ZrfUyr29HYza18K4aPsTiVSj3Op/0LiEBT+A//tQutYLl6hvuZe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jUJfEAAAA3AAAAA8AAAAAAAAAAAAAAAAAmAIAAGRycy9k&#10;b3ducmV2LnhtbFBLBQYAAAAABAAEAPUAAACJAwAAAAA=&#10;" fillcolor="#ddd8c2 [2894]" strokecolor="#4579b8 [3044]">
                  <v:shadow on="t" color="black" opacity="22937f" origin=",.5" offset="0,.63889mm"/>
                  <v:textbox>
                    <w:txbxContent>
                      <w:p w:rsidR="00335BBA" w:rsidRPr="00C04DC9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</w:rPr>
                        </w:pPr>
                        <w:r w:rsidRPr="00C04DC9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14"/>
                            <w:szCs w:val="20"/>
                          </w:rPr>
                          <w:t>STA 1</w:t>
                        </w:r>
                      </w:p>
                    </w:txbxContent>
                  </v:textbox>
                </v:oval>
                <v:oval id="Oval 264" o:spid="_x0000_s1048" style="position:absolute;left:63531;top:2270;width:627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8gG8QA&#10;AADcAAAADwAAAGRycy9kb3ducmV2LnhtbESPT4vCMBTE74LfITzBm6aKVOkaRQRhQTz4B70+m7dt&#10;sXmpSdbWb79ZWNjjMDO/YZbrztTiRc5XlhVMxgkI4tzqigsFl/NutADhA7LG2jIpeJOH9arfW2Km&#10;bctHep1CISKEfYYKyhCaTEqfl2TQj21DHL0v6wyGKF0htcM2wk0tp0mSSoMVx4USG9qWlD9O30ZB&#10;W13tYXbftvvbJD0cn3PnKNkrNRx0mw8QgbrwH/5rf2oF03QGv2fi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PIBvEAAAA3AAAAA8AAAAAAAAAAAAAAAAAmAIAAGRycy9k&#10;b3ducmV2LnhtbFBLBQYAAAAABAAEAPUAAACJAwAAAAA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335BBA" w:rsidRPr="00C04DC9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</w:rPr>
                        </w:pPr>
                        <w:r w:rsidRPr="00C04DC9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14"/>
                            <w:szCs w:val="20"/>
                          </w:rPr>
                          <w:t>AP 2</w:t>
                        </w:r>
                      </w:p>
                    </w:txbxContent>
                  </v:textbox>
                </v:oval>
                <v:oval id="Oval 265" o:spid="_x0000_s1049" style="position:absolute;top:3698;width:5667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OFgMUA&#10;AADcAAAADwAAAGRycy9kb3ducmV2LnhtbESPQWvCQBSE70L/w/IKvZlNpE1L6hqKIAjiQS3t9TX7&#10;moRm38bd1aT/3hUEj8PMfMPMy9F04kzOt5YVZEkKgriyuuVawedhNX0D4QOyxs4yKfgnD+XiYTLH&#10;QtuBd3Teh1pECPsCFTQh9IWUvmrIoE9sTxy9X+sMhihdLbXDIcJNJ2dpmkuDLceFBntaNlT97U9G&#10;wdB+2e3zz3LYfGf5dnd8dY7SjVJPj+PHO4hAY7iHb+21VjDLX+B6Jh4B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w4WAxQAAANwAAAAPAAAAAAAAAAAAAAAAAJgCAABkcnMv&#10;ZG93bnJldi54bWxQSwUGAAAAAAQABAD1AAAAigMAAAAA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335BBA" w:rsidRPr="00C04DC9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</w:rPr>
                        </w:pPr>
                        <w:r w:rsidRPr="00C04DC9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16"/>
                            <w:szCs w:val="20"/>
                          </w:rPr>
                          <w:t>AP1</w:t>
                        </w:r>
                      </w:p>
                    </w:txbxContent>
                  </v:textbox>
                </v:oval>
                <v:oval id="Oval 266" o:spid="_x0000_s1050" style="position:absolute;left:25908;top:603;width:7540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TzD8QA&#10;AADcAAAADwAAAGRycy9kb3ducmV2LnhtbESPwWrDMBBE74X+g9hCb42cHEzqWg6lUOJTSOLkvlhb&#10;y4m1ci3Fdv8+KhR6HGbmDZNvZtuJkQbfOlawXCQgiGunW24UnKrPlzUIH5A1do5JwQ952BSPDzlm&#10;2k18oPEYGhEh7DNUYELoMyl9bciiX7ieOHpfbrAYohwaqQecItx2cpUkqbTYclww2NOHofp6vFkF&#10;h+57vVvW552xr+dqW46XqdxXSj0/ze9vIALN4T/81y61glWawu+ZeAR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U8w/EAAAA3AAAAA8AAAAAAAAAAAAAAAAAmAIAAGRycy9k&#10;b3ducmV2LnhtbFBLBQYAAAAABAAEAPUAAACJAwAAAAA=&#10;" fillcolor="#ddd8c2 [2894]" strokecolor="#4579b8 [3044]">
                  <v:shadow on="t" color="black" opacity="22937f" origin=",.5" offset="0,.63889mm"/>
                  <v:textbox>
                    <w:txbxContent>
                      <w:p w:rsidR="00335BBA" w:rsidRPr="00C04DC9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</w:rPr>
                        </w:pPr>
                        <w:r w:rsidRPr="00C04DC9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14"/>
                            <w:szCs w:val="20"/>
                          </w:rPr>
                          <w:t>STA 2</w:t>
                        </w:r>
                      </w:p>
                    </w:txbxContent>
                  </v:textbox>
                </v:oval>
                <v:shape id="Straight Arrow Connector 267" o:spid="_x0000_s1051" type="#_x0000_t32" style="position:absolute;left:33448;top:2889;width:30083;height:20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qWZMQAAADcAAAADwAAAGRycy9kb3ducmV2LnhtbESPT4vCMBTE7wt+h/AWvK2pHrraNUpR&#10;BC8e/HPw+Gjetl2bl9pEjX56syB4HGbmN8x0HkwjrtS52rKC4SABQVxYXXOp4LBffY1BOI+ssbFM&#10;Cu7kYD7rfUwx0/bGW7rufCkihF2GCirv20xKV1Rk0A1sSxy9X9sZ9FF2pdQd3iLcNHKUJKk0WHNc&#10;qLClRUXFaXcxCoJ9LP/uZ/PIh7Q55pPTJg1BK9X/DPkPCE/Bv8Ov9lorGKXf8H8mHgE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qpZkxAAAANwAAAAPAAAAAAAAAAAA&#10;AAAAAKECAABkcnMvZG93bnJldi54bWxQSwUGAAAAAAQABAD5AAAAkgMAAAAA&#10;" strokecolor="#4f81bd [3204]" strokeweight="2pt">
                  <v:stroke startarrow="open"/>
                  <v:shadow on="t" color="black" opacity="24903f" origin=",.5" offset="0,.55556mm"/>
                </v:shape>
                <v:shape id="Straight Arrow Connector 268" o:spid="_x0000_s1052" type="#_x0000_t32" style="position:absolute;left:4524;top:5984;width:23304;height:171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mVnsMAAADcAAAADwAAAGRycy9kb3ducmV2LnhtbERPTWvCQBC9C/0Pywi9hLqphFBSV5FS&#10;izc1tnodstMkbXY2ZleT/PvuoeDx8b4Xq8E04kadqy0reJ7FIIgLq2suFXweN08vIJxH1thYJgUj&#10;OVgtHyYLzLTt+UC33JcihLDLUEHlfZtJ6YqKDLqZbYkD9207gz7ArpS6wz6Em0bO4ziVBmsODRW2&#10;9FZR8ZtfjYLziNFuz+nlJzl9vX9EJjmfmkSpx+mwfgXhafB38b97qxXM07A2nAlH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JlZ7DAAAA3AAAAA8AAAAAAAAAAAAA&#10;AAAAoQIAAGRycy9kb3ducmV2LnhtbFBLBQYAAAAABAAEAPkAAACRAwAAAAA=&#10;" strokecolor="#4f81bd [3204]" strokeweight="2pt">
                  <v:stroke startarrow="open"/>
                  <v:shadow on="t" color="black" opacity="24903f" origin=",.5" offset="0,.55556mm"/>
                </v:shape>
                <v:shape id="TextBox 16" o:spid="_x0000_s1053" type="#_x0000_t202" style="position:absolute;left:38177;width:11854;height:4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yoc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nmyhO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QMqHEAAAA3AAAAA8AAAAAAAAAAAAAAAAAmAIAAGRycy9k&#10;b3ducmV2LnhtbFBLBQYAAAAABAAEAPUAAACJAwAAAAA=&#10;" filled="f" stroked="f">
                  <v:textbox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shape>
                <v:shape id="TextBox 17" o:spid="_x0000_s1054" type="#_x0000_t202" style="position:absolute;left:14255;top:2270;width:8815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N4c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MN4cAAAADcAAAADwAAAAAAAAAAAAAAAACYAgAAZHJzL2Rvd25y&#10;ZXYueG1sUEsFBgAAAAAEAAQA9QAAAIUDAAAAAA==&#10;" filled="f" stroked="f">
                  <v:textbox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622E6D" w:rsidRDefault="00622E6D" w:rsidP="00335BBA">
      <w:pPr>
        <w:rPr>
          <w:ins w:id="98" w:author="gwen" w:date="2014-07-17T12:48:00Z"/>
          <w:rFonts w:eastAsiaTheme="minorHAnsi"/>
          <w:sz w:val="24"/>
          <w:szCs w:val="24"/>
        </w:rPr>
      </w:pPr>
      <w:ins w:id="99" w:author="gwen" w:date="2014-07-17T12:48:00Z">
        <w:r>
          <w:rPr>
            <w:rFonts w:eastAsiaTheme="minorHAnsi"/>
            <w:sz w:val="24"/>
            <w:szCs w:val="24"/>
          </w:rPr>
          <w:t>Goal:</w:t>
        </w:r>
      </w:ins>
    </w:p>
    <w:p w:rsidR="00000000" w:rsidRPr="00622E6D" w:rsidRDefault="00622E6D" w:rsidP="00622E6D">
      <w:pPr>
        <w:rPr>
          <w:ins w:id="100" w:author="gwen" w:date="2014-07-17T12:48:00Z"/>
          <w:rFonts w:eastAsiaTheme="minorHAnsi"/>
          <w:sz w:val="24"/>
          <w:szCs w:val="24"/>
          <w:lang w:val="en-US"/>
        </w:rPr>
        <w:pPrChange w:id="101" w:author="gwen" w:date="2014-07-17T12:48:00Z">
          <w:pPr>
            <w:numPr>
              <w:ilvl w:val="1"/>
              <w:numId w:val="6"/>
            </w:numPr>
            <w:tabs>
              <w:tab w:val="num" w:pos="1440"/>
            </w:tabs>
            <w:ind w:left="1440" w:hanging="360"/>
          </w:pPr>
        </w:pPrChange>
      </w:pPr>
      <w:ins w:id="102" w:author="gwen" w:date="2014-07-17T12:48:00Z">
        <w:r>
          <w:rPr>
            <w:rFonts w:eastAsiaTheme="minorHAnsi"/>
            <w:sz w:val="24"/>
            <w:szCs w:val="24"/>
            <w:lang w:val="en-US"/>
          </w:rPr>
          <w:t>This</w:t>
        </w:r>
        <w:r w:rsidR="00CD4261" w:rsidRPr="00622E6D">
          <w:rPr>
            <w:rFonts w:eastAsiaTheme="minorHAnsi"/>
            <w:sz w:val="24"/>
            <w:szCs w:val="24"/>
            <w:lang w:val="en-US"/>
          </w:rPr>
          <w:t xml:space="preserve"> test case is designed to verify whether the simulator can correctly</w:t>
        </w:r>
      </w:ins>
      <w:ins w:id="103" w:author="gwen" w:date="2014-07-17T12:49:00Z">
        <w:r w:rsidR="0044344E">
          <w:rPr>
            <w:rFonts w:eastAsiaTheme="minorHAnsi"/>
            <w:sz w:val="24"/>
            <w:szCs w:val="24"/>
            <w:lang w:val="en-US"/>
          </w:rPr>
          <w:t xml:space="preserve"> the</w:t>
        </w:r>
      </w:ins>
      <w:ins w:id="104" w:author="gwen" w:date="2014-07-17T12:48:00Z">
        <w:r w:rsidR="00CD4261" w:rsidRPr="00622E6D">
          <w:rPr>
            <w:rFonts w:eastAsiaTheme="minorHAnsi"/>
            <w:sz w:val="24"/>
            <w:szCs w:val="24"/>
            <w:lang w:val="en-US"/>
          </w:rPr>
          <w:t xml:space="preserve"> handle deferral procedure after collis</w:t>
        </w:r>
        <w:r w:rsidR="00CD4261" w:rsidRPr="00622E6D">
          <w:rPr>
            <w:rFonts w:eastAsiaTheme="minorHAnsi"/>
            <w:sz w:val="24"/>
            <w:szCs w:val="24"/>
            <w:lang w:val="en-US"/>
          </w:rPr>
          <w:t>ion happens with the existing of hidden nodes.</w:t>
        </w:r>
      </w:ins>
    </w:p>
    <w:p w:rsidR="00622E6D" w:rsidRDefault="00622E6D" w:rsidP="00335BBA">
      <w:pPr>
        <w:rPr>
          <w:ins w:id="105" w:author="gwen" w:date="2014-07-17T12:48:00Z"/>
          <w:rFonts w:eastAsiaTheme="minorHAnsi"/>
          <w:sz w:val="24"/>
          <w:szCs w:val="24"/>
        </w:rPr>
      </w:pPr>
    </w:p>
    <w:p w:rsidR="00622E6D" w:rsidRDefault="00622E6D" w:rsidP="00335BBA">
      <w:pPr>
        <w:rPr>
          <w:ins w:id="106" w:author="gwen" w:date="2014-07-17T12:48:00Z"/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Assumptions:</w:t>
      </w:r>
    </w:p>
    <w:p w:rsidR="00335BBA" w:rsidRDefault="00335BBA" w:rsidP="00335BBA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AP1 and AP2 can not hear each other. </w:t>
      </w:r>
      <w:proofErr w:type="gramStart"/>
      <w:r>
        <w:rPr>
          <w:rFonts w:eastAsiaTheme="minorHAnsi"/>
          <w:sz w:val="24"/>
          <w:szCs w:val="24"/>
        </w:rPr>
        <w:t>( ever</w:t>
      </w:r>
      <w:proofErr w:type="gramEnd"/>
      <w:r>
        <w:rPr>
          <w:rFonts w:eastAsiaTheme="minorHAnsi"/>
          <w:sz w:val="24"/>
          <w:szCs w:val="24"/>
        </w:rPr>
        <w:t xml:space="preserve">) </w:t>
      </w:r>
    </w:p>
    <w:p w:rsidR="00335BBA" w:rsidRDefault="00335BBA" w:rsidP="00335BBA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If   MPDUs from AP1 and AP2 overlap, they both fail with 100% probability</w:t>
      </w:r>
    </w:p>
    <w:p w:rsidR="00335BBA" w:rsidRDefault="00335BBA" w:rsidP="00335BBA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If an MPDU from AP1/AP2 is interference free, it succeeds with 100% probability.   </w:t>
      </w: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</w:p>
    <w:p w:rsidR="00335BBA" w:rsidRDefault="00335BBA" w:rsidP="00335BBA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Parameters:</w:t>
      </w:r>
    </w:p>
    <w:p w:rsidR="00335BBA" w:rsidRDefault="00335BBA" w:rsidP="00335BBA">
      <w:pPr>
        <w:spacing w:after="200" w:line="276" w:lineRule="auto"/>
        <w:ind w:firstLine="720"/>
        <w:rPr>
          <w:rFonts w:eastAsiaTheme="minorEastAsia"/>
          <w:sz w:val="24"/>
          <w:szCs w:val="24"/>
          <w:lang w:eastAsia="zh-CN"/>
        </w:rPr>
      </w:pPr>
      <w:r w:rsidRPr="00A67DDA">
        <w:rPr>
          <w:rFonts w:eastAsiaTheme="minorEastAsia" w:hint="eastAsia"/>
          <w:sz w:val="24"/>
          <w:szCs w:val="24"/>
          <w:lang w:eastAsia="zh-CN"/>
        </w:rPr>
        <w:t>MSDU length</w:t>
      </w:r>
      <w:proofErr w:type="gramStart"/>
      <w:r w:rsidRPr="00A67DDA">
        <w:rPr>
          <w:sz w:val="24"/>
          <w:szCs w:val="24"/>
        </w:rPr>
        <w:t>:</w:t>
      </w:r>
      <w:r w:rsidRPr="00A67DDA">
        <w:rPr>
          <w:rFonts w:eastAsiaTheme="minorEastAsia" w:hint="eastAsia"/>
          <w:sz w:val="24"/>
          <w:szCs w:val="24"/>
          <w:lang w:eastAsia="zh-CN"/>
        </w:rPr>
        <w:t>[</w:t>
      </w:r>
      <w:proofErr w:type="gramEnd"/>
      <w:ins w:id="107" w:author="gwen" w:date="2014-07-17T12:14:00Z">
        <w:r w:rsidR="00C61216">
          <w:rPr>
            <w:rFonts w:eastAsiaTheme="minorEastAsia"/>
            <w:sz w:val="24"/>
            <w:szCs w:val="24"/>
            <w:lang w:eastAsia="zh-CN"/>
          </w:rPr>
          <w:t>1500</w:t>
        </w:r>
      </w:ins>
      <w:del w:id="108" w:author="gwen" w:date="2014-07-17T12:14:00Z">
        <w:r w:rsidRPr="00A67DDA" w:rsidDel="00C61216">
          <w:rPr>
            <w:rFonts w:eastAsiaTheme="minorEastAsia" w:hint="eastAsia"/>
            <w:sz w:val="24"/>
            <w:szCs w:val="24"/>
            <w:lang w:eastAsia="zh-CN"/>
          </w:rPr>
          <w:delText>0:500:2000</w:delText>
        </w:r>
      </w:del>
      <w:r w:rsidRPr="00A67DDA">
        <w:rPr>
          <w:rFonts w:eastAsiaTheme="minorEastAsia" w:hint="eastAsia"/>
          <w:sz w:val="24"/>
          <w:szCs w:val="24"/>
          <w:lang w:eastAsia="zh-CN"/>
        </w:rPr>
        <w:t>Bytes]</w:t>
      </w:r>
    </w:p>
    <w:p w:rsidR="00335BBA" w:rsidRDefault="00335BBA" w:rsidP="00335BBA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ab/>
        <w:t xml:space="preserve">RTS/CTS </w:t>
      </w:r>
      <w:proofErr w:type="gramStart"/>
      <w:r>
        <w:rPr>
          <w:rFonts w:eastAsiaTheme="minorEastAsia"/>
          <w:sz w:val="24"/>
          <w:szCs w:val="24"/>
          <w:lang w:eastAsia="zh-CN"/>
        </w:rPr>
        <w:t>[ OFF</w:t>
      </w:r>
      <w:proofErr w:type="gramEnd"/>
      <w:r>
        <w:rPr>
          <w:rFonts w:eastAsiaTheme="minorEastAsia"/>
          <w:sz w:val="24"/>
          <w:szCs w:val="24"/>
          <w:lang w:eastAsia="zh-CN"/>
        </w:rPr>
        <w:t>]</w:t>
      </w:r>
    </w:p>
    <w:p w:rsidR="00335BBA" w:rsidRDefault="00335BBA" w:rsidP="00335BBA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ab/>
        <w:t>MCS = [0</w:t>
      </w:r>
      <w:del w:id="109" w:author="gwen" w:date="2014-07-17T12:14:00Z">
        <w:r w:rsidDel="00C61216">
          <w:rPr>
            <w:rFonts w:eastAsiaTheme="minorEastAsia"/>
            <w:sz w:val="24"/>
            <w:szCs w:val="24"/>
            <w:lang w:eastAsia="zh-CN"/>
          </w:rPr>
          <w:delText>,8</w:delText>
        </w:r>
      </w:del>
      <w:r>
        <w:rPr>
          <w:rFonts w:eastAsiaTheme="minorEastAsia"/>
          <w:sz w:val="24"/>
          <w:szCs w:val="24"/>
          <w:lang w:eastAsia="zh-CN"/>
        </w:rPr>
        <w:t xml:space="preserve">]  </w:t>
      </w:r>
    </w:p>
    <w:p w:rsidR="00335BBA" w:rsidRDefault="00335BBA" w:rsidP="00335BBA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</w:p>
    <w:p w:rsidR="00335BBA" w:rsidRDefault="00335BBA" w:rsidP="00335BBA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Outputs:</w:t>
      </w:r>
    </w:p>
    <w:p w:rsidR="00335BBA" w:rsidRPr="00A67DDA" w:rsidRDefault="00335BBA" w:rsidP="00335BBA">
      <w:pPr>
        <w:spacing w:after="200" w:line="276" w:lineRule="auto"/>
        <w:rPr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  <w:lang w:eastAsia="zh-CN"/>
        </w:rPr>
        <w:t>MAC tput.</w:t>
      </w:r>
      <w:proofErr w:type="gramEnd"/>
      <w:r>
        <w:rPr>
          <w:rFonts w:eastAsiaTheme="minorEastAsia"/>
          <w:sz w:val="24"/>
          <w:szCs w:val="24"/>
          <w:lang w:eastAsia="zh-CN"/>
        </w:rPr>
        <w:t xml:space="preserve"> </w:t>
      </w:r>
    </w:p>
    <w:p w:rsidR="00335BBA" w:rsidRPr="00B75514" w:rsidRDefault="00335BBA" w:rsidP="00335BBA">
      <w:pPr>
        <w:rPr>
          <w:rFonts w:eastAsiaTheme="minorEastAsia"/>
          <w:sz w:val="24"/>
          <w:szCs w:val="24"/>
          <w:lang w:eastAsia="zh-CN"/>
        </w:rPr>
      </w:pPr>
    </w:p>
    <w:p w:rsidR="00335BBA" w:rsidRDefault="00335BBA" w:rsidP="00335BBA">
      <w:pPr>
        <w:pStyle w:val="Heading2"/>
        <w:rPr>
          <w:rFonts w:eastAsia="MS PGothic"/>
        </w:rPr>
      </w:pPr>
      <w:bookmarkStart w:id="110" w:name="_Toc387784884"/>
      <w:bookmarkStart w:id="111" w:name="_Toc387917487"/>
      <w:r>
        <w:rPr>
          <w:rFonts w:eastAsia="MS PGothic"/>
        </w:rPr>
        <w:t xml:space="preserve">Test </w:t>
      </w:r>
      <w:ins w:id="112" w:author="gwen" w:date="2014-07-17T12:15:00Z">
        <w:r w:rsidR="006F7DE7">
          <w:rPr>
            <w:rFonts w:eastAsia="MS PGothic"/>
          </w:rPr>
          <w:t xml:space="preserve">3  </w:t>
        </w:r>
      </w:ins>
      <w:del w:id="113" w:author="gwen" w:date="2014-07-17T12:15:00Z">
        <w:r w:rsidDel="006F7DE7">
          <w:rPr>
            <w:rFonts w:eastAsia="MS PGothic"/>
          </w:rPr>
          <w:delText>4</w:delText>
        </w:r>
      </w:del>
      <w:ins w:id="114" w:author="gwen" w:date="2014-07-17T12:15:00Z">
        <w:r w:rsidR="006F7DE7">
          <w:rPr>
            <w:rFonts w:eastAsia="MS PGothic"/>
          </w:rPr>
          <w:t xml:space="preserve"> </w:t>
        </w:r>
      </w:ins>
      <w:r>
        <w:rPr>
          <w:rFonts w:eastAsia="MS PGothic"/>
        </w:rPr>
        <w:t xml:space="preserve">: NAV </w:t>
      </w:r>
      <w:proofErr w:type="gramStart"/>
      <w:r>
        <w:rPr>
          <w:rFonts w:eastAsia="MS PGothic"/>
        </w:rPr>
        <w:t>deferral</w:t>
      </w:r>
      <w:bookmarkEnd w:id="110"/>
      <w:bookmarkEnd w:id="111"/>
      <w:ins w:id="115" w:author="gwen" w:date="2014-07-17T12:15:00Z">
        <w:r w:rsidR="006F7DE7">
          <w:rPr>
            <w:rFonts w:eastAsia="MS PGothic"/>
          </w:rPr>
          <w:t xml:space="preserve">  (</w:t>
        </w:r>
        <w:proofErr w:type="gramEnd"/>
        <w:r w:rsidR="006F7DE7">
          <w:rPr>
            <w:rFonts w:eastAsia="MS PGothic"/>
          </w:rPr>
          <w:t xml:space="preserve"> note :should say test 3)</w:t>
        </w:r>
      </w:ins>
    </w:p>
    <w:p w:rsidR="00335BBA" w:rsidRPr="001D488C" w:rsidRDefault="00335BBA" w:rsidP="00335BBA">
      <w:pPr>
        <w:rPr>
          <w:rFonts w:eastAsia="MS PGothic"/>
        </w:rPr>
      </w:pPr>
    </w:p>
    <w:p w:rsidR="00335BBA" w:rsidRPr="00527A78" w:rsidRDefault="00335BBA" w:rsidP="00335BBA">
      <w:pPr>
        <w:rPr>
          <w:rFonts w:eastAsia="MS PGothic"/>
        </w:rPr>
      </w:pPr>
    </w:p>
    <w:p w:rsidR="00335BBA" w:rsidRDefault="00335BBA" w:rsidP="00335BBA">
      <w:pPr>
        <w:rPr>
          <w:sz w:val="24"/>
          <w:szCs w:val="24"/>
        </w:rPr>
      </w:pPr>
    </w:p>
    <w:p w:rsidR="00335BBA" w:rsidRDefault="00335BBA" w:rsidP="00335BBA">
      <w:pPr>
        <w:rPr>
          <w:sz w:val="24"/>
          <w:szCs w:val="24"/>
        </w:rPr>
      </w:pPr>
      <w:r w:rsidRPr="00786D8F">
        <w:rPr>
          <w:rFonts w:asciiTheme="minorHAnsi" w:hAnsiTheme="minorHAnsi" w:cstheme="minorBidi"/>
          <w:noProof/>
          <w:szCs w:val="22"/>
          <w:lang w:val="en-US"/>
        </w:rPr>
        <w:lastRenderedPageBreak/>
        <mc:AlternateContent>
          <mc:Choice Requires="wpg">
            <w:drawing>
              <wp:inline distT="0" distB="0" distL="0" distR="0" wp14:anchorId="43AF9BD1" wp14:editId="42F97692">
                <wp:extent cx="3594100" cy="1348105"/>
                <wp:effectExtent l="57150" t="19050" r="0" b="4445"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94100" cy="1348105"/>
                          <a:chOff x="0" y="111125"/>
                          <a:chExt cx="3594888" cy="1348440"/>
                        </a:xfrm>
                      </wpg:grpSpPr>
                      <wps:wsp>
                        <wps:cNvPr id="202" name="Oval 202"/>
                        <wps:cNvSpPr/>
                        <wps:spPr>
                          <a:xfrm>
                            <a:off x="1943084" y="571495"/>
                            <a:ext cx="848413" cy="457200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STA 1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03" name="Oval 203"/>
                        <wps:cNvSpPr/>
                        <wps:spPr>
                          <a:xfrm>
                            <a:off x="1995488" y="111125"/>
                            <a:ext cx="612775" cy="457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AP 2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04" name="Oval 204"/>
                        <wps:cNvSpPr/>
                        <wps:spPr>
                          <a:xfrm>
                            <a:off x="17463" y="112713"/>
                            <a:ext cx="606425" cy="4572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AP1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05" name="Oval 205"/>
                        <wps:cNvSpPr/>
                        <wps:spPr>
                          <a:xfrm>
                            <a:off x="0" y="569913"/>
                            <a:ext cx="679450" cy="457200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STA 2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07" name="Straight Arrow Connector 207"/>
                        <wps:cNvCnPr>
                          <a:stCxn id="205" idx="6"/>
                          <a:endCxn id="203" idx="3"/>
                        </wps:cNvCnPr>
                        <wps:spPr>
                          <a:xfrm flipV="1">
                            <a:off x="679450" y="500063"/>
                            <a:ext cx="1406525" cy="29845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non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Straight Arrow Connector 211"/>
                        <wps:cNvCnPr/>
                        <wps:spPr>
                          <a:xfrm flipH="1" flipV="1">
                            <a:off x="679450" y="531813"/>
                            <a:ext cx="1252538" cy="236537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non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Text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49184" y="1169941"/>
                            <a:ext cx="3445704" cy="289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BBA" w:rsidRDefault="00335BBA" w:rsidP="00335BB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MS PGothic" w:cstheme="minorBidi"/>
                                  <w:color w:val="000000" w:themeColor="text1"/>
                                  <w:kern w:val="24"/>
                                </w:rPr>
                                <w:t>(AP1 and STA2 are essentially co-located)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8" o:spid="_x0000_s1055" style="width:283pt;height:106.15pt;mso-position-horizontal-relative:char;mso-position-vertical-relative:line" coordorigin=",1111" coordsize="35948,13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">
                <v:oval id="Oval 202" o:spid="_x0000_s1056" style="position:absolute;left:19430;top:5714;width:848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AQrMMA&#10;AADcAAAADwAAAGRycy9kb3ducmV2LnhtbESPQWvCQBSE7wX/w/IEb3VjDqKpqxRBzEmqqfdH9jWb&#10;Nvs2Ztck/vtuoeBxmJlvmM1utI3oqfO1YwWLeQKCuHS65krBZ3F4XYHwAVlj45gUPMjDbjt52WCm&#10;3cBn6i+hEhHCPkMFJoQ2k9KXhiz6uWuJo/flOoshyq6SusMhwm0j0yRZSos1xwWDLe0NlT+Xu1Vw&#10;bm6r06K8noxdX4tj3n8P+Ueh1Gw6vr+BCDSGZ/i/nWsFaZLC35l4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AQrMMAAADcAAAADwAAAAAAAAAAAAAAAACYAgAAZHJzL2Rv&#10;d25yZXYueG1sUEsFBgAAAAAEAAQA9QAAAIgDAAAAAA==&#10;" fillcolor="#ddd8c2 [2894]" strokecolor="#4579b8 [3044]">
                  <v:shadow on="t" color="black" opacity="22937f" origin=",.5" offset="0,.63889mm"/>
                  <v:textbox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STA 1</w:t>
                        </w:r>
                      </w:p>
                    </w:txbxContent>
                  </v:textbox>
                </v:oval>
                <v:oval id="Oval 203" o:spid="_x0000_s1057" style="position:absolute;left:19954;top:1111;width:6128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ldz8QA&#10;AADcAAAADwAAAGRycy9kb3ducmV2LnhtbESPT2sCMRTE74V+h/AK3jRRi8rWKEUQBPHgH9rrc/O6&#10;u3TzsibR3X57Iwg9DjPzG2a+7GwtbuRD5VjDcKBAEOfOVFxoOB3X/RmIEJEN1o5Jwx8FWC5eX+aY&#10;Gdfynm6HWIgE4ZChhjLGJpMy5CVZDAPXECfvx3mLMUlfSOOxTXBby5FSE2mx4rRQYkOrkvLfw9Vq&#10;aKsvt3s/r9rt93Cy21+m3pPaat176z4/QETq4n/42d4YDSM1hseZd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5Xc/EAAAA3AAAAA8AAAAAAAAAAAAAAAAAmAIAAGRycy9k&#10;b3ducmV2LnhtbFBLBQYAAAAABAAEAPUAAACJAwAAAAA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AP 2</w:t>
                        </w:r>
                      </w:p>
                    </w:txbxContent>
                  </v:textbox>
                </v:oval>
                <v:oval id="Oval 204" o:spid="_x0000_s1058" style="position:absolute;left:174;top:1127;width:606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DFu8QA&#10;AADcAAAADwAAAGRycy9kb3ducmV2LnhtbESPT2sCMRTE70K/Q3iF3jRRRGU1ShEEQTz4B70+N8/d&#10;pZuXNYnu9ts3hUKPw8z8hlmsOluLF/lQOdYwHCgQxLkzFRcazqdNfwYiRGSDtWPS8E0BVsu33gIz&#10;41o+0OsYC5EgHDLUUMbYZFKGvCSLYeAa4uTdnbcYk/SFNB7bBLe1HCk1kRYrTgslNrQuKf86Pq2G&#10;trq4/fi2bnfX4WR/eEy9J7XT+uO9+5yDiNTF//Bfe2s0jNQYfs+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QxbvEAAAA3AAAAA8AAAAAAAAAAAAAAAAAmAIAAGRycy9k&#10;b3ducmV2LnhtbFBLBQYAAAAABAAEAPUAAACJAwAAAAA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AP1</w:t>
                        </w:r>
                      </w:p>
                    </w:txbxContent>
                  </v:textbox>
                </v:oval>
                <v:oval id="Oval 205" o:spid="_x0000_s1059" style="position:absolute;top:5699;width:679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I2MQA&#10;AADcAAAADwAAAGRycy9kb3ducmV2LnhtbESPQWvCQBSE74L/YXlCb7pRUDS6ShFKc5Jq9P7IvmbT&#10;Zt/G7Jqk/74rFHocZuYbZncYbC06an3lWMF8loAgLpyuuFRwzd+maxA+IGusHZOCH/Jw2I9HO0y1&#10;6/lM3SWUIkLYp6jAhNCkUvrCkEU/cw1x9D5dazFE2ZZSt9hHuK3lIklW0mLFccFgQ0dDxfflYRWc&#10;6/v6NC9uJ2M3t/w967767CNX6mUyvG5BBBrCf/ivnWkFi2QJzzPxCM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ZiNjEAAAA3AAAAA8AAAAAAAAAAAAAAAAAmAIAAGRycy9k&#10;b3ducmV2LnhtbFBLBQYAAAAABAAEAPUAAACJAwAAAAA=&#10;" fillcolor="#ddd8c2 [2894]" strokecolor="#4579b8 [3044]">
                  <v:shadow on="t" color="black" opacity="22937f" origin=",.5" offset="0,.63889mm"/>
                  <v:textbox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STA 2</w:t>
                        </w:r>
                      </w:p>
                    </w:txbxContent>
                  </v:textbox>
                </v:oval>
                <v:shape id="Straight Arrow Connector 207" o:spid="_x0000_s1060" type="#_x0000_t32" style="position:absolute;left:6794;top:5000;width:14065;height:29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jqIcYAAADcAAAADwAAAGRycy9kb3ducmV2LnhtbESP3WrCQBSE7wu+w3KE3tWNUlqJriKK&#10;aCkUjD94ecgeszHZsyG7avr23UKhl8PMfMNM552txZ1aXzpWMBwkIIhzp0suFBz265cxCB+QNdaO&#10;ScE3eZjPek9TTLV78I7uWShEhLBPUYEJoUml9Lkhi37gGuLoXVxrMUTZFlK3+IhwW8tRkrxJiyXH&#10;BYMNLQ3lVXazCr7Wn69ZdWjkR747Vmc+rTZLc1Xqud8tJiACdeE//NfeagWj5B1+z8QjIG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Y6iHGAAAA3AAAAA8AAAAAAAAA&#10;AAAAAAAAoQIAAGRycy9kb3ducmV2LnhtbFBLBQYAAAAABAAEAPkAAACUAwAAAAA=&#10;" strokecolor="#4f81bd [3204]" strokeweight="2pt">
                  <v:stroke startarrow="open"/>
                  <v:shadow on="t" color="black" opacity="24903f" origin=",.5" offset="0,.55556mm"/>
                </v:shape>
                <v:shape id="Straight Arrow Connector 211" o:spid="_x0000_s1061" type="#_x0000_t32" style="position:absolute;left:6794;top:5318;width:12525;height:236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VPfsYAAADcAAAADwAAAGRycy9kb3ducmV2LnhtbESPQWvCQBSE7wX/w/KEXqRuEoJIdA0i&#10;bemtVm28PrLPJG32bZrdavz3XUHocZiZb5hlPphWnKl3jWUF8TQCQVxa3XCl4LB/eZqDcB5ZY2uZ&#10;FFzJQb4aPSwx0/bCH3Te+UoECLsMFdTed5mUrqzJoJvajjh4J9sb9EH2ldQ9XgLctDKJopk02HBY&#10;qLGjTU3l9+7XKDhecfK+5dnPV1p8Pr9OTHos2lSpx/GwXoDwNPj/8L39phUkcQy3M+EI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1T37GAAAA3AAAAA8AAAAAAAAA&#10;AAAAAAAAoQIAAGRycy9kb3ducmV2LnhtbFBLBQYAAAAABAAEAPkAAACUAwAAAAA=&#10;" strokecolor="#4f81bd [3204]" strokeweight="2pt">
                  <v:stroke startarrow="open"/>
                  <v:shadow on="t" color="black" opacity="24903f" origin=",.5" offset="0,.55556mm"/>
                </v:shape>
                <v:shape id="TextBox 32" o:spid="_x0000_s1062" type="#_x0000_t202" style="position:absolute;left:1491;top:11699;width:34457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Z+tMIA&#10;AADcAAAADwAAAGRycy9kb3ducmV2LnhtbESPwWrDMBBE74X+g9hAb7VsQ0two4SQppBDL03c+2Jt&#10;LVNrZaxN7Px9VQjkOMzMG2a1mX2vLjTGLrCBIstBETfBdtwaqE8fz0tQUZAt9oHJwJUibNaPDyus&#10;bJj4iy5HaVWCcKzQgBMZKq1j48hjzMJAnLyfMHqUJMdW2xGnBPe9LvP8VXvsOC04HGjnqPk9nr0B&#10;EbstrvXex8P3/Pk+ubx5wdqYp8W8fQMlNMs9fGsfrIGyKOH/TDoC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n60wgAAANwAAAAPAAAAAAAAAAAAAAAAAJgCAABkcnMvZG93&#10;bnJldi54bWxQSwUGAAAAAAQABAD1AAAAhwMAAAAA&#10;" filled="f" stroked="f">
                  <v:textbox style="mso-fit-shape-to-text:t">
                    <w:txbxContent>
                      <w:p w:rsidR="00335BBA" w:rsidRDefault="00335BBA" w:rsidP="00335BB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MS PGothic" w:cstheme="minorBidi"/>
                            <w:color w:val="000000" w:themeColor="text1"/>
                            <w:kern w:val="24"/>
                          </w:rPr>
                          <w:t>(AP1 and STA2 are essentially co-located)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35BBA" w:rsidRDefault="00335BBA" w:rsidP="00335BBA">
      <w:pPr>
        <w:rPr>
          <w:sz w:val="24"/>
          <w:szCs w:val="24"/>
        </w:rPr>
      </w:pPr>
    </w:p>
    <w:p w:rsidR="00335BBA" w:rsidRDefault="006F7DE7" w:rsidP="00335BBA">
      <w:pPr>
        <w:rPr>
          <w:ins w:id="116" w:author="gwen" w:date="2014-07-17T12:49:00Z"/>
          <w:sz w:val="24"/>
          <w:szCs w:val="24"/>
        </w:rPr>
      </w:pPr>
      <w:proofErr w:type="gramStart"/>
      <w:ins w:id="117" w:author="gwen" w:date="2014-07-17T12:17:00Z">
        <w:r>
          <w:rPr>
            <w:sz w:val="24"/>
            <w:szCs w:val="24"/>
          </w:rPr>
          <w:t>Same as test 2b, but with RTS/CTS on.</w:t>
        </w:r>
      </w:ins>
      <w:proofErr w:type="gramEnd"/>
    </w:p>
    <w:p w:rsidR="0044344E" w:rsidRDefault="0044344E" w:rsidP="00335BBA">
      <w:pPr>
        <w:rPr>
          <w:sz w:val="24"/>
          <w:szCs w:val="24"/>
        </w:rPr>
      </w:pPr>
      <w:ins w:id="118" w:author="gwen" w:date="2014-07-17T12:49:00Z">
        <w:r>
          <w:rPr>
            <w:sz w:val="24"/>
            <w:szCs w:val="24"/>
          </w:rPr>
          <w:t>Goal:  This test is designed to test whether NAV deferral is happening properly.</w:t>
        </w:r>
      </w:ins>
    </w:p>
    <w:p w:rsidR="00335BBA" w:rsidRDefault="00335BBA" w:rsidP="00335BBA">
      <w:pPr>
        <w:rPr>
          <w:sz w:val="24"/>
          <w:szCs w:val="24"/>
        </w:rPr>
      </w:pPr>
    </w:p>
    <w:p w:rsidR="00335BBA" w:rsidDel="006F7DE7" w:rsidRDefault="00335BBA" w:rsidP="00335BBA">
      <w:pPr>
        <w:rPr>
          <w:del w:id="119" w:author="gwen" w:date="2014-07-17T12:17:00Z"/>
          <w:sz w:val="24"/>
          <w:szCs w:val="24"/>
        </w:rPr>
      </w:pPr>
      <w:del w:id="120" w:author="gwen" w:date="2014-07-17T12:17:00Z">
        <w:r w:rsidDel="006F7DE7">
          <w:rPr>
            <w:sz w:val="24"/>
            <w:szCs w:val="24"/>
          </w:rPr>
          <w:delText>Assumptions:</w:delText>
        </w:r>
      </w:del>
    </w:p>
    <w:p w:rsidR="00335BBA" w:rsidDel="006F7DE7" w:rsidRDefault="00335BBA" w:rsidP="00335BBA">
      <w:pPr>
        <w:rPr>
          <w:del w:id="121" w:author="gwen" w:date="2014-07-17T12:17:00Z"/>
          <w:rFonts w:eastAsiaTheme="minorHAnsi"/>
        </w:rPr>
      </w:pPr>
    </w:p>
    <w:p w:rsidR="00335BBA" w:rsidDel="006F7DE7" w:rsidRDefault="00335BBA" w:rsidP="00335BBA">
      <w:pPr>
        <w:ind w:firstLine="720"/>
        <w:rPr>
          <w:del w:id="122" w:author="gwen" w:date="2014-07-17T12:17:00Z"/>
          <w:rFonts w:eastAsiaTheme="minorHAnsi"/>
        </w:rPr>
      </w:pPr>
      <w:del w:id="123" w:author="gwen" w:date="2014-07-17T12:17:00Z">
        <w:r w:rsidDel="006F7DE7">
          <w:rPr>
            <w:rFonts w:eastAsiaTheme="minorHAnsi"/>
          </w:rPr>
          <w:delText xml:space="preserve">All devices are within energy detect range of each other.  </w:delText>
        </w:r>
      </w:del>
    </w:p>
    <w:p w:rsidR="00335BBA" w:rsidDel="006F7DE7" w:rsidRDefault="00335BBA" w:rsidP="00335BBA">
      <w:pPr>
        <w:ind w:left="720"/>
        <w:rPr>
          <w:del w:id="124" w:author="gwen" w:date="2014-07-17T12:17:00Z"/>
          <w:sz w:val="24"/>
          <w:szCs w:val="24"/>
        </w:rPr>
      </w:pPr>
      <w:del w:id="125" w:author="gwen" w:date="2014-07-17T12:17:00Z">
        <w:r w:rsidDel="006F7DE7">
          <w:rPr>
            <w:sz w:val="24"/>
            <w:szCs w:val="24"/>
          </w:rPr>
          <w:delText>When AP1 and AP2 start to transmit on the same slot, both packets are lost (PER= 100%). Otherwise packets get through 100%.  PER=0 %</w:delText>
        </w:r>
      </w:del>
    </w:p>
    <w:p w:rsidR="00335BBA" w:rsidDel="006F7DE7" w:rsidRDefault="00335BBA" w:rsidP="00335BBA">
      <w:pPr>
        <w:ind w:left="720"/>
        <w:rPr>
          <w:del w:id="126" w:author="gwen" w:date="2014-07-17T12:17:00Z"/>
          <w:sz w:val="24"/>
          <w:szCs w:val="24"/>
        </w:rPr>
      </w:pPr>
    </w:p>
    <w:p w:rsidR="00335BBA" w:rsidDel="006F7DE7" w:rsidRDefault="00335BBA" w:rsidP="00335BBA">
      <w:pPr>
        <w:ind w:left="720"/>
        <w:rPr>
          <w:del w:id="127" w:author="gwen" w:date="2014-07-17T12:17:00Z"/>
          <w:rFonts w:eastAsiaTheme="minorHAnsi"/>
          <w:sz w:val="24"/>
          <w:szCs w:val="24"/>
        </w:rPr>
      </w:pPr>
      <w:del w:id="128" w:author="gwen" w:date="2014-07-17T12:17:00Z">
        <w:r w:rsidDel="006F7DE7">
          <w:rPr>
            <w:sz w:val="24"/>
            <w:szCs w:val="24"/>
          </w:rPr>
          <w:delText>APs send  single MPDU, but sets NAV to txop= 4 ms</w:delText>
        </w:r>
      </w:del>
    </w:p>
    <w:p w:rsidR="00335BBA" w:rsidDel="006F7DE7" w:rsidRDefault="00335BBA" w:rsidP="00335BBA">
      <w:pPr>
        <w:ind w:firstLine="720"/>
        <w:rPr>
          <w:del w:id="129" w:author="gwen" w:date="2014-07-17T12:17:00Z"/>
          <w:sz w:val="24"/>
          <w:szCs w:val="24"/>
        </w:rPr>
      </w:pPr>
      <w:del w:id="130" w:author="gwen" w:date="2014-07-17T12:17:00Z">
        <w:r w:rsidDel="006F7DE7">
          <w:rPr>
            <w:sz w:val="24"/>
            <w:szCs w:val="24"/>
          </w:rPr>
          <w:delText xml:space="preserve">APs should defer due to NAV setting.. </w:delText>
        </w:r>
      </w:del>
    </w:p>
    <w:p w:rsidR="00335BBA" w:rsidDel="006F7DE7" w:rsidRDefault="00335BBA" w:rsidP="00335BBA">
      <w:pPr>
        <w:ind w:left="720"/>
        <w:rPr>
          <w:del w:id="131" w:author="gwen" w:date="2014-07-17T12:17:00Z"/>
          <w:sz w:val="24"/>
          <w:szCs w:val="24"/>
        </w:rPr>
      </w:pPr>
    </w:p>
    <w:p w:rsidR="00335BBA" w:rsidDel="006F7DE7" w:rsidRDefault="00335BBA" w:rsidP="00335BBA">
      <w:pPr>
        <w:rPr>
          <w:del w:id="132" w:author="gwen" w:date="2014-07-17T12:17:00Z"/>
          <w:sz w:val="24"/>
          <w:szCs w:val="24"/>
        </w:rPr>
      </w:pPr>
    </w:p>
    <w:p w:rsidR="00335BBA" w:rsidDel="006F7DE7" w:rsidRDefault="00335BBA" w:rsidP="00335BBA">
      <w:pPr>
        <w:rPr>
          <w:del w:id="133" w:author="gwen" w:date="2014-07-17T12:17:00Z"/>
          <w:sz w:val="24"/>
          <w:szCs w:val="24"/>
        </w:rPr>
      </w:pPr>
      <w:del w:id="134" w:author="gwen" w:date="2014-07-17T12:17:00Z">
        <w:r w:rsidDel="006F7DE7">
          <w:rPr>
            <w:sz w:val="24"/>
            <w:szCs w:val="24"/>
          </w:rPr>
          <w:delText>Paramters:</w:delText>
        </w:r>
      </w:del>
    </w:p>
    <w:p w:rsidR="00335BBA" w:rsidDel="006F7DE7" w:rsidRDefault="00335BBA" w:rsidP="00335BBA">
      <w:pPr>
        <w:rPr>
          <w:del w:id="135" w:author="gwen" w:date="2014-07-17T12:17:00Z"/>
          <w:sz w:val="24"/>
          <w:szCs w:val="24"/>
        </w:rPr>
      </w:pPr>
    </w:p>
    <w:p w:rsidR="00335BBA" w:rsidDel="006F7DE7" w:rsidRDefault="00335BBA" w:rsidP="00335BBA">
      <w:pPr>
        <w:ind w:firstLine="720"/>
        <w:rPr>
          <w:del w:id="136" w:author="gwen" w:date="2014-07-17T12:17:00Z"/>
          <w:sz w:val="24"/>
          <w:szCs w:val="24"/>
        </w:rPr>
      </w:pPr>
      <w:del w:id="137" w:author="gwen" w:date="2014-07-17T12:17:00Z">
        <w:r w:rsidDel="006F7DE7">
          <w:rPr>
            <w:sz w:val="24"/>
            <w:szCs w:val="24"/>
          </w:rPr>
          <w:delText>MSDU=1500 bytes</w:delText>
        </w:r>
      </w:del>
    </w:p>
    <w:p w:rsidR="00335BBA" w:rsidDel="006F7DE7" w:rsidRDefault="00335BBA" w:rsidP="00335BBA">
      <w:pPr>
        <w:ind w:firstLine="720"/>
        <w:rPr>
          <w:del w:id="138" w:author="gwen" w:date="2014-07-17T12:17:00Z"/>
          <w:sz w:val="24"/>
          <w:szCs w:val="24"/>
        </w:rPr>
      </w:pPr>
      <w:del w:id="139" w:author="gwen" w:date="2014-07-17T12:17:00Z">
        <w:r w:rsidDel="006F7DE7">
          <w:rPr>
            <w:sz w:val="24"/>
            <w:szCs w:val="24"/>
          </w:rPr>
          <w:delText>RTS/CTS off</w:delText>
        </w:r>
      </w:del>
    </w:p>
    <w:p w:rsidR="00335BBA" w:rsidDel="006F7DE7" w:rsidRDefault="00335BBA" w:rsidP="00335BBA">
      <w:pPr>
        <w:ind w:firstLine="720"/>
        <w:rPr>
          <w:del w:id="140" w:author="gwen" w:date="2014-07-17T12:17:00Z"/>
          <w:sz w:val="24"/>
          <w:szCs w:val="24"/>
        </w:rPr>
      </w:pPr>
      <w:del w:id="141" w:author="gwen" w:date="2014-07-17T12:17:00Z">
        <w:r w:rsidDel="006F7DE7">
          <w:rPr>
            <w:sz w:val="24"/>
            <w:szCs w:val="24"/>
          </w:rPr>
          <w:delText>MCS=0</w:delText>
        </w:r>
      </w:del>
    </w:p>
    <w:p w:rsidR="00335BBA" w:rsidDel="006F7DE7" w:rsidRDefault="00335BBA" w:rsidP="00335BBA">
      <w:pPr>
        <w:rPr>
          <w:del w:id="142" w:author="gwen" w:date="2014-07-17T12:17:00Z"/>
          <w:sz w:val="24"/>
          <w:szCs w:val="24"/>
        </w:rPr>
      </w:pPr>
    </w:p>
    <w:p w:rsidR="00335BBA" w:rsidDel="006F7DE7" w:rsidRDefault="00335BBA" w:rsidP="00335BBA">
      <w:pPr>
        <w:rPr>
          <w:del w:id="143" w:author="gwen" w:date="2014-07-17T12:17:00Z"/>
          <w:sz w:val="24"/>
          <w:szCs w:val="24"/>
        </w:rPr>
      </w:pPr>
      <w:del w:id="144" w:author="gwen" w:date="2014-07-17T12:17:00Z">
        <w:r w:rsidDel="006F7DE7">
          <w:rPr>
            <w:sz w:val="24"/>
            <w:szCs w:val="24"/>
          </w:rPr>
          <w:delText>Outputs:</w:delText>
        </w:r>
      </w:del>
    </w:p>
    <w:p w:rsidR="00335BBA" w:rsidDel="006F7DE7" w:rsidRDefault="00335BBA" w:rsidP="00335BBA">
      <w:pPr>
        <w:rPr>
          <w:del w:id="145" w:author="gwen" w:date="2014-07-17T12:17:00Z"/>
          <w:sz w:val="24"/>
          <w:szCs w:val="24"/>
        </w:rPr>
      </w:pPr>
      <w:del w:id="146" w:author="gwen" w:date="2014-07-17T12:17:00Z">
        <w:r w:rsidDel="006F7DE7">
          <w:rPr>
            <w:rFonts w:eastAsiaTheme="minorEastAsia"/>
            <w:sz w:val="24"/>
            <w:szCs w:val="24"/>
            <w:lang w:eastAsia="zh-CN"/>
          </w:rPr>
          <w:delText>MAC tput</w:delText>
        </w:r>
        <w:r w:rsidDel="006F7DE7">
          <w:rPr>
            <w:sz w:val="24"/>
            <w:szCs w:val="24"/>
          </w:rPr>
          <w:delText xml:space="preserve"> </w:delText>
        </w:r>
      </w:del>
    </w:p>
    <w:p w:rsidR="00F01B45" w:rsidRDefault="00F01B45"/>
    <w:sectPr w:rsidR="00F01B45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261" w:rsidRDefault="00CD4261" w:rsidP="005F69FD">
      <w:r>
        <w:separator/>
      </w:r>
    </w:p>
  </w:endnote>
  <w:endnote w:type="continuationSeparator" w:id="0">
    <w:p w:rsidR="00CD4261" w:rsidRDefault="00CD4261" w:rsidP="005F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FD" w:rsidRDefault="005F69FD">
    <w:pPr>
      <w:pStyle w:val="Footer"/>
      <w:rPr>
        <w:ins w:id="149" w:author="gwen" w:date="2014-07-17T13:29:00Z"/>
      </w:rPr>
    </w:pPr>
    <w:ins w:id="150" w:author="gwen" w:date="2014-07-17T13:29:00Z">
      <w:r>
        <w:t>Qualcomm</w:t>
      </w:r>
    </w:ins>
  </w:p>
  <w:p w:rsidR="005F69FD" w:rsidRDefault="005F69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261" w:rsidRDefault="00CD4261" w:rsidP="005F69FD">
      <w:r>
        <w:separator/>
      </w:r>
    </w:p>
  </w:footnote>
  <w:footnote w:type="continuationSeparator" w:id="0">
    <w:p w:rsidR="00CD4261" w:rsidRDefault="00CD4261" w:rsidP="005F6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FD" w:rsidRDefault="005F69FD">
    <w:pPr>
      <w:pStyle w:val="Header"/>
      <w:rPr>
        <w:ins w:id="147" w:author="gwen" w:date="2014-07-17T13:28:00Z"/>
      </w:rPr>
    </w:pPr>
    <w:ins w:id="148" w:author="gwen" w:date="2014-07-17T13:28:00Z">
      <w:r>
        <w:t>IEEE</w:t>
      </w:r>
      <w:proofErr w:type="gramStart"/>
      <w:r>
        <w:t>:document</w:t>
      </w:r>
      <w:proofErr w:type="gramEnd"/>
      <w:r>
        <w:t xml:space="preserve"> 802.11-14/967r2</w:t>
      </w:r>
    </w:ins>
  </w:p>
  <w:p w:rsidR="005F69FD" w:rsidRDefault="005F69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B78DB"/>
    <w:multiLevelType w:val="hybridMultilevel"/>
    <w:tmpl w:val="87F8DF12"/>
    <w:lvl w:ilvl="0" w:tplc="893C2A56">
      <w:start w:val="1"/>
      <w:numFmt w:val="decimal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46D068DE"/>
    <w:multiLevelType w:val="hybridMultilevel"/>
    <w:tmpl w:val="CC6C00C2"/>
    <w:lvl w:ilvl="0" w:tplc="83860C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602F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8026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2274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A20C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484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3463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02EF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F4DF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51D51E3"/>
    <w:multiLevelType w:val="hybridMultilevel"/>
    <w:tmpl w:val="8EF4BA22"/>
    <w:lvl w:ilvl="0" w:tplc="33F812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261F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FE633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BADA0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74DE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06666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DA97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1EAF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0642B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06929A1"/>
    <w:multiLevelType w:val="hybridMultilevel"/>
    <w:tmpl w:val="956E3816"/>
    <w:lvl w:ilvl="0" w:tplc="01E61D9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DA26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6617F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02B3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806E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AC8B5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A405A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72598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B242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D946DBE"/>
    <w:multiLevelType w:val="hybridMultilevel"/>
    <w:tmpl w:val="D6CA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2356F"/>
    <w:multiLevelType w:val="hybridMultilevel"/>
    <w:tmpl w:val="28AEF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3B"/>
    <w:rsid w:val="000A0DA0"/>
    <w:rsid w:val="001B012A"/>
    <w:rsid w:val="001B4C28"/>
    <w:rsid w:val="00271753"/>
    <w:rsid w:val="00335BBA"/>
    <w:rsid w:val="003F0591"/>
    <w:rsid w:val="00432430"/>
    <w:rsid w:val="00433286"/>
    <w:rsid w:val="0044344E"/>
    <w:rsid w:val="004E1297"/>
    <w:rsid w:val="004F78A8"/>
    <w:rsid w:val="005D2E79"/>
    <w:rsid w:val="005F69FD"/>
    <w:rsid w:val="00622E6D"/>
    <w:rsid w:val="00655A22"/>
    <w:rsid w:val="006F7DE7"/>
    <w:rsid w:val="00763711"/>
    <w:rsid w:val="0078736B"/>
    <w:rsid w:val="00891502"/>
    <w:rsid w:val="008A6A3B"/>
    <w:rsid w:val="00A47CEC"/>
    <w:rsid w:val="00BB5408"/>
    <w:rsid w:val="00BE1016"/>
    <w:rsid w:val="00C61216"/>
    <w:rsid w:val="00CD4261"/>
    <w:rsid w:val="00D87349"/>
    <w:rsid w:val="00E27382"/>
    <w:rsid w:val="00F01B45"/>
    <w:rsid w:val="00FD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BBA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335BBA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335BBA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5BBA"/>
    <w:rPr>
      <w:rFonts w:ascii="Arial" w:hAnsi="Arial"/>
      <w:b/>
      <w:sz w:val="32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335BBA"/>
    <w:rPr>
      <w:rFonts w:ascii="Arial" w:hAnsi="Arial"/>
      <w:b/>
      <w:sz w:val="28"/>
      <w:u w:val="single"/>
      <w:lang w:val="en-GB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qFormat/>
    <w:rsid w:val="00335BBA"/>
    <w:rPr>
      <w:b/>
      <w:bCs/>
      <w:sz w:val="20"/>
    </w:rPr>
  </w:style>
  <w:style w:type="table" w:styleId="TableGrid">
    <w:name w:val="Table Grid"/>
    <w:basedOn w:val="TableNormal"/>
    <w:rsid w:val="00335BBA"/>
    <w:rPr>
      <w:rFonts w:eastAsia="MS Mincho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35BBA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paragraph" w:styleId="ListParagraph">
    <w:name w:val="List Paragraph"/>
    <w:basedOn w:val="Normal"/>
    <w:uiPriority w:val="34"/>
    <w:qFormat/>
    <w:rsid w:val="00335BB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35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BBA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5F69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9FD"/>
    <w:rPr>
      <w:sz w:val="22"/>
      <w:lang w:val="en-GB"/>
    </w:rPr>
  </w:style>
  <w:style w:type="paragraph" w:styleId="Footer">
    <w:name w:val="footer"/>
    <w:basedOn w:val="Normal"/>
    <w:link w:val="FooterChar"/>
    <w:uiPriority w:val="99"/>
    <w:rsid w:val="005F69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9FD"/>
    <w:rPr>
      <w:sz w:val="22"/>
      <w:lang w:val="en-GB"/>
    </w:rPr>
  </w:style>
  <w:style w:type="character" w:styleId="Hyperlink">
    <w:name w:val="Hyperlink"/>
    <w:uiPriority w:val="99"/>
    <w:rsid w:val="00763711"/>
    <w:rPr>
      <w:color w:val="0000FF"/>
      <w:u w:val="single"/>
    </w:rPr>
  </w:style>
  <w:style w:type="paragraph" w:customStyle="1" w:styleId="T2">
    <w:name w:val="T2"/>
    <w:basedOn w:val="Normal"/>
    <w:rsid w:val="00763711"/>
    <w:pPr>
      <w:suppressAutoHyphens/>
      <w:spacing w:after="240"/>
      <w:ind w:left="720" w:right="720"/>
      <w:jc w:val="center"/>
    </w:pPr>
    <w:rPr>
      <w:b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BBA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335BBA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335BBA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5BBA"/>
    <w:rPr>
      <w:rFonts w:ascii="Arial" w:hAnsi="Arial"/>
      <w:b/>
      <w:sz w:val="32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335BBA"/>
    <w:rPr>
      <w:rFonts w:ascii="Arial" w:hAnsi="Arial"/>
      <w:b/>
      <w:sz w:val="28"/>
      <w:u w:val="single"/>
      <w:lang w:val="en-GB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qFormat/>
    <w:rsid w:val="00335BBA"/>
    <w:rPr>
      <w:b/>
      <w:bCs/>
      <w:sz w:val="20"/>
    </w:rPr>
  </w:style>
  <w:style w:type="table" w:styleId="TableGrid">
    <w:name w:val="Table Grid"/>
    <w:basedOn w:val="TableNormal"/>
    <w:rsid w:val="00335BBA"/>
    <w:rPr>
      <w:rFonts w:eastAsia="MS Mincho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35BBA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paragraph" w:styleId="ListParagraph">
    <w:name w:val="List Paragraph"/>
    <w:basedOn w:val="Normal"/>
    <w:uiPriority w:val="34"/>
    <w:qFormat/>
    <w:rsid w:val="00335BB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35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BBA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5F69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9FD"/>
    <w:rPr>
      <w:sz w:val="22"/>
      <w:lang w:val="en-GB"/>
    </w:rPr>
  </w:style>
  <w:style w:type="paragraph" w:styleId="Footer">
    <w:name w:val="footer"/>
    <w:basedOn w:val="Normal"/>
    <w:link w:val="FooterChar"/>
    <w:uiPriority w:val="99"/>
    <w:rsid w:val="005F69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9FD"/>
    <w:rPr>
      <w:sz w:val="22"/>
      <w:lang w:val="en-GB"/>
    </w:rPr>
  </w:style>
  <w:style w:type="character" w:styleId="Hyperlink">
    <w:name w:val="Hyperlink"/>
    <w:uiPriority w:val="99"/>
    <w:rsid w:val="00763711"/>
    <w:rPr>
      <w:color w:val="0000FF"/>
      <w:u w:val="single"/>
    </w:rPr>
  </w:style>
  <w:style w:type="paragraph" w:customStyle="1" w:styleId="T2">
    <w:name w:val="T2"/>
    <w:basedOn w:val="Normal"/>
    <w:rsid w:val="00763711"/>
    <w:pPr>
      <w:suppressAutoHyphens/>
      <w:spacing w:after="240"/>
      <w:ind w:left="720" w:right="720"/>
      <w:jc w:val="center"/>
    </w:pPr>
    <w:rPr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32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45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gwen</cp:lastModifiedBy>
  <cp:revision>6</cp:revision>
  <dcterms:created xsi:type="dcterms:W3CDTF">2014-07-17T20:36:00Z</dcterms:created>
  <dcterms:modified xsi:type="dcterms:W3CDTF">2014-07-17T20:39:00Z</dcterms:modified>
</cp:coreProperties>
</file>