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B3375">
        <w:trPr>
          <w:trHeight w:val="485"/>
          <w:jc w:val="center"/>
        </w:trPr>
        <w:tc>
          <w:tcPr>
            <w:tcW w:w="9576" w:type="dxa"/>
            <w:gridSpan w:val="5"/>
            <w:vAlign w:val="center"/>
          </w:tcPr>
          <w:p w:rsidR="00C723BC" w:rsidRPr="00183F4C" w:rsidRDefault="00C723BC" w:rsidP="00412F0A">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Clause </w:t>
            </w:r>
            <w:r w:rsidR="00412F0A">
              <w:rPr>
                <w:lang w:eastAsia="ko-KR"/>
              </w:rPr>
              <w:t>9.49.5</w:t>
            </w:r>
          </w:p>
        </w:tc>
      </w:tr>
      <w:tr w:rsidR="00C723BC" w:rsidRPr="00183F4C" w:rsidTr="005B3375">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12F0A">
              <w:rPr>
                <w:b w:val="0"/>
                <w:sz w:val="20"/>
                <w:lang w:eastAsia="ko-KR"/>
              </w:rPr>
              <w:t>07</w:t>
            </w:r>
            <w:r>
              <w:rPr>
                <w:rFonts w:hint="eastAsia"/>
                <w:b w:val="0"/>
                <w:sz w:val="20"/>
                <w:lang w:eastAsia="ko-KR"/>
              </w:rPr>
              <w:t>-</w:t>
            </w:r>
            <w:r w:rsidR="00B6166F">
              <w:rPr>
                <w:b w:val="0"/>
                <w:sz w:val="20"/>
                <w:lang w:eastAsia="ko-KR"/>
              </w:rPr>
              <w:t>1</w:t>
            </w:r>
            <w:r w:rsidR="00412F0A">
              <w:rPr>
                <w:b w:val="0"/>
                <w:sz w:val="20"/>
                <w:lang w:eastAsia="ko-KR"/>
              </w:rPr>
              <w:t>4</w:t>
            </w:r>
          </w:p>
        </w:tc>
      </w:tr>
      <w:tr w:rsidR="00C723BC" w:rsidRPr="00183F4C" w:rsidTr="005B3375">
        <w:trPr>
          <w:cantSplit/>
          <w:jc w:val="center"/>
        </w:trPr>
        <w:tc>
          <w:tcPr>
            <w:tcW w:w="9576" w:type="dxa"/>
            <w:gridSpan w:val="5"/>
            <w:vAlign w:val="center"/>
          </w:tcPr>
          <w:p w:rsidR="00C723BC" w:rsidRPr="00183F4C" w:rsidRDefault="00C723BC" w:rsidP="005B3375">
            <w:pPr>
              <w:pStyle w:val="T2"/>
              <w:spacing w:after="0"/>
              <w:ind w:left="0" w:right="0"/>
              <w:jc w:val="left"/>
              <w:rPr>
                <w:sz w:val="20"/>
              </w:rPr>
            </w:pPr>
            <w:r w:rsidRPr="00183F4C">
              <w:rPr>
                <w:sz w:val="20"/>
              </w:rPr>
              <w:t>Author(s):</w:t>
            </w:r>
          </w:p>
        </w:tc>
      </w:tr>
      <w:tr w:rsidR="00C723BC" w:rsidRPr="00183F4C" w:rsidTr="005B3375">
        <w:trPr>
          <w:jc w:val="center"/>
        </w:trPr>
        <w:tc>
          <w:tcPr>
            <w:tcW w:w="1548" w:type="dxa"/>
            <w:vAlign w:val="center"/>
          </w:tcPr>
          <w:p w:rsidR="00C723BC" w:rsidRPr="00183F4C" w:rsidRDefault="00C723BC" w:rsidP="005B3375">
            <w:pPr>
              <w:pStyle w:val="T2"/>
              <w:spacing w:after="0"/>
              <w:ind w:left="0" w:right="0"/>
              <w:jc w:val="left"/>
              <w:rPr>
                <w:sz w:val="20"/>
              </w:rPr>
            </w:pPr>
            <w:r w:rsidRPr="00183F4C">
              <w:rPr>
                <w:sz w:val="20"/>
              </w:rPr>
              <w:t>Name</w:t>
            </w:r>
          </w:p>
        </w:tc>
        <w:tc>
          <w:tcPr>
            <w:tcW w:w="1440" w:type="dxa"/>
            <w:vAlign w:val="center"/>
          </w:tcPr>
          <w:p w:rsidR="00C723BC" w:rsidRPr="00183F4C" w:rsidRDefault="00C723BC" w:rsidP="005B3375">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B3375">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B3375">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B3375">
            <w:pPr>
              <w:pStyle w:val="T2"/>
              <w:spacing w:after="0"/>
              <w:ind w:left="0" w:right="0"/>
              <w:jc w:val="left"/>
              <w:rPr>
                <w:sz w:val="20"/>
              </w:rPr>
            </w:pPr>
            <w:r w:rsidRPr="00183F4C">
              <w:rPr>
                <w:sz w:val="20"/>
              </w:rPr>
              <w:t>email</w:t>
            </w:r>
          </w:p>
        </w:tc>
      </w:tr>
      <w:tr w:rsidR="00C723BC" w:rsidRPr="00183F4C" w:rsidTr="005B3375">
        <w:trPr>
          <w:trHeight w:val="359"/>
          <w:jc w:val="center"/>
        </w:trPr>
        <w:tc>
          <w:tcPr>
            <w:tcW w:w="1548" w:type="dxa"/>
            <w:vAlign w:val="center"/>
          </w:tcPr>
          <w:p w:rsidR="00C723BC" w:rsidRPr="00183F4C" w:rsidRDefault="00C723BC" w:rsidP="005B337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B337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B337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B337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B3375">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DE7" w:rsidRDefault="00B42DE7">
                            <w:pPr>
                              <w:pStyle w:val="T1"/>
                              <w:spacing w:after="120"/>
                            </w:pPr>
                            <w:r>
                              <w:t>Abstract</w:t>
                            </w:r>
                          </w:p>
                          <w:p w:rsidR="00B42DE7" w:rsidRDefault="00B42DE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9.49</w:t>
                            </w:r>
                            <w:r w:rsidR="003A40E7">
                              <w:rPr>
                                <w:lang w:eastAsia="ko-KR"/>
                              </w:rPr>
                              <w:t>.5</w:t>
                            </w:r>
                            <w:r>
                              <w:rPr>
                                <w:lang w:eastAsia="ko-KR"/>
                              </w:rPr>
                              <w:t xml:space="preserve"> 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(10 CIDs):</w:t>
                            </w:r>
                          </w:p>
                          <w:p w:rsidR="00B42DE7" w:rsidRDefault="00B42DE7" w:rsidP="001321AC">
                            <w:pPr>
                              <w:pStyle w:val="ListParagraph"/>
                              <w:numPr>
                                <w:ilvl w:val="0"/>
                                <w:numId w:val="37"/>
                              </w:numPr>
                              <w:ind w:leftChars="0"/>
                              <w:jc w:val="both"/>
                            </w:pPr>
                            <w:r>
                              <w:t>3499, 4119, 4155</w:t>
                            </w:r>
                          </w:p>
                          <w:p w:rsidR="00B42DE7" w:rsidRDefault="00B42DE7" w:rsidP="001321AC">
                            <w:pPr>
                              <w:pStyle w:val="ListParagraph"/>
                              <w:numPr>
                                <w:ilvl w:val="0"/>
                                <w:numId w:val="37"/>
                              </w:numPr>
                              <w:ind w:leftChars="0"/>
                              <w:jc w:val="both"/>
                            </w:pPr>
                            <w:r>
                              <w:t>3842, 3843, 3846</w:t>
                            </w:r>
                          </w:p>
                          <w:p w:rsidR="00B42DE7" w:rsidRDefault="00B42DE7" w:rsidP="001321AC">
                            <w:pPr>
                              <w:pStyle w:val="ListParagraph"/>
                              <w:numPr>
                                <w:ilvl w:val="0"/>
                                <w:numId w:val="37"/>
                              </w:numPr>
                              <w:ind w:leftChars="0"/>
                              <w:jc w:val="both"/>
                            </w:pPr>
                            <w:r>
                              <w:t>3847, 3848, 4118, 4120</w:t>
                            </w:r>
                          </w:p>
                          <w:p w:rsidR="00B42DE7" w:rsidRDefault="00B42DE7" w:rsidP="007656C1">
                            <w:pPr>
                              <w:jc w:val="both"/>
                            </w:pPr>
                          </w:p>
                          <w:p w:rsidR="00B42DE7" w:rsidRDefault="00B42DE7" w:rsidP="007656C1">
                            <w:pPr>
                              <w:jc w:val="both"/>
                            </w:pPr>
                            <w:r>
                              <w:t>Revisions:</w:t>
                            </w:r>
                          </w:p>
                          <w:p w:rsidR="00B42DE7" w:rsidRDefault="00B42DE7" w:rsidP="007656C1">
                            <w:pPr>
                              <w:pStyle w:val="ListParagraph"/>
                              <w:numPr>
                                <w:ilvl w:val="0"/>
                                <w:numId w:val="37"/>
                              </w:numPr>
                              <w:ind w:leftChars="0"/>
                              <w:jc w:val="both"/>
                            </w:pPr>
                            <w:r>
                              <w:t>Rev 0: Initial version of the document</w:t>
                            </w:r>
                          </w:p>
                          <w:p w:rsidR="00945C2E" w:rsidRDefault="00945C2E" w:rsidP="007656C1">
                            <w:pPr>
                              <w:pStyle w:val="ListParagraph"/>
                              <w:numPr>
                                <w:ilvl w:val="0"/>
                                <w:numId w:val="37"/>
                              </w:numPr>
                              <w:ind w:leftChars="0"/>
                              <w:jc w:val="both"/>
                            </w:pPr>
                            <w:r>
                              <w:t>Rev 1: Changed resolution for CID 4119 from Revised to Rejected because it is an invalid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42DE7" w:rsidRDefault="00B42DE7">
                      <w:pPr>
                        <w:pStyle w:val="T1"/>
                        <w:spacing w:after="120"/>
                      </w:pPr>
                      <w:r>
                        <w:t>Abstract</w:t>
                      </w:r>
                    </w:p>
                    <w:p w:rsidR="00B42DE7" w:rsidRDefault="00B42DE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9.49</w:t>
                      </w:r>
                      <w:r w:rsidR="003A40E7">
                        <w:rPr>
                          <w:lang w:eastAsia="ko-KR"/>
                        </w:rPr>
                        <w:t>.5</w:t>
                      </w:r>
                      <w:r>
                        <w:rPr>
                          <w:lang w:eastAsia="ko-KR"/>
                        </w:rPr>
                        <w:t xml:space="preserve"> 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(10 CIDs):</w:t>
                      </w:r>
                    </w:p>
                    <w:p w:rsidR="00B42DE7" w:rsidRDefault="00B42DE7" w:rsidP="001321AC">
                      <w:pPr>
                        <w:pStyle w:val="ListParagraph"/>
                        <w:numPr>
                          <w:ilvl w:val="0"/>
                          <w:numId w:val="37"/>
                        </w:numPr>
                        <w:ind w:leftChars="0"/>
                        <w:jc w:val="both"/>
                      </w:pPr>
                      <w:r>
                        <w:t>3499, 4119, 4155</w:t>
                      </w:r>
                    </w:p>
                    <w:p w:rsidR="00B42DE7" w:rsidRDefault="00B42DE7" w:rsidP="001321AC">
                      <w:pPr>
                        <w:pStyle w:val="ListParagraph"/>
                        <w:numPr>
                          <w:ilvl w:val="0"/>
                          <w:numId w:val="37"/>
                        </w:numPr>
                        <w:ind w:leftChars="0"/>
                        <w:jc w:val="both"/>
                      </w:pPr>
                      <w:r>
                        <w:t>3842, 3843, 3846</w:t>
                      </w:r>
                    </w:p>
                    <w:p w:rsidR="00B42DE7" w:rsidRDefault="00B42DE7" w:rsidP="001321AC">
                      <w:pPr>
                        <w:pStyle w:val="ListParagraph"/>
                        <w:numPr>
                          <w:ilvl w:val="0"/>
                          <w:numId w:val="37"/>
                        </w:numPr>
                        <w:ind w:leftChars="0"/>
                        <w:jc w:val="both"/>
                      </w:pPr>
                      <w:r>
                        <w:t>3847, 3848, 4118, 4120</w:t>
                      </w:r>
                    </w:p>
                    <w:p w:rsidR="00B42DE7" w:rsidRDefault="00B42DE7" w:rsidP="007656C1">
                      <w:pPr>
                        <w:jc w:val="both"/>
                      </w:pPr>
                    </w:p>
                    <w:p w:rsidR="00B42DE7" w:rsidRDefault="00B42DE7" w:rsidP="007656C1">
                      <w:pPr>
                        <w:jc w:val="both"/>
                      </w:pPr>
                      <w:r>
                        <w:t>Revisions:</w:t>
                      </w:r>
                    </w:p>
                    <w:p w:rsidR="00B42DE7" w:rsidRDefault="00B42DE7" w:rsidP="007656C1">
                      <w:pPr>
                        <w:pStyle w:val="ListParagraph"/>
                        <w:numPr>
                          <w:ilvl w:val="0"/>
                          <w:numId w:val="37"/>
                        </w:numPr>
                        <w:ind w:leftChars="0"/>
                        <w:jc w:val="both"/>
                      </w:pPr>
                      <w:r>
                        <w:t>Rev 0: Initial version of the document</w:t>
                      </w:r>
                    </w:p>
                    <w:p w:rsidR="00945C2E" w:rsidRDefault="00945C2E" w:rsidP="007656C1">
                      <w:pPr>
                        <w:pStyle w:val="ListParagraph"/>
                        <w:numPr>
                          <w:ilvl w:val="0"/>
                          <w:numId w:val="37"/>
                        </w:numPr>
                        <w:ind w:leftChars="0"/>
                        <w:jc w:val="both"/>
                      </w:pPr>
                      <w:r>
                        <w:t>Rev 1: Changed resolution for CID 4119 from Revised to Rejected because it is an invalid comment.</w:t>
                      </w:r>
                      <w:bookmarkStart w:id="1" w:name="_GoBack"/>
                      <w:bookmarkEnd w:id="1"/>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486EB3" w:rsidRDefault="00486EB3">
      <w:pPr>
        <w:rPr>
          <w:szCs w:val="22"/>
          <w:lang w:val="en-US" w:eastAsia="ko-KR"/>
        </w:rPr>
      </w:pPr>
    </w:p>
    <w:p w:rsidR="005B3375" w:rsidRDefault="005B3375">
      <w:pPr>
        <w:rPr>
          <w:szCs w:val="22"/>
          <w:lang w:val="en-US" w:eastAsia="ko-KR"/>
        </w:rPr>
      </w:pPr>
    </w:p>
    <w:tbl>
      <w:tblPr>
        <w:tblStyle w:val="TableGrid"/>
        <w:tblW w:w="10098" w:type="dxa"/>
        <w:tblLayout w:type="fixed"/>
        <w:tblLook w:val="04A0" w:firstRow="1" w:lastRow="0" w:firstColumn="1" w:lastColumn="0" w:noHBand="0" w:noVBand="1"/>
      </w:tblPr>
      <w:tblGrid>
        <w:gridCol w:w="717"/>
        <w:gridCol w:w="867"/>
        <w:gridCol w:w="827"/>
        <w:gridCol w:w="2974"/>
        <w:gridCol w:w="2290"/>
        <w:gridCol w:w="2423"/>
      </w:tblGrid>
      <w:tr w:rsidR="00D73EE7" w:rsidRPr="00B46B63" w:rsidTr="00B42DE7">
        <w:tc>
          <w:tcPr>
            <w:tcW w:w="717"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CID</w:t>
            </w:r>
          </w:p>
        </w:tc>
        <w:tc>
          <w:tcPr>
            <w:tcW w:w="867"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P.L</w:t>
            </w:r>
          </w:p>
        </w:tc>
        <w:tc>
          <w:tcPr>
            <w:tcW w:w="827"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Clause</w:t>
            </w:r>
          </w:p>
        </w:tc>
        <w:tc>
          <w:tcPr>
            <w:tcW w:w="2974"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Comment</w:t>
            </w:r>
          </w:p>
        </w:tc>
        <w:tc>
          <w:tcPr>
            <w:tcW w:w="2290" w:type="dxa"/>
          </w:tcPr>
          <w:p w:rsidR="00D73EE7" w:rsidRPr="00B46B63" w:rsidRDefault="00D73EE7" w:rsidP="005B3375">
            <w:pPr>
              <w:autoSpaceDE w:val="0"/>
              <w:autoSpaceDN w:val="0"/>
              <w:adjustRightInd w:val="0"/>
              <w:jc w:val="center"/>
              <w:rPr>
                <w:b/>
                <w:bCs/>
                <w:sz w:val="18"/>
                <w:szCs w:val="18"/>
                <w:lang w:eastAsia="ko-KR"/>
              </w:rPr>
            </w:pPr>
            <w:r w:rsidRPr="00B46B63">
              <w:rPr>
                <w:b/>
                <w:bCs/>
                <w:sz w:val="18"/>
                <w:szCs w:val="18"/>
                <w:lang w:eastAsia="ko-KR"/>
              </w:rPr>
              <w:t>Proposed Change</w:t>
            </w:r>
          </w:p>
        </w:tc>
        <w:tc>
          <w:tcPr>
            <w:tcW w:w="2423" w:type="dxa"/>
          </w:tcPr>
          <w:p w:rsidR="00D73EE7" w:rsidRPr="00B46B63" w:rsidRDefault="00D73EE7" w:rsidP="005B3375">
            <w:pPr>
              <w:autoSpaceDE w:val="0"/>
              <w:autoSpaceDN w:val="0"/>
              <w:adjustRightInd w:val="0"/>
              <w:jc w:val="center"/>
              <w:rPr>
                <w:b/>
                <w:bCs/>
                <w:sz w:val="18"/>
                <w:szCs w:val="18"/>
                <w:lang w:eastAsia="ko-KR"/>
              </w:rPr>
            </w:pPr>
            <w:r w:rsidRPr="00B46B63">
              <w:rPr>
                <w:rFonts w:hint="eastAsia"/>
                <w:b/>
                <w:bCs/>
                <w:sz w:val="18"/>
                <w:szCs w:val="18"/>
                <w:lang w:eastAsia="ko-KR"/>
              </w:rPr>
              <w:t>Resolution</w:t>
            </w:r>
          </w:p>
        </w:tc>
      </w:tr>
      <w:tr w:rsidR="00D73EE7" w:rsidRPr="00B46B63" w:rsidTr="00B42DE7">
        <w:tc>
          <w:tcPr>
            <w:tcW w:w="717" w:type="dxa"/>
          </w:tcPr>
          <w:p w:rsidR="00D73EE7" w:rsidRPr="00B46B63" w:rsidRDefault="00D73EE7" w:rsidP="005B3375">
            <w:pPr>
              <w:jc w:val="right"/>
              <w:rPr>
                <w:rFonts w:ascii="Arial" w:hAnsi="Arial" w:cs="Arial"/>
                <w:sz w:val="18"/>
                <w:szCs w:val="18"/>
              </w:rPr>
            </w:pPr>
            <w:r w:rsidRPr="00582DC8">
              <w:rPr>
                <w:rFonts w:ascii="Arial" w:hAnsi="Arial" w:cs="Arial"/>
                <w:sz w:val="18"/>
                <w:szCs w:val="18"/>
              </w:rPr>
              <w:t>3499</w:t>
            </w:r>
          </w:p>
        </w:tc>
        <w:tc>
          <w:tcPr>
            <w:tcW w:w="867" w:type="dxa"/>
          </w:tcPr>
          <w:p w:rsidR="00D73EE7" w:rsidRPr="00B46B63" w:rsidRDefault="00D73EE7" w:rsidP="005B3375">
            <w:pPr>
              <w:jc w:val="right"/>
              <w:rPr>
                <w:rFonts w:ascii="Arial" w:hAnsi="Arial" w:cs="Arial"/>
                <w:sz w:val="18"/>
                <w:szCs w:val="18"/>
              </w:rPr>
            </w:pPr>
            <w:r w:rsidRPr="00582DC8">
              <w:rPr>
                <w:rFonts w:ascii="Arial" w:hAnsi="Arial" w:cs="Arial"/>
                <w:sz w:val="18"/>
                <w:szCs w:val="18"/>
              </w:rPr>
              <w:t>307.</w:t>
            </w:r>
            <w:r>
              <w:rPr>
                <w:rFonts w:ascii="Arial" w:hAnsi="Arial" w:cs="Arial"/>
                <w:sz w:val="18"/>
                <w:szCs w:val="18"/>
              </w:rPr>
              <w:t>57</w:t>
            </w:r>
          </w:p>
        </w:tc>
        <w:tc>
          <w:tcPr>
            <w:tcW w:w="827" w:type="dxa"/>
          </w:tcPr>
          <w:p w:rsidR="00D73EE7" w:rsidRPr="00B46B63" w:rsidRDefault="00D73EE7" w:rsidP="005B3375">
            <w:pPr>
              <w:rPr>
                <w:rFonts w:ascii="Arial" w:hAnsi="Arial" w:cs="Arial"/>
                <w:sz w:val="18"/>
                <w:szCs w:val="18"/>
              </w:rPr>
            </w:pPr>
            <w:r w:rsidRPr="00582DC8">
              <w:rPr>
                <w:rFonts w:ascii="Arial" w:hAnsi="Arial" w:cs="Arial"/>
                <w:sz w:val="18"/>
                <w:szCs w:val="18"/>
              </w:rPr>
              <w:t>9.49.5</w:t>
            </w:r>
          </w:p>
        </w:tc>
        <w:tc>
          <w:tcPr>
            <w:tcW w:w="2974" w:type="dxa"/>
          </w:tcPr>
          <w:p w:rsidR="00D73EE7" w:rsidRPr="00B46B63" w:rsidRDefault="00D73EE7" w:rsidP="005B3375">
            <w:pPr>
              <w:jc w:val="right"/>
              <w:rPr>
                <w:rFonts w:ascii="Arial" w:hAnsi="Arial" w:cs="Arial"/>
                <w:sz w:val="18"/>
                <w:szCs w:val="18"/>
              </w:rPr>
            </w:pPr>
            <w:r w:rsidRPr="00582DC8">
              <w:rPr>
                <w:rFonts w:ascii="Arial" w:hAnsi="Arial" w:cs="Arial"/>
                <w:sz w:val="18"/>
                <w:szCs w:val="18"/>
              </w:rPr>
              <w:t xml:space="preserve">"A Relay can use either:" -- </w:t>
            </w:r>
            <w:proofErr w:type="spellStart"/>
            <w:r w:rsidRPr="00582DC8">
              <w:rPr>
                <w:rFonts w:ascii="Arial" w:hAnsi="Arial" w:cs="Arial"/>
                <w:sz w:val="18"/>
                <w:szCs w:val="18"/>
              </w:rPr>
              <w:t>thiny</w:t>
            </w:r>
            <w:proofErr w:type="spellEnd"/>
            <w:r w:rsidRPr="00582DC8">
              <w:rPr>
                <w:rFonts w:ascii="Arial" w:hAnsi="Arial" w:cs="Arial"/>
                <w:sz w:val="18"/>
                <w:szCs w:val="18"/>
              </w:rPr>
              <w:t xml:space="preserve"> veiled normative statement.</w:t>
            </w:r>
          </w:p>
        </w:tc>
        <w:tc>
          <w:tcPr>
            <w:tcW w:w="2290" w:type="dxa"/>
          </w:tcPr>
          <w:p w:rsidR="00D73EE7" w:rsidRPr="00B46B63" w:rsidRDefault="00D73EE7" w:rsidP="005B3375">
            <w:pPr>
              <w:rPr>
                <w:rFonts w:ascii="Arial" w:hAnsi="Arial" w:cs="Arial"/>
                <w:sz w:val="18"/>
                <w:szCs w:val="18"/>
              </w:rPr>
            </w:pPr>
            <w:r w:rsidRPr="00582DC8">
              <w:rPr>
                <w:rFonts w:ascii="Arial" w:hAnsi="Arial" w:cs="Arial"/>
                <w:sz w:val="18"/>
                <w:szCs w:val="18"/>
              </w:rPr>
              <w:t>Replace "A Relay can use" with "A relay may use".</w:t>
            </w:r>
          </w:p>
        </w:tc>
        <w:tc>
          <w:tcPr>
            <w:tcW w:w="2423" w:type="dxa"/>
          </w:tcPr>
          <w:p w:rsidR="00D73EE7" w:rsidRDefault="009C62FF" w:rsidP="005B3375">
            <w:pPr>
              <w:autoSpaceDE w:val="0"/>
              <w:autoSpaceDN w:val="0"/>
              <w:adjustRightInd w:val="0"/>
              <w:ind w:left="90" w:hangingChars="50" w:hanging="90"/>
              <w:rPr>
                <w:bCs/>
                <w:sz w:val="18"/>
                <w:szCs w:val="18"/>
                <w:lang w:eastAsia="ko-KR"/>
              </w:rPr>
            </w:pPr>
            <w:r>
              <w:rPr>
                <w:bCs/>
                <w:sz w:val="18"/>
                <w:szCs w:val="18"/>
                <w:lang w:eastAsia="ko-KR"/>
              </w:rPr>
              <w:t>Rejected –</w:t>
            </w:r>
          </w:p>
          <w:p w:rsidR="009C62FF" w:rsidRDefault="009C62FF" w:rsidP="005B3375">
            <w:pPr>
              <w:autoSpaceDE w:val="0"/>
              <w:autoSpaceDN w:val="0"/>
              <w:adjustRightInd w:val="0"/>
              <w:ind w:left="90" w:hangingChars="50" w:hanging="90"/>
              <w:rPr>
                <w:bCs/>
                <w:sz w:val="18"/>
                <w:szCs w:val="18"/>
                <w:lang w:eastAsia="ko-KR"/>
              </w:rPr>
            </w:pPr>
          </w:p>
          <w:p w:rsidR="009C62FF" w:rsidRDefault="009C62FF" w:rsidP="009C62FF">
            <w:pPr>
              <w:autoSpaceDE w:val="0"/>
              <w:autoSpaceDN w:val="0"/>
              <w:adjustRightInd w:val="0"/>
              <w:ind w:left="90" w:hangingChars="50" w:hanging="90"/>
              <w:rPr>
                <w:bCs/>
                <w:sz w:val="18"/>
                <w:szCs w:val="18"/>
                <w:lang w:eastAsia="ko-KR"/>
              </w:rPr>
            </w:pPr>
            <w:r>
              <w:rPr>
                <w:bCs/>
                <w:sz w:val="18"/>
                <w:szCs w:val="18"/>
                <w:lang w:eastAsia="ko-KR"/>
              </w:rPr>
              <w:t xml:space="preserve">The normative behaviour related to this declarative statement can be found in the next paragraph of the same </w:t>
            </w:r>
            <w:proofErr w:type="spellStart"/>
            <w:r>
              <w:rPr>
                <w:bCs/>
                <w:sz w:val="18"/>
                <w:szCs w:val="18"/>
                <w:lang w:eastAsia="ko-KR"/>
              </w:rPr>
              <w:t>subclause</w:t>
            </w:r>
            <w:proofErr w:type="spellEnd"/>
            <w:r>
              <w:rPr>
                <w:bCs/>
                <w:sz w:val="18"/>
                <w:szCs w:val="18"/>
                <w:lang w:eastAsia="ko-KR"/>
              </w:rPr>
              <w:t>: “</w:t>
            </w:r>
            <w:r w:rsidRPr="009C62FF">
              <w:rPr>
                <w:bCs/>
                <w:sz w:val="18"/>
                <w:szCs w:val="18"/>
                <w:lang w:eastAsia="ko-KR"/>
              </w:rPr>
              <w:t>When a Relay (relay-STA or relay-AP) receives a valid Short Data frame with the Relayed Frame field in the Frame Control field equal to 1, the Relay may acknowledge the received Short Data frame using the Implicit or Explicit Ack procedure.</w:t>
            </w:r>
            <w:r>
              <w:rPr>
                <w:bCs/>
                <w:sz w:val="18"/>
                <w:szCs w:val="18"/>
                <w:lang w:eastAsia="ko-KR"/>
              </w:rPr>
              <w:t>”</w:t>
            </w:r>
          </w:p>
        </w:tc>
      </w:tr>
      <w:tr w:rsidR="00D73EE7" w:rsidRPr="00B46B63" w:rsidTr="00B42DE7">
        <w:tc>
          <w:tcPr>
            <w:tcW w:w="717"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4119</w:t>
            </w:r>
          </w:p>
        </w:tc>
        <w:tc>
          <w:tcPr>
            <w:tcW w:w="867"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308.5</w:t>
            </w:r>
          </w:p>
        </w:tc>
        <w:tc>
          <w:tcPr>
            <w:tcW w:w="827" w:type="dxa"/>
          </w:tcPr>
          <w:p w:rsidR="00D73EE7" w:rsidRPr="00B46B63" w:rsidRDefault="00D73EE7" w:rsidP="005B3375">
            <w:pPr>
              <w:rPr>
                <w:rFonts w:ascii="Arial" w:hAnsi="Arial" w:cs="Arial"/>
                <w:sz w:val="18"/>
                <w:szCs w:val="18"/>
              </w:rPr>
            </w:pPr>
            <w:r w:rsidRPr="00B46B63">
              <w:rPr>
                <w:rFonts w:ascii="Arial" w:hAnsi="Arial" w:cs="Arial"/>
                <w:sz w:val="18"/>
                <w:szCs w:val="18"/>
              </w:rPr>
              <w:t>9.49.5</w:t>
            </w:r>
          </w:p>
        </w:tc>
        <w:tc>
          <w:tcPr>
            <w:tcW w:w="2974"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308</w:t>
            </w:r>
          </w:p>
        </w:tc>
        <w:tc>
          <w:tcPr>
            <w:tcW w:w="2290" w:type="dxa"/>
          </w:tcPr>
          <w:p w:rsidR="00D73EE7" w:rsidRPr="00B46B63" w:rsidRDefault="00D73EE7" w:rsidP="005B3375">
            <w:pPr>
              <w:rPr>
                <w:rFonts w:ascii="Arial" w:hAnsi="Arial" w:cs="Arial"/>
                <w:sz w:val="18"/>
                <w:szCs w:val="18"/>
              </w:rPr>
            </w:pPr>
            <w:r w:rsidRPr="00B46B63">
              <w:rPr>
                <w:rFonts w:ascii="Arial" w:hAnsi="Arial" w:cs="Arial"/>
                <w:sz w:val="18"/>
                <w:szCs w:val="18"/>
              </w:rPr>
              <w:t>Modify as "The frames transmitted over the first hop and second hop can be sent at two different MCSs and on two different sub channels.</w:t>
            </w:r>
          </w:p>
        </w:tc>
        <w:tc>
          <w:tcPr>
            <w:tcW w:w="2423" w:type="dxa"/>
          </w:tcPr>
          <w:p w:rsidR="00D73EE7" w:rsidRDefault="00D73EE7" w:rsidP="005B3375">
            <w:pPr>
              <w:autoSpaceDE w:val="0"/>
              <w:autoSpaceDN w:val="0"/>
              <w:adjustRightInd w:val="0"/>
              <w:ind w:left="90" w:hangingChars="50" w:hanging="90"/>
              <w:rPr>
                <w:bCs/>
                <w:sz w:val="18"/>
                <w:szCs w:val="18"/>
                <w:lang w:eastAsia="ko-KR"/>
              </w:rPr>
            </w:pPr>
            <w:r>
              <w:rPr>
                <w:bCs/>
                <w:sz w:val="18"/>
                <w:szCs w:val="18"/>
                <w:lang w:eastAsia="ko-KR"/>
              </w:rPr>
              <w:t>Re</w:t>
            </w:r>
            <w:r w:rsidR="000C67AC">
              <w:rPr>
                <w:bCs/>
                <w:sz w:val="18"/>
                <w:szCs w:val="18"/>
                <w:lang w:eastAsia="ko-KR"/>
              </w:rPr>
              <w:t>ject</w:t>
            </w:r>
            <w:r>
              <w:rPr>
                <w:bCs/>
                <w:sz w:val="18"/>
                <w:szCs w:val="18"/>
                <w:lang w:eastAsia="ko-KR"/>
              </w:rPr>
              <w:t>ed –</w:t>
            </w:r>
          </w:p>
          <w:p w:rsidR="00D73EE7" w:rsidRDefault="00D73EE7" w:rsidP="005B3375">
            <w:pPr>
              <w:autoSpaceDE w:val="0"/>
              <w:autoSpaceDN w:val="0"/>
              <w:adjustRightInd w:val="0"/>
              <w:ind w:left="90" w:hangingChars="50" w:hanging="90"/>
              <w:rPr>
                <w:bCs/>
                <w:sz w:val="18"/>
                <w:szCs w:val="18"/>
                <w:lang w:eastAsia="ko-KR"/>
              </w:rPr>
            </w:pPr>
          </w:p>
          <w:p w:rsidR="009C62FF" w:rsidRPr="00B46B63" w:rsidRDefault="000C67AC" w:rsidP="009C62FF">
            <w:pPr>
              <w:autoSpaceDE w:val="0"/>
              <w:autoSpaceDN w:val="0"/>
              <w:adjustRightInd w:val="0"/>
              <w:ind w:left="90" w:hangingChars="50" w:hanging="90"/>
              <w:rPr>
                <w:bCs/>
                <w:sz w:val="18"/>
                <w:szCs w:val="18"/>
                <w:lang w:eastAsia="ko-KR"/>
              </w:rPr>
            </w:pPr>
            <w:r>
              <w:rPr>
                <w:bCs/>
                <w:sz w:val="18"/>
                <w:szCs w:val="18"/>
                <w:lang w:eastAsia="ko-KR"/>
              </w:rPr>
              <w:t xml:space="preserve">This is an invalid comment and the </w:t>
            </w:r>
            <w:proofErr w:type="spellStart"/>
            <w:r>
              <w:rPr>
                <w:bCs/>
                <w:sz w:val="18"/>
                <w:szCs w:val="18"/>
                <w:lang w:eastAsia="ko-KR"/>
              </w:rPr>
              <w:t>TGah</w:t>
            </w:r>
            <w:proofErr w:type="spellEnd"/>
            <w:r>
              <w:rPr>
                <w:bCs/>
                <w:sz w:val="18"/>
                <w:szCs w:val="18"/>
                <w:lang w:eastAsia="ko-KR"/>
              </w:rPr>
              <w:t xml:space="preserve"> group could not identify in sufficient detail the proposed change suggested by the commenter. </w:t>
            </w:r>
          </w:p>
        </w:tc>
      </w:tr>
      <w:tr w:rsidR="00D73EE7" w:rsidRPr="00B46B63" w:rsidTr="00B42DE7">
        <w:tc>
          <w:tcPr>
            <w:tcW w:w="717"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4155</w:t>
            </w:r>
          </w:p>
        </w:tc>
        <w:tc>
          <w:tcPr>
            <w:tcW w:w="867" w:type="dxa"/>
          </w:tcPr>
          <w:p w:rsidR="00D73EE7" w:rsidRPr="00B46B63" w:rsidRDefault="00D73EE7" w:rsidP="005B3375">
            <w:pPr>
              <w:jc w:val="right"/>
              <w:rPr>
                <w:rFonts w:ascii="Arial" w:hAnsi="Arial" w:cs="Arial"/>
                <w:sz w:val="18"/>
                <w:szCs w:val="18"/>
              </w:rPr>
            </w:pPr>
            <w:r w:rsidRPr="00B46B63">
              <w:rPr>
                <w:rFonts w:ascii="Arial" w:hAnsi="Arial" w:cs="Arial"/>
                <w:sz w:val="18"/>
                <w:szCs w:val="18"/>
              </w:rPr>
              <w:t>307</w:t>
            </w:r>
          </w:p>
        </w:tc>
        <w:tc>
          <w:tcPr>
            <w:tcW w:w="827" w:type="dxa"/>
          </w:tcPr>
          <w:p w:rsidR="00D73EE7" w:rsidRPr="00B46B63" w:rsidRDefault="00D73EE7" w:rsidP="005B3375">
            <w:pPr>
              <w:rPr>
                <w:rFonts w:ascii="Arial" w:hAnsi="Arial" w:cs="Arial"/>
                <w:sz w:val="18"/>
                <w:szCs w:val="18"/>
              </w:rPr>
            </w:pPr>
            <w:r w:rsidRPr="00B46B63">
              <w:rPr>
                <w:rFonts w:ascii="Arial" w:hAnsi="Arial" w:cs="Arial"/>
                <w:sz w:val="18"/>
                <w:szCs w:val="18"/>
              </w:rPr>
              <w:t>9.49.5</w:t>
            </w:r>
          </w:p>
        </w:tc>
        <w:tc>
          <w:tcPr>
            <w:tcW w:w="2974" w:type="dxa"/>
          </w:tcPr>
          <w:p w:rsidR="00D73EE7" w:rsidRPr="00B46B63" w:rsidRDefault="00D73EE7" w:rsidP="005B3375">
            <w:pPr>
              <w:rPr>
                <w:rFonts w:ascii="Arial" w:hAnsi="Arial" w:cs="Arial"/>
                <w:sz w:val="18"/>
                <w:szCs w:val="18"/>
              </w:rPr>
            </w:pPr>
            <w:r w:rsidRPr="00B46B63">
              <w:rPr>
                <w:rFonts w:ascii="Arial" w:hAnsi="Arial" w:cs="Arial"/>
                <w:sz w:val="18"/>
                <w:szCs w:val="18"/>
              </w:rPr>
              <w:t xml:space="preserve">Downlink TXOP sharing procedure via Relay </w:t>
            </w:r>
            <w:proofErr w:type="spellStart"/>
            <w:r w:rsidRPr="00B46B63">
              <w:rPr>
                <w:rFonts w:ascii="Arial" w:hAnsi="Arial" w:cs="Arial"/>
                <w:sz w:val="18"/>
                <w:szCs w:val="18"/>
              </w:rPr>
              <w:t>can not</w:t>
            </w:r>
            <w:proofErr w:type="spellEnd"/>
            <w:r w:rsidRPr="00B46B63">
              <w:rPr>
                <w:rFonts w:ascii="Arial" w:hAnsi="Arial" w:cs="Arial"/>
                <w:sz w:val="18"/>
                <w:szCs w:val="18"/>
              </w:rPr>
              <w:t xml:space="preserve"> be used in real world at all because most of non-AP STAs would be in doze </w:t>
            </w:r>
            <w:proofErr w:type="gramStart"/>
            <w:r w:rsidRPr="00B46B63">
              <w:rPr>
                <w:rFonts w:ascii="Arial" w:hAnsi="Arial" w:cs="Arial"/>
                <w:sz w:val="18"/>
                <w:szCs w:val="18"/>
              </w:rPr>
              <w:t>state(</w:t>
            </w:r>
            <w:proofErr w:type="gramEnd"/>
            <w:r w:rsidRPr="00B46B63">
              <w:rPr>
                <w:rFonts w:ascii="Arial" w:hAnsi="Arial" w:cs="Arial"/>
                <w:sz w:val="18"/>
                <w:szCs w:val="18"/>
              </w:rPr>
              <w:t xml:space="preserve">Power Save Mode) when AP triggers downlink TXOP sharing via Relay. In the most of real scenario, Relay will halt the TXOP sharing triggered by AP. If AP </w:t>
            </w:r>
            <w:proofErr w:type="gramStart"/>
            <w:r w:rsidRPr="00B46B63">
              <w:rPr>
                <w:rFonts w:ascii="Arial" w:hAnsi="Arial" w:cs="Arial"/>
                <w:sz w:val="18"/>
                <w:szCs w:val="18"/>
              </w:rPr>
              <w:t>initiate</w:t>
            </w:r>
            <w:proofErr w:type="gramEnd"/>
            <w:r w:rsidRPr="00B46B63">
              <w:rPr>
                <w:rFonts w:ascii="Arial" w:hAnsi="Arial" w:cs="Arial"/>
                <w:sz w:val="18"/>
                <w:szCs w:val="18"/>
              </w:rPr>
              <w:t xml:space="preserve"> a relay-shared TXOP by sending an S1G RTS frame before start TXOP sharing, Relay </w:t>
            </w:r>
            <w:proofErr w:type="spellStart"/>
            <w:r w:rsidRPr="00B46B63">
              <w:rPr>
                <w:rFonts w:ascii="Arial" w:hAnsi="Arial" w:cs="Arial"/>
                <w:sz w:val="18"/>
                <w:szCs w:val="18"/>
              </w:rPr>
              <w:t>can not</w:t>
            </w:r>
            <w:proofErr w:type="spellEnd"/>
            <w:r w:rsidRPr="00B46B63">
              <w:rPr>
                <w:rFonts w:ascii="Arial" w:hAnsi="Arial" w:cs="Arial"/>
                <w:sz w:val="18"/>
                <w:szCs w:val="18"/>
              </w:rPr>
              <w:t xml:space="preserve"> respond with CTS frame because Relay </w:t>
            </w:r>
            <w:proofErr w:type="spellStart"/>
            <w:r w:rsidRPr="00B46B63">
              <w:rPr>
                <w:rFonts w:ascii="Arial" w:hAnsi="Arial" w:cs="Arial"/>
                <w:sz w:val="18"/>
                <w:szCs w:val="18"/>
              </w:rPr>
              <w:t>can not</w:t>
            </w:r>
            <w:proofErr w:type="spellEnd"/>
            <w:r w:rsidRPr="00B46B63">
              <w:rPr>
                <w:rFonts w:ascii="Arial" w:hAnsi="Arial" w:cs="Arial"/>
                <w:sz w:val="18"/>
                <w:szCs w:val="18"/>
              </w:rPr>
              <w:t xml:space="preserve"> relay the following data frame within Duration set in the RTS by AP. I would like to raise two issues here. 1) For useful Downlink TXOP sharing procedure in real world, </w:t>
            </w:r>
            <w:proofErr w:type="spellStart"/>
            <w:r w:rsidRPr="00B46B63">
              <w:rPr>
                <w:rFonts w:ascii="Arial" w:hAnsi="Arial" w:cs="Arial"/>
                <w:sz w:val="18"/>
                <w:szCs w:val="18"/>
              </w:rPr>
              <w:t>TGah</w:t>
            </w:r>
            <w:proofErr w:type="spellEnd"/>
            <w:r w:rsidRPr="00B46B63">
              <w:rPr>
                <w:rFonts w:ascii="Arial" w:hAnsi="Arial" w:cs="Arial"/>
                <w:sz w:val="18"/>
                <w:szCs w:val="18"/>
              </w:rPr>
              <w:t xml:space="preserve"> must have a mechanism to synchronize power state among AP, Relay, and non-AP STA. 2) When Relay determined not to be able to relay </w:t>
            </w:r>
            <w:r w:rsidRPr="00B46B63">
              <w:rPr>
                <w:rFonts w:ascii="Arial" w:hAnsi="Arial" w:cs="Arial"/>
                <w:sz w:val="18"/>
                <w:szCs w:val="18"/>
              </w:rPr>
              <w:lastRenderedPageBreak/>
              <w:t>following data frame within Duration in RTS, there should be an exit mechanism the protection request procedure.</w:t>
            </w:r>
          </w:p>
        </w:tc>
        <w:tc>
          <w:tcPr>
            <w:tcW w:w="2290" w:type="dxa"/>
          </w:tcPr>
          <w:p w:rsidR="00D73EE7" w:rsidRPr="00B46B63" w:rsidRDefault="00D73EE7" w:rsidP="005B3375">
            <w:pPr>
              <w:rPr>
                <w:rFonts w:ascii="Arial" w:hAnsi="Arial" w:cs="Arial"/>
                <w:sz w:val="18"/>
                <w:szCs w:val="18"/>
              </w:rPr>
            </w:pPr>
            <w:r w:rsidRPr="00B46B63">
              <w:rPr>
                <w:rFonts w:ascii="Arial" w:hAnsi="Arial" w:cs="Arial"/>
                <w:sz w:val="18"/>
                <w:szCs w:val="18"/>
              </w:rPr>
              <w:lastRenderedPageBreak/>
              <w:t>1) For useful Downlink TXOP sharing procedure in real world, add a mechanism to synchronize power state among AP, Relay, and non-AP STA. 2) add an exit mechanism the protection request procedure when Relay determined not to be able to relay following data frame within Duration in RTS</w:t>
            </w:r>
          </w:p>
        </w:tc>
        <w:tc>
          <w:tcPr>
            <w:tcW w:w="2423" w:type="dxa"/>
          </w:tcPr>
          <w:p w:rsidR="00D73EE7" w:rsidRDefault="00D73EE7" w:rsidP="005B3375">
            <w:pPr>
              <w:autoSpaceDE w:val="0"/>
              <w:autoSpaceDN w:val="0"/>
              <w:adjustRightInd w:val="0"/>
              <w:ind w:left="90" w:hangingChars="50" w:hanging="90"/>
              <w:rPr>
                <w:bCs/>
                <w:sz w:val="18"/>
                <w:szCs w:val="18"/>
                <w:lang w:eastAsia="ko-KR"/>
              </w:rPr>
            </w:pPr>
            <w:r>
              <w:rPr>
                <w:bCs/>
                <w:sz w:val="18"/>
                <w:szCs w:val="18"/>
                <w:lang w:eastAsia="ko-KR"/>
              </w:rPr>
              <w:t>Rejected –</w:t>
            </w:r>
          </w:p>
          <w:p w:rsidR="00D73EE7" w:rsidRDefault="00D73EE7" w:rsidP="00E024D0">
            <w:pPr>
              <w:rPr>
                <w:rFonts w:ascii="Arial" w:hAnsi="Arial" w:cs="Arial"/>
                <w:sz w:val="18"/>
                <w:szCs w:val="18"/>
              </w:rPr>
            </w:pPr>
          </w:p>
          <w:p w:rsidR="00D73EE7" w:rsidRDefault="00B42DE7" w:rsidP="00E024D0">
            <w:pPr>
              <w:autoSpaceDE w:val="0"/>
              <w:autoSpaceDN w:val="0"/>
              <w:adjustRightInd w:val="0"/>
              <w:ind w:left="90" w:hangingChars="50" w:hanging="90"/>
              <w:rPr>
                <w:rFonts w:ascii="Arial" w:hAnsi="Arial" w:cs="Arial"/>
                <w:sz w:val="18"/>
                <w:szCs w:val="18"/>
              </w:rPr>
            </w:pPr>
            <w:r>
              <w:rPr>
                <w:rFonts w:ascii="Arial" w:hAnsi="Arial" w:cs="Arial"/>
                <w:sz w:val="18"/>
                <w:szCs w:val="18"/>
              </w:rPr>
              <w:t xml:space="preserve">Proposed resolution for item 1) </w:t>
            </w:r>
            <w:r w:rsidR="00D73EE7">
              <w:rPr>
                <w:rFonts w:ascii="Arial" w:hAnsi="Arial" w:cs="Arial"/>
                <w:sz w:val="18"/>
                <w:szCs w:val="18"/>
              </w:rPr>
              <w:t>is the same as for CID 2825 (see 11-14/0560r1) because the comments are very similar in nature. And the proposed resolution for that CID is quoted below:</w:t>
            </w:r>
          </w:p>
          <w:p w:rsidR="00D73EE7" w:rsidRDefault="00D73EE7" w:rsidP="00E024D0">
            <w:pPr>
              <w:autoSpaceDE w:val="0"/>
              <w:autoSpaceDN w:val="0"/>
              <w:adjustRightInd w:val="0"/>
              <w:ind w:left="90" w:hangingChars="50" w:hanging="90"/>
              <w:rPr>
                <w:rFonts w:ascii="Arial" w:hAnsi="Arial" w:cs="Arial"/>
                <w:sz w:val="18"/>
                <w:szCs w:val="18"/>
              </w:rPr>
            </w:pPr>
          </w:p>
          <w:p w:rsidR="00D73EE7" w:rsidRDefault="00D73EE7" w:rsidP="00E024D0">
            <w:pPr>
              <w:autoSpaceDE w:val="0"/>
              <w:autoSpaceDN w:val="0"/>
              <w:adjustRightInd w:val="0"/>
              <w:ind w:left="90" w:hangingChars="50" w:hanging="90"/>
              <w:rPr>
                <w:rFonts w:ascii="Arial" w:hAnsi="Arial" w:cs="Arial"/>
                <w:sz w:val="18"/>
                <w:szCs w:val="18"/>
              </w:rPr>
            </w:pPr>
            <w:r>
              <w:rPr>
                <w:rFonts w:ascii="Arial" w:hAnsi="Arial" w:cs="Arial"/>
                <w:sz w:val="18"/>
                <w:szCs w:val="18"/>
              </w:rPr>
              <w:t xml:space="preserve">“In a TXOP shared session for downlink transmission it is the Relay’s decision whether to forward the DL BU immediately or wait in a second moment. The AP in </w:t>
            </w:r>
            <w:r w:rsidRPr="00B42DE7">
              <w:rPr>
                <w:rFonts w:ascii="Arial" w:hAnsi="Arial" w:cs="Arial"/>
                <w:sz w:val="18"/>
                <w:szCs w:val="18"/>
              </w:rPr>
              <w:t>this case simply indicates to the Relay that it is allowed to perform TXOP Sharing, but the Relay should choose not to do so if the non-AP STA is in Doze state.”</w:t>
            </w:r>
          </w:p>
          <w:p w:rsidR="00B42DE7" w:rsidRDefault="00B42DE7" w:rsidP="00E024D0">
            <w:pPr>
              <w:autoSpaceDE w:val="0"/>
              <w:autoSpaceDN w:val="0"/>
              <w:adjustRightInd w:val="0"/>
              <w:ind w:left="90" w:hangingChars="50" w:hanging="90"/>
              <w:rPr>
                <w:rFonts w:ascii="Arial" w:hAnsi="Arial" w:cs="Arial"/>
                <w:sz w:val="18"/>
                <w:szCs w:val="18"/>
              </w:rPr>
            </w:pPr>
          </w:p>
          <w:p w:rsidR="00B42DE7" w:rsidRPr="00B46B63" w:rsidRDefault="00B42DE7" w:rsidP="00E024D0">
            <w:pPr>
              <w:autoSpaceDE w:val="0"/>
              <w:autoSpaceDN w:val="0"/>
              <w:adjustRightInd w:val="0"/>
              <w:ind w:left="90" w:hangingChars="50" w:hanging="90"/>
              <w:rPr>
                <w:bCs/>
                <w:sz w:val="18"/>
                <w:szCs w:val="18"/>
                <w:lang w:eastAsia="ko-KR"/>
              </w:rPr>
            </w:pPr>
            <w:r>
              <w:rPr>
                <w:rFonts w:ascii="Arial" w:hAnsi="Arial" w:cs="Arial"/>
                <w:sz w:val="18"/>
                <w:szCs w:val="18"/>
              </w:rPr>
              <w:t>Regarding item 2) note that a Relay that is not able to relay the data within the relay-shared TXOP does not use either implicit Ack or explicit Ack to forward the frame</w:t>
            </w:r>
            <w:r w:rsidR="00B33CA4">
              <w:rPr>
                <w:rFonts w:ascii="Arial" w:hAnsi="Arial" w:cs="Arial"/>
                <w:sz w:val="18"/>
                <w:szCs w:val="18"/>
              </w:rPr>
              <w:t xml:space="preserve"> but simply acknowledges the received frame and it can subsequently access the medium within an independent TXOP to transmit the data to the destination</w:t>
            </w:r>
            <w:r>
              <w:rPr>
                <w:rFonts w:ascii="Arial" w:hAnsi="Arial" w:cs="Arial"/>
                <w:sz w:val="18"/>
                <w:szCs w:val="18"/>
              </w:rPr>
              <w:t>.</w:t>
            </w:r>
          </w:p>
        </w:tc>
      </w:tr>
    </w:tbl>
    <w:p w:rsidR="005B3375" w:rsidRDefault="005B3375">
      <w:pPr>
        <w:rPr>
          <w:szCs w:val="22"/>
          <w:lang w:val="en-US" w:eastAsia="ko-KR"/>
        </w:rPr>
      </w:pPr>
    </w:p>
    <w:tbl>
      <w:tblPr>
        <w:tblStyle w:val="TableGrid"/>
        <w:tblW w:w="10278" w:type="dxa"/>
        <w:tblLayout w:type="fixed"/>
        <w:tblLook w:val="04A0" w:firstRow="1" w:lastRow="0" w:firstColumn="1" w:lastColumn="0" w:noHBand="0" w:noVBand="1"/>
      </w:tblPr>
      <w:tblGrid>
        <w:gridCol w:w="717"/>
        <w:gridCol w:w="867"/>
        <w:gridCol w:w="967"/>
        <w:gridCol w:w="3317"/>
        <w:gridCol w:w="1170"/>
        <w:gridCol w:w="3240"/>
      </w:tblGrid>
      <w:tr w:rsidR="00D73EE7" w:rsidRPr="00B46B63" w:rsidTr="00D73EE7">
        <w:tc>
          <w:tcPr>
            <w:tcW w:w="71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3842</w:t>
            </w:r>
          </w:p>
        </w:tc>
        <w:tc>
          <w:tcPr>
            <w:tcW w:w="86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307.52</w:t>
            </w:r>
          </w:p>
        </w:tc>
        <w:tc>
          <w:tcPr>
            <w:tcW w:w="967" w:type="dxa"/>
          </w:tcPr>
          <w:p w:rsidR="00D73EE7" w:rsidRPr="00B46B63" w:rsidRDefault="00D73EE7" w:rsidP="00346F17">
            <w:pPr>
              <w:rPr>
                <w:rFonts w:ascii="Arial" w:hAnsi="Arial" w:cs="Arial"/>
                <w:sz w:val="18"/>
                <w:szCs w:val="18"/>
              </w:rPr>
            </w:pPr>
            <w:r w:rsidRPr="00B46B63">
              <w:rPr>
                <w:rFonts w:ascii="Arial" w:hAnsi="Arial" w:cs="Arial"/>
                <w:sz w:val="18"/>
                <w:szCs w:val="18"/>
              </w:rPr>
              <w:t>9.49.5.2</w:t>
            </w:r>
          </w:p>
        </w:tc>
        <w:tc>
          <w:tcPr>
            <w:tcW w:w="3317" w:type="dxa"/>
          </w:tcPr>
          <w:p w:rsidR="00D73EE7" w:rsidRPr="00B46B63" w:rsidRDefault="00D73EE7" w:rsidP="00346F17">
            <w:pPr>
              <w:rPr>
                <w:rFonts w:ascii="Arial" w:hAnsi="Arial" w:cs="Arial"/>
                <w:sz w:val="18"/>
                <w:szCs w:val="18"/>
              </w:rPr>
            </w:pPr>
            <w:r w:rsidRPr="00B46B63">
              <w:rPr>
                <w:rFonts w:ascii="Arial" w:hAnsi="Arial" w:cs="Arial"/>
                <w:sz w:val="18"/>
                <w:szCs w:val="18"/>
              </w:rPr>
              <w:t>"A STA that intends to share the TXOP with the Relay starts the TXOP by sending to the Relay an S1G RTS frame with the Order field set to 1 or a Short Data frame that has the Relayed Frame field set to 1."</w:t>
            </w:r>
            <w:r w:rsidRPr="00B46B63">
              <w:rPr>
                <w:rFonts w:ascii="Arial" w:hAnsi="Arial" w:cs="Arial"/>
                <w:sz w:val="18"/>
                <w:szCs w:val="18"/>
              </w:rPr>
              <w:br/>
            </w:r>
            <w:r w:rsidRPr="00B46B63">
              <w:rPr>
                <w:rFonts w:ascii="Arial" w:hAnsi="Arial" w:cs="Arial"/>
                <w:sz w:val="18"/>
                <w:szCs w:val="18"/>
              </w:rPr>
              <w:br/>
              <w:t>Change "A STA that intends to share the TXOP with the Relay starts the TXOP by sending to the Relay an S1G RTS frame with the Order field set to 1 or a Short Data frame that has the Relayed Frame field set to 1." to "A STA that intends to share the TXOP with the Relay may start the TXOP by sending to the Relay an S1G RTS frame with the Order field set to 1 or a Short Data frame that has the Relayed Frame field set to 1."</w:t>
            </w:r>
          </w:p>
        </w:tc>
        <w:tc>
          <w:tcPr>
            <w:tcW w:w="1170" w:type="dxa"/>
          </w:tcPr>
          <w:p w:rsidR="00D73EE7" w:rsidRPr="00B46B63" w:rsidRDefault="00D73EE7" w:rsidP="00346F17">
            <w:pPr>
              <w:rPr>
                <w:rFonts w:ascii="Arial" w:hAnsi="Arial" w:cs="Arial"/>
                <w:sz w:val="18"/>
                <w:szCs w:val="18"/>
              </w:rPr>
            </w:pPr>
            <w:r w:rsidRPr="00B46B63">
              <w:rPr>
                <w:rFonts w:ascii="Arial" w:hAnsi="Arial" w:cs="Arial"/>
                <w:sz w:val="18"/>
                <w:szCs w:val="18"/>
              </w:rPr>
              <w:t>As in comment.</w:t>
            </w:r>
          </w:p>
        </w:tc>
        <w:tc>
          <w:tcPr>
            <w:tcW w:w="3240" w:type="dxa"/>
          </w:tcPr>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Accepted –</w:t>
            </w:r>
          </w:p>
          <w:p w:rsidR="00D73EE7" w:rsidRDefault="00D73EE7" w:rsidP="00346F17">
            <w:pPr>
              <w:autoSpaceDE w:val="0"/>
              <w:autoSpaceDN w:val="0"/>
              <w:adjustRightInd w:val="0"/>
              <w:ind w:left="90" w:hangingChars="50" w:hanging="90"/>
              <w:rPr>
                <w:bCs/>
                <w:sz w:val="18"/>
                <w:szCs w:val="18"/>
                <w:lang w:eastAsia="ko-KR"/>
              </w:rPr>
            </w:pPr>
          </w:p>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 xml:space="preserve">The commenter suggests changing the declarative statement to a normative statement by replacing “starts” with “may start”. </w:t>
            </w:r>
          </w:p>
          <w:p w:rsidR="00D73EE7" w:rsidRDefault="00D73EE7" w:rsidP="00346F17">
            <w:pPr>
              <w:autoSpaceDE w:val="0"/>
              <w:autoSpaceDN w:val="0"/>
              <w:adjustRightInd w:val="0"/>
              <w:ind w:left="90" w:hangingChars="50" w:hanging="90"/>
              <w:rPr>
                <w:bCs/>
                <w:sz w:val="18"/>
                <w:szCs w:val="18"/>
                <w:lang w:eastAsia="ko-KR"/>
              </w:rPr>
            </w:pPr>
          </w:p>
          <w:p w:rsidR="00D73EE7" w:rsidRPr="00B46B63" w:rsidRDefault="00D73EE7" w:rsidP="00346F17">
            <w:pPr>
              <w:autoSpaceDE w:val="0"/>
              <w:autoSpaceDN w:val="0"/>
              <w:adjustRightInd w:val="0"/>
              <w:ind w:left="90" w:hangingChars="50" w:hanging="90"/>
              <w:rPr>
                <w:bCs/>
                <w:sz w:val="18"/>
                <w:szCs w:val="18"/>
                <w:lang w:eastAsia="ko-KR"/>
              </w:rPr>
            </w:pPr>
            <w:r>
              <w:rPr>
                <w:bCs/>
                <w:sz w:val="18"/>
                <w:szCs w:val="18"/>
                <w:lang w:eastAsia="ko-KR"/>
              </w:rPr>
              <w:t>Agree with the commenter because the STA can also initiate the TXOP by sending an RTS with Order field equal to 0.</w:t>
            </w:r>
          </w:p>
        </w:tc>
      </w:tr>
      <w:tr w:rsidR="00D73EE7" w:rsidRPr="00B46B63" w:rsidTr="00D73EE7">
        <w:tc>
          <w:tcPr>
            <w:tcW w:w="71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3843</w:t>
            </w:r>
          </w:p>
        </w:tc>
        <w:tc>
          <w:tcPr>
            <w:tcW w:w="86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307.31</w:t>
            </w:r>
          </w:p>
        </w:tc>
        <w:tc>
          <w:tcPr>
            <w:tcW w:w="967" w:type="dxa"/>
          </w:tcPr>
          <w:p w:rsidR="00D73EE7" w:rsidRPr="00B46B63" w:rsidRDefault="00D73EE7" w:rsidP="00346F17">
            <w:pPr>
              <w:rPr>
                <w:rFonts w:ascii="Arial" w:hAnsi="Arial" w:cs="Arial"/>
                <w:sz w:val="18"/>
                <w:szCs w:val="18"/>
              </w:rPr>
            </w:pPr>
            <w:r w:rsidRPr="00B46B63">
              <w:rPr>
                <w:rFonts w:ascii="Arial" w:hAnsi="Arial" w:cs="Arial"/>
                <w:sz w:val="18"/>
                <w:szCs w:val="18"/>
              </w:rPr>
              <w:t>9.49.5.2</w:t>
            </w:r>
          </w:p>
        </w:tc>
        <w:tc>
          <w:tcPr>
            <w:tcW w:w="3317" w:type="dxa"/>
          </w:tcPr>
          <w:p w:rsidR="00D73EE7" w:rsidRPr="00B46B63" w:rsidRDefault="00D73EE7" w:rsidP="00346F17">
            <w:pPr>
              <w:rPr>
                <w:rFonts w:ascii="Arial" w:hAnsi="Arial" w:cs="Arial"/>
                <w:sz w:val="18"/>
                <w:szCs w:val="18"/>
              </w:rPr>
            </w:pPr>
            <w:r w:rsidRPr="00B46B63">
              <w:rPr>
                <w:rFonts w:ascii="Arial" w:hAnsi="Arial" w:cs="Arial"/>
                <w:sz w:val="18"/>
                <w:szCs w:val="18"/>
              </w:rPr>
              <w:t xml:space="preserve">Add the following text in appropriate place in the </w:t>
            </w:r>
            <w:proofErr w:type="spellStart"/>
            <w:r w:rsidRPr="00B46B63">
              <w:rPr>
                <w:rFonts w:ascii="Arial" w:hAnsi="Arial" w:cs="Arial"/>
                <w:sz w:val="18"/>
                <w:szCs w:val="18"/>
              </w:rPr>
              <w:t>subclause</w:t>
            </w:r>
            <w:proofErr w:type="spellEnd"/>
            <w:r w:rsidRPr="00B46B63">
              <w:rPr>
                <w:rFonts w:ascii="Arial" w:hAnsi="Arial" w:cs="Arial"/>
                <w:sz w:val="18"/>
                <w:szCs w:val="18"/>
              </w:rPr>
              <w:t>: when relay sharing is used, the all transmissions shall use the same channel bandwidth and in the same channel.</w:t>
            </w:r>
            <w:r w:rsidRPr="00B46B63">
              <w:rPr>
                <w:rFonts w:ascii="Arial" w:hAnsi="Arial" w:cs="Arial"/>
                <w:sz w:val="18"/>
                <w:szCs w:val="18"/>
              </w:rPr>
              <w:br/>
            </w:r>
            <w:r w:rsidRPr="00B46B63">
              <w:rPr>
                <w:rFonts w:ascii="Arial" w:hAnsi="Arial" w:cs="Arial"/>
                <w:sz w:val="18"/>
                <w:szCs w:val="18"/>
              </w:rPr>
              <w:br/>
              <w:t>The reason that I ask for such addition is that when different channel is used, PIFS has to be used for medium detection.</w:t>
            </w:r>
          </w:p>
        </w:tc>
        <w:tc>
          <w:tcPr>
            <w:tcW w:w="1170" w:type="dxa"/>
          </w:tcPr>
          <w:p w:rsidR="00D73EE7" w:rsidRPr="00B46B63" w:rsidRDefault="00D73EE7" w:rsidP="00346F17">
            <w:pPr>
              <w:rPr>
                <w:rFonts w:ascii="Arial" w:hAnsi="Arial" w:cs="Arial"/>
                <w:sz w:val="18"/>
                <w:szCs w:val="18"/>
              </w:rPr>
            </w:pPr>
            <w:r w:rsidRPr="00B46B63">
              <w:rPr>
                <w:rFonts w:ascii="Arial" w:hAnsi="Arial" w:cs="Arial"/>
                <w:sz w:val="18"/>
                <w:szCs w:val="18"/>
              </w:rPr>
              <w:t>As in comment.</w:t>
            </w:r>
          </w:p>
        </w:tc>
        <w:tc>
          <w:tcPr>
            <w:tcW w:w="3240" w:type="dxa"/>
          </w:tcPr>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Revised –</w:t>
            </w:r>
          </w:p>
          <w:p w:rsidR="00D73EE7" w:rsidRDefault="00D73EE7" w:rsidP="00346F17">
            <w:pPr>
              <w:autoSpaceDE w:val="0"/>
              <w:autoSpaceDN w:val="0"/>
              <w:adjustRightInd w:val="0"/>
              <w:ind w:left="90" w:hangingChars="50" w:hanging="90"/>
              <w:rPr>
                <w:bCs/>
                <w:sz w:val="18"/>
                <w:szCs w:val="18"/>
                <w:lang w:eastAsia="ko-KR"/>
              </w:rPr>
            </w:pPr>
          </w:p>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Partially agree with the commenter because the transmissions within the TXOP can use a lower BW (</w:t>
            </w:r>
            <w:r w:rsidRPr="007E76C6">
              <w:rPr>
                <w:bCs/>
                <w:sz w:val="18"/>
                <w:szCs w:val="18"/>
                <w:lang w:eastAsia="ko-KR"/>
              </w:rPr>
              <w:t>for example dynamic BW signalling is enabled by the TXOP initiator in a transmitted RTS). Also any suggested limitation should apply for both (implicit and</w:t>
            </w:r>
            <w:r>
              <w:rPr>
                <w:bCs/>
                <w:sz w:val="18"/>
                <w:szCs w:val="18"/>
                <w:lang w:eastAsia="ko-KR"/>
              </w:rPr>
              <w:t xml:space="preserve"> explicit </w:t>
            </w:r>
            <w:proofErr w:type="spellStart"/>
            <w:r>
              <w:rPr>
                <w:bCs/>
                <w:sz w:val="18"/>
                <w:szCs w:val="18"/>
                <w:lang w:eastAsia="ko-KR"/>
              </w:rPr>
              <w:t>ack</w:t>
            </w:r>
            <w:proofErr w:type="spellEnd"/>
            <w:r>
              <w:rPr>
                <w:bCs/>
                <w:sz w:val="18"/>
                <w:szCs w:val="18"/>
                <w:lang w:eastAsia="ko-KR"/>
              </w:rPr>
              <w:t>) procedures. Hence, proposed change is to add the limitation under 9.49.5 (Procedures of TXOP sharing).</w:t>
            </w:r>
          </w:p>
          <w:p w:rsidR="00D73EE7" w:rsidRDefault="00D73EE7" w:rsidP="00346F17">
            <w:pPr>
              <w:autoSpaceDE w:val="0"/>
              <w:autoSpaceDN w:val="0"/>
              <w:adjustRightInd w:val="0"/>
              <w:ind w:left="90" w:hangingChars="50" w:hanging="90"/>
              <w:rPr>
                <w:bCs/>
                <w:sz w:val="18"/>
                <w:szCs w:val="18"/>
                <w:lang w:eastAsia="ko-KR"/>
              </w:rPr>
            </w:pPr>
          </w:p>
          <w:p w:rsidR="00D73EE7" w:rsidRPr="00B46B63" w:rsidRDefault="00876733" w:rsidP="006F1421">
            <w:pPr>
              <w:autoSpaceDE w:val="0"/>
              <w:autoSpaceDN w:val="0"/>
              <w:adjustRightInd w:val="0"/>
              <w:ind w:left="90" w:hangingChars="50" w:hanging="90"/>
              <w:rPr>
                <w:bCs/>
                <w:sz w:val="18"/>
                <w:szCs w:val="18"/>
                <w:lang w:eastAsia="ko-KR"/>
              </w:rPr>
            </w:pPr>
            <w:proofErr w:type="spellStart"/>
            <w:r w:rsidRPr="00876733">
              <w:rPr>
                <w:bCs/>
                <w:sz w:val="18"/>
                <w:szCs w:val="18"/>
                <w:lang w:eastAsia="ko-KR"/>
              </w:rPr>
              <w:t>TGah</w:t>
            </w:r>
            <w:proofErr w:type="spellEnd"/>
            <w:r w:rsidRPr="00876733">
              <w:rPr>
                <w:bCs/>
                <w:sz w:val="18"/>
                <w:szCs w:val="18"/>
                <w:lang w:eastAsia="ko-KR"/>
              </w:rPr>
              <w:t xml:space="preserve"> editor to make changes shown in 11/14/</w:t>
            </w:r>
            <w:r w:rsidR="000F7358" w:rsidRPr="000F7358">
              <w:rPr>
                <w:bCs/>
                <w:sz w:val="18"/>
                <w:szCs w:val="18"/>
                <w:lang w:eastAsia="ko-KR"/>
              </w:rPr>
              <w:t>0966</w:t>
            </w:r>
            <w:r w:rsidRPr="00876733">
              <w:rPr>
                <w:bCs/>
                <w:sz w:val="18"/>
                <w:szCs w:val="18"/>
                <w:lang w:eastAsia="ko-KR"/>
              </w:rPr>
              <w:t>r</w:t>
            </w:r>
            <w:r w:rsidR="006F1421">
              <w:rPr>
                <w:bCs/>
                <w:sz w:val="18"/>
                <w:szCs w:val="18"/>
                <w:lang w:eastAsia="ko-KR"/>
              </w:rPr>
              <w:t>1</w:t>
            </w:r>
            <w:r w:rsidRPr="00876733">
              <w:rPr>
                <w:bCs/>
                <w:sz w:val="18"/>
                <w:szCs w:val="18"/>
                <w:lang w:eastAsia="ko-KR"/>
              </w:rPr>
              <w:t xml:space="preserve"> under al</w:t>
            </w:r>
            <w:r>
              <w:rPr>
                <w:bCs/>
                <w:sz w:val="18"/>
                <w:szCs w:val="18"/>
                <w:lang w:eastAsia="ko-KR"/>
              </w:rPr>
              <w:t>l headings that include CID 3843</w:t>
            </w:r>
            <w:r w:rsidRPr="00876733">
              <w:rPr>
                <w:bCs/>
                <w:sz w:val="18"/>
                <w:szCs w:val="18"/>
                <w:lang w:eastAsia="ko-KR"/>
              </w:rPr>
              <w:t>.</w:t>
            </w:r>
          </w:p>
        </w:tc>
      </w:tr>
      <w:tr w:rsidR="00D73EE7" w:rsidRPr="00B46B63" w:rsidTr="00D73EE7">
        <w:tc>
          <w:tcPr>
            <w:tcW w:w="71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3846</w:t>
            </w:r>
          </w:p>
        </w:tc>
        <w:tc>
          <w:tcPr>
            <w:tcW w:w="867" w:type="dxa"/>
          </w:tcPr>
          <w:p w:rsidR="00D73EE7" w:rsidRPr="00B46B63" w:rsidRDefault="00D73EE7" w:rsidP="00346F17">
            <w:pPr>
              <w:jc w:val="right"/>
              <w:rPr>
                <w:rFonts w:ascii="Arial" w:hAnsi="Arial" w:cs="Arial"/>
                <w:sz w:val="18"/>
                <w:szCs w:val="18"/>
              </w:rPr>
            </w:pPr>
            <w:r w:rsidRPr="00B46B63">
              <w:rPr>
                <w:rFonts w:ascii="Arial" w:hAnsi="Arial" w:cs="Arial"/>
                <w:sz w:val="18"/>
                <w:szCs w:val="18"/>
              </w:rPr>
              <w:t>307.31</w:t>
            </w:r>
          </w:p>
        </w:tc>
        <w:tc>
          <w:tcPr>
            <w:tcW w:w="967" w:type="dxa"/>
          </w:tcPr>
          <w:p w:rsidR="00D73EE7" w:rsidRPr="00B46B63" w:rsidRDefault="00D73EE7" w:rsidP="00346F17">
            <w:pPr>
              <w:rPr>
                <w:rFonts w:ascii="Arial" w:hAnsi="Arial" w:cs="Arial"/>
                <w:sz w:val="18"/>
                <w:szCs w:val="18"/>
              </w:rPr>
            </w:pPr>
            <w:r w:rsidRPr="00B46B63">
              <w:rPr>
                <w:rFonts w:ascii="Arial" w:hAnsi="Arial" w:cs="Arial"/>
                <w:sz w:val="18"/>
                <w:szCs w:val="18"/>
              </w:rPr>
              <w:t>9.49.5.2</w:t>
            </w:r>
          </w:p>
        </w:tc>
        <w:tc>
          <w:tcPr>
            <w:tcW w:w="3317" w:type="dxa"/>
          </w:tcPr>
          <w:p w:rsidR="00D73EE7" w:rsidRPr="00B46B63" w:rsidRDefault="00D73EE7" w:rsidP="00346F17">
            <w:pPr>
              <w:rPr>
                <w:rFonts w:ascii="Arial" w:hAnsi="Arial" w:cs="Arial"/>
                <w:sz w:val="18"/>
                <w:szCs w:val="18"/>
              </w:rPr>
            </w:pPr>
            <w:r w:rsidRPr="00B46B63">
              <w:rPr>
                <w:rFonts w:ascii="Arial" w:hAnsi="Arial" w:cs="Arial"/>
                <w:sz w:val="18"/>
                <w:szCs w:val="18"/>
              </w:rPr>
              <w:t>Add the following text to define when TXOP sharing can be used</w:t>
            </w:r>
            <w:proofErr w:type="gramStart"/>
            <w:r w:rsidRPr="00B46B63">
              <w:rPr>
                <w:rFonts w:ascii="Arial" w:hAnsi="Arial" w:cs="Arial"/>
                <w:sz w:val="18"/>
                <w:szCs w:val="18"/>
              </w:rPr>
              <w:t>:</w:t>
            </w:r>
            <w:proofErr w:type="gramEnd"/>
            <w:r w:rsidRPr="00B46B63">
              <w:rPr>
                <w:rFonts w:ascii="Arial" w:hAnsi="Arial" w:cs="Arial"/>
                <w:sz w:val="18"/>
                <w:szCs w:val="18"/>
              </w:rPr>
              <w:br/>
            </w:r>
            <w:r w:rsidRPr="00B46B63">
              <w:rPr>
                <w:rFonts w:ascii="Arial" w:hAnsi="Arial" w:cs="Arial"/>
                <w:sz w:val="18"/>
                <w:szCs w:val="18"/>
              </w:rPr>
              <w:br/>
              <w:t>When only one data frame is transmitted by root AP (the STA which is associated with a non-root relay AP) or the last data frame that is transmitted by root AP (the STA which is associated with a non-root relay AP), TXOP sharing may be used.</w:t>
            </w:r>
          </w:p>
        </w:tc>
        <w:tc>
          <w:tcPr>
            <w:tcW w:w="1170" w:type="dxa"/>
          </w:tcPr>
          <w:p w:rsidR="00D73EE7" w:rsidRPr="00B46B63" w:rsidRDefault="00D73EE7" w:rsidP="00346F17">
            <w:pPr>
              <w:rPr>
                <w:rFonts w:ascii="Arial" w:hAnsi="Arial" w:cs="Arial"/>
                <w:sz w:val="18"/>
                <w:szCs w:val="18"/>
              </w:rPr>
            </w:pPr>
            <w:r w:rsidRPr="007E76C6">
              <w:rPr>
                <w:rFonts w:ascii="Arial" w:hAnsi="Arial" w:cs="Arial"/>
                <w:sz w:val="18"/>
                <w:szCs w:val="18"/>
              </w:rPr>
              <w:t>As in comment</w:t>
            </w:r>
            <w:r w:rsidRPr="00B46B63">
              <w:rPr>
                <w:rFonts w:ascii="Arial" w:hAnsi="Arial" w:cs="Arial"/>
                <w:sz w:val="18"/>
                <w:szCs w:val="18"/>
              </w:rPr>
              <w:t>.</w:t>
            </w:r>
          </w:p>
        </w:tc>
        <w:tc>
          <w:tcPr>
            <w:tcW w:w="3240" w:type="dxa"/>
          </w:tcPr>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Revised –</w:t>
            </w:r>
          </w:p>
          <w:p w:rsidR="00D73EE7" w:rsidRDefault="00D73EE7" w:rsidP="00346F17">
            <w:pPr>
              <w:autoSpaceDE w:val="0"/>
              <w:autoSpaceDN w:val="0"/>
              <w:adjustRightInd w:val="0"/>
              <w:ind w:left="90" w:hangingChars="50" w:hanging="90"/>
              <w:rPr>
                <w:bCs/>
                <w:sz w:val="18"/>
                <w:szCs w:val="18"/>
                <w:lang w:eastAsia="ko-KR"/>
              </w:rPr>
            </w:pPr>
          </w:p>
          <w:p w:rsidR="00D73EE7" w:rsidRDefault="00D73EE7" w:rsidP="00346F17">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commenter. Proposed change is </w:t>
            </w:r>
            <w:proofErr w:type="spellStart"/>
            <w:r>
              <w:rPr>
                <w:bCs/>
                <w:sz w:val="18"/>
                <w:szCs w:val="18"/>
                <w:lang w:eastAsia="ko-KR"/>
              </w:rPr>
              <w:t>inline</w:t>
            </w:r>
            <w:proofErr w:type="spellEnd"/>
            <w:r>
              <w:rPr>
                <w:bCs/>
                <w:sz w:val="18"/>
                <w:szCs w:val="18"/>
                <w:lang w:eastAsia="ko-KR"/>
              </w:rPr>
              <w:t xml:space="preserve"> with the suggestion of the commenter. However, also in this case the limitation should apply for both (implicit and explicit </w:t>
            </w:r>
            <w:proofErr w:type="spellStart"/>
            <w:r>
              <w:rPr>
                <w:bCs/>
                <w:sz w:val="18"/>
                <w:szCs w:val="18"/>
                <w:lang w:eastAsia="ko-KR"/>
              </w:rPr>
              <w:t>ack</w:t>
            </w:r>
            <w:proofErr w:type="spellEnd"/>
            <w:r>
              <w:rPr>
                <w:bCs/>
                <w:sz w:val="18"/>
                <w:szCs w:val="18"/>
                <w:lang w:eastAsia="ko-KR"/>
              </w:rPr>
              <w:t xml:space="preserve">) procedures. Hence, </w:t>
            </w:r>
            <w:r w:rsidRPr="007E76C6">
              <w:rPr>
                <w:bCs/>
                <w:sz w:val="18"/>
                <w:szCs w:val="18"/>
                <w:lang w:eastAsia="ko-KR"/>
              </w:rPr>
              <w:t>proposed change is to add the limitation under 9.49.5 (Procedures of TXOP sharing).</w:t>
            </w:r>
          </w:p>
          <w:p w:rsidR="00D73EE7" w:rsidRDefault="00D73EE7" w:rsidP="00346F17">
            <w:pPr>
              <w:autoSpaceDE w:val="0"/>
              <w:autoSpaceDN w:val="0"/>
              <w:adjustRightInd w:val="0"/>
              <w:ind w:left="90" w:hangingChars="50" w:hanging="90"/>
              <w:rPr>
                <w:bCs/>
                <w:sz w:val="18"/>
                <w:szCs w:val="18"/>
                <w:lang w:eastAsia="ko-KR"/>
              </w:rPr>
            </w:pPr>
          </w:p>
          <w:p w:rsidR="00D73EE7" w:rsidRPr="00B46B63" w:rsidRDefault="00876733" w:rsidP="006F1421">
            <w:pPr>
              <w:autoSpaceDE w:val="0"/>
              <w:autoSpaceDN w:val="0"/>
              <w:adjustRightInd w:val="0"/>
              <w:ind w:left="90" w:hangingChars="50" w:hanging="90"/>
              <w:rPr>
                <w:bCs/>
                <w:sz w:val="18"/>
                <w:szCs w:val="18"/>
                <w:lang w:eastAsia="ko-KR"/>
              </w:rPr>
            </w:pPr>
            <w:proofErr w:type="spellStart"/>
            <w:r w:rsidRPr="00876733">
              <w:rPr>
                <w:bCs/>
                <w:sz w:val="18"/>
                <w:szCs w:val="18"/>
                <w:lang w:eastAsia="ko-KR"/>
              </w:rPr>
              <w:t>TGah</w:t>
            </w:r>
            <w:proofErr w:type="spellEnd"/>
            <w:r w:rsidRPr="00876733">
              <w:rPr>
                <w:bCs/>
                <w:sz w:val="18"/>
                <w:szCs w:val="18"/>
                <w:lang w:eastAsia="ko-KR"/>
              </w:rPr>
              <w:t xml:space="preserve"> editor to make changes shown in 11/14/</w:t>
            </w:r>
            <w:r w:rsidR="000F7358" w:rsidRPr="000F7358">
              <w:rPr>
                <w:bCs/>
                <w:sz w:val="18"/>
                <w:szCs w:val="18"/>
                <w:lang w:eastAsia="ko-KR"/>
              </w:rPr>
              <w:t>0966</w:t>
            </w:r>
            <w:r w:rsidRPr="00876733">
              <w:rPr>
                <w:bCs/>
                <w:sz w:val="18"/>
                <w:szCs w:val="18"/>
                <w:lang w:eastAsia="ko-KR"/>
              </w:rPr>
              <w:t>r</w:t>
            </w:r>
            <w:r w:rsidR="006F1421">
              <w:rPr>
                <w:bCs/>
                <w:sz w:val="18"/>
                <w:szCs w:val="18"/>
                <w:lang w:eastAsia="ko-KR"/>
              </w:rPr>
              <w:t>1</w:t>
            </w:r>
            <w:r w:rsidRPr="00876733">
              <w:rPr>
                <w:bCs/>
                <w:sz w:val="18"/>
                <w:szCs w:val="18"/>
                <w:lang w:eastAsia="ko-KR"/>
              </w:rPr>
              <w:t xml:space="preserve"> under a</w:t>
            </w:r>
            <w:r>
              <w:rPr>
                <w:bCs/>
                <w:sz w:val="18"/>
                <w:szCs w:val="18"/>
                <w:lang w:eastAsia="ko-KR"/>
              </w:rPr>
              <w:t xml:space="preserve">ll headings that </w:t>
            </w:r>
            <w:r>
              <w:rPr>
                <w:bCs/>
                <w:sz w:val="18"/>
                <w:szCs w:val="18"/>
                <w:lang w:eastAsia="ko-KR"/>
              </w:rPr>
              <w:lastRenderedPageBreak/>
              <w:t>include CID 3846</w:t>
            </w:r>
            <w:r w:rsidRPr="00876733">
              <w:rPr>
                <w:bCs/>
                <w:sz w:val="18"/>
                <w:szCs w:val="18"/>
                <w:lang w:eastAsia="ko-KR"/>
              </w:rPr>
              <w:t>.</w:t>
            </w:r>
          </w:p>
        </w:tc>
      </w:tr>
    </w:tbl>
    <w:p w:rsidR="001321AC" w:rsidRDefault="001321AC" w:rsidP="001321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Style w:val="TableGrid"/>
        <w:tblW w:w="10278" w:type="dxa"/>
        <w:tblLayout w:type="fixed"/>
        <w:tblLook w:val="04A0" w:firstRow="1" w:lastRow="0" w:firstColumn="1" w:lastColumn="0" w:noHBand="0" w:noVBand="1"/>
      </w:tblPr>
      <w:tblGrid>
        <w:gridCol w:w="738"/>
        <w:gridCol w:w="900"/>
        <w:gridCol w:w="1064"/>
        <w:gridCol w:w="2086"/>
        <w:gridCol w:w="2104"/>
        <w:gridCol w:w="3386"/>
      </w:tblGrid>
      <w:tr w:rsidR="00346F17" w:rsidRPr="00B46B63" w:rsidTr="00876733">
        <w:tc>
          <w:tcPr>
            <w:tcW w:w="738"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3847</w:t>
            </w:r>
          </w:p>
        </w:tc>
        <w:tc>
          <w:tcPr>
            <w:tcW w:w="900"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309.38</w:t>
            </w:r>
          </w:p>
        </w:tc>
        <w:tc>
          <w:tcPr>
            <w:tcW w:w="1064" w:type="dxa"/>
          </w:tcPr>
          <w:p w:rsidR="00346F17" w:rsidRPr="00B46B63" w:rsidRDefault="00346F17" w:rsidP="00346F17">
            <w:pPr>
              <w:rPr>
                <w:rFonts w:ascii="Arial" w:hAnsi="Arial" w:cs="Arial"/>
                <w:sz w:val="18"/>
                <w:szCs w:val="18"/>
              </w:rPr>
            </w:pPr>
            <w:r w:rsidRPr="00B46B63">
              <w:rPr>
                <w:rFonts w:ascii="Arial" w:hAnsi="Arial" w:cs="Arial"/>
                <w:sz w:val="18"/>
                <w:szCs w:val="18"/>
              </w:rPr>
              <w:t>9.49.5.3</w:t>
            </w:r>
          </w:p>
        </w:tc>
        <w:tc>
          <w:tcPr>
            <w:tcW w:w="2086" w:type="dxa"/>
          </w:tcPr>
          <w:p w:rsidR="00346F17" w:rsidRPr="00B46B63" w:rsidRDefault="00346F17" w:rsidP="00346F17">
            <w:pPr>
              <w:rPr>
                <w:rFonts w:ascii="Arial" w:hAnsi="Arial" w:cs="Arial"/>
                <w:sz w:val="18"/>
                <w:szCs w:val="18"/>
              </w:rPr>
            </w:pPr>
            <w:r w:rsidRPr="00B46B63">
              <w:rPr>
                <w:rFonts w:ascii="Arial" w:hAnsi="Arial" w:cs="Arial"/>
                <w:sz w:val="18"/>
                <w:szCs w:val="18"/>
              </w:rPr>
              <w:t>Special rules of protection are not necessary and make the implementation complicate</w:t>
            </w:r>
          </w:p>
        </w:tc>
        <w:tc>
          <w:tcPr>
            <w:tcW w:w="2104" w:type="dxa"/>
          </w:tcPr>
          <w:p w:rsidR="00346F17" w:rsidRPr="00B46B63" w:rsidRDefault="00346F17" w:rsidP="00346F17">
            <w:pPr>
              <w:rPr>
                <w:rFonts w:ascii="Arial" w:hAnsi="Arial" w:cs="Arial"/>
                <w:sz w:val="18"/>
                <w:szCs w:val="18"/>
              </w:rPr>
            </w:pPr>
            <w:proofErr w:type="gramStart"/>
            <w:r w:rsidRPr="00B46B63">
              <w:rPr>
                <w:rFonts w:ascii="Arial" w:hAnsi="Arial" w:cs="Arial"/>
                <w:sz w:val="18"/>
                <w:szCs w:val="18"/>
              </w:rPr>
              <w:t>remove</w:t>
            </w:r>
            <w:proofErr w:type="gramEnd"/>
            <w:r w:rsidRPr="00B46B63">
              <w:rPr>
                <w:rFonts w:ascii="Arial" w:hAnsi="Arial" w:cs="Arial"/>
                <w:sz w:val="18"/>
                <w:szCs w:val="18"/>
              </w:rPr>
              <w:t xml:space="preserve"> the </w:t>
            </w:r>
            <w:proofErr w:type="spellStart"/>
            <w:r w:rsidRPr="00B46B63">
              <w:rPr>
                <w:rFonts w:ascii="Arial" w:hAnsi="Arial" w:cs="Arial"/>
                <w:sz w:val="18"/>
                <w:szCs w:val="18"/>
              </w:rPr>
              <w:t>subclause</w:t>
            </w:r>
            <w:proofErr w:type="spellEnd"/>
            <w:r w:rsidRPr="00B46B63">
              <w:rPr>
                <w:rFonts w:ascii="Arial" w:hAnsi="Arial" w:cs="Arial"/>
                <w:sz w:val="18"/>
                <w:szCs w:val="18"/>
              </w:rPr>
              <w:t xml:space="preserve"> and use the normal Duration/ID setting rules.</w:t>
            </w:r>
          </w:p>
        </w:tc>
        <w:tc>
          <w:tcPr>
            <w:tcW w:w="3386" w:type="dxa"/>
          </w:tcPr>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R</w:t>
            </w:r>
            <w:r w:rsidR="00E45995">
              <w:rPr>
                <w:bCs/>
                <w:sz w:val="18"/>
                <w:szCs w:val="18"/>
                <w:lang w:eastAsia="ko-KR"/>
              </w:rPr>
              <w:t>evised</w:t>
            </w:r>
            <w:r>
              <w:rPr>
                <w:bCs/>
                <w:sz w:val="18"/>
                <w:szCs w:val="18"/>
                <w:lang w:eastAsia="ko-KR"/>
              </w:rPr>
              <w:t xml:space="preserve"> –</w:t>
            </w:r>
          </w:p>
          <w:p w:rsidR="00346F17" w:rsidRDefault="00346F17" w:rsidP="00346F17">
            <w:pPr>
              <w:autoSpaceDE w:val="0"/>
              <w:autoSpaceDN w:val="0"/>
              <w:adjustRightInd w:val="0"/>
              <w:ind w:left="90" w:hangingChars="50" w:hanging="90"/>
              <w:rPr>
                <w:bCs/>
                <w:sz w:val="18"/>
                <w:szCs w:val="18"/>
                <w:lang w:eastAsia="ko-KR"/>
              </w:rPr>
            </w:pPr>
          </w:p>
          <w:p w:rsidR="00346F17" w:rsidRDefault="00346F17" w:rsidP="00D73EE7">
            <w:pPr>
              <w:autoSpaceDE w:val="0"/>
              <w:autoSpaceDN w:val="0"/>
              <w:adjustRightInd w:val="0"/>
              <w:ind w:left="90" w:hangingChars="50" w:hanging="90"/>
              <w:rPr>
                <w:bCs/>
                <w:sz w:val="18"/>
                <w:szCs w:val="18"/>
                <w:lang w:eastAsia="ko-KR"/>
              </w:rPr>
            </w:pPr>
            <w:r w:rsidRPr="00E649E4">
              <w:rPr>
                <w:bCs/>
                <w:sz w:val="18"/>
                <w:szCs w:val="18"/>
                <w:lang w:eastAsia="ko-KR"/>
              </w:rPr>
              <w:t xml:space="preserve">The </w:t>
            </w:r>
            <w:proofErr w:type="spellStart"/>
            <w:r w:rsidRPr="00E649E4">
              <w:rPr>
                <w:bCs/>
                <w:sz w:val="18"/>
                <w:szCs w:val="18"/>
                <w:lang w:eastAsia="ko-KR"/>
              </w:rPr>
              <w:t>TGah</w:t>
            </w:r>
            <w:proofErr w:type="spellEnd"/>
            <w:r w:rsidRPr="00E649E4">
              <w:rPr>
                <w:bCs/>
                <w:sz w:val="18"/>
                <w:szCs w:val="18"/>
                <w:lang w:eastAsia="ko-KR"/>
              </w:rPr>
              <w:t xml:space="preserve"> group believes that Relay-shared</w:t>
            </w:r>
            <w:r w:rsidR="00E649E4">
              <w:rPr>
                <w:bCs/>
                <w:sz w:val="18"/>
                <w:szCs w:val="18"/>
                <w:lang w:eastAsia="ko-KR"/>
              </w:rPr>
              <w:t xml:space="preserve"> TXOP protection mechanisms are </w:t>
            </w:r>
            <w:r w:rsidRPr="00E649E4">
              <w:rPr>
                <w:bCs/>
                <w:sz w:val="18"/>
                <w:szCs w:val="18"/>
                <w:lang w:eastAsia="ko-KR"/>
              </w:rPr>
              <w:t xml:space="preserve">necessary. </w:t>
            </w:r>
            <w:r w:rsidR="00E649E4">
              <w:rPr>
                <w:bCs/>
                <w:sz w:val="18"/>
                <w:szCs w:val="18"/>
                <w:lang w:eastAsia="ko-KR"/>
              </w:rPr>
              <w:t xml:space="preserve">But, </w:t>
            </w:r>
            <w:r w:rsidRPr="00E649E4">
              <w:rPr>
                <w:bCs/>
                <w:sz w:val="18"/>
                <w:szCs w:val="18"/>
                <w:lang w:eastAsia="ko-KR"/>
              </w:rPr>
              <w:t>note that the adoption of these rules is optional from both TXOP initiator and TXOP</w:t>
            </w:r>
            <w:r w:rsidR="00876733" w:rsidRPr="00E649E4">
              <w:rPr>
                <w:bCs/>
                <w:sz w:val="18"/>
                <w:szCs w:val="18"/>
                <w:lang w:eastAsia="ko-KR"/>
              </w:rPr>
              <w:t xml:space="preserve"> responder. </w:t>
            </w:r>
          </w:p>
          <w:p w:rsidR="00E649E4" w:rsidRDefault="00E649E4" w:rsidP="00D73EE7">
            <w:pPr>
              <w:autoSpaceDE w:val="0"/>
              <w:autoSpaceDN w:val="0"/>
              <w:adjustRightInd w:val="0"/>
              <w:ind w:left="90" w:hangingChars="50" w:hanging="90"/>
              <w:rPr>
                <w:bCs/>
                <w:sz w:val="18"/>
                <w:szCs w:val="18"/>
                <w:lang w:eastAsia="ko-KR"/>
              </w:rPr>
            </w:pPr>
          </w:p>
          <w:p w:rsidR="00E649E4" w:rsidRDefault="00E649E4" w:rsidP="00D73EE7">
            <w:pPr>
              <w:autoSpaceDE w:val="0"/>
              <w:autoSpaceDN w:val="0"/>
              <w:adjustRightInd w:val="0"/>
              <w:ind w:left="90" w:hangingChars="50" w:hanging="90"/>
              <w:rPr>
                <w:bCs/>
                <w:sz w:val="18"/>
                <w:szCs w:val="18"/>
                <w:lang w:eastAsia="ko-KR"/>
              </w:rPr>
            </w:pPr>
            <w:r>
              <w:rPr>
                <w:bCs/>
                <w:sz w:val="18"/>
                <w:szCs w:val="18"/>
                <w:lang w:eastAsia="ko-KR"/>
              </w:rPr>
              <w:t xml:space="preserve">In order to make it clearer the following is added in this Subclause: </w:t>
            </w:r>
          </w:p>
          <w:p w:rsidR="00E649E4" w:rsidRDefault="00E649E4" w:rsidP="00D73EE7">
            <w:pPr>
              <w:autoSpaceDE w:val="0"/>
              <w:autoSpaceDN w:val="0"/>
              <w:adjustRightInd w:val="0"/>
              <w:ind w:left="90" w:hangingChars="50" w:hanging="90"/>
              <w:rPr>
                <w:bCs/>
                <w:sz w:val="18"/>
                <w:szCs w:val="18"/>
                <w:lang w:eastAsia="ko-KR"/>
              </w:rPr>
            </w:pPr>
          </w:p>
          <w:p w:rsidR="00E649E4" w:rsidRDefault="00E649E4" w:rsidP="00D73EE7">
            <w:pPr>
              <w:autoSpaceDE w:val="0"/>
              <w:autoSpaceDN w:val="0"/>
              <w:adjustRightInd w:val="0"/>
              <w:ind w:left="90" w:hangingChars="50" w:hanging="90"/>
              <w:rPr>
                <w:bCs/>
                <w:sz w:val="18"/>
                <w:szCs w:val="18"/>
                <w:lang w:eastAsia="ko-KR"/>
              </w:rPr>
            </w:pPr>
            <w:r>
              <w:rPr>
                <w:bCs/>
                <w:sz w:val="18"/>
                <w:szCs w:val="18"/>
                <w:lang w:eastAsia="ko-KR"/>
              </w:rPr>
              <w:t>“</w:t>
            </w:r>
            <w:r w:rsidRPr="00E649E4">
              <w:rPr>
                <w:bCs/>
                <w:sz w:val="18"/>
                <w:szCs w:val="18"/>
                <w:lang w:eastAsia="ko-KR"/>
              </w:rPr>
              <w:t xml:space="preserve">The S1G STA may set the Order field of the RTS frame to 0 to indicate that it expects an NDP CTS whose Duration field is set as described in 9.3.2.6 (CTS and DMG procedure). Otherwise, it may set the Order field to 1 to indicate that it expects an NDP CTS whose Duration field is set as described in this </w:t>
            </w:r>
            <w:proofErr w:type="spellStart"/>
            <w:r w:rsidRPr="00E649E4">
              <w:rPr>
                <w:bCs/>
                <w:sz w:val="18"/>
                <w:szCs w:val="18"/>
                <w:lang w:eastAsia="ko-KR"/>
              </w:rPr>
              <w:t>subclause</w:t>
            </w:r>
            <w:proofErr w:type="spellEnd"/>
            <w:r w:rsidRPr="00E649E4">
              <w:rPr>
                <w:bCs/>
                <w:sz w:val="18"/>
                <w:szCs w:val="18"/>
                <w:lang w:eastAsia="ko-KR"/>
              </w:rPr>
              <w:t>.</w:t>
            </w:r>
            <w:r>
              <w:rPr>
                <w:bCs/>
                <w:sz w:val="18"/>
                <w:szCs w:val="18"/>
                <w:lang w:eastAsia="ko-KR"/>
              </w:rPr>
              <w:t>”</w:t>
            </w:r>
          </w:p>
          <w:p w:rsidR="00E649E4" w:rsidRPr="00E649E4" w:rsidRDefault="00E649E4" w:rsidP="00D73EE7">
            <w:pPr>
              <w:autoSpaceDE w:val="0"/>
              <w:autoSpaceDN w:val="0"/>
              <w:adjustRightInd w:val="0"/>
              <w:ind w:left="90" w:hangingChars="50" w:hanging="90"/>
              <w:rPr>
                <w:bCs/>
                <w:sz w:val="18"/>
                <w:szCs w:val="18"/>
                <w:lang w:eastAsia="ko-KR"/>
              </w:rPr>
            </w:pPr>
          </w:p>
          <w:p w:rsidR="00346F17" w:rsidRPr="00B46B63" w:rsidRDefault="00E649E4" w:rsidP="006F1421">
            <w:pPr>
              <w:autoSpaceDE w:val="0"/>
              <w:autoSpaceDN w:val="0"/>
              <w:adjustRightInd w:val="0"/>
              <w:ind w:left="90" w:hangingChars="50" w:hanging="90"/>
              <w:rPr>
                <w:bCs/>
                <w:sz w:val="18"/>
                <w:szCs w:val="18"/>
                <w:lang w:eastAsia="ko-KR"/>
              </w:rPr>
            </w:pPr>
            <w:proofErr w:type="spellStart"/>
            <w:r w:rsidRPr="00E649E4">
              <w:rPr>
                <w:bCs/>
                <w:sz w:val="18"/>
                <w:szCs w:val="18"/>
                <w:lang w:eastAsia="ko-KR"/>
              </w:rPr>
              <w:t>TGah</w:t>
            </w:r>
            <w:proofErr w:type="spellEnd"/>
            <w:r w:rsidRPr="00E649E4">
              <w:rPr>
                <w:bCs/>
                <w:sz w:val="18"/>
                <w:szCs w:val="18"/>
                <w:lang w:eastAsia="ko-KR"/>
              </w:rPr>
              <w:t xml:space="preserve"> editor to make changes shown in 11/14/</w:t>
            </w:r>
            <w:r w:rsidR="000F7358" w:rsidRPr="000F7358">
              <w:rPr>
                <w:bCs/>
                <w:sz w:val="18"/>
                <w:szCs w:val="18"/>
                <w:lang w:eastAsia="ko-KR"/>
              </w:rPr>
              <w:t>0966</w:t>
            </w:r>
            <w:r w:rsidRPr="00E649E4">
              <w:rPr>
                <w:bCs/>
                <w:sz w:val="18"/>
                <w:szCs w:val="18"/>
                <w:lang w:eastAsia="ko-KR"/>
              </w:rPr>
              <w:t>r</w:t>
            </w:r>
            <w:r w:rsidR="006F1421">
              <w:rPr>
                <w:bCs/>
                <w:sz w:val="18"/>
                <w:szCs w:val="18"/>
                <w:lang w:eastAsia="ko-KR"/>
              </w:rPr>
              <w:t>1</w:t>
            </w:r>
            <w:r w:rsidRPr="00E649E4">
              <w:rPr>
                <w:bCs/>
                <w:sz w:val="18"/>
                <w:szCs w:val="18"/>
                <w:lang w:eastAsia="ko-KR"/>
              </w:rPr>
              <w:t xml:space="preserve"> under all headings that include CID 384</w:t>
            </w:r>
            <w:r>
              <w:rPr>
                <w:bCs/>
                <w:sz w:val="18"/>
                <w:szCs w:val="18"/>
                <w:lang w:eastAsia="ko-KR"/>
              </w:rPr>
              <w:t>7</w:t>
            </w:r>
            <w:r w:rsidRPr="00E649E4">
              <w:rPr>
                <w:bCs/>
                <w:sz w:val="18"/>
                <w:szCs w:val="18"/>
                <w:lang w:eastAsia="ko-KR"/>
              </w:rPr>
              <w:t>.</w:t>
            </w:r>
          </w:p>
        </w:tc>
      </w:tr>
      <w:tr w:rsidR="00346F17" w:rsidRPr="00B46B63" w:rsidTr="00876733">
        <w:tc>
          <w:tcPr>
            <w:tcW w:w="738"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3848</w:t>
            </w:r>
          </w:p>
        </w:tc>
        <w:tc>
          <w:tcPr>
            <w:tcW w:w="900"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309.65</w:t>
            </w:r>
          </w:p>
        </w:tc>
        <w:tc>
          <w:tcPr>
            <w:tcW w:w="1064" w:type="dxa"/>
          </w:tcPr>
          <w:p w:rsidR="00346F17" w:rsidRPr="00B46B63" w:rsidRDefault="00346F17" w:rsidP="00346F17">
            <w:pPr>
              <w:rPr>
                <w:rFonts w:ascii="Arial" w:hAnsi="Arial" w:cs="Arial"/>
                <w:sz w:val="18"/>
                <w:szCs w:val="18"/>
              </w:rPr>
            </w:pPr>
            <w:r w:rsidRPr="00B46B63">
              <w:rPr>
                <w:rFonts w:ascii="Arial" w:hAnsi="Arial" w:cs="Arial"/>
                <w:sz w:val="18"/>
                <w:szCs w:val="18"/>
              </w:rPr>
              <w:t>9.49.5.3</w:t>
            </w:r>
          </w:p>
        </w:tc>
        <w:tc>
          <w:tcPr>
            <w:tcW w:w="2086" w:type="dxa"/>
          </w:tcPr>
          <w:p w:rsidR="00346F17" w:rsidRPr="00B46B63" w:rsidRDefault="00346F17" w:rsidP="00346F17">
            <w:pPr>
              <w:rPr>
                <w:rFonts w:ascii="Arial" w:hAnsi="Arial" w:cs="Arial"/>
                <w:sz w:val="18"/>
                <w:szCs w:val="18"/>
              </w:rPr>
            </w:pPr>
            <w:r w:rsidRPr="00B46B63">
              <w:rPr>
                <w:rFonts w:ascii="Arial" w:hAnsi="Arial" w:cs="Arial"/>
                <w:sz w:val="18"/>
                <w:szCs w:val="18"/>
              </w:rPr>
              <w:t>"</w:t>
            </w:r>
            <w:proofErr w:type="gramStart"/>
            <w:r w:rsidRPr="00B46B63">
              <w:rPr>
                <w:rFonts w:ascii="Arial" w:hAnsi="Arial" w:cs="Arial"/>
                <w:sz w:val="18"/>
                <w:szCs w:val="18"/>
              </w:rPr>
              <w:t>the</w:t>
            </w:r>
            <w:proofErr w:type="gramEnd"/>
            <w:r w:rsidRPr="00B46B63">
              <w:rPr>
                <w:rFonts w:ascii="Arial" w:hAnsi="Arial" w:cs="Arial"/>
                <w:sz w:val="18"/>
                <w:szCs w:val="18"/>
              </w:rPr>
              <w:t xml:space="preserve"> Relay (relay-STA or relay-AP) should protect the Short Data frame transmission with an RTS/CTS protection mechanism"</w:t>
            </w:r>
            <w:r w:rsidRPr="00B46B63">
              <w:rPr>
                <w:rFonts w:ascii="Arial" w:hAnsi="Arial" w:cs="Arial"/>
                <w:sz w:val="18"/>
                <w:szCs w:val="18"/>
              </w:rPr>
              <w:br/>
            </w:r>
            <w:r w:rsidRPr="00B46B63">
              <w:rPr>
                <w:rFonts w:ascii="Arial" w:hAnsi="Arial" w:cs="Arial"/>
                <w:sz w:val="18"/>
                <w:szCs w:val="18"/>
              </w:rPr>
              <w:br/>
              <w:t>This can't be implemented.</w:t>
            </w:r>
          </w:p>
        </w:tc>
        <w:tc>
          <w:tcPr>
            <w:tcW w:w="2104" w:type="dxa"/>
          </w:tcPr>
          <w:p w:rsidR="00346F17" w:rsidRPr="00B46B63" w:rsidRDefault="00346F17" w:rsidP="00346F17">
            <w:pPr>
              <w:rPr>
                <w:rFonts w:ascii="Arial" w:hAnsi="Arial" w:cs="Arial"/>
                <w:sz w:val="18"/>
                <w:szCs w:val="18"/>
              </w:rPr>
            </w:pPr>
            <w:r w:rsidRPr="00B46B63">
              <w:rPr>
                <w:rFonts w:ascii="Arial" w:hAnsi="Arial" w:cs="Arial"/>
                <w:sz w:val="18"/>
                <w:szCs w:val="18"/>
              </w:rPr>
              <w:t>Delete the sentence.</w:t>
            </w:r>
          </w:p>
        </w:tc>
        <w:tc>
          <w:tcPr>
            <w:tcW w:w="3386" w:type="dxa"/>
          </w:tcPr>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Rejected –</w:t>
            </w:r>
          </w:p>
          <w:p w:rsidR="00346F17" w:rsidRDefault="00346F17" w:rsidP="00346F17">
            <w:pPr>
              <w:autoSpaceDE w:val="0"/>
              <w:autoSpaceDN w:val="0"/>
              <w:adjustRightInd w:val="0"/>
              <w:ind w:left="90" w:hangingChars="50" w:hanging="90"/>
              <w:rPr>
                <w:bCs/>
                <w:sz w:val="18"/>
                <w:szCs w:val="18"/>
                <w:lang w:eastAsia="ko-KR"/>
              </w:rPr>
            </w:pPr>
          </w:p>
          <w:p w:rsidR="00346F17" w:rsidRPr="00B46B63" w:rsidRDefault="00346F17" w:rsidP="00346F17">
            <w:pPr>
              <w:autoSpaceDE w:val="0"/>
              <w:autoSpaceDN w:val="0"/>
              <w:adjustRightInd w:val="0"/>
              <w:ind w:left="90" w:hangingChars="50" w:hanging="90"/>
              <w:rPr>
                <w:bCs/>
                <w:sz w:val="18"/>
                <w:szCs w:val="18"/>
                <w:lang w:eastAsia="ko-KR"/>
              </w:rPr>
            </w:pPr>
            <w:r>
              <w:rPr>
                <w:bCs/>
                <w:sz w:val="18"/>
                <w:szCs w:val="18"/>
                <w:lang w:eastAsia="ko-KR"/>
              </w:rPr>
              <w:t>The commenter fails to identify a real issue. An example of implementation of this could be the following: “RTS (Relay STA)/CTS (Root AP)/Short Data frame (Relay STA)/Ack (Root AP).</w:t>
            </w:r>
          </w:p>
        </w:tc>
      </w:tr>
      <w:tr w:rsidR="00346F17" w:rsidRPr="00B46B63" w:rsidTr="00876733">
        <w:tc>
          <w:tcPr>
            <w:tcW w:w="738"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4118</w:t>
            </w:r>
          </w:p>
        </w:tc>
        <w:tc>
          <w:tcPr>
            <w:tcW w:w="900"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309.54</w:t>
            </w:r>
          </w:p>
        </w:tc>
        <w:tc>
          <w:tcPr>
            <w:tcW w:w="1064" w:type="dxa"/>
          </w:tcPr>
          <w:p w:rsidR="00346F17" w:rsidRPr="00B46B63" w:rsidRDefault="00346F17" w:rsidP="00346F17">
            <w:pPr>
              <w:rPr>
                <w:rFonts w:ascii="Arial" w:hAnsi="Arial" w:cs="Arial"/>
                <w:sz w:val="18"/>
                <w:szCs w:val="18"/>
              </w:rPr>
            </w:pPr>
            <w:r w:rsidRPr="00B46B63">
              <w:rPr>
                <w:rFonts w:ascii="Arial" w:hAnsi="Arial" w:cs="Arial"/>
                <w:sz w:val="18"/>
                <w:szCs w:val="18"/>
              </w:rPr>
              <w:t>9.49.5.3</w:t>
            </w:r>
          </w:p>
        </w:tc>
        <w:tc>
          <w:tcPr>
            <w:tcW w:w="2086" w:type="dxa"/>
          </w:tcPr>
          <w:p w:rsidR="00346F17" w:rsidRPr="00B46B63" w:rsidRDefault="00346F17" w:rsidP="00346F17">
            <w:pPr>
              <w:rPr>
                <w:rFonts w:ascii="Arial" w:hAnsi="Arial" w:cs="Arial"/>
                <w:sz w:val="18"/>
                <w:szCs w:val="18"/>
              </w:rPr>
            </w:pPr>
            <w:r w:rsidRPr="00B46B63">
              <w:rPr>
                <w:rFonts w:ascii="Arial" w:hAnsi="Arial" w:cs="Arial"/>
                <w:sz w:val="18"/>
                <w:szCs w:val="18"/>
              </w:rPr>
              <w:t>The meaning of "T PPDU" is misleading.</w:t>
            </w:r>
          </w:p>
        </w:tc>
        <w:tc>
          <w:tcPr>
            <w:tcW w:w="2104" w:type="dxa"/>
          </w:tcPr>
          <w:p w:rsidR="00346F17" w:rsidRPr="00B46B63" w:rsidRDefault="00346F17" w:rsidP="00346F17">
            <w:pPr>
              <w:rPr>
                <w:rFonts w:ascii="Arial" w:hAnsi="Arial" w:cs="Arial"/>
                <w:sz w:val="18"/>
                <w:szCs w:val="18"/>
              </w:rPr>
            </w:pPr>
            <w:r w:rsidRPr="00B46B63">
              <w:rPr>
                <w:rFonts w:ascii="Arial" w:hAnsi="Arial" w:cs="Arial"/>
                <w:sz w:val="18"/>
                <w:szCs w:val="18"/>
              </w:rPr>
              <w:t>Rename "T PPDU" to "T NDPCTS".</w:t>
            </w:r>
          </w:p>
        </w:tc>
        <w:tc>
          <w:tcPr>
            <w:tcW w:w="3386" w:type="dxa"/>
          </w:tcPr>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Revised –</w:t>
            </w:r>
          </w:p>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 xml:space="preserve">Agree with the commenter that the terminology can be misleading because in 8.2.5.2 TPPDU refers to the duration of time of the current PPDU. Proposed resolution is to change the name of the variable to </w:t>
            </w:r>
            <w:r w:rsidRPr="00C473F6">
              <w:rPr>
                <w:bCs/>
                <w:i/>
                <w:sz w:val="18"/>
                <w:szCs w:val="18"/>
                <w:lang w:eastAsia="ko-KR"/>
              </w:rPr>
              <w:t>T</w:t>
            </w:r>
            <w:r w:rsidRPr="00C473F6">
              <w:rPr>
                <w:bCs/>
                <w:i/>
                <w:sz w:val="18"/>
                <w:szCs w:val="18"/>
                <w:vertAlign w:val="subscript"/>
                <w:lang w:eastAsia="ko-KR"/>
              </w:rPr>
              <w:t>CTS</w:t>
            </w:r>
            <w:r>
              <w:rPr>
                <w:bCs/>
                <w:sz w:val="18"/>
                <w:szCs w:val="18"/>
                <w:lang w:eastAsia="ko-KR"/>
              </w:rPr>
              <w:t>.</w:t>
            </w:r>
          </w:p>
          <w:p w:rsidR="00346F17" w:rsidRDefault="00346F17" w:rsidP="00346F17">
            <w:pPr>
              <w:autoSpaceDE w:val="0"/>
              <w:autoSpaceDN w:val="0"/>
              <w:adjustRightInd w:val="0"/>
              <w:ind w:left="90" w:hangingChars="50" w:hanging="90"/>
              <w:rPr>
                <w:bCs/>
                <w:sz w:val="18"/>
                <w:szCs w:val="18"/>
                <w:lang w:eastAsia="ko-KR"/>
              </w:rPr>
            </w:pPr>
          </w:p>
          <w:p w:rsidR="00346F17" w:rsidRPr="00B46B63" w:rsidRDefault="00876733" w:rsidP="00876733">
            <w:pPr>
              <w:autoSpaceDE w:val="0"/>
              <w:autoSpaceDN w:val="0"/>
              <w:adjustRightInd w:val="0"/>
              <w:ind w:left="90" w:hangingChars="50" w:hanging="90"/>
              <w:rPr>
                <w:bCs/>
                <w:sz w:val="18"/>
                <w:szCs w:val="18"/>
                <w:lang w:eastAsia="ko-KR"/>
              </w:rPr>
            </w:pPr>
            <w:proofErr w:type="spellStart"/>
            <w:r w:rsidRPr="00876733">
              <w:rPr>
                <w:bCs/>
                <w:sz w:val="18"/>
                <w:szCs w:val="18"/>
                <w:lang w:eastAsia="ko-KR"/>
              </w:rPr>
              <w:t>TGah</w:t>
            </w:r>
            <w:proofErr w:type="spellEnd"/>
            <w:r w:rsidRPr="00876733">
              <w:rPr>
                <w:bCs/>
                <w:sz w:val="18"/>
                <w:szCs w:val="18"/>
                <w:lang w:eastAsia="ko-KR"/>
              </w:rPr>
              <w:t xml:space="preserve"> editor to make changes shown in 11/14/</w:t>
            </w:r>
            <w:r w:rsidR="000F7358" w:rsidRPr="000F7358">
              <w:rPr>
                <w:bCs/>
                <w:sz w:val="18"/>
                <w:szCs w:val="18"/>
                <w:lang w:eastAsia="ko-KR"/>
              </w:rPr>
              <w:t>0966</w:t>
            </w:r>
            <w:r w:rsidR="006F1421">
              <w:rPr>
                <w:bCs/>
                <w:sz w:val="18"/>
                <w:szCs w:val="18"/>
                <w:lang w:eastAsia="ko-KR"/>
              </w:rPr>
              <w:t>r1</w:t>
            </w:r>
            <w:bookmarkStart w:id="0" w:name="_GoBack"/>
            <w:bookmarkEnd w:id="0"/>
            <w:r w:rsidRPr="00876733">
              <w:rPr>
                <w:bCs/>
                <w:sz w:val="18"/>
                <w:szCs w:val="18"/>
                <w:lang w:eastAsia="ko-KR"/>
              </w:rPr>
              <w:t xml:space="preserve"> under all headings that include CID 41</w:t>
            </w:r>
            <w:r>
              <w:rPr>
                <w:bCs/>
                <w:sz w:val="18"/>
                <w:szCs w:val="18"/>
                <w:lang w:eastAsia="ko-KR"/>
              </w:rPr>
              <w:t>18</w:t>
            </w:r>
            <w:r w:rsidRPr="00876733">
              <w:rPr>
                <w:bCs/>
                <w:sz w:val="18"/>
                <w:szCs w:val="18"/>
                <w:lang w:eastAsia="ko-KR"/>
              </w:rPr>
              <w:t>.</w:t>
            </w:r>
          </w:p>
        </w:tc>
      </w:tr>
      <w:tr w:rsidR="00346F17" w:rsidRPr="00B46B63" w:rsidTr="00876733">
        <w:tc>
          <w:tcPr>
            <w:tcW w:w="738"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4120</w:t>
            </w:r>
          </w:p>
        </w:tc>
        <w:tc>
          <w:tcPr>
            <w:tcW w:w="900" w:type="dxa"/>
          </w:tcPr>
          <w:p w:rsidR="00346F17" w:rsidRPr="00B46B63" w:rsidRDefault="00346F17" w:rsidP="00346F17">
            <w:pPr>
              <w:jc w:val="right"/>
              <w:rPr>
                <w:rFonts w:ascii="Arial" w:hAnsi="Arial" w:cs="Arial"/>
                <w:sz w:val="18"/>
                <w:szCs w:val="18"/>
              </w:rPr>
            </w:pPr>
            <w:r w:rsidRPr="00B46B63">
              <w:rPr>
                <w:rFonts w:ascii="Arial" w:hAnsi="Arial" w:cs="Arial"/>
                <w:sz w:val="18"/>
                <w:szCs w:val="18"/>
              </w:rPr>
              <w:t>309.42</w:t>
            </w:r>
          </w:p>
        </w:tc>
        <w:tc>
          <w:tcPr>
            <w:tcW w:w="1064" w:type="dxa"/>
          </w:tcPr>
          <w:p w:rsidR="00346F17" w:rsidRPr="00B46B63" w:rsidRDefault="00346F17" w:rsidP="00346F17">
            <w:pPr>
              <w:rPr>
                <w:rFonts w:ascii="Arial" w:hAnsi="Arial" w:cs="Arial"/>
                <w:sz w:val="18"/>
                <w:szCs w:val="18"/>
              </w:rPr>
            </w:pPr>
            <w:r w:rsidRPr="00B46B63">
              <w:rPr>
                <w:rFonts w:ascii="Arial" w:hAnsi="Arial" w:cs="Arial"/>
                <w:sz w:val="18"/>
                <w:szCs w:val="18"/>
              </w:rPr>
              <w:t>9.49.5.3</w:t>
            </w:r>
          </w:p>
        </w:tc>
        <w:tc>
          <w:tcPr>
            <w:tcW w:w="2086" w:type="dxa"/>
          </w:tcPr>
          <w:p w:rsidR="00346F17" w:rsidRPr="00B46B63" w:rsidRDefault="00346F17" w:rsidP="00346F17">
            <w:pPr>
              <w:rPr>
                <w:rFonts w:ascii="Arial" w:hAnsi="Arial" w:cs="Arial"/>
                <w:sz w:val="18"/>
                <w:szCs w:val="18"/>
              </w:rPr>
            </w:pPr>
            <w:r w:rsidRPr="00B46B63">
              <w:rPr>
                <w:rFonts w:ascii="Arial" w:hAnsi="Arial" w:cs="Arial"/>
                <w:sz w:val="18"/>
                <w:szCs w:val="18"/>
              </w:rPr>
              <w:t>The relay-shared TXOP protection mechanism should work under RAW and TWT.</w:t>
            </w:r>
          </w:p>
        </w:tc>
        <w:tc>
          <w:tcPr>
            <w:tcW w:w="2104" w:type="dxa"/>
          </w:tcPr>
          <w:p w:rsidR="00346F17" w:rsidRPr="00B46B63" w:rsidRDefault="00346F17" w:rsidP="00346F17">
            <w:pPr>
              <w:rPr>
                <w:rFonts w:ascii="Arial" w:hAnsi="Arial" w:cs="Arial"/>
                <w:sz w:val="18"/>
                <w:szCs w:val="18"/>
              </w:rPr>
            </w:pPr>
            <w:r w:rsidRPr="00B46B63">
              <w:rPr>
                <w:rFonts w:ascii="Arial" w:hAnsi="Arial" w:cs="Arial"/>
                <w:sz w:val="18"/>
                <w:szCs w:val="18"/>
              </w:rPr>
              <w:t xml:space="preserve">Modify as "An S1G STA that ..... </w:t>
            </w:r>
            <w:proofErr w:type="gramStart"/>
            <w:r w:rsidRPr="00B46B63">
              <w:rPr>
                <w:rFonts w:ascii="Arial" w:hAnsi="Arial" w:cs="Arial"/>
                <w:sz w:val="18"/>
                <w:szCs w:val="18"/>
              </w:rPr>
              <w:t>in</w:t>
            </w:r>
            <w:proofErr w:type="gramEnd"/>
            <w:r w:rsidRPr="00B46B63">
              <w:rPr>
                <w:rFonts w:ascii="Arial" w:hAnsi="Arial" w:cs="Arial"/>
                <w:sz w:val="18"/>
                <w:szCs w:val="18"/>
              </w:rPr>
              <w:t xml:space="preserve"> exchange within DCF."</w:t>
            </w:r>
          </w:p>
        </w:tc>
        <w:tc>
          <w:tcPr>
            <w:tcW w:w="3386" w:type="dxa"/>
          </w:tcPr>
          <w:p w:rsidR="00346F17" w:rsidRDefault="00346F17" w:rsidP="00346F17">
            <w:pPr>
              <w:autoSpaceDE w:val="0"/>
              <w:autoSpaceDN w:val="0"/>
              <w:adjustRightInd w:val="0"/>
              <w:ind w:left="90" w:hangingChars="50" w:hanging="90"/>
              <w:rPr>
                <w:bCs/>
                <w:sz w:val="18"/>
                <w:szCs w:val="18"/>
                <w:lang w:eastAsia="ko-KR"/>
              </w:rPr>
            </w:pPr>
            <w:r>
              <w:rPr>
                <w:bCs/>
                <w:sz w:val="18"/>
                <w:szCs w:val="18"/>
                <w:lang w:eastAsia="ko-KR"/>
              </w:rPr>
              <w:t>Rejected –</w:t>
            </w:r>
          </w:p>
          <w:p w:rsidR="00346F17" w:rsidRDefault="00346F17" w:rsidP="00346F17">
            <w:pPr>
              <w:autoSpaceDE w:val="0"/>
              <w:autoSpaceDN w:val="0"/>
              <w:adjustRightInd w:val="0"/>
              <w:ind w:left="90" w:hangingChars="50" w:hanging="90"/>
              <w:rPr>
                <w:bCs/>
                <w:sz w:val="18"/>
                <w:szCs w:val="18"/>
                <w:lang w:eastAsia="ko-KR"/>
              </w:rPr>
            </w:pPr>
          </w:p>
          <w:p w:rsidR="00346F17" w:rsidRPr="00B46B63" w:rsidRDefault="00346F17" w:rsidP="00876733">
            <w:pPr>
              <w:autoSpaceDE w:val="0"/>
              <w:autoSpaceDN w:val="0"/>
              <w:adjustRightInd w:val="0"/>
              <w:ind w:left="90" w:hangingChars="50" w:hanging="90"/>
              <w:rPr>
                <w:bCs/>
                <w:sz w:val="18"/>
                <w:szCs w:val="18"/>
                <w:lang w:eastAsia="ko-KR"/>
              </w:rPr>
            </w:pPr>
            <w:r>
              <w:rPr>
                <w:bCs/>
                <w:sz w:val="18"/>
                <w:szCs w:val="18"/>
                <w:lang w:eastAsia="ko-KR"/>
              </w:rPr>
              <w:t xml:space="preserve">The commenter suggest changing “under EDCA” with “within DCF” in order to allow the TXOP protection for RAWs and TWT as well. However, please note that this is not necessary because an </w:t>
            </w:r>
            <w:r w:rsidRPr="00387153">
              <w:rPr>
                <w:bCs/>
                <w:sz w:val="18"/>
                <w:szCs w:val="18"/>
                <w:lang w:eastAsia="ko-KR"/>
              </w:rPr>
              <w:t>S1G STA is a QoS STA (see 9.21.2.1) and as such uses EDCA to access t</w:t>
            </w:r>
            <w:r>
              <w:rPr>
                <w:bCs/>
                <w:sz w:val="18"/>
                <w:szCs w:val="18"/>
                <w:lang w:eastAsia="ko-KR"/>
              </w:rPr>
              <w:t xml:space="preserve">he channel rather than pure DCF </w:t>
            </w:r>
            <w:r w:rsidR="00876733">
              <w:rPr>
                <w:bCs/>
                <w:sz w:val="18"/>
                <w:szCs w:val="18"/>
                <w:lang w:eastAsia="ko-KR"/>
              </w:rPr>
              <w:t>(</w:t>
            </w:r>
            <w:r>
              <w:rPr>
                <w:bCs/>
                <w:sz w:val="18"/>
                <w:szCs w:val="18"/>
                <w:lang w:eastAsia="ko-KR"/>
              </w:rPr>
              <w:t>including</w:t>
            </w:r>
            <w:r w:rsidR="00876733">
              <w:rPr>
                <w:bCs/>
                <w:sz w:val="18"/>
                <w:szCs w:val="18"/>
                <w:lang w:eastAsia="ko-KR"/>
              </w:rPr>
              <w:t xml:space="preserve"> within</w:t>
            </w:r>
            <w:r>
              <w:rPr>
                <w:bCs/>
                <w:sz w:val="18"/>
                <w:szCs w:val="18"/>
                <w:lang w:eastAsia="ko-KR"/>
              </w:rPr>
              <w:t xml:space="preserve"> TWT and RAW).</w:t>
            </w:r>
          </w:p>
        </w:tc>
      </w:tr>
    </w:tbl>
    <w:p w:rsidR="001321AC" w:rsidRDefault="001321AC" w:rsidP="001321AC">
      <w:pPr>
        <w:rPr>
          <w:szCs w:val="22"/>
          <w:lang w:val="en-US" w:eastAsia="ko-KR"/>
        </w:rPr>
      </w:pPr>
    </w:p>
    <w:p w:rsidR="00582DC8" w:rsidRPr="00582DC8" w:rsidRDefault="00582DC8" w:rsidP="00582DC8">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3303830373a2048332c312e"/>
      <w:r w:rsidRPr="00582DC8">
        <w:rPr>
          <w:rFonts w:ascii="Arial" w:eastAsia="Times New Roman" w:hAnsi="Arial" w:cs="Arial"/>
          <w:b/>
          <w:bCs/>
          <w:color w:val="000000"/>
          <w:sz w:val="20"/>
          <w:lang w:val="en-US"/>
        </w:rPr>
        <w:t>Procedures of TXOP sharing for relay operation</w:t>
      </w:r>
      <w:bookmarkEnd w:id="1"/>
    </w:p>
    <w:p w:rsidR="008A2AFE" w:rsidRPr="008A2AFE" w:rsidRDefault="008A2AFE" w:rsidP="008A2AFE">
      <w:pPr>
        <w:pStyle w:val="ListParagraph"/>
        <w:ind w:leftChars="0" w:left="0"/>
        <w:rPr>
          <w:b/>
          <w:i/>
          <w:sz w:val="20"/>
        </w:rPr>
      </w:pPr>
      <w:r>
        <w:rPr>
          <w:b/>
          <w:sz w:val="20"/>
          <w:highlight w:val="yellow"/>
        </w:rPr>
        <w:t>I</w:t>
      </w:r>
      <w:r w:rsidRPr="008C058E">
        <w:rPr>
          <w:b/>
          <w:sz w:val="20"/>
          <w:highlight w:val="yellow"/>
        </w:rPr>
        <w:t xml:space="preserve">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sidRPr="008C058E">
        <w:rPr>
          <w:b/>
          <w:i/>
          <w:sz w:val="20"/>
          <w:highlight w:val="yellow"/>
        </w:rPr>
        <w:t xml:space="preserve"> as follows: </w:t>
      </w:r>
    </w:p>
    <w:p w:rsidR="007E76C6" w:rsidRPr="00582DC8" w:rsidDel="00BD4D8E"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 w:author="Alfred Asterjadhi" w:date="2014-07-12T22:58:00Z"/>
          <w:rFonts w:eastAsia="Times New Roman"/>
          <w:color w:val="000000"/>
          <w:sz w:val="20"/>
          <w:lang w:val="en-US"/>
        </w:rPr>
      </w:pPr>
      <w:r w:rsidRPr="00582DC8">
        <w:rPr>
          <w:rFonts w:eastAsia="Times New Roman"/>
          <w:color w:val="000000"/>
          <w:sz w:val="20"/>
          <w:lang w:val="en-US"/>
        </w:rPr>
        <w:lastRenderedPageBreak/>
        <w:t xml:space="preserve">An S1G STA that supports TXOP sharing procedure may set the Relayed Frame field in the Frame Control field of Short Data, the Relayed Frame field in NDP Ack frames, and the Order field in the Frame Control field of an S1G RTS frame to 1. Otherwise, it shall set the Relayed Frame field or Order field in any frame to 0 unless the frame is an NDP Ack frame used for flow control as described in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RTF37393534393a2048322c312e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9.56 (Flow control)</w:t>
      </w:r>
      <w:r w:rsidRPr="00582DC8">
        <w:rPr>
          <w:rFonts w:eastAsia="Times New Roman"/>
          <w:color w:val="000000"/>
          <w:sz w:val="20"/>
          <w:lang w:val="en-US"/>
        </w:rPr>
        <w:fldChar w:fldCharType="end"/>
      </w:r>
      <w:r w:rsidRPr="00582DC8">
        <w:rPr>
          <w:rFonts w:eastAsia="Times New Roman"/>
          <w:color w:val="000000"/>
          <w:sz w:val="20"/>
          <w:lang w:val="en-US"/>
        </w:rPr>
        <w:t>.</w:t>
      </w:r>
      <w:ins w:id="3" w:author="Alfred Asterjadhi" w:date="2014-07-12T22:51:00Z">
        <w:r w:rsidR="000D0F8F">
          <w:rPr>
            <w:rFonts w:eastAsia="Times New Roman"/>
            <w:color w:val="000000"/>
            <w:sz w:val="20"/>
            <w:lang w:val="en-US"/>
          </w:rPr>
          <w:t xml:space="preserve"> The S1G STA may </w:t>
        </w:r>
      </w:ins>
      <w:ins w:id="4" w:author="Alfred Asterjadhi" w:date="2014-07-12T22:56:00Z">
        <w:r w:rsidR="000D0F8F">
          <w:rPr>
            <w:rFonts w:eastAsia="Times New Roman"/>
            <w:color w:val="000000"/>
            <w:sz w:val="20"/>
            <w:lang w:val="en-US"/>
          </w:rPr>
          <w:t>use</w:t>
        </w:r>
      </w:ins>
      <w:ins w:id="5" w:author="Alfred Asterjadhi" w:date="2014-07-12T22:51:00Z">
        <w:r w:rsidR="000D0F8F">
          <w:rPr>
            <w:rFonts w:eastAsia="Times New Roman"/>
            <w:color w:val="000000"/>
            <w:sz w:val="20"/>
            <w:lang w:val="en-US"/>
          </w:rPr>
          <w:t xml:space="preserve"> TXOP sharing to </w:t>
        </w:r>
      </w:ins>
      <w:ins w:id="6" w:author="Alfred Asterjadhi" w:date="2014-07-12T22:57:00Z">
        <w:r w:rsidR="000D0F8F">
          <w:rPr>
            <w:rFonts w:eastAsia="Times New Roman"/>
            <w:color w:val="000000"/>
            <w:sz w:val="20"/>
            <w:lang w:val="en-US"/>
          </w:rPr>
          <w:t>transmit to the Relay</w:t>
        </w:r>
      </w:ins>
      <w:ins w:id="7" w:author="Alfred Asterjadhi" w:date="2014-07-12T22:51:00Z">
        <w:r w:rsidR="000D0F8F">
          <w:rPr>
            <w:rFonts w:eastAsia="Times New Roman"/>
            <w:color w:val="000000"/>
            <w:sz w:val="20"/>
            <w:lang w:val="en-US"/>
          </w:rPr>
          <w:t xml:space="preserve"> </w:t>
        </w:r>
      </w:ins>
      <w:ins w:id="8" w:author="Alfred Asterjadhi" w:date="2014-07-12T22:58:00Z">
        <w:r w:rsidR="000D0F8F">
          <w:rPr>
            <w:rFonts w:eastAsia="Times New Roman"/>
            <w:color w:val="000000"/>
            <w:sz w:val="20"/>
            <w:lang w:val="en-US"/>
          </w:rPr>
          <w:t xml:space="preserve">(relay AP or relay STA) </w:t>
        </w:r>
      </w:ins>
      <w:ins w:id="9" w:author="Alfred Asterjadhi" w:date="2014-07-12T22:56:00Z">
        <w:r w:rsidR="000D0F8F">
          <w:rPr>
            <w:rFonts w:eastAsia="Times New Roman"/>
            <w:color w:val="000000"/>
            <w:sz w:val="20"/>
            <w:lang w:val="en-US"/>
          </w:rPr>
          <w:t xml:space="preserve">either </w:t>
        </w:r>
      </w:ins>
      <w:ins w:id="10" w:author="Alfred Asterjadhi" w:date="2014-07-12T22:57:00Z">
        <w:r w:rsidR="000D0F8F">
          <w:rPr>
            <w:rFonts w:eastAsia="Times New Roman"/>
            <w:color w:val="000000"/>
            <w:sz w:val="20"/>
            <w:lang w:val="en-US"/>
          </w:rPr>
          <w:t>one</w:t>
        </w:r>
      </w:ins>
      <w:ins w:id="11" w:author="Alfred Asterjadhi" w:date="2014-07-12T22:56:00Z">
        <w:r w:rsidR="000D0F8F">
          <w:rPr>
            <w:rFonts w:eastAsia="Times New Roman"/>
            <w:color w:val="000000"/>
            <w:sz w:val="20"/>
            <w:lang w:val="en-US"/>
          </w:rPr>
          <w:t xml:space="preserve"> </w:t>
        </w:r>
      </w:ins>
      <w:ins w:id="12" w:author="Alfred Asterjadhi" w:date="2014-07-12T22:51:00Z">
        <w:r w:rsidR="000D0F8F">
          <w:rPr>
            <w:rFonts w:eastAsia="Times New Roman"/>
            <w:color w:val="000000"/>
            <w:sz w:val="20"/>
            <w:lang w:val="en-US"/>
          </w:rPr>
          <w:t xml:space="preserve">Short Data frame </w:t>
        </w:r>
      </w:ins>
      <w:ins w:id="13" w:author="Alfred Asterjadhi" w:date="2014-07-12T22:57:00Z">
        <w:r w:rsidR="000D0F8F">
          <w:rPr>
            <w:rFonts w:eastAsia="Times New Roman"/>
            <w:color w:val="000000"/>
            <w:sz w:val="20"/>
            <w:lang w:val="en-US"/>
          </w:rPr>
          <w:t xml:space="preserve">or the last Short Data frame of the </w:t>
        </w:r>
        <w:proofErr w:type="spellStart"/>
        <w:r w:rsidR="000D0F8F">
          <w:rPr>
            <w:rFonts w:eastAsia="Times New Roman"/>
            <w:color w:val="000000"/>
            <w:sz w:val="20"/>
            <w:lang w:val="en-US"/>
          </w:rPr>
          <w:t>TXOP</w:t>
        </w:r>
      </w:ins>
      <w:ins w:id="14" w:author="Alfred Asterjadhi" w:date="2014-07-12T22:58:00Z">
        <w:r w:rsidR="000D0F8F">
          <w:rPr>
            <w:rFonts w:eastAsia="Times New Roman"/>
            <w:color w:val="000000"/>
            <w:sz w:val="20"/>
            <w:lang w:val="en-US"/>
          </w:rPr>
          <w:t>.</w:t>
        </w:r>
      </w:ins>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Reception</w:t>
      </w:r>
      <w:proofErr w:type="spellEnd"/>
      <w:r w:rsidRPr="00582DC8">
        <w:rPr>
          <w:rFonts w:eastAsia="Times New Roman"/>
          <w:color w:val="000000"/>
          <w:sz w:val="20"/>
          <w:lang w:val="en-US"/>
        </w:rPr>
        <w:t xml:space="preserve"> of a valid Short Data frame with the Relayed Frame field equal to 1 or of an S1G RTS frame with the Order field equal to 1 indicates a relay-shared TXOP.</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An S1G STA indicates support of TXOP Sharing with Implicit Ack using the TXOP Sharing Implicit Ack Support subfield of the S1G Capabilities Info field in the S1G Capabilities element. If dot11TXOPSharingImplicitACKSupportImplemented is true, the S1G STA shall set the TXOP Sharing Implicit Ack Support subfield to 1 in transmitted frames containing the S1G Capabilities element. Otherwise, the S1G STA shall set the TXOP Sharing Implicit Ack Support subfield to 0.</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A non-S1G STA shall not perform TXOP sharing.</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A Relay entity shall not perform TXOP sharing if the relay-STA and relay-AP are operating in different primary channels for the duration of the TXOP.</w:t>
      </w:r>
      <w:ins w:id="15" w:author="Alfred Asterjadhi" w:date="2014-07-12T22:33:00Z">
        <w:r w:rsidR="00825E93">
          <w:rPr>
            <w:rFonts w:eastAsia="Times New Roman"/>
            <w:color w:val="000000"/>
            <w:sz w:val="20"/>
            <w:lang w:val="en-US"/>
          </w:rPr>
          <w:t xml:space="preserve"> </w:t>
        </w:r>
        <w:r w:rsidR="00825E93" w:rsidRPr="00825E93">
          <w:rPr>
            <w:rFonts w:eastAsia="Times New Roman"/>
            <w:color w:val="000000"/>
            <w:sz w:val="20"/>
            <w:lang w:val="en-US"/>
          </w:rPr>
          <w:t xml:space="preserve">A Relay that </w:t>
        </w:r>
        <w:r w:rsidR="00825E93">
          <w:rPr>
            <w:rFonts w:eastAsia="Times New Roman"/>
            <w:color w:val="000000"/>
            <w:sz w:val="20"/>
            <w:lang w:val="en-US"/>
          </w:rPr>
          <w:t>p</w:t>
        </w:r>
      </w:ins>
      <w:ins w:id="16" w:author="Alfred Asterjadhi" w:date="2014-07-12T22:34:00Z">
        <w:r w:rsidR="00825E93">
          <w:rPr>
            <w:rFonts w:eastAsia="Times New Roman"/>
            <w:color w:val="000000"/>
            <w:sz w:val="20"/>
            <w:lang w:val="en-US"/>
          </w:rPr>
          <w:t>erforms</w:t>
        </w:r>
      </w:ins>
      <w:ins w:id="17" w:author="Alfred Asterjadhi" w:date="2014-07-12T22:33:00Z">
        <w:r w:rsidR="00825E93" w:rsidRPr="00825E93">
          <w:rPr>
            <w:rFonts w:eastAsia="Times New Roman"/>
            <w:color w:val="000000"/>
            <w:sz w:val="20"/>
            <w:lang w:val="en-US"/>
          </w:rPr>
          <w:t xml:space="preserve"> TXOP </w:t>
        </w:r>
      </w:ins>
      <w:ins w:id="18" w:author="Alfred Asterjadhi" w:date="2014-07-12T22:34:00Z">
        <w:r w:rsidR="00825E93">
          <w:rPr>
            <w:rFonts w:eastAsia="Times New Roman"/>
            <w:color w:val="000000"/>
            <w:sz w:val="20"/>
            <w:lang w:val="en-US"/>
          </w:rPr>
          <w:t xml:space="preserve">sharing </w:t>
        </w:r>
      </w:ins>
      <w:ins w:id="19" w:author="Alfred Asterjadhi" w:date="2014-07-12T22:33:00Z">
        <w:r w:rsidR="00825E93" w:rsidRPr="00825E93">
          <w:rPr>
            <w:rFonts w:eastAsia="Times New Roman"/>
            <w:color w:val="000000"/>
            <w:sz w:val="20"/>
            <w:lang w:val="en-US"/>
          </w:rPr>
          <w:t xml:space="preserve">shall </w:t>
        </w:r>
      </w:ins>
      <w:ins w:id="20" w:author="Alfred Asterjadhi" w:date="2014-07-12T22:45:00Z">
        <w:r w:rsidR="007E76C6">
          <w:rPr>
            <w:rFonts w:eastAsia="Times New Roman"/>
            <w:color w:val="000000"/>
            <w:sz w:val="20"/>
            <w:lang w:val="en-US"/>
          </w:rPr>
          <w:t>use</w:t>
        </w:r>
      </w:ins>
      <w:ins w:id="21" w:author="Alfred Asterjadhi" w:date="2014-07-12T22:33:00Z">
        <w:r w:rsidR="00825E93" w:rsidRPr="00825E93">
          <w:rPr>
            <w:rFonts w:eastAsia="Times New Roman"/>
            <w:color w:val="000000"/>
            <w:sz w:val="20"/>
            <w:lang w:val="en-US"/>
          </w:rPr>
          <w:t xml:space="preserve"> a channel wi</w:t>
        </w:r>
        <w:r w:rsidR="008A2AFE">
          <w:rPr>
            <w:rFonts w:eastAsia="Times New Roman"/>
            <w:color w:val="000000"/>
            <w:sz w:val="20"/>
            <w:lang w:val="en-US"/>
          </w:rPr>
          <w:t xml:space="preserve">dth that is the same or lower </w:t>
        </w:r>
      </w:ins>
      <w:ins w:id="22" w:author="Alfred Asterjadhi" w:date="2014-07-14T13:43:00Z">
        <w:r w:rsidR="008A2AFE">
          <w:rPr>
            <w:rFonts w:eastAsia="Times New Roman"/>
            <w:color w:val="000000"/>
            <w:sz w:val="20"/>
            <w:lang w:val="en-US"/>
          </w:rPr>
          <w:t>than</w:t>
        </w:r>
      </w:ins>
      <w:ins w:id="23" w:author="Alfred Asterjadhi" w:date="2014-07-12T22:33:00Z">
        <w:r w:rsidR="00825E93" w:rsidRPr="00825E93">
          <w:rPr>
            <w:rFonts w:eastAsia="Times New Roman"/>
            <w:color w:val="000000"/>
            <w:sz w:val="20"/>
            <w:lang w:val="en-US"/>
          </w:rPr>
          <w:t xml:space="preserve"> the channel width indicated by the </w:t>
        </w:r>
      </w:ins>
      <w:ins w:id="24" w:author="Alfred Asterjadhi" w:date="2014-07-12T22:37:00Z">
        <w:r w:rsidR="007E76C6">
          <w:rPr>
            <w:rFonts w:eastAsia="Times New Roman"/>
            <w:color w:val="000000"/>
            <w:sz w:val="20"/>
            <w:lang w:val="en-US"/>
          </w:rPr>
          <w:t>STA that initiated the TXOP.</w:t>
        </w:r>
      </w:ins>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The sequence of frames exchanged over the first hop and second hop depends on the acknowledgement procedure used by the Relay. A Relay can use either:</w:t>
      </w:r>
    </w:p>
    <w:p w:rsidR="00582DC8" w:rsidRPr="00582DC8" w:rsidRDefault="00582DC8" w:rsidP="00582DC8">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t>Explicit Ack procedure</w:t>
      </w:r>
    </w:p>
    <w:p w:rsidR="00582DC8" w:rsidRPr="00582DC8" w:rsidRDefault="00582DC8" w:rsidP="00582DC8">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t>Implicit Ack procedure</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When a Relay (relay-STA or relay-AP) receives a valid Short Data frame with the Relayed Frame field in the Frame Control field equal to 1, the Relay may acknowledge the received Short Data frame using the Implicit or Explicit Ack procedure. The Relay shall not acknowledge the received valid Short Data frame using either Implicit or Explicit Ack procedure if the Relayed Frame field in the Frame Control field is equal to 0 in the received Short Data frame.</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imes New Roman"/>
          <w:color w:val="000000"/>
          <w:sz w:val="18"/>
          <w:szCs w:val="18"/>
          <w:lang w:val="en-US"/>
        </w:rPr>
      </w:pPr>
      <w:r w:rsidRPr="00582DC8">
        <w:rPr>
          <w:rFonts w:eastAsia="Times New Roman"/>
          <w:color w:val="000000"/>
          <w:sz w:val="18"/>
          <w:szCs w:val="18"/>
          <w:lang w:val="en-US"/>
        </w:rPr>
        <w:t>NOTE- The frames transmitted over the first hop and second hop can be sent at two different MCSs.</w:t>
      </w:r>
    </w:p>
    <w:p w:rsidR="005B3375" w:rsidRPr="001321AC" w:rsidRDefault="00582DC8" w:rsidP="001321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1321AC">
        <w:rPr>
          <w:rFonts w:eastAsia="Times New Roman"/>
          <w:color w:val="000000"/>
          <w:sz w:val="20"/>
          <w:lang w:val="en-US"/>
        </w:rPr>
        <w:t xml:space="preserve">For error recovery purposes, during a relay-shared TXOP, the TXOP owner may transmit its next PPDU when the CS mechanism (see </w:t>
      </w:r>
      <w:r w:rsidRPr="001321AC">
        <w:rPr>
          <w:rFonts w:eastAsia="Times New Roman"/>
          <w:color w:val="000000"/>
          <w:sz w:val="20"/>
          <w:lang w:val="en-US"/>
        </w:rPr>
        <w:fldChar w:fldCharType="begin"/>
      </w:r>
      <w:r w:rsidRPr="001321AC">
        <w:rPr>
          <w:rFonts w:eastAsia="Times New Roman"/>
          <w:color w:val="000000"/>
          <w:sz w:val="20"/>
          <w:lang w:val="en-US"/>
        </w:rPr>
        <w:instrText xml:space="preserve"> REF  RTF34373530373a2048342c312e \h</w:instrText>
      </w:r>
      <w:r w:rsidR="001321AC">
        <w:rPr>
          <w:rFonts w:eastAsia="Times New Roman"/>
          <w:color w:val="000000"/>
          <w:sz w:val="20"/>
          <w:lang w:val="en-US"/>
        </w:rPr>
        <w:instrText xml:space="preserve"> \* MERGEFORMAT </w:instrText>
      </w:r>
      <w:r w:rsidRPr="001321AC">
        <w:rPr>
          <w:rFonts w:eastAsia="Times New Roman"/>
          <w:color w:val="000000"/>
          <w:sz w:val="20"/>
          <w:lang w:val="en-US"/>
        </w:rPr>
      </w:r>
      <w:r w:rsidRPr="001321AC">
        <w:rPr>
          <w:rFonts w:eastAsia="Times New Roman"/>
          <w:color w:val="000000"/>
          <w:sz w:val="20"/>
          <w:lang w:val="en-US"/>
        </w:rPr>
        <w:fldChar w:fldCharType="separate"/>
      </w:r>
      <w:r w:rsidRPr="001321AC">
        <w:rPr>
          <w:rFonts w:eastAsia="Times New Roman"/>
          <w:color w:val="000000"/>
          <w:sz w:val="20"/>
          <w:lang w:val="en-US"/>
        </w:rPr>
        <w:t>9.3.2.1 (CS mechanism)</w:t>
      </w:r>
      <w:r w:rsidRPr="001321AC">
        <w:rPr>
          <w:rFonts w:eastAsia="Times New Roman"/>
          <w:color w:val="000000"/>
          <w:sz w:val="20"/>
          <w:lang w:val="en-US"/>
        </w:rPr>
        <w:fldChar w:fldCharType="end"/>
      </w:r>
      <w:r w:rsidRPr="001321AC">
        <w:rPr>
          <w:rFonts w:eastAsia="Times New Roman"/>
          <w:color w:val="000000"/>
          <w:sz w:val="20"/>
          <w:lang w:val="en-US"/>
        </w:rPr>
        <w:t xml:space="preserve">) indicates that the medium is idle at the </w:t>
      </w:r>
      <w:proofErr w:type="spellStart"/>
      <w:r w:rsidRPr="001321AC">
        <w:rPr>
          <w:rFonts w:eastAsia="Times New Roman"/>
          <w:color w:val="000000"/>
          <w:sz w:val="20"/>
          <w:lang w:val="en-US"/>
        </w:rPr>
        <w:t>TxPIFS</w:t>
      </w:r>
      <w:proofErr w:type="spellEnd"/>
      <w:r w:rsidRPr="001321AC">
        <w:rPr>
          <w:rFonts w:eastAsia="Times New Roman"/>
          <w:color w:val="000000"/>
          <w:sz w:val="20"/>
          <w:lang w:val="en-US"/>
        </w:rPr>
        <w:t xml:space="preserve"> slot boundary (defined in </w:t>
      </w:r>
      <w:r w:rsidRPr="001321AC">
        <w:rPr>
          <w:rFonts w:eastAsia="Times New Roman"/>
          <w:color w:val="000000"/>
          <w:sz w:val="20"/>
          <w:lang w:val="en-US"/>
        </w:rPr>
        <w:fldChar w:fldCharType="begin"/>
      </w:r>
      <w:r w:rsidRPr="001321AC">
        <w:rPr>
          <w:rFonts w:eastAsia="Times New Roman"/>
          <w:color w:val="000000"/>
          <w:sz w:val="20"/>
          <w:lang w:val="en-US"/>
        </w:rPr>
        <w:instrText xml:space="preserve"> REF  RTF36373738323a2048332c312e \h</w:instrText>
      </w:r>
      <w:r w:rsidR="001321AC">
        <w:rPr>
          <w:rFonts w:eastAsia="Times New Roman"/>
          <w:color w:val="000000"/>
          <w:sz w:val="20"/>
          <w:lang w:val="en-US"/>
        </w:rPr>
        <w:instrText xml:space="preserve"> \* MERGEFORMAT </w:instrText>
      </w:r>
      <w:r w:rsidRPr="001321AC">
        <w:rPr>
          <w:rFonts w:eastAsia="Times New Roman"/>
          <w:color w:val="000000"/>
          <w:sz w:val="20"/>
          <w:lang w:val="en-US"/>
        </w:rPr>
      </w:r>
      <w:r w:rsidRPr="001321AC">
        <w:rPr>
          <w:rFonts w:eastAsia="Times New Roman"/>
          <w:color w:val="000000"/>
          <w:sz w:val="20"/>
          <w:lang w:val="en-US"/>
        </w:rPr>
        <w:fldChar w:fldCharType="separate"/>
      </w:r>
      <w:r w:rsidRPr="001321AC">
        <w:rPr>
          <w:rFonts w:eastAsia="Times New Roman"/>
          <w:color w:val="000000"/>
          <w:sz w:val="20"/>
          <w:lang w:val="en-US"/>
        </w:rPr>
        <w:t>9.3.7 (DCF timing relations)</w:t>
      </w:r>
      <w:r w:rsidRPr="001321AC">
        <w:rPr>
          <w:rFonts w:eastAsia="Times New Roman"/>
          <w:color w:val="000000"/>
          <w:sz w:val="20"/>
          <w:lang w:val="en-US"/>
        </w:rPr>
        <w:fldChar w:fldCharType="end"/>
      </w:r>
      <w:r w:rsidRPr="001321AC">
        <w:rPr>
          <w:rFonts w:eastAsia="Times New Roman"/>
          <w:color w:val="000000"/>
          <w:sz w:val="20"/>
          <w:lang w:val="en-US"/>
        </w:rPr>
        <w:t>) (this transmission is a continuation of the current TXOP or SP).</w:t>
      </w:r>
    </w:p>
    <w:p w:rsidR="00582DC8" w:rsidRDefault="00582DC8" w:rsidP="00582DC8">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5" w:name="RTF38323835343a2048342c312e"/>
      <w:r w:rsidRPr="00582DC8">
        <w:rPr>
          <w:rFonts w:ascii="Arial" w:eastAsia="Times New Roman" w:hAnsi="Arial" w:cs="Arial"/>
          <w:b/>
          <w:bCs/>
          <w:color w:val="000000"/>
          <w:sz w:val="20"/>
          <w:lang w:val="en-US"/>
        </w:rPr>
        <w:t>Implicit Ack procedure</w:t>
      </w:r>
      <w:bookmarkEnd w:id="25"/>
    </w:p>
    <w:p w:rsidR="008A2AFE" w:rsidRPr="008A2AFE" w:rsidRDefault="008A2AFE" w:rsidP="008A2AFE">
      <w:pPr>
        <w:rPr>
          <w:b/>
          <w:i/>
          <w:sz w:val="20"/>
        </w:rPr>
      </w:pPr>
      <w:r w:rsidRPr="008A2AFE">
        <w:rPr>
          <w:b/>
          <w:sz w:val="20"/>
          <w:highlight w:val="yellow"/>
        </w:rPr>
        <w:t xml:space="preserve">Instructions to </w:t>
      </w:r>
      <w:proofErr w:type="spellStart"/>
      <w:r w:rsidRPr="008A2AFE">
        <w:rPr>
          <w:b/>
          <w:sz w:val="20"/>
          <w:highlight w:val="yellow"/>
        </w:rPr>
        <w:t>TGah</w:t>
      </w:r>
      <w:proofErr w:type="spellEnd"/>
      <w:r w:rsidRPr="008A2AFE">
        <w:rPr>
          <w:b/>
          <w:sz w:val="20"/>
          <w:highlight w:val="yellow"/>
        </w:rPr>
        <w:t xml:space="preserve"> Editor:</w:t>
      </w:r>
      <w:r w:rsidRPr="008A2AFE">
        <w:rPr>
          <w:b/>
          <w:i/>
          <w:sz w:val="20"/>
          <w:highlight w:val="yellow"/>
        </w:rPr>
        <w:t xml:space="preserve"> Change this </w:t>
      </w:r>
      <w:proofErr w:type="spellStart"/>
      <w:r w:rsidRPr="008A2AFE">
        <w:rPr>
          <w:b/>
          <w:i/>
          <w:sz w:val="20"/>
          <w:highlight w:val="yellow"/>
        </w:rPr>
        <w:t>subclause</w:t>
      </w:r>
      <w:proofErr w:type="spellEnd"/>
      <w:r w:rsidRPr="008A2AFE">
        <w:rPr>
          <w:b/>
          <w:i/>
          <w:sz w:val="20"/>
          <w:highlight w:val="yellow"/>
        </w:rPr>
        <w:t xml:space="preserve"> as follows: </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The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is available only when the partial AID information is included in the PLCP header of the PPDU that carries the frame (i.e., the PREAMBLE_TYPE is either S1G_SHORT_PREAMBLE or S1G_LONG_PREAMBLE).</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 STA that intends to share the TXOP with the Relay </w:t>
      </w:r>
      <w:ins w:id="26" w:author="Alfred Asterjadhi" w:date="2014-07-12T22:31:00Z">
        <w:r w:rsidR="00825E93">
          <w:rPr>
            <w:rFonts w:eastAsia="Times New Roman"/>
            <w:color w:val="000000"/>
            <w:sz w:val="20"/>
            <w:lang w:val="en-US"/>
          </w:rPr>
          <w:t xml:space="preserve">may </w:t>
        </w:r>
      </w:ins>
      <w:r w:rsidRPr="00582DC8">
        <w:rPr>
          <w:rFonts w:eastAsia="Times New Roman"/>
          <w:color w:val="000000"/>
          <w:sz w:val="20"/>
          <w:lang w:val="en-US"/>
        </w:rPr>
        <w:t>start</w:t>
      </w:r>
      <w:del w:id="27" w:author="Alfred Asterjadhi" w:date="2014-07-12T22:31:00Z">
        <w:r w:rsidRPr="00582DC8" w:rsidDel="00825E93">
          <w:rPr>
            <w:rFonts w:eastAsia="Times New Roman"/>
            <w:color w:val="000000"/>
            <w:sz w:val="20"/>
            <w:lang w:val="en-US"/>
          </w:rPr>
          <w:delText>s</w:delText>
        </w:r>
      </w:del>
      <w:r w:rsidRPr="00582DC8">
        <w:rPr>
          <w:rFonts w:eastAsia="Times New Roman"/>
          <w:color w:val="000000"/>
          <w:sz w:val="20"/>
          <w:lang w:val="en-US"/>
        </w:rPr>
        <w:t xml:space="preserve"> the TXOP by sending to the Relay an S1G RTS frame with the Order field set to 1 or a Short Data frame that has the Relayed Frame field set to 1. A Relay (relay-STA or relay-AP) that is the intended receiver of the S1G RTS frame which intends to use the implicit ACK shall respond with an NDP CTS frame with the Duration field set as described in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RTF39383037323a2048342c312e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9.49.5.3 (Relay-shared TXOP protection mechanisms)</w:t>
      </w:r>
      <w:r w:rsidRPr="00582DC8">
        <w:rPr>
          <w:rFonts w:eastAsia="Times New Roman"/>
          <w:color w:val="000000"/>
          <w:sz w:val="20"/>
          <w:lang w:val="en-US"/>
        </w:rPr>
        <w:fldChar w:fldCharType="end"/>
      </w:r>
      <w:r w:rsidRPr="00582DC8">
        <w:rPr>
          <w:rFonts w:eastAsia="Times New Roman"/>
          <w:color w:val="000000"/>
          <w:sz w:val="20"/>
          <w:lang w:val="en-US"/>
        </w:rPr>
        <w:t>.</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When a Relay receives a Short Data frame during a relay-shared TXOP, the Relay may directly forward the received frame without sending back an acknowledgement frame to the transmitter of the frame. If the Short Data frame was preceded by an RTS frame then the Relay should protect the forwarded frame by sending an RTS frame to the intended receiver as described in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RTF39383037323a2048342c312e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9.49.5.3 (Relay-shared TXOP protection mechanisms)</w:t>
      </w:r>
      <w:r w:rsidRPr="00582DC8">
        <w:rPr>
          <w:rFonts w:eastAsia="Times New Roman"/>
          <w:color w:val="000000"/>
          <w:sz w:val="20"/>
          <w:lang w:val="en-US"/>
        </w:rPr>
        <w:fldChar w:fldCharType="end"/>
      </w:r>
      <w:r w:rsidRPr="00582DC8">
        <w:rPr>
          <w:rFonts w:eastAsia="Times New Roman"/>
          <w:color w:val="000000"/>
          <w:sz w:val="20"/>
          <w:lang w:val="en-US"/>
        </w:rPr>
        <w:t>.</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lastRenderedPageBreak/>
        <w:t xml:space="preserve">If the MPDU is transmitted by a non-AP STA, which is associated to a relay-AP, to the AP, then the relay-AP forwards the received MPDU to the AP to which it is associated, using SIFS. After transmitting the MPDU, the non-AP STA shall wait for an </w:t>
      </w:r>
      <w:proofErr w:type="spellStart"/>
      <w:r w:rsidRPr="00582DC8">
        <w:rPr>
          <w:rFonts w:eastAsia="Times New Roman"/>
          <w:color w:val="000000"/>
          <w:sz w:val="20"/>
          <w:lang w:val="en-US"/>
        </w:rPr>
        <w:t>ACKTimeout</w:t>
      </w:r>
      <w:proofErr w:type="spellEnd"/>
      <w:r w:rsidRPr="00582DC8">
        <w:rPr>
          <w:rFonts w:eastAsia="Times New Roman"/>
          <w:color w:val="000000"/>
          <w:sz w:val="20"/>
          <w:lang w:val="en-US"/>
        </w:rPr>
        <w:t xml:space="preserve"> interval, with a value of </w:t>
      </w:r>
      <w:proofErr w:type="spellStart"/>
      <w:r w:rsidRPr="00582DC8">
        <w:rPr>
          <w:rFonts w:eastAsia="Times New Roman"/>
          <w:color w:val="000000"/>
          <w:sz w:val="20"/>
          <w:lang w:val="en-US"/>
        </w:rPr>
        <w:t>aSIFSTime</w:t>
      </w:r>
      <w:proofErr w:type="spellEnd"/>
      <w:r w:rsidRPr="00582DC8">
        <w:rPr>
          <w:rFonts w:eastAsia="Times New Roman"/>
          <w:color w:val="000000"/>
          <w:sz w:val="20"/>
          <w:lang w:val="en-US"/>
        </w:rPr>
        <w:t xml:space="preserve"> + </w:t>
      </w:r>
      <w:proofErr w:type="spellStart"/>
      <w:r w:rsidRPr="00582DC8">
        <w:rPr>
          <w:rFonts w:eastAsia="Times New Roman"/>
          <w:color w:val="000000"/>
          <w:sz w:val="20"/>
          <w:lang w:val="en-US"/>
        </w:rPr>
        <w:t>aSlotTime</w:t>
      </w:r>
      <w:proofErr w:type="spellEnd"/>
      <w:r w:rsidRPr="00582DC8">
        <w:rPr>
          <w:rFonts w:eastAsia="Times New Roman"/>
          <w:color w:val="000000"/>
          <w:sz w:val="20"/>
          <w:lang w:val="en-US"/>
        </w:rPr>
        <w:t xml:space="preserve"> + </w:t>
      </w:r>
      <w:proofErr w:type="spellStart"/>
      <w:r w:rsidRPr="00582DC8">
        <w:rPr>
          <w:rFonts w:eastAsia="Times New Roman"/>
          <w:color w:val="000000"/>
          <w:sz w:val="20"/>
          <w:lang w:val="en-US"/>
        </w:rPr>
        <w:t>aRxPHYStartDelay</w:t>
      </w:r>
      <w:proofErr w:type="spellEnd"/>
      <w:r w:rsidRPr="00582DC8">
        <w:rPr>
          <w:rFonts w:eastAsia="Times New Roman"/>
          <w:color w:val="000000"/>
          <w:sz w:val="20"/>
          <w:lang w:val="en-US"/>
        </w:rPr>
        <w:t>, starting at the PHY-</w:t>
      </w:r>
      <w:proofErr w:type="spellStart"/>
      <w:r w:rsidRPr="00582DC8">
        <w:rPr>
          <w:rFonts w:eastAsia="Times New Roman"/>
          <w:color w:val="000000"/>
          <w:sz w:val="20"/>
          <w:lang w:val="en-US"/>
        </w:rPr>
        <w:t>TXEND.confirm</w:t>
      </w:r>
      <w:proofErr w:type="spellEnd"/>
      <w:r w:rsidRPr="00582DC8">
        <w:rPr>
          <w:rFonts w:eastAsia="Times New Roman"/>
          <w:color w:val="000000"/>
          <w:sz w:val="20"/>
          <w:lang w:val="en-US"/>
        </w:rPr>
        <w:t xml:space="preserve"> primitive. If the non-AP STA receives a valid PLCP header within the </w:t>
      </w:r>
      <w:proofErr w:type="spellStart"/>
      <w:r w:rsidRPr="00582DC8">
        <w:rPr>
          <w:rFonts w:eastAsia="Times New Roman"/>
          <w:color w:val="000000"/>
          <w:sz w:val="20"/>
          <w:lang w:val="en-US"/>
        </w:rPr>
        <w:t>ACKTimeout</w:t>
      </w:r>
      <w:proofErr w:type="spellEnd"/>
      <w:r w:rsidRPr="00582DC8">
        <w:rPr>
          <w:rFonts w:eastAsia="Times New Roman"/>
          <w:color w:val="000000"/>
          <w:sz w:val="20"/>
          <w:lang w:val="en-US"/>
        </w:rPr>
        <w:t xml:space="preserve"> interval and the partial AID in the received PLCP header is identical to the partial AID corresponding to BSSID of the AP, the non-AP STA recognizes it as a successful acknowledgement, permitting the frame sequence to continue, or to end without retries, as appropriate for the particular frame sequence in progress.</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If the MPDU is transmitted by an AP to a relay-STA, then the relay-STA forwards the received MPDU to the non-AP STA that is associated to the relay-AP, using SIFS. After transmitting the MPDU, the AP shall wait for an </w:t>
      </w:r>
      <w:proofErr w:type="spellStart"/>
      <w:r w:rsidRPr="00582DC8">
        <w:rPr>
          <w:rFonts w:eastAsia="Times New Roman"/>
          <w:color w:val="000000"/>
          <w:sz w:val="20"/>
          <w:lang w:val="en-US"/>
        </w:rPr>
        <w:t>ACKTimeout</w:t>
      </w:r>
      <w:proofErr w:type="spellEnd"/>
      <w:r w:rsidRPr="00582DC8">
        <w:rPr>
          <w:rFonts w:eastAsia="Times New Roman"/>
          <w:color w:val="000000"/>
          <w:sz w:val="20"/>
          <w:lang w:val="en-US"/>
        </w:rPr>
        <w:t xml:space="preserve"> interval, with a value of </w:t>
      </w:r>
      <w:proofErr w:type="spellStart"/>
      <w:r w:rsidRPr="00582DC8">
        <w:rPr>
          <w:rFonts w:eastAsia="Times New Roman"/>
          <w:color w:val="000000"/>
          <w:sz w:val="20"/>
          <w:lang w:val="en-US"/>
        </w:rPr>
        <w:t>aSIFSTime</w:t>
      </w:r>
      <w:proofErr w:type="spellEnd"/>
      <w:r w:rsidRPr="00582DC8">
        <w:rPr>
          <w:rFonts w:eastAsia="Times New Roman"/>
          <w:color w:val="000000"/>
          <w:sz w:val="20"/>
          <w:lang w:val="en-US"/>
        </w:rPr>
        <w:t xml:space="preserve"> + </w:t>
      </w:r>
      <w:proofErr w:type="spellStart"/>
      <w:r w:rsidRPr="00582DC8">
        <w:rPr>
          <w:rFonts w:eastAsia="Times New Roman"/>
          <w:color w:val="000000"/>
          <w:sz w:val="20"/>
          <w:lang w:val="en-US"/>
        </w:rPr>
        <w:t>aSlotTime</w:t>
      </w:r>
      <w:proofErr w:type="spellEnd"/>
      <w:r w:rsidRPr="00582DC8">
        <w:rPr>
          <w:rFonts w:eastAsia="Times New Roman"/>
          <w:color w:val="000000"/>
          <w:sz w:val="20"/>
          <w:lang w:val="en-US"/>
        </w:rPr>
        <w:t xml:space="preserve"> + </w:t>
      </w:r>
      <w:proofErr w:type="spellStart"/>
      <w:r w:rsidRPr="00582DC8">
        <w:rPr>
          <w:rFonts w:eastAsia="Times New Roman"/>
          <w:color w:val="000000"/>
          <w:sz w:val="20"/>
          <w:lang w:val="en-US"/>
        </w:rPr>
        <w:t>aRxPHYStartDelay</w:t>
      </w:r>
      <w:proofErr w:type="spellEnd"/>
      <w:r w:rsidRPr="00582DC8">
        <w:rPr>
          <w:rFonts w:eastAsia="Times New Roman"/>
          <w:color w:val="000000"/>
          <w:sz w:val="20"/>
          <w:lang w:val="en-US"/>
        </w:rPr>
        <w:t>, starting at the PHY-</w:t>
      </w:r>
      <w:proofErr w:type="spellStart"/>
      <w:r w:rsidRPr="00582DC8">
        <w:rPr>
          <w:rFonts w:eastAsia="Times New Roman"/>
          <w:color w:val="000000"/>
          <w:sz w:val="20"/>
          <w:lang w:val="en-US"/>
        </w:rPr>
        <w:t>TXEND.confirm</w:t>
      </w:r>
      <w:proofErr w:type="spellEnd"/>
      <w:r w:rsidRPr="00582DC8">
        <w:rPr>
          <w:rFonts w:eastAsia="Times New Roman"/>
          <w:color w:val="000000"/>
          <w:sz w:val="20"/>
          <w:lang w:val="en-US"/>
        </w:rPr>
        <w:t xml:space="preserve"> primitive. If the AP receives a valid PLCP header within the </w:t>
      </w:r>
      <w:proofErr w:type="spellStart"/>
      <w:r w:rsidRPr="00582DC8">
        <w:rPr>
          <w:rFonts w:eastAsia="Times New Roman"/>
          <w:color w:val="000000"/>
          <w:sz w:val="20"/>
          <w:lang w:val="en-US"/>
        </w:rPr>
        <w:t>ACKTimeout</w:t>
      </w:r>
      <w:proofErr w:type="spellEnd"/>
      <w:r w:rsidRPr="00582DC8">
        <w:rPr>
          <w:rFonts w:eastAsia="Times New Roman"/>
          <w:color w:val="000000"/>
          <w:sz w:val="20"/>
          <w:lang w:val="en-US"/>
        </w:rPr>
        <w:t xml:space="preserve"> interval and the partial AID in the received PLCP header is identical to the partial AID corresponding to the DA of the transmitted MPDU, the AP recognizes it as successful acknowledgement, permitting the frame sequence to continue, or to end without retries, as appropriate for the particular frame sequence in progress. If the RA of the forwarded MPDU is different from the DA of the MPDU transmitted by the AP, then the relay-STA shall use the explicit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An AP to which the </w:t>
      </w:r>
      <w:proofErr w:type="spellStart"/>
      <w:r w:rsidRPr="00582DC8">
        <w:rPr>
          <w:rFonts w:eastAsia="Times New Roman"/>
          <w:color w:val="000000"/>
          <w:sz w:val="20"/>
          <w:lang w:val="en-US"/>
        </w:rPr>
        <w:t>the</w:t>
      </w:r>
      <w:proofErr w:type="spellEnd"/>
      <w:r w:rsidRPr="00582DC8">
        <w:rPr>
          <w:rFonts w:eastAsia="Times New Roman"/>
          <w:color w:val="000000"/>
          <w:sz w:val="20"/>
          <w:lang w:val="en-US"/>
        </w:rPr>
        <w:t xml:space="preserve"> relay-STA is associated may use the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to transmit a downlink frame to a non-AP STA only if it knows the partial AID of the non-AP STA associated to the relay-AP. For this purpose the relay-STA may indicate an associated STA's AID to the AP by sending a STA Information Announcement frame including an AID Announcement element when the non-AP STA becomes associated or the non-AP STA's AID is changed.</w:t>
      </w:r>
    </w:p>
    <w:p w:rsid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 non-AP STA associated to a relay-AP may use the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to transmit an uplink frame to an AP only if it knows the BSSID of the AP to which the relay-STA of the Relay is associated. For this purpose, the relay-AP may indicate the BSSID of the AP to newly associated non-AP STAs by using </w:t>
      </w:r>
      <w:proofErr w:type="spellStart"/>
      <w:r w:rsidRPr="00582DC8">
        <w:rPr>
          <w:rFonts w:eastAsia="Times New Roman"/>
          <w:color w:val="000000"/>
          <w:sz w:val="20"/>
          <w:lang w:val="en-US"/>
        </w:rPr>
        <w:t>RootAP</w:t>
      </w:r>
      <w:proofErr w:type="spellEnd"/>
      <w:r w:rsidRPr="00582DC8">
        <w:rPr>
          <w:rFonts w:eastAsia="Times New Roman"/>
          <w:color w:val="000000"/>
          <w:sz w:val="20"/>
          <w:lang w:val="en-US"/>
        </w:rPr>
        <w:t xml:space="preserve"> BSSID field in the Relay element in Beacon frame, Probe Response, or Short Probe Response frame.</w:t>
      </w:r>
    </w:p>
    <w:p w:rsidR="00582DC8" w:rsidRDefault="00582DC8" w:rsidP="00582DC8">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28" w:name="RTF39383037323a2048342c312e"/>
      <w:r w:rsidRPr="00582DC8">
        <w:rPr>
          <w:rFonts w:ascii="Arial" w:eastAsia="Times New Roman" w:hAnsi="Arial" w:cs="Arial"/>
          <w:b/>
          <w:bCs/>
          <w:color w:val="000000"/>
          <w:sz w:val="20"/>
          <w:lang w:val="en-US"/>
        </w:rPr>
        <w:t>Relay-shared TXOP protection mechanisms</w:t>
      </w:r>
      <w:bookmarkEnd w:id="28"/>
    </w:p>
    <w:p w:rsidR="008A2AFE" w:rsidRPr="008A2AFE" w:rsidRDefault="008A2AFE" w:rsidP="008A2AFE">
      <w:pPr>
        <w:pStyle w:val="ListParagraph"/>
        <w:ind w:leftChars="0" w:left="0"/>
        <w:rPr>
          <w:b/>
          <w:i/>
          <w:sz w:val="20"/>
        </w:rPr>
      </w:pPr>
      <w:r>
        <w:rPr>
          <w:b/>
          <w:sz w:val="20"/>
          <w:highlight w:val="yellow"/>
        </w:rPr>
        <w:t>I</w:t>
      </w:r>
      <w:r w:rsidRPr="008C058E">
        <w:rPr>
          <w:b/>
          <w:sz w:val="20"/>
          <w:highlight w:val="yellow"/>
        </w:rPr>
        <w:t xml:space="preserve">nstructions to </w:t>
      </w:r>
      <w:proofErr w:type="spellStart"/>
      <w:r w:rsidRPr="008C058E">
        <w:rPr>
          <w:b/>
          <w:sz w:val="20"/>
          <w:highlight w:val="yellow"/>
        </w:rPr>
        <w:t>TGah</w:t>
      </w:r>
      <w:proofErr w:type="spellEnd"/>
      <w:r w:rsidRPr="008C058E">
        <w:rPr>
          <w:b/>
          <w:sz w:val="20"/>
          <w:highlight w:val="yellow"/>
        </w:rPr>
        <w:t xml:space="preserve"> Editor:</w:t>
      </w:r>
      <w:r>
        <w:rPr>
          <w:b/>
          <w:i/>
          <w:sz w:val="20"/>
          <w:highlight w:val="yellow"/>
        </w:rPr>
        <w:t xml:space="preserve"> Change this </w:t>
      </w:r>
      <w:proofErr w:type="spellStart"/>
      <w:r>
        <w:rPr>
          <w:b/>
          <w:i/>
          <w:sz w:val="20"/>
          <w:highlight w:val="yellow"/>
        </w:rPr>
        <w:t>subclause</w:t>
      </w:r>
      <w:proofErr w:type="spellEnd"/>
      <w:r>
        <w:rPr>
          <w:b/>
          <w:i/>
          <w:sz w:val="20"/>
          <w:highlight w:val="yellow"/>
        </w:rPr>
        <w:t xml:space="preserve"> as follows:</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An S1G STA that supports TXOP sharing should initiate a relay-shared TXOP by sending an S1G RTS frame as the first frame in the exchange under EDCA. </w:t>
      </w:r>
      <w:ins w:id="29" w:author="Alfred Asterjadhi" w:date="2014-07-17T00:07:00Z">
        <w:r w:rsidR="003262DE">
          <w:rPr>
            <w:rFonts w:eastAsia="Times New Roman"/>
            <w:color w:val="000000"/>
            <w:sz w:val="20"/>
            <w:lang w:val="en-US"/>
          </w:rPr>
          <w:t xml:space="preserve">The S1G STA may set the Order field of the RTS frame to 0 to indicate that </w:t>
        </w:r>
      </w:ins>
      <w:ins w:id="30" w:author="Alfred Asterjadhi" w:date="2014-07-17T00:10:00Z">
        <w:r w:rsidR="003262DE">
          <w:rPr>
            <w:rFonts w:eastAsia="Times New Roman"/>
            <w:color w:val="000000"/>
            <w:sz w:val="20"/>
            <w:lang w:val="en-US"/>
          </w:rPr>
          <w:t>it expects an NDP CTS w</w:t>
        </w:r>
      </w:ins>
      <w:ins w:id="31" w:author="Alfred Asterjadhi" w:date="2014-07-17T00:12:00Z">
        <w:r w:rsidR="003262DE">
          <w:rPr>
            <w:rFonts w:eastAsia="Times New Roman"/>
            <w:color w:val="000000"/>
            <w:sz w:val="20"/>
            <w:lang w:val="en-US"/>
          </w:rPr>
          <w:t>hose</w:t>
        </w:r>
      </w:ins>
      <w:ins w:id="32" w:author="Alfred Asterjadhi" w:date="2014-07-17T00:10:00Z">
        <w:r w:rsidR="003262DE">
          <w:rPr>
            <w:rFonts w:eastAsia="Times New Roman"/>
            <w:color w:val="000000"/>
            <w:sz w:val="20"/>
            <w:lang w:val="en-US"/>
          </w:rPr>
          <w:t xml:space="preserve"> Duration field </w:t>
        </w:r>
      </w:ins>
      <w:ins w:id="33" w:author="Alfred Asterjadhi" w:date="2014-07-17T00:12:00Z">
        <w:r w:rsidR="003262DE">
          <w:rPr>
            <w:rFonts w:eastAsia="Times New Roman"/>
            <w:color w:val="000000"/>
            <w:sz w:val="20"/>
            <w:lang w:val="en-US"/>
          </w:rPr>
          <w:t xml:space="preserve">is </w:t>
        </w:r>
      </w:ins>
      <w:ins w:id="34" w:author="Alfred Asterjadhi" w:date="2014-07-17T00:10:00Z">
        <w:r w:rsidR="003262DE">
          <w:rPr>
            <w:rFonts w:eastAsia="Times New Roman"/>
            <w:color w:val="000000"/>
            <w:sz w:val="20"/>
            <w:lang w:val="en-US"/>
          </w:rPr>
          <w:t xml:space="preserve">set as described in 9.3.2.6 (CTS and DMG procedure). </w:t>
        </w:r>
      </w:ins>
      <w:ins w:id="35" w:author="Alfred Asterjadhi" w:date="2014-07-17T00:12:00Z">
        <w:r w:rsidR="003262DE">
          <w:rPr>
            <w:rFonts w:eastAsia="Times New Roman"/>
            <w:color w:val="000000"/>
            <w:sz w:val="20"/>
            <w:lang w:val="en-US"/>
          </w:rPr>
          <w:t xml:space="preserve">Otherwise, it may set the Order field to 1 to indicate that it expects an NDP CTS whose Duration field is set as described </w:t>
        </w:r>
      </w:ins>
      <w:ins w:id="36" w:author="Alfred Asterjadhi" w:date="2014-07-17T00:13:00Z">
        <w:r w:rsidR="00640060">
          <w:rPr>
            <w:rFonts w:eastAsia="Times New Roman"/>
            <w:color w:val="000000"/>
            <w:sz w:val="20"/>
            <w:lang w:val="en-US"/>
          </w:rPr>
          <w:t xml:space="preserve">in this </w:t>
        </w:r>
        <w:proofErr w:type="spellStart"/>
        <w:r w:rsidR="00640060">
          <w:rPr>
            <w:rFonts w:eastAsia="Times New Roman"/>
            <w:color w:val="000000"/>
            <w:sz w:val="20"/>
            <w:lang w:val="en-US"/>
          </w:rPr>
          <w:t>subclause</w:t>
        </w:r>
        <w:proofErr w:type="spellEnd"/>
        <w:r w:rsidR="003262DE">
          <w:rPr>
            <w:rFonts w:eastAsia="Times New Roman"/>
            <w:color w:val="000000"/>
            <w:sz w:val="20"/>
            <w:lang w:val="en-US"/>
          </w:rPr>
          <w:t>.</w:t>
        </w:r>
      </w:ins>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A  Relay that is the intended receiver of the S1G RTS frame with the Order field equal to 1 and intends to use the relay-shared TXOP responds with an NDP CTS frame with a value of the Duration field which depends on the acknowledgment procedure it shall use during this relay-shared TXOP:</w:t>
      </w:r>
    </w:p>
    <w:p w:rsidR="00582DC8" w:rsidRPr="00582DC8" w:rsidRDefault="00582DC8" w:rsidP="00582DC8">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t xml:space="preserve">If explicit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(see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RTF37393030343a2048332c312e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9.49.5.1 (Explicit Ack procedure)</w:t>
      </w:r>
      <w:r w:rsidRPr="00582DC8">
        <w:rPr>
          <w:rFonts w:eastAsia="Times New Roman"/>
          <w:color w:val="000000"/>
          <w:sz w:val="20"/>
          <w:lang w:val="en-US"/>
        </w:rPr>
        <w:fldChar w:fldCharType="end"/>
      </w:r>
      <w:r w:rsidRPr="00582DC8">
        <w:rPr>
          <w:rFonts w:eastAsia="Times New Roman"/>
          <w:color w:val="000000"/>
          <w:sz w:val="20"/>
          <w:lang w:val="en-US"/>
        </w:rPr>
        <w:t xml:space="preserve"> then the Duration field of the NDP CTS shall be set to a value D: </w:t>
      </w:r>
    </w:p>
    <w:p w:rsidR="00582DC8" w:rsidRPr="00582DC8" w:rsidRDefault="00582DC8" w:rsidP="00582DC8">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i/>
          <w:iCs/>
          <w:color w:val="000000"/>
          <w:sz w:val="20"/>
          <w:vertAlign w:val="subscript"/>
          <w:lang w:val="en-US"/>
        </w:rPr>
      </w:pPr>
      <w:r w:rsidRPr="00582DC8">
        <w:rPr>
          <w:rFonts w:eastAsia="Times New Roman"/>
          <w:color w:val="000000"/>
          <w:sz w:val="20"/>
          <w:lang w:val="en-US"/>
        </w:rPr>
        <w:t xml:space="preserve">D = </w:t>
      </w:r>
      <w:r w:rsidRPr="00582DC8">
        <w:rPr>
          <w:rFonts w:eastAsia="Times New Roman"/>
          <w:i/>
          <w:iCs/>
          <w:color w:val="000000"/>
          <w:sz w:val="20"/>
          <w:lang w:val="en-US"/>
        </w:rPr>
        <w:t>T</w:t>
      </w:r>
      <w:r w:rsidRPr="00582DC8">
        <w:rPr>
          <w:rFonts w:eastAsia="Times New Roman"/>
          <w:i/>
          <w:iCs/>
          <w:color w:val="000000"/>
          <w:sz w:val="20"/>
          <w:vertAlign w:val="subscript"/>
          <w:lang w:val="en-US"/>
        </w:rPr>
        <w:t>RTS</w:t>
      </w:r>
      <w:r w:rsidRPr="00582DC8">
        <w:rPr>
          <w:rFonts w:eastAsia="Times New Roman"/>
          <w:i/>
          <w:iCs/>
          <w:color w:val="000000"/>
          <w:sz w:val="20"/>
          <w:lang w:val="en-US"/>
        </w:rPr>
        <w:t xml:space="preserve"> +T</w:t>
      </w:r>
      <w:r w:rsidRPr="00582DC8">
        <w:rPr>
          <w:rFonts w:eastAsia="Times New Roman"/>
          <w:i/>
          <w:iCs/>
          <w:color w:val="000000"/>
          <w:sz w:val="20"/>
          <w:vertAlign w:val="subscript"/>
          <w:lang w:val="en-US"/>
        </w:rPr>
        <w:t>PENDING</w:t>
      </w:r>
      <w:r w:rsidRPr="00582DC8">
        <w:rPr>
          <w:rFonts w:eastAsia="Times New Roman"/>
          <w:i/>
          <w:iCs/>
          <w:color w:val="000000"/>
          <w:sz w:val="20"/>
          <w:lang w:val="en-US"/>
        </w:rPr>
        <w:t xml:space="preserve"> </w:t>
      </w:r>
      <w:del w:id="37" w:author="Alfred Asterjadhi" w:date="2014-07-12T22:59:00Z">
        <w:r w:rsidRPr="00582DC8" w:rsidDel="00BD4D8E">
          <w:rPr>
            <w:rFonts w:eastAsia="Times New Roman"/>
            <w:i/>
            <w:iCs/>
            <w:color w:val="000000"/>
            <w:sz w:val="20"/>
            <w:lang w:val="en-US"/>
          </w:rPr>
          <w:delText>-</w:delText>
        </w:r>
      </w:del>
      <w:ins w:id="38" w:author="Alfred Asterjadhi" w:date="2014-07-12T22:59:00Z">
        <w:r w:rsidR="00BD4D8E">
          <w:rPr>
            <w:rFonts w:eastAsia="Times New Roman"/>
            <w:i/>
            <w:iCs/>
            <w:color w:val="000000"/>
            <w:sz w:val="20"/>
            <w:lang w:val="en-US"/>
          </w:rPr>
          <w:t>–</w:t>
        </w:r>
      </w:ins>
      <w:r w:rsidRPr="00582DC8">
        <w:rPr>
          <w:rFonts w:eastAsia="Times New Roman"/>
          <w:i/>
          <w:iCs/>
          <w:color w:val="000000"/>
          <w:sz w:val="20"/>
          <w:lang w:val="en-US"/>
        </w:rPr>
        <w:t xml:space="preserve"> T</w:t>
      </w:r>
      <w:ins w:id="39" w:author="Alfred Asterjadhi" w:date="2014-07-12T22:59:00Z">
        <w:r w:rsidR="00BD4D8E">
          <w:rPr>
            <w:rFonts w:eastAsia="Times New Roman"/>
            <w:i/>
            <w:iCs/>
            <w:color w:val="000000"/>
            <w:sz w:val="20"/>
            <w:vertAlign w:val="subscript"/>
            <w:lang w:val="en-US"/>
          </w:rPr>
          <w:t>CTS</w:t>
        </w:r>
      </w:ins>
      <w:del w:id="40" w:author="Alfred Asterjadhi" w:date="2014-07-12T22:59:00Z">
        <w:r w:rsidRPr="00582DC8" w:rsidDel="00BD4D8E">
          <w:rPr>
            <w:rFonts w:eastAsia="Times New Roman"/>
            <w:i/>
            <w:iCs/>
            <w:color w:val="000000"/>
            <w:sz w:val="20"/>
            <w:vertAlign w:val="subscript"/>
            <w:lang w:val="en-US"/>
          </w:rPr>
          <w:delText>PPDU</w:delText>
        </w:r>
      </w:del>
      <w:r w:rsidRPr="00582DC8">
        <w:rPr>
          <w:rFonts w:eastAsia="Times New Roman"/>
          <w:i/>
          <w:iCs/>
          <w:color w:val="000000"/>
          <w:sz w:val="20"/>
          <w:lang w:val="en-US"/>
        </w:rPr>
        <w:t xml:space="preserve"> &lt;= D &lt;= T</w:t>
      </w:r>
      <w:r w:rsidRPr="00582DC8">
        <w:rPr>
          <w:rFonts w:eastAsia="Times New Roman"/>
          <w:i/>
          <w:iCs/>
          <w:color w:val="000000"/>
          <w:sz w:val="20"/>
          <w:vertAlign w:val="subscript"/>
          <w:lang w:val="en-US"/>
        </w:rPr>
        <w:t>TXOP _REMAINING</w:t>
      </w:r>
      <w:r w:rsidRPr="00582DC8">
        <w:rPr>
          <w:rFonts w:eastAsia="Times New Roman"/>
          <w:i/>
          <w:iCs/>
          <w:color w:val="000000"/>
          <w:sz w:val="20"/>
          <w:lang w:val="en-US"/>
        </w:rPr>
        <w:t>-T</w:t>
      </w:r>
      <w:r w:rsidRPr="00582DC8">
        <w:rPr>
          <w:rFonts w:eastAsia="Times New Roman"/>
          <w:i/>
          <w:iCs/>
          <w:color w:val="000000"/>
          <w:sz w:val="20"/>
          <w:vertAlign w:val="subscript"/>
          <w:lang w:val="en-US"/>
        </w:rPr>
        <w:t>PPDU</w:t>
      </w:r>
    </w:p>
    <w:p w:rsidR="00582DC8" w:rsidRPr="00582DC8" w:rsidRDefault="00582DC8" w:rsidP="00582DC8">
      <w:pPr>
        <w:numPr>
          <w:ilvl w:val="0"/>
          <w:numId w:val="35"/>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t xml:space="preserve">where </w:t>
      </w:r>
      <w:r w:rsidRPr="00582DC8">
        <w:rPr>
          <w:rFonts w:eastAsia="Times New Roman"/>
          <w:i/>
          <w:iCs/>
          <w:color w:val="000000"/>
          <w:sz w:val="20"/>
          <w:lang w:val="en-US"/>
        </w:rPr>
        <w:t>T</w:t>
      </w:r>
      <w:r w:rsidRPr="00582DC8">
        <w:rPr>
          <w:rFonts w:eastAsia="Times New Roman"/>
          <w:i/>
          <w:iCs/>
          <w:color w:val="000000"/>
          <w:sz w:val="20"/>
          <w:vertAlign w:val="subscript"/>
          <w:lang w:val="en-US"/>
        </w:rPr>
        <w:t>RTS</w:t>
      </w:r>
      <w:r w:rsidRPr="00582DC8">
        <w:rPr>
          <w:rFonts w:eastAsia="Times New Roman"/>
          <w:color w:val="000000"/>
          <w:sz w:val="20"/>
          <w:lang w:val="en-US"/>
        </w:rPr>
        <w:t xml:space="preserve"> is the value obtained from the Duration/ID field of the S1G RTS frame that elicited the response, </w:t>
      </w:r>
      <w:r w:rsidRPr="00582DC8">
        <w:rPr>
          <w:rFonts w:eastAsia="Times New Roman"/>
          <w:i/>
          <w:iCs/>
          <w:color w:val="000000"/>
          <w:sz w:val="20"/>
          <w:lang w:val="en-US"/>
        </w:rPr>
        <w:t>T</w:t>
      </w:r>
      <w:ins w:id="41" w:author="Alfred Asterjadhi" w:date="2014-07-12T22:59:00Z">
        <w:r w:rsidR="00BD4D8E">
          <w:rPr>
            <w:rFonts w:eastAsia="Times New Roman"/>
            <w:i/>
            <w:iCs/>
            <w:color w:val="000000"/>
            <w:sz w:val="20"/>
            <w:vertAlign w:val="subscript"/>
            <w:lang w:val="en-US"/>
          </w:rPr>
          <w:t>CTS</w:t>
        </w:r>
      </w:ins>
      <w:del w:id="42" w:author="Alfred Asterjadhi" w:date="2014-07-12T22:59:00Z">
        <w:r w:rsidRPr="00582DC8" w:rsidDel="00BD4D8E">
          <w:rPr>
            <w:rFonts w:eastAsia="Times New Roman"/>
            <w:i/>
            <w:iCs/>
            <w:color w:val="000000"/>
            <w:sz w:val="20"/>
            <w:vertAlign w:val="subscript"/>
            <w:lang w:val="en-US"/>
          </w:rPr>
          <w:delText>PPDU</w:delText>
        </w:r>
      </w:del>
      <w:r w:rsidRPr="00582DC8">
        <w:rPr>
          <w:rFonts w:eastAsia="Times New Roman"/>
          <w:color w:val="000000"/>
          <w:sz w:val="20"/>
          <w:lang w:val="en-US"/>
        </w:rPr>
        <w:t xml:space="preserve"> is the time, in microseconds, between the end of the PPDU carrying the RTS frame and the end of the </w:t>
      </w:r>
      <w:del w:id="43" w:author="Alfred Asterjadhi" w:date="2014-07-12T23:00:00Z">
        <w:r w:rsidRPr="00582DC8" w:rsidDel="00BD4D8E">
          <w:rPr>
            <w:rFonts w:eastAsia="Times New Roman"/>
            <w:color w:val="000000"/>
            <w:sz w:val="20"/>
            <w:lang w:val="en-US"/>
          </w:rPr>
          <w:delText xml:space="preserve">of the </w:delText>
        </w:r>
      </w:del>
      <w:r w:rsidRPr="00582DC8">
        <w:rPr>
          <w:rFonts w:eastAsia="Times New Roman"/>
          <w:color w:val="000000"/>
          <w:sz w:val="20"/>
          <w:lang w:val="en-US"/>
        </w:rPr>
        <w:t xml:space="preserve">NDP CTS frame, </w:t>
      </w:r>
      <w:r w:rsidRPr="00582DC8">
        <w:rPr>
          <w:rFonts w:eastAsia="Times New Roman"/>
          <w:i/>
          <w:iCs/>
          <w:color w:val="000000"/>
          <w:sz w:val="20"/>
          <w:lang w:val="en-US"/>
        </w:rPr>
        <w:t>T</w:t>
      </w:r>
      <w:r w:rsidRPr="00582DC8">
        <w:rPr>
          <w:rFonts w:eastAsia="Times New Roman"/>
          <w:i/>
          <w:iCs/>
          <w:color w:val="000000"/>
          <w:sz w:val="20"/>
          <w:vertAlign w:val="subscript"/>
          <w:lang w:val="en-US"/>
        </w:rPr>
        <w:t>PENDING</w:t>
      </w:r>
      <w:r w:rsidRPr="00582DC8">
        <w:rPr>
          <w:rFonts w:eastAsia="Times New Roman"/>
          <w:color w:val="000000"/>
          <w:sz w:val="20"/>
          <w:lang w:val="en-US"/>
        </w:rPr>
        <w:t xml:space="preserve"> is the estimated time required for the transmission of the frame to be forwarded, its response if required, protection frame exchanges if required, plus applicable IFS durations, and </w:t>
      </w:r>
      <w:r w:rsidRPr="00582DC8">
        <w:rPr>
          <w:rFonts w:eastAsia="Times New Roman"/>
          <w:i/>
          <w:iCs/>
          <w:color w:val="000000"/>
          <w:sz w:val="20"/>
          <w:lang w:val="en-US"/>
        </w:rPr>
        <w:t>T</w:t>
      </w:r>
      <w:r w:rsidRPr="00582DC8">
        <w:rPr>
          <w:rFonts w:eastAsia="Times New Roman"/>
          <w:i/>
          <w:iCs/>
          <w:color w:val="000000"/>
          <w:sz w:val="20"/>
          <w:vertAlign w:val="subscript"/>
          <w:lang w:val="en-US"/>
        </w:rPr>
        <w:t>TXOP_REMAINING</w:t>
      </w:r>
      <w:r w:rsidRPr="00582DC8">
        <w:rPr>
          <w:rFonts w:eastAsia="Times New Roman"/>
          <w:color w:val="000000"/>
          <w:sz w:val="20"/>
          <w:lang w:val="en-US"/>
        </w:rPr>
        <w:t xml:space="preserve"> is equal to any </w:t>
      </w:r>
      <w:r w:rsidRPr="00582DC8">
        <w:rPr>
          <w:rFonts w:eastAsia="Times New Roman"/>
          <w:i/>
          <w:iCs/>
          <w:color w:val="000000"/>
          <w:sz w:val="20"/>
          <w:lang w:val="en-US"/>
        </w:rPr>
        <w:t>T</w:t>
      </w:r>
      <w:r w:rsidRPr="00582DC8">
        <w:rPr>
          <w:rFonts w:eastAsia="Times New Roman"/>
          <w:i/>
          <w:iCs/>
          <w:color w:val="000000"/>
          <w:sz w:val="20"/>
          <w:vertAlign w:val="subscript"/>
          <w:lang w:val="en-US"/>
        </w:rPr>
        <w:t>TXOP</w:t>
      </w:r>
      <w:r w:rsidRPr="00582DC8">
        <w:rPr>
          <w:rFonts w:eastAsia="Times New Roman"/>
          <w:color w:val="000000"/>
          <w:sz w:val="20"/>
          <w:lang w:val="en-US"/>
        </w:rPr>
        <w:t xml:space="preserve"> as defined in 8.2.5.2 (Setting for single and multiple protection under enhanced distributed channel access (EDCA)) minus </w:t>
      </w:r>
      <w:r w:rsidRPr="00582DC8">
        <w:rPr>
          <w:rFonts w:eastAsia="Times New Roman"/>
          <w:i/>
          <w:iCs/>
          <w:color w:val="000000"/>
          <w:sz w:val="20"/>
          <w:lang w:val="en-US"/>
        </w:rPr>
        <w:t>T</w:t>
      </w:r>
      <w:r w:rsidRPr="00582DC8">
        <w:rPr>
          <w:rFonts w:eastAsia="Times New Roman"/>
          <w:i/>
          <w:iCs/>
          <w:color w:val="000000"/>
          <w:sz w:val="20"/>
          <w:vertAlign w:val="subscript"/>
          <w:lang w:val="en-US"/>
        </w:rPr>
        <w:t>RTS</w:t>
      </w:r>
      <w:r w:rsidRPr="00582DC8">
        <w:rPr>
          <w:rFonts w:eastAsia="Times New Roman"/>
          <w:color w:val="000000"/>
          <w:sz w:val="20"/>
          <w:lang w:val="en-US"/>
        </w:rPr>
        <w:t>.</w:t>
      </w:r>
    </w:p>
    <w:p w:rsidR="00582DC8" w:rsidRPr="00582DC8" w:rsidRDefault="00582DC8" w:rsidP="00582DC8">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582DC8">
        <w:rPr>
          <w:rFonts w:eastAsia="Times New Roman"/>
          <w:color w:val="000000"/>
          <w:sz w:val="20"/>
          <w:lang w:val="en-US"/>
        </w:rPr>
        <w:t xml:space="preserve">If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(see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RTF38323835343a2048342c312e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9.49.5.2 (Implicit Ack procedure)</w:t>
      </w:r>
      <w:r w:rsidRPr="00582DC8">
        <w:rPr>
          <w:rFonts w:eastAsia="Times New Roman"/>
          <w:color w:val="000000"/>
          <w:sz w:val="20"/>
          <w:lang w:val="en-US"/>
        </w:rPr>
        <w:fldChar w:fldCharType="end"/>
      </w:r>
      <w:r w:rsidRPr="00582DC8">
        <w:rPr>
          <w:rFonts w:eastAsia="Times New Roman"/>
          <w:color w:val="000000"/>
          <w:sz w:val="20"/>
          <w:lang w:val="en-US"/>
        </w:rPr>
        <w:t xml:space="preserve">), then the Duration/ID field of the NDP CTS frame shall be set according to 8.2.5.7 (Setting for control response frames). When using the implicit </w:t>
      </w:r>
      <w:proofErr w:type="spellStart"/>
      <w:r w:rsidRPr="00582DC8">
        <w:rPr>
          <w:rFonts w:eastAsia="Times New Roman"/>
          <w:color w:val="000000"/>
          <w:sz w:val="20"/>
          <w:lang w:val="en-US"/>
        </w:rPr>
        <w:t>ack</w:t>
      </w:r>
      <w:proofErr w:type="spellEnd"/>
      <w:r w:rsidRPr="00582DC8">
        <w:rPr>
          <w:rFonts w:eastAsia="Times New Roman"/>
          <w:color w:val="000000"/>
          <w:sz w:val="20"/>
          <w:lang w:val="en-US"/>
        </w:rPr>
        <w:t xml:space="preserve"> procedure, upon successful reception of a Short Data frame that is preceded by the transmission of an NDP CTS frame as described above, the Relay (relay-STA or relay-AP) should protect the Short Data frame transmission with an RTS/CTS protection mechanism. The Duration/ID field of the RTS frame shall be less </w:t>
      </w:r>
      <w:r w:rsidRPr="00582DC8">
        <w:rPr>
          <w:rFonts w:eastAsia="Times New Roman"/>
          <w:color w:val="000000"/>
          <w:sz w:val="20"/>
          <w:lang w:val="en-US"/>
        </w:rPr>
        <w:lastRenderedPageBreak/>
        <w:t xml:space="preserve">than or equal to </w:t>
      </w:r>
      <w:r w:rsidRPr="00582DC8">
        <w:rPr>
          <w:rFonts w:eastAsia="Times New Roman"/>
          <w:i/>
          <w:iCs/>
          <w:color w:val="000000"/>
          <w:sz w:val="20"/>
          <w:lang w:val="en-US"/>
        </w:rPr>
        <w:t>T</w:t>
      </w:r>
      <w:r w:rsidRPr="00582DC8">
        <w:rPr>
          <w:rFonts w:eastAsia="Times New Roman"/>
          <w:i/>
          <w:iCs/>
          <w:color w:val="000000"/>
          <w:sz w:val="20"/>
          <w:vertAlign w:val="subscript"/>
          <w:lang w:val="en-US"/>
        </w:rPr>
        <w:t>TXOP</w:t>
      </w:r>
      <w:r w:rsidRPr="00582DC8">
        <w:rPr>
          <w:rFonts w:eastAsia="Times New Roman"/>
          <w:color w:val="000000"/>
          <w:sz w:val="20"/>
          <w:lang w:val="en-US"/>
        </w:rPr>
        <w:t xml:space="preserve"> for that AC, as defined in 8.2.5.2 (Setting for single and multiple protection under enhanced distributed channel access (EDCA)), minus the estimated time since the start of the reception of the RTS frame with the Order field equal to 1 that was sent by the relay-shared TXOP owner.</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 Relay (relay-STA or relay-AP) that uses the relay-shared TXOP may transmit an (NDP) CF-End frame after successfully forwarding the Short Data frame if the remaining duration is long enough to transmit this frame. </w:t>
      </w:r>
    </w:p>
    <w:p w:rsidR="00582DC8" w:rsidRPr="00582DC8" w:rsidRDefault="00582DC8" w:rsidP="00582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82DC8">
        <w:rPr>
          <w:rFonts w:eastAsia="Times New Roman"/>
          <w:color w:val="000000"/>
          <w:sz w:val="20"/>
          <w:lang w:val="en-US"/>
        </w:rPr>
        <w:t xml:space="preserve">A Relay that is the intended receiver of the S1G RTS frame with the Order field equal to 0 responds with an NDP CTS frame as described in </w:t>
      </w:r>
      <w:r w:rsidRPr="00582DC8">
        <w:rPr>
          <w:rFonts w:eastAsia="Times New Roman"/>
          <w:color w:val="000000"/>
          <w:sz w:val="20"/>
          <w:lang w:val="en-US"/>
        </w:rPr>
        <w:fldChar w:fldCharType="begin"/>
      </w:r>
      <w:r w:rsidRPr="00582DC8">
        <w:rPr>
          <w:rFonts w:eastAsia="Times New Roman"/>
          <w:color w:val="000000"/>
          <w:sz w:val="20"/>
          <w:lang w:val="en-US"/>
        </w:rPr>
        <w:instrText xml:space="preserve"> REF  RTF39323133313a2048342c312e \h</w:instrText>
      </w:r>
      <w:r w:rsidRPr="00582DC8">
        <w:rPr>
          <w:rFonts w:eastAsia="Times New Roman"/>
          <w:color w:val="000000"/>
          <w:sz w:val="20"/>
          <w:lang w:val="en-US"/>
        </w:rPr>
      </w:r>
      <w:r w:rsidRPr="00582DC8">
        <w:rPr>
          <w:rFonts w:eastAsia="Times New Roman"/>
          <w:color w:val="000000"/>
          <w:sz w:val="20"/>
          <w:lang w:val="en-US"/>
        </w:rPr>
        <w:fldChar w:fldCharType="separate"/>
      </w:r>
      <w:r w:rsidRPr="00582DC8">
        <w:rPr>
          <w:rFonts w:eastAsia="Times New Roman"/>
          <w:color w:val="000000"/>
          <w:sz w:val="20"/>
          <w:lang w:val="en-US"/>
        </w:rPr>
        <w:t>9.3.2.7 (CTS and DMG CTS procedure)</w:t>
      </w:r>
      <w:r w:rsidRPr="00582DC8">
        <w:rPr>
          <w:rFonts w:eastAsia="Times New Roman"/>
          <w:color w:val="000000"/>
          <w:sz w:val="20"/>
          <w:lang w:val="en-US"/>
        </w:rPr>
        <w:fldChar w:fldCharType="end"/>
      </w:r>
      <w:r w:rsidRPr="00582DC8">
        <w:rPr>
          <w:rFonts w:eastAsia="Times New Roman"/>
          <w:color w:val="000000"/>
          <w:sz w:val="20"/>
          <w:lang w:val="en-US"/>
        </w:rPr>
        <w:t>.</w:t>
      </w:r>
    </w:p>
    <w:sectPr w:rsidR="00582DC8" w:rsidRPr="00582DC8"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4A" w:rsidRDefault="002B0D4A">
      <w:r>
        <w:separator/>
      </w:r>
    </w:p>
  </w:endnote>
  <w:endnote w:type="continuationSeparator" w:id="0">
    <w:p w:rsidR="002B0D4A" w:rsidRDefault="002B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E7" w:rsidRDefault="002B0D4A">
    <w:pPr>
      <w:pStyle w:val="Footer"/>
      <w:tabs>
        <w:tab w:val="clear" w:pos="6480"/>
        <w:tab w:val="center" w:pos="4680"/>
        <w:tab w:val="right" w:pos="9360"/>
      </w:tabs>
    </w:pPr>
    <w:r>
      <w:fldChar w:fldCharType="begin"/>
    </w:r>
    <w:r>
      <w:instrText xml:space="preserve"> SUBJECT  \* MERGEFORMAT </w:instrText>
    </w:r>
    <w:r>
      <w:fldChar w:fldCharType="separate"/>
    </w:r>
    <w:r w:rsidR="00B42DE7">
      <w:t>Submission</w:t>
    </w:r>
    <w:r>
      <w:fldChar w:fldCharType="end"/>
    </w:r>
    <w:r w:rsidR="00B42DE7">
      <w:tab/>
      <w:t xml:space="preserve">page </w:t>
    </w:r>
    <w:r w:rsidR="00B42DE7">
      <w:fldChar w:fldCharType="begin"/>
    </w:r>
    <w:r w:rsidR="00B42DE7">
      <w:instrText xml:space="preserve">page </w:instrText>
    </w:r>
    <w:r w:rsidR="00B42DE7">
      <w:fldChar w:fldCharType="separate"/>
    </w:r>
    <w:r w:rsidR="006F1421">
      <w:rPr>
        <w:noProof/>
      </w:rPr>
      <w:t>5</w:t>
    </w:r>
    <w:r w:rsidR="00B42DE7">
      <w:rPr>
        <w:noProof/>
      </w:rPr>
      <w:fldChar w:fldCharType="end"/>
    </w:r>
    <w:r w:rsidR="00B42DE7">
      <w:tab/>
    </w:r>
    <w:r w:rsidR="00B42DE7">
      <w:rPr>
        <w:lang w:eastAsia="ko-KR"/>
      </w:rPr>
      <w:t>Alfred Asterjadhi</w:t>
    </w:r>
    <w:r w:rsidR="00B42DE7">
      <w:t>, Qualcomm Inc.</w:t>
    </w:r>
  </w:p>
  <w:p w:rsidR="00B42DE7" w:rsidRDefault="00B42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4A" w:rsidRDefault="002B0D4A">
      <w:r>
        <w:separator/>
      </w:r>
    </w:p>
  </w:footnote>
  <w:footnote w:type="continuationSeparator" w:id="0">
    <w:p w:rsidR="002B0D4A" w:rsidRDefault="002B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E7" w:rsidRDefault="00B42DE7">
    <w:pPr>
      <w:pStyle w:val="Header"/>
      <w:tabs>
        <w:tab w:val="clear" w:pos="6480"/>
        <w:tab w:val="center" w:pos="4680"/>
        <w:tab w:val="right" w:pos="9360"/>
      </w:tabs>
    </w:pPr>
    <w:r>
      <w:rPr>
        <w:lang w:eastAsia="ko-KR"/>
      </w:rPr>
      <w:t xml:space="preserve">July </w:t>
    </w:r>
    <w:r>
      <w:t>201</w:t>
    </w:r>
    <w:r>
      <w:rPr>
        <w:lang w:eastAsia="ko-KR"/>
      </w:rPr>
      <w:t>4</w:t>
    </w:r>
    <w:r>
      <w:tab/>
    </w:r>
    <w:r>
      <w:tab/>
    </w:r>
    <w:r w:rsidR="002B0D4A">
      <w:fldChar w:fldCharType="begin"/>
    </w:r>
    <w:r w:rsidR="002B0D4A">
      <w:instrText xml:space="preserve"> TITLE  \* MERGEFORMAT </w:instrText>
    </w:r>
    <w:r w:rsidR="002B0D4A">
      <w:fldChar w:fldCharType="separate"/>
    </w:r>
    <w:r>
      <w:t>doc.: IEEE 802.11-14/</w:t>
    </w:r>
    <w:r w:rsidR="000F7358" w:rsidRPr="000F7358">
      <w:rPr>
        <w:lang w:eastAsia="ko-KR"/>
      </w:rPr>
      <w:t>0966</w:t>
    </w:r>
    <w:r>
      <w:t>r</w:t>
    </w:r>
    <w:r w:rsidR="002B0D4A">
      <w:fldChar w:fldCharType="end"/>
    </w:r>
    <w:r w:rsidR="006F142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D224B52"/>
    <w:multiLevelType w:val="hybridMultilevel"/>
    <w:tmpl w:val="1E10C632"/>
    <w:lvl w:ilvl="0" w:tplc="32E60222">
      <w:start w:val="30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47B322F"/>
    <w:multiLevelType w:val="hybridMultilevel"/>
    <w:tmpl w:val="132E4AE4"/>
    <w:lvl w:ilvl="0" w:tplc="D64246D6">
      <w:start w:val="307"/>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49.5.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49.5.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9.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72EA"/>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C67AC"/>
    <w:rsid w:val="000D0F8F"/>
    <w:rsid w:val="000D174A"/>
    <w:rsid w:val="000D276A"/>
    <w:rsid w:val="000D2F1B"/>
    <w:rsid w:val="000D5EBD"/>
    <w:rsid w:val="000D674F"/>
    <w:rsid w:val="000E0494"/>
    <w:rsid w:val="000E1C37"/>
    <w:rsid w:val="000E1D7B"/>
    <w:rsid w:val="000E4B82"/>
    <w:rsid w:val="000E720C"/>
    <w:rsid w:val="000F4937"/>
    <w:rsid w:val="000F5088"/>
    <w:rsid w:val="000F685B"/>
    <w:rsid w:val="000F7358"/>
    <w:rsid w:val="001015F8"/>
    <w:rsid w:val="00105918"/>
    <w:rsid w:val="001101C2"/>
    <w:rsid w:val="001109AA"/>
    <w:rsid w:val="00112C6A"/>
    <w:rsid w:val="00115A75"/>
    <w:rsid w:val="00120298"/>
    <w:rsid w:val="001215C0"/>
    <w:rsid w:val="00122D51"/>
    <w:rsid w:val="001275D7"/>
    <w:rsid w:val="001321AC"/>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0CFE"/>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45E7"/>
    <w:rsid w:val="00255A8B"/>
    <w:rsid w:val="00263092"/>
    <w:rsid w:val="002662A5"/>
    <w:rsid w:val="00273257"/>
    <w:rsid w:val="00281A5D"/>
    <w:rsid w:val="00282053"/>
    <w:rsid w:val="00284C5E"/>
    <w:rsid w:val="00291A10"/>
    <w:rsid w:val="00294B37"/>
    <w:rsid w:val="002A195C"/>
    <w:rsid w:val="002A4A61"/>
    <w:rsid w:val="002B0D4A"/>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13196"/>
    <w:rsid w:val="003214E2"/>
    <w:rsid w:val="00325AB6"/>
    <w:rsid w:val="003262DE"/>
    <w:rsid w:val="003308A8"/>
    <w:rsid w:val="003449F9"/>
    <w:rsid w:val="00346F17"/>
    <w:rsid w:val="003479E4"/>
    <w:rsid w:val="00347C43"/>
    <w:rsid w:val="00360C87"/>
    <w:rsid w:val="00366AF0"/>
    <w:rsid w:val="00367310"/>
    <w:rsid w:val="003713CA"/>
    <w:rsid w:val="003729FC"/>
    <w:rsid w:val="00372FCA"/>
    <w:rsid w:val="003766B9"/>
    <w:rsid w:val="00382C54"/>
    <w:rsid w:val="0038516A"/>
    <w:rsid w:val="00385654"/>
    <w:rsid w:val="0038601E"/>
    <w:rsid w:val="00387153"/>
    <w:rsid w:val="003906A1"/>
    <w:rsid w:val="003924F8"/>
    <w:rsid w:val="003945E3"/>
    <w:rsid w:val="00395A50"/>
    <w:rsid w:val="0039663F"/>
    <w:rsid w:val="0039787F"/>
    <w:rsid w:val="003A161F"/>
    <w:rsid w:val="003A1693"/>
    <w:rsid w:val="003A1CC7"/>
    <w:rsid w:val="003A3196"/>
    <w:rsid w:val="003A40E7"/>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4FE"/>
    <w:rsid w:val="00403645"/>
    <w:rsid w:val="004042BD"/>
    <w:rsid w:val="004051EE"/>
    <w:rsid w:val="00407C5B"/>
    <w:rsid w:val="00412F0A"/>
    <w:rsid w:val="00421159"/>
    <w:rsid w:val="00425B17"/>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4F4E4B"/>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2388"/>
    <w:rsid w:val="00567934"/>
    <w:rsid w:val="005702B6"/>
    <w:rsid w:val="005703A1"/>
    <w:rsid w:val="00571583"/>
    <w:rsid w:val="00572E7A"/>
    <w:rsid w:val="00581781"/>
    <w:rsid w:val="00582DC8"/>
    <w:rsid w:val="00583212"/>
    <w:rsid w:val="00585D8F"/>
    <w:rsid w:val="00586072"/>
    <w:rsid w:val="0058644C"/>
    <w:rsid w:val="00587F10"/>
    <w:rsid w:val="00591351"/>
    <w:rsid w:val="00596413"/>
    <w:rsid w:val="00596B6A"/>
    <w:rsid w:val="005A16CF"/>
    <w:rsid w:val="005A2ECA"/>
    <w:rsid w:val="005A4504"/>
    <w:rsid w:val="005B151D"/>
    <w:rsid w:val="005B31EA"/>
    <w:rsid w:val="005B3375"/>
    <w:rsid w:val="005B34A6"/>
    <w:rsid w:val="005B6C67"/>
    <w:rsid w:val="005C0CBC"/>
    <w:rsid w:val="005C4204"/>
    <w:rsid w:val="005C6823"/>
    <w:rsid w:val="005D1461"/>
    <w:rsid w:val="005D33B5"/>
    <w:rsid w:val="005D5C6E"/>
    <w:rsid w:val="005D7951"/>
    <w:rsid w:val="005E0C4E"/>
    <w:rsid w:val="005E3E49"/>
    <w:rsid w:val="005E768D"/>
    <w:rsid w:val="005F0E9E"/>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0060"/>
    <w:rsid w:val="00644E29"/>
    <w:rsid w:val="00650C0E"/>
    <w:rsid w:val="006548B7"/>
    <w:rsid w:val="00654B3B"/>
    <w:rsid w:val="00656882"/>
    <w:rsid w:val="00657DBD"/>
    <w:rsid w:val="00662343"/>
    <w:rsid w:val="0066483B"/>
    <w:rsid w:val="0067069C"/>
    <w:rsid w:val="00671F29"/>
    <w:rsid w:val="0067305F"/>
    <w:rsid w:val="00680308"/>
    <w:rsid w:val="0068429C"/>
    <w:rsid w:val="006860F2"/>
    <w:rsid w:val="00687476"/>
    <w:rsid w:val="0069038E"/>
    <w:rsid w:val="006976B8"/>
    <w:rsid w:val="006A3A0E"/>
    <w:rsid w:val="006A3EB3"/>
    <w:rsid w:val="006A503E"/>
    <w:rsid w:val="006A59BC"/>
    <w:rsid w:val="006A7F86"/>
    <w:rsid w:val="006C0178"/>
    <w:rsid w:val="006C063A"/>
    <w:rsid w:val="006C1FA8"/>
    <w:rsid w:val="006C2C97"/>
    <w:rsid w:val="006C5F66"/>
    <w:rsid w:val="006D3377"/>
    <w:rsid w:val="006D3E5E"/>
    <w:rsid w:val="006D5362"/>
    <w:rsid w:val="006E181A"/>
    <w:rsid w:val="006E2D44"/>
    <w:rsid w:val="006F1421"/>
    <w:rsid w:val="006F3DD4"/>
    <w:rsid w:val="00711E05"/>
    <w:rsid w:val="007220CF"/>
    <w:rsid w:val="00724942"/>
    <w:rsid w:val="00727341"/>
    <w:rsid w:val="00734F1A"/>
    <w:rsid w:val="00736065"/>
    <w:rsid w:val="0074006F"/>
    <w:rsid w:val="00741D75"/>
    <w:rsid w:val="0074621F"/>
    <w:rsid w:val="007463FB"/>
    <w:rsid w:val="00746699"/>
    <w:rsid w:val="007513CD"/>
    <w:rsid w:val="0076196C"/>
    <w:rsid w:val="007656C1"/>
    <w:rsid w:val="00766B1A"/>
    <w:rsid w:val="00766DFE"/>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76E"/>
    <w:rsid w:val="007D6B5D"/>
    <w:rsid w:val="007E21DF"/>
    <w:rsid w:val="007E5479"/>
    <w:rsid w:val="007E6947"/>
    <w:rsid w:val="007E76C6"/>
    <w:rsid w:val="007F2366"/>
    <w:rsid w:val="007F6EC7"/>
    <w:rsid w:val="007F75A8"/>
    <w:rsid w:val="007F7B9F"/>
    <w:rsid w:val="00802FC5"/>
    <w:rsid w:val="0081078F"/>
    <w:rsid w:val="008138C1"/>
    <w:rsid w:val="00813D40"/>
    <w:rsid w:val="00816B48"/>
    <w:rsid w:val="008204A2"/>
    <w:rsid w:val="008208CB"/>
    <w:rsid w:val="00820B60"/>
    <w:rsid w:val="00822070"/>
    <w:rsid w:val="00822142"/>
    <w:rsid w:val="00822EA3"/>
    <w:rsid w:val="0082437A"/>
    <w:rsid w:val="00825E93"/>
    <w:rsid w:val="00830ACB"/>
    <w:rsid w:val="00831EDC"/>
    <w:rsid w:val="00832700"/>
    <w:rsid w:val="00832898"/>
    <w:rsid w:val="00835A0A"/>
    <w:rsid w:val="008377E3"/>
    <w:rsid w:val="008378E7"/>
    <w:rsid w:val="00840667"/>
    <w:rsid w:val="00850566"/>
    <w:rsid w:val="00852B3C"/>
    <w:rsid w:val="008532E6"/>
    <w:rsid w:val="0085795D"/>
    <w:rsid w:val="0086745D"/>
    <w:rsid w:val="00876733"/>
    <w:rsid w:val="008776B0"/>
    <w:rsid w:val="0088012D"/>
    <w:rsid w:val="00881C47"/>
    <w:rsid w:val="00884237"/>
    <w:rsid w:val="00887583"/>
    <w:rsid w:val="00891445"/>
    <w:rsid w:val="00897183"/>
    <w:rsid w:val="008A2AFE"/>
    <w:rsid w:val="008A5AFD"/>
    <w:rsid w:val="008B47B4"/>
    <w:rsid w:val="008B5396"/>
    <w:rsid w:val="008C4913"/>
    <w:rsid w:val="008C5478"/>
    <w:rsid w:val="008C57E5"/>
    <w:rsid w:val="008C5AD6"/>
    <w:rsid w:val="008C5D4E"/>
    <w:rsid w:val="008C7A4B"/>
    <w:rsid w:val="008D0C05"/>
    <w:rsid w:val="008D71CE"/>
    <w:rsid w:val="008E0428"/>
    <w:rsid w:val="008E0E94"/>
    <w:rsid w:val="008E444B"/>
    <w:rsid w:val="008F039B"/>
    <w:rsid w:val="008F1C67"/>
    <w:rsid w:val="008F238D"/>
    <w:rsid w:val="008F3A35"/>
    <w:rsid w:val="00905A7F"/>
    <w:rsid w:val="00910F8F"/>
    <w:rsid w:val="0091118D"/>
    <w:rsid w:val="009225A7"/>
    <w:rsid w:val="00927FEB"/>
    <w:rsid w:val="00936D66"/>
    <w:rsid w:val="0094091B"/>
    <w:rsid w:val="00944591"/>
    <w:rsid w:val="00944CAA"/>
    <w:rsid w:val="00945C2E"/>
    <w:rsid w:val="00951CE8"/>
    <w:rsid w:val="00953565"/>
    <w:rsid w:val="00954C90"/>
    <w:rsid w:val="00961347"/>
    <w:rsid w:val="00962886"/>
    <w:rsid w:val="009723A1"/>
    <w:rsid w:val="00973614"/>
    <w:rsid w:val="0097724C"/>
    <w:rsid w:val="00980866"/>
    <w:rsid w:val="00980D24"/>
    <w:rsid w:val="009824DF"/>
    <w:rsid w:val="0098405A"/>
    <w:rsid w:val="00991A93"/>
    <w:rsid w:val="009A01D2"/>
    <w:rsid w:val="009A0E5E"/>
    <w:rsid w:val="009B09CD"/>
    <w:rsid w:val="009B2383"/>
    <w:rsid w:val="009B4356"/>
    <w:rsid w:val="009C2BB2"/>
    <w:rsid w:val="009C30AA"/>
    <w:rsid w:val="009C43D1"/>
    <w:rsid w:val="009C59A6"/>
    <w:rsid w:val="009C62FF"/>
    <w:rsid w:val="009C6A52"/>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0A0B"/>
    <w:rsid w:val="00A5337D"/>
    <w:rsid w:val="00A54181"/>
    <w:rsid w:val="00A57CE8"/>
    <w:rsid w:val="00A66CBC"/>
    <w:rsid w:val="00A70990"/>
    <w:rsid w:val="00A721FD"/>
    <w:rsid w:val="00A80E2F"/>
    <w:rsid w:val="00A844CE"/>
    <w:rsid w:val="00A90385"/>
    <w:rsid w:val="00A91EAA"/>
    <w:rsid w:val="00A9264B"/>
    <w:rsid w:val="00A96DCC"/>
    <w:rsid w:val="00AA188F"/>
    <w:rsid w:val="00AA3C3D"/>
    <w:rsid w:val="00AA63A9"/>
    <w:rsid w:val="00AA6F19"/>
    <w:rsid w:val="00AA7E07"/>
    <w:rsid w:val="00AB17F6"/>
    <w:rsid w:val="00AC11E8"/>
    <w:rsid w:val="00AC76C6"/>
    <w:rsid w:val="00AD268D"/>
    <w:rsid w:val="00AD3749"/>
    <w:rsid w:val="00AD6723"/>
    <w:rsid w:val="00AD6AE6"/>
    <w:rsid w:val="00B0051A"/>
    <w:rsid w:val="00B03DB7"/>
    <w:rsid w:val="00B04957"/>
    <w:rsid w:val="00B04CB8"/>
    <w:rsid w:val="00B11981"/>
    <w:rsid w:val="00B16515"/>
    <w:rsid w:val="00B2361F"/>
    <w:rsid w:val="00B33CA4"/>
    <w:rsid w:val="00B424AD"/>
    <w:rsid w:val="00B42DE7"/>
    <w:rsid w:val="00B447D8"/>
    <w:rsid w:val="00B45A5E"/>
    <w:rsid w:val="00B46B63"/>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4D8E"/>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473F6"/>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E3DDC"/>
    <w:rsid w:val="00CE63EE"/>
    <w:rsid w:val="00CF16FB"/>
    <w:rsid w:val="00CF2295"/>
    <w:rsid w:val="00CF3BDE"/>
    <w:rsid w:val="00D07ABE"/>
    <w:rsid w:val="00D16EB0"/>
    <w:rsid w:val="00D307A6"/>
    <w:rsid w:val="00D36C35"/>
    <w:rsid w:val="00D40430"/>
    <w:rsid w:val="00D42073"/>
    <w:rsid w:val="00D5432B"/>
    <w:rsid w:val="00D5494D"/>
    <w:rsid w:val="00D574CA"/>
    <w:rsid w:val="00D57819"/>
    <w:rsid w:val="00D6072C"/>
    <w:rsid w:val="00D618A3"/>
    <w:rsid w:val="00D62D0A"/>
    <w:rsid w:val="00D72906"/>
    <w:rsid w:val="00D72BC8"/>
    <w:rsid w:val="00D73E07"/>
    <w:rsid w:val="00D73EE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431"/>
    <w:rsid w:val="00E006E4"/>
    <w:rsid w:val="00E024D0"/>
    <w:rsid w:val="00E02AAD"/>
    <w:rsid w:val="00E0769B"/>
    <w:rsid w:val="00E07E4A"/>
    <w:rsid w:val="00E33B8F"/>
    <w:rsid w:val="00E45995"/>
    <w:rsid w:val="00E53C1B"/>
    <w:rsid w:val="00E54D26"/>
    <w:rsid w:val="00E5708C"/>
    <w:rsid w:val="00E610D6"/>
    <w:rsid w:val="00E649E4"/>
    <w:rsid w:val="00E65013"/>
    <w:rsid w:val="00E71C91"/>
    <w:rsid w:val="00E74E87"/>
    <w:rsid w:val="00E80182"/>
    <w:rsid w:val="00E8027B"/>
    <w:rsid w:val="00E81437"/>
    <w:rsid w:val="00E873C2"/>
    <w:rsid w:val="00E9535F"/>
    <w:rsid w:val="00EA2CE4"/>
    <w:rsid w:val="00EA48D0"/>
    <w:rsid w:val="00EA6DCB"/>
    <w:rsid w:val="00EB5ADB"/>
    <w:rsid w:val="00ED6FC5"/>
    <w:rsid w:val="00EE2AF3"/>
    <w:rsid w:val="00EE55B2"/>
    <w:rsid w:val="00EE7DA9"/>
    <w:rsid w:val="00EF34D3"/>
    <w:rsid w:val="00EF6B9E"/>
    <w:rsid w:val="00F04FF6"/>
    <w:rsid w:val="00F109FC"/>
    <w:rsid w:val="00F21B9A"/>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3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3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3012263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3682160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7645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374996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88411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198932">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DE6A-7770-43F4-9B5A-30D3FE9F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7</Pages>
  <Words>2692</Words>
  <Characters>15349</Characters>
  <Application>Microsoft Office Word</Application>
  <DocSecurity>0</DocSecurity>
  <Lines>127</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18005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39</cp:revision>
  <cp:lastPrinted>2010-05-04T03:47:00Z</cp:lastPrinted>
  <dcterms:created xsi:type="dcterms:W3CDTF">2014-07-12T18:07:00Z</dcterms:created>
  <dcterms:modified xsi:type="dcterms:W3CDTF">2014-07-17T18:28:00Z</dcterms:modified>
</cp:coreProperties>
</file>