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rsidTr="00825082">
        <w:trPr>
          <w:trHeight w:val="485"/>
          <w:jc w:val="center"/>
        </w:trPr>
        <w:tc>
          <w:tcPr>
            <w:tcW w:w="9576" w:type="dxa"/>
            <w:gridSpan w:val="5"/>
            <w:vAlign w:val="center"/>
          </w:tcPr>
          <w:p w:rsidR="00C723BC" w:rsidRPr="00183F4C" w:rsidRDefault="00C723BC" w:rsidP="009F1D97">
            <w:pPr>
              <w:pStyle w:val="T2"/>
            </w:pPr>
            <w:r>
              <w:rPr>
                <w:rFonts w:hint="eastAsia"/>
                <w:lang w:eastAsia="ko-KR"/>
              </w:rPr>
              <w:t>LB 20</w:t>
            </w:r>
            <w:r w:rsidR="00BA06B3">
              <w:rPr>
                <w:lang w:eastAsia="ko-KR"/>
              </w:rPr>
              <w:t>3</w:t>
            </w:r>
            <w:r>
              <w:rPr>
                <w:rFonts w:hint="eastAsia"/>
                <w:lang w:eastAsia="ko-KR"/>
              </w:rPr>
              <w:t xml:space="preserve"> </w:t>
            </w:r>
            <w:r w:rsidR="0043413E">
              <w:rPr>
                <w:lang w:eastAsia="ko-KR"/>
              </w:rPr>
              <w:t>Comment Resolution for 9.3.7</w:t>
            </w:r>
          </w:p>
        </w:tc>
      </w:tr>
      <w:tr w:rsidR="00C723BC" w:rsidRPr="00183F4C" w:rsidTr="00825082">
        <w:trPr>
          <w:trHeight w:val="359"/>
          <w:jc w:val="center"/>
        </w:trPr>
        <w:tc>
          <w:tcPr>
            <w:tcW w:w="9576" w:type="dxa"/>
            <w:gridSpan w:val="5"/>
            <w:vAlign w:val="center"/>
          </w:tcPr>
          <w:p w:rsidR="00C723BC" w:rsidRPr="00183F4C" w:rsidRDefault="00C723BC" w:rsidP="006A40FB">
            <w:pPr>
              <w:pStyle w:val="T2"/>
              <w:ind w:left="0"/>
              <w:rPr>
                <w:b w:val="0"/>
                <w:sz w:val="20"/>
              </w:rPr>
            </w:pPr>
            <w:r w:rsidRPr="00183F4C">
              <w:rPr>
                <w:sz w:val="20"/>
              </w:rPr>
              <w:t>Date:</w:t>
            </w:r>
            <w:r w:rsidRPr="00183F4C">
              <w:rPr>
                <w:b w:val="0"/>
                <w:sz w:val="20"/>
              </w:rPr>
              <w:t xml:space="preserve">  201</w:t>
            </w:r>
            <w:r w:rsidR="00B6166F">
              <w:rPr>
                <w:b w:val="0"/>
                <w:sz w:val="20"/>
                <w:lang w:eastAsia="ko-KR"/>
              </w:rPr>
              <w:t>4</w:t>
            </w:r>
            <w:r w:rsidRPr="00183F4C">
              <w:rPr>
                <w:b w:val="0"/>
                <w:sz w:val="20"/>
              </w:rPr>
              <w:t>-</w:t>
            </w:r>
            <w:r w:rsidR="006A40FB">
              <w:rPr>
                <w:b w:val="0"/>
                <w:sz w:val="20"/>
                <w:lang w:eastAsia="ko-KR"/>
              </w:rPr>
              <w:t>7</w:t>
            </w:r>
            <w:r>
              <w:rPr>
                <w:rFonts w:hint="eastAsia"/>
                <w:b w:val="0"/>
                <w:sz w:val="20"/>
                <w:lang w:eastAsia="ko-KR"/>
              </w:rPr>
              <w:t>-</w:t>
            </w:r>
            <w:r w:rsidR="006A40FB">
              <w:rPr>
                <w:b w:val="0"/>
                <w:sz w:val="20"/>
                <w:lang w:eastAsia="ko-KR"/>
              </w:rPr>
              <w:t>1</w:t>
            </w:r>
            <w:r w:rsidR="00B6166F">
              <w:rPr>
                <w:b w:val="0"/>
                <w:sz w:val="20"/>
                <w:lang w:eastAsia="ko-KR"/>
              </w:rPr>
              <w:t>1</w:t>
            </w:r>
          </w:p>
        </w:tc>
      </w:tr>
      <w:tr w:rsidR="00C723BC" w:rsidRPr="00183F4C" w:rsidTr="00825082">
        <w:trPr>
          <w:cantSplit/>
          <w:jc w:val="center"/>
        </w:trPr>
        <w:tc>
          <w:tcPr>
            <w:tcW w:w="9576" w:type="dxa"/>
            <w:gridSpan w:val="5"/>
            <w:vAlign w:val="center"/>
          </w:tcPr>
          <w:p w:rsidR="00C723BC" w:rsidRPr="00183F4C" w:rsidRDefault="00C723BC" w:rsidP="00825082">
            <w:pPr>
              <w:pStyle w:val="T2"/>
              <w:spacing w:after="0"/>
              <w:ind w:left="0" w:right="0"/>
              <w:jc w:val="left"/>
              <w:rPr>
                <w:sz w:val="20"/>
              </w:rPr>
            </w:pPr>
            <w:r w:rsidRPr="00183F4C">
              <w:rPr>
                <w:sz w:val="20"/>
              </w:rPr>
              <w:t>Author(s):</w:t>
            </w:r>
          </w:p>
        </w:tc>
      </w:tr>
      <w:tr w:rsidR="00C723BC" w:rsidRPr="00183F4C" w:rsidTr="00825082">
        <w:trPr>
          <w:jc w:val="center"/>
        </w:trPr>
        <w:tc>
          <w:tcPr>
            <w:tcW w:w="1548" w:type="dxa"/>
            <w:vAlign w:val="center"/>
          </w:tcPr>
          <w:p w:rsidR="00C723BC" w:rsidRPr="00183F4C" w:rsidRDefault="00C723BC" w:rsidP="00825082">
            <w:pPr>
              <w:pStyle w:val="T2"/>
              <w:spacing w:after="0"/>
              <w:ind w:left="0" w:right="0"/>
              <w:jc w:val="left"/>
              <w:rPr>
                <w:sz w:val="20"/>
              </w:rPr>
            </w:pPr>
            <w:r w:rsidRPr="00183F4C">
              <w:rPr>
                <w:sz w:val="20"/>
              </w:rPr>
              <w:t>Name</w:t>
            </w:r>
          </w:p>
        </w:tc>
        <w:tc>
          <w:tcPr>
            <w:tcW w:w="1440" w:type="dxa"/>
            <w:vAlign w:val="center"/>
          </w:tcPr>
          <w:p w:rsidR="00C723BC" w:rsidRPr="00183F4C" w:rsidRDefault="00C723BC" w:rsidP="00825082">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825082">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825082">
            <w:pPr>
              <w:pStyle w:val="T2"/>
              <w:spacing w:after="0"/>
              <w:ind w:left="0" w:right="0"/>
              <w:jc w:val="left"/>
              <w:rPr>
                <w:sz w:val="20"/>
              </w:rPr>
            </w:pPr>
            <w:r w:rsidRPr="00183F4C">
              <w:rPr>
                <w:sz w:val="20"/>
              </w:rPr>
              <w:t>Phone</w:t>
            </w:r>
          </w:p>
        </w:tc>
        <w:tc>
          <w:tcPr>
            <w:tcW w:w="2358" w:type="dxa"/>
            <w:vAlign w:val="center"/>
          </w:tcPr>
          <w:p w:rsidR="00C723BC" w:rsidRPr="00183F4C" w:rsidRDefault="00C723BC" w:rsidP="00825082">
            <w:pPr>
              <w:pStyle w:val="T2"/>
              <w:spacing w:after="0"/>
              <w:ind w:left="0" w:right="0"/>
              <w:jc w:val="left"/>
              <w:rPr>
                <w:sz w:val="20"/>
              </w:rPr>
            </w:pPr>
            <w:r w:rsidRPr="00183F4C">
              <w:rPr>
                <w:sz w:val="20"/>
              </w:rPr>
              <w:t>email</w:t>
            </w:r>
          </w:p>
        </w:tc>
      </w:tr>
      <w:tr w:rsidR="00C723BC" w:rsidRPr="00183F4C" w:rsidTr="00825082">
        <w:trPr>
          <w:trHeight w:val="359"/>
          <w:jc w:val="center"/>
        </w:trPr>
        <w:tc>
          <w:tcPr>
            <w:tcW w:w="1548" w:type="dxa"/>
            <w:vAlign w:val="center"/>
          </w:tcPr>
          <w:p w:rsidR="00C723BC" w:rsidRPr="00183F4C" w:rsidRDefault="00C723BC" w:rsidP="00825082">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rsidR="00C723BC" w:rsidRPr="00183F4C" w:rsidRDefault="00C723BC" w:rsidP="00825082">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rsidR="00C723BC" w:rsidRPr="00183F4C" w:rsidRDefault="00C723BC" w:rsidP="00825082">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rsidR="00C723BC" w:rsidRPr="00183F4C" w:rsidRDefault="00C723BC" w:rsidP="00825082">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rsidR="00C723BC" w:rsidRPr="00183F4C" w:rsidRDefault="00C723BC" w:rsidP="00825082">
            <w:pPr>
              <w:pStyle w:val="T2"/>
              <w:spacing w:after="0"/>
              <w:ind w:left="0" w:right="0"/>
              <w:jc w:val="left"/>
              <w:rPr>
                <w:b w:val="0"/>
                <w:sz w:val="18"/>
                <w:szCs w:val="18"/>
                <w:lang w:eastAsia="ko-KR"/>
              </w:rPr>
            </w:pPr>
            <w:r w:rsidRPr="001D7948">
              <w:rPr>
                <w:b w:val="0"/>
                <w:sz w:val="18"/>
                <w:szCs w:val="18"/>
                <w:lang w:eastAsia="ko-KR"/>
              </w:rPr>
              <w:t>aasterja@qti.qualcomm.com</w:t>
            </w:r>
          </w:p>
        </w:tc>
      </w:tr>
    </w:tbl>
    <w:p w:rsidR="005E768D" w:rsidRPr="004D2D75" w:rsidRDefault="003D473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3D06" w:rsidRDefault="00DA3D06">
                            <w:pPr>
                              <w:pStyle w:val="T1"/>
                              <w:spacing w:after="120"/>
                            </w:pPr>
                            <w:r>
                              <w:t>Abstract</w:t>
                            </w:r>
                          </w:p>
                          <w:p w:rsidR="00DA3D06" w:rsidRDefault="001101C2" w:rsidP="00210DDD">
                            <w:pPr>
                              <w:jc w:val="both"/>
                              <w:rPr>
                                <w:lang w:eastAsia="ko-KR"/>
                              </w:rPr>
                            </w:pPr>
                            <w:r>
                              <w:rPr>
                                <w:rFonts w:hint="eastAsia"/>
                                <w:lang w:eastAsia="ko-KR"/>
                              </w:rPr>
                              <w:t>This submission propos</w:t>
                            </w:r>
                            <w:r>
                              <w:rPr>
                                <w:lang w:eastAsia="ko-KR"/>
                              </w:rPr>
                              <w:t>es</w:t>
                            </w:r>
                            <w:r w:rsidR="00DA3D06">
                              <w:rPr>
                                <w:rFonts w:hint="eastAsia"/>
                                <w:lang w:eastAsia="ko-KR"/>
                              </w:rPr>
                              <w:t xml:space="preserve"> </w:t>
                            </w:r>
                            <w:r w:rsidR="00DA3D06">
                              <w:rPr>
                                <w:lang w:eastAsia="ko-KR"/>
                              </w:rPr>
                              <w:t>resolution</w:t>
                            </w:r>
                            <w:r w:rsidR="00DA3D06">
                              <w:rPr>
                                <w:rFonts w:hint="eastAsia"/>
                                <w:lang w:eastAsia="ko-KR"/>
                              </w:rPr>
                              <w:t>s</w:t>
                            </w:r>
                            <w:r w:rsidR="003E5DE7">
                              <w:rPr>
                                <w:lang w:eastAsia="ko-KR"/>
                              </w:rPr>
                              <w:t xml:space="preserve"> for comments in </w:t>
                            </w:r>
                            <w:r>
                              <w:rPr>
                                <w:lang w:eastAsia="ko-KR"/>
                              </w:rPr>
                              <w:t>clause</w:t>
                            </w:r>
                            <w:r w:rsidR="009F1D97">
                              <w:rPr>
                                <w:lang w:eastAsia="ko-KR"/>
                              </w:rPr>
                              <w:t xml:space="preserve"> </w:t>
                            </w:r>
                            <w:r w:rsidR="0043413E">
                              <w:rPr>
                                <w:lang w:eastAsia="ko-KR"/>
                              </w:rPr>
                              <w:t>9.3.7</w:t>
                            </w:r>
                            <w:r w:rsidR="00DA3D06">
                              <w:rPr>
                                <w:rFonts w:hint="eastAsia"/>
                                <w:lang w:eastAsia="ko-KR"/>
                              </w:rPr>
                              <w:t xml:space="preserve"> </w:t>
                            </w:r>
                            <w:r>
                              <w:rPr>
                                <w:lang w:eastAsia="ko-KR"/>
                              </w:rPr>
                              <w:t xml:space="preserve">of </w:t>
                            </w:r>
                            <w:proofErr w:type="spellStart"/>
                            <w:r w:rsidR="009E1533">
                              <w:rPr>
                                <w:rFonts w:hint="eastAsia"/>
                                <w:lang w:eastAsia="ko-KR"/>
                              </w:rPr>
                              <w:t>TGah</w:t>
                            </w:r>
                            <w:proofErr w:type="spellEnd"/>
                            <w:r w:rsidR="009E1533">
                              <w:rPr>
                                <w:rFonts w:hint="eastAsia"/>
                                <w:lang w:eastAsia="ko-KR"/>
                              </w:rPr>
                              <w:t xml:space="preserve"> Draft </w:t>
                            </w:r>
                            <w:r w:rsidR="00BA06B3">
                              <w:rPr>
                                <w:lang w:eastAsia="ko-KR"/>
                              </w:rPr>
                              <w:t>2</w:t>
                            </w:r>
                            <w:r w:rsidR="009E1533">
                              <w:rPr>
                                <w:rFonts w:hint="eastAsia"/>
                                <w:lang w:eastAsia="ko-KR"/>
                              </w:rPr>
                              <w:t>.0</w:t>
                            </w:r>
                            <w:r w:rsidR="009E1533">
                              <w:rPr>
                                <w:lang w:eastAsia="ko-KR"/>
                              </w:rPr>
                              <w:t xml:space="preserve"> with the following CIDs:</w:t>
                            </w:r>
                          </w:p>
                          <w:p w:rsidR="006A40FB" w:rsidRDefault="006A40FB" w:rsidP="006A40FB">
                            <w:pPr>
                              <w:pStyle w:val="ListParagraph"/>
                              <w:numPr>
                                <w:ilvl w:val="0"/>
                                <w:numId w:val="30"/>
                              </w:numPr>
                              <w:ind w:leftChars="0"/>
                              <w:jc w:val="both"/>
                            </w:pPr>
                            <w:r>
                              <w:t>3030, 3771, 3772</w:t>
                            </w:r>
                          </w:p>
                          <w:p w:rsidR="006A40FB" w:rsidRDefault="006A40FB" w:rsidP="006A40FB">
                            <w:pPr>
                              <w:jc w:val="both"/>
                            </w:pPr>
                          </w:p>
                          <w:p w:rsidR="006A40FB" w:rsidRDefault="006A40FB" w:rsidP="006A40FB">
                            <w:pPr>
                              <w:jc w:val="both"/>
                            </w:pPr>
                          </w:p>
                          <w:p w:rsidR="006A40FB" w:rsidRDefault="006A40FB" w:rsidP="006A40FB">
                            <w:pPr>
                              <w:jc w:val="both"/>
                            </w:pPr>
                            <w:r>
                              <w:t>Revisions:</w:t>
                            </w:r>
                          </w:p>
                          <w:p w:rsidR="006A40FB" w:rsidRDefault="006A40FB" w:rsidP="006A40FB">
                            <w:pPr>
                              <w:jc w:val="both"/>
                            </w:pPr>
                          </w:p>
                          <w:p w:rsidR="006A40FB" w:rsidRDefault="006A40FB" w:rsidP="006A40FB">
                            <w:pPr>
                              <w:pStyle w:val="ListParagraph"/>
                              <w:numPr>
                                <w:ilvl w:val="0"/>
                                <w:numId w:val="30"/>
                              </w:numPr>
                              <w:ind w:leftChars="0"/>
                              <w:jc w:val="both"/>
                            </w:pPr>
                            <w:r>
                              <w:t>Rev 0: Initial version of the document.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rsidR="00DA3D06" w:rsidRDefault="00DA3D06">
                      <w:pPr>
                        <w:pStyle w:val="T1"/>
                        <w:spacing w:after="120"/>
                      </w:pPr>
                      <w:r>
                        <w:t>Abstract</w:t>
                      </w:r>
                    </w:p>
                    <w:p w:rsidR="00DA3D06" w:rsidRDefault="001101C2" w:rsidP="00210DDD">
                      <w:pPr>
                        <w:jc w:val="both"/>
                        <w:rPr>
                          <w:lang w:eastAsia="ko-KR"/>
                        </w:rPr>
                      </w:pPr>
                      <w:r>
                        <w:rPr>
                          <w:rFonts w:hint="eastAsia"/>
                          <w:lang w:eastAsia="ko-KR"/>
                        </w:rPr>
                        <w:t>This submission propos</w:t>
                      </w:r>
                      <w:r>
                        <w:rPr>
                          <w:lang w:eastAsia="ko-KR"/>
                        </w:rPr>
                        <w:t>es</w:t>
                      </w:r>
                      <w:r w:rsidR="00DA3D06">
                        <w:rPr>
                          <w:rFonts w:hint="eastAsia"/>
                          <w:lang w:eastAsia="ko-KR"/>
                        </w:rPr>
                        <w:t xml:space="preserve"> </w:t>
                      </w:r>
                      <w:r w:rsidR="00DA3D06">
                        <w:rPr>
                          <w:lang w:eastAsia="ko-KR"/>
                        </w:rPr>
                        <w:t>resolution</w:t>
                      </w:r>
                      <w:r w:rsidR="00DA3D06">
                        <w:rPr>
                          <w:rFonts w:hint="eastAsia"/>
                          <w:lang w:eastAsia="ko-KR"/>
                        </w:rPr>
                        <w:t>s</w:t>
                      </w:r>
                      <w:r w:rsidR="003E5DE7">
                        <w:rPr>
                          <w:lang w:eastAsia="ko-KR"/>
                        </w:rPr>
                        <w:t xml:space="preserve"> for comments in </w:t>
                      </w:r>
                      <w:r>
                        <w:rPr>
                          <w:lang w:eastAsia="ko-KR"/>
                        </w:rPr>
                        <w:t>clause</w:t>
                      </w:r>
                      <w:r w:rsidR="009F1D97">
                        <w:rPr>
                          <w:lang w:eastAsia="ko-KR"/>
                        </w:rPr>
                        <w:t xml:space="preserve"> </w:t>
                      </w:r>
                      <w:r w:rsidR="0043413E">
                        <w:rPr>
                          <w:lang w:eastAsia="ko-KR"/>
                        </w:rPr>
                        <w:t>9.3.7</w:t>
                      </w:r>
                      <w:r w:rsidR="00DA3D06">
                        <w:rPr>
                          <w:rFonts w:hint="eastAsia"/>
                          <w:lang w:eastAsia="ko-KR"/>
                        </w:rPr>
                        <w:t xml:space="preserve"> </w:t>
                      </w:r>
                      <w:r>
                        <w:rPr>
                          <w:lang w:eastAsia="ko-KR"/>
                        </w:rPr>
                        <w:t xml:space="preserve">of </w:t>
                      </w:r>
                      <w:proofErr w:type="spellStart"/>
                      <w:r w:rsidR="009E1533">
                        <w:rPr>
                          <w:rFonts w:hint="eastAsia"/>
                          <w:lang w:eastAsia="ko-KR"/>
                        </w:rPr>
                        <w:t>TGah</w:t>
                      </w:r>
                      <w:proofErr w:type="spellEnd"/>
                      <w:r w:rsidR="009E1533">
                        <w:rPr>
                          <w:rFonts w:hint="eastAsia"/>
                          <w:lang w:eastAsia="ko-KR"/>
                        </w:rPr>
                        <w:t xml:space="preserve"> Draft </w:t>
                      </w:r>
                      <w:r w:rsidR="00BA06B3">
                        <w:rPr>
                          <w:lang w:eastAsia="ko-KR"/>
                        </w:rPr>
                        <w:t>2</w:t>
                      </w:r>
                      <w:r w:rsidR="009E1533">
                        <w:rPr>
                          <w:rFonts w:hint="eastAsia"/>
                          <w:lang w:eastAsia="ko-KR"/>
                        </w:rPr>
                        <w:t>.0</w:t>
                      </w:r>
                      <w:r w:rsidR="009E1533">
                        <w:rPr>
                          <w:lang w:eastAsia="ko-KR"/>
                        </w:rPr>
                        <w:t xml:space="preserve"> with the following CIDs:</w:t>
                      </w:r>
                    </w:p>
                    <w:p w:rsidR="006A40FB" w:rsidRDefault="006A40FB" w:rsidP="006A40FB">
                      <w:pPr>
                        <w:pStyle w:val="ListParagraph"/>
                        <w:numPr>
                          <w:ilvl w:val="0"/>
                          <w:numId w:val="30"/>
                        </w:numPr>
                        <w:ind w:leftChars="0"/>
                        <w:jc w:val="both"/>
                      </w:pPr>
                      <w:r>
                        <w:t>3030, 3771, 3772</w:t>
                      </w:r>
                    </w:p>
                    <w:p w:rsidR="006A40FB" w:rsidRDefault="006A40FB" w:rsidP="006A40FB">
                      <w:pPr>
                        <w:jc w:val="both"/>
                      </w:pPr>
                    </w:p>
                    <w:p w:rsidR="006A40FB" w:rsidRDefault="006A40FB" w:rsidP="006A40FB">
                      <w:pPr>
                        <w:jc w:val="both"/>
                      </w:pPr>
                    </w:p>
                    <w:p w:rsidR="006A40FB" w:rsidRDefault="006A40FB" w:rsidP="006A40FB">
                      <w:pPr>
                        <w:jc w:val="both"/>
                      </w:pPr>
                      <w:r>
                        <w:t>Revisions:</w:t>
                      </w:r>
                    </w:p>
                    <w:p w:rsidR="006A40FB" w:rsidRDefault="006A40FB" w:rsidP="006A40FB">
                      <w:pPr>
                        <w:jc w:val="both"/>
                      </w:pPr>
                    </w:p>
                    <w:p w:rsidR="006A40FB" w:rsidRDefault="006A40FB" w:rsidP="006A40FB">
                      <w:pPr>
                        <w:pStyle w:val="ListParagraph"/>
                        <w:numPr>
                          <w:ilvl w:val="0"/>
                          <w:numId w:val="30"/>
                        </w:numPr>
                        <w:ind w:leftChars="0"/>
                        <w:jc w:val="both"/>
                      </w:pPr>
                      <w:r>
                        <w:t>Rev 0: Initial version of the document.</w:t>
                      </w:r>
                    </w:p>
                  </w:txbxContent>
                </v:textbox>
              </v:shape>
            </w:pict>
          </mc:Fallback>
        </mc:AlternateContent>
      </w:r>
    </w:p>
    <w:p w:rsidR="005E768D" w:rsidRPr="004D2D75" w:rsidRDefault="005E768D" w:rsidP="005E768D"/>
    <w:p w:rsidR="005E768D" w:rsidRPr="004D2D75" w:rsidRDefault="005E768D"/>
    <w:p w:rsidR="00DC0CA2" w:rsidRDefault="005E768D" w:rsidP="00F2637D">
      <w:r w:rsidRPr="004D2D75">
        <w:br w:type="page"/>
      </w:r>
    </w:p>
    <w:p w:rsidR="00DC0CA2" w:rsidRDefault="00DC0CA2" w:rsidP="00F2637D"/>
    <w:p w:rsidR="00F2637D" w:rsidRPr="004F3AF6" w:rsidRDefault="00F2637D" w:rsidP="00F2637D">
      <w:r w:rsidRPr="004F3AF6">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47267B">
        <w:rPr>
          <w:rFonts w:hint="eastAsia"/>
          <w:lang w:eastAsia="ko-KR"/>
        </w:rPr>
        <w:t>h</w:t>
      </w:r>
      <w:proofErr w:type="spellEnd"/>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w:t>
      </w:r>
    </w:p>
    <w:p w:rsidR="00FA5D88" w:rsidRDefault="00FA5D88" w:rsidP="00F2637D">
      <w:pPr>
        <w:rPr>
          <w:b/>
          <w:bCs/>
          <w:i/>
          <w:iCs/>
          <w:lang w:eastAsia="ko-KR"/>
        </w:rPr>
      </w:pPr>
    </w:p>
    <w:p w:rsidR="005A2989" w:rsidRDefault="005A2989" w:rsidP="00F2637D">
      <w:pPr>
        <w:rPr>
          <w:b/>
          <w:bCs/>
          <w:i/>
          <w:iCs/>
          <w:lang w:eastAsia="ko-KR"/>
        </w:rPr>
      </w:pPr>
    </w:p>
    <w:tbl>
      <w:tblPr>
        <w:tblStyle w:val="TableGrid"/>
        <w:tblW w:w="10998" w:type="dxa"/>
        <w:tblLayout w:type="fixed"/>
        <w:tblLook w:val="04A0" w:firstRow="1" w:lastRow="0" w:firstColumn="1" w:lastColumn="0" w:noHBand="0" w:noVBand="1"/>
      </w:tblPr>
      <w:tblGrid>
        <w:gridCol w:w="717"/>
        <w:gridCol w:w="831"/>
        <w:gridCol w:w="827"/>
        <w:gridCol w:w="3403"/>
        <w:gridCol w:w="1743"/>
        <w:gridCol w:w="3477"/>
      </w:tblGrid>
      <w:tr w:rsidR="00A42C28" w:rsidRPr="0043413E" w:rsidTr="008E0C7F">
        <w:tc>
          <w:tcPr>
            <w:tcW w:w="717" w:type="dxa"/>
          </w:tcPr>
          <w:p w:rsidR="00A42C28" w:rsidRPr="0043413E" w:rsidRDefault="00A42C28" w:rsidP="00825082">
            <w:pPr>
              <w:autoSpaceDE w:val="0"/>
              <w:autoSpaceDN w:val="0"/>
              <w:adjustRightInd w:val="0"/>
              <w:jc w:val="center"/>
              <w:rPr>
                <w:b/>
                <w:bCs/>
                <w:sz w:val="18"/>
                <w:lang w:eastAsia="ko-KR"/>
              </w:rPr>
            </w:pPr>
            <w:r w:rsidRPr="0043413E">
              <w:rPr>
                <w:b/>
                <w:bCs/>
                <w:sz w:val="18"/>
                <w:lang w:eastAsia="ko-KR"/>
              </w:rPr>
              <w:t>CID</w:t>
            </w:r>
          </w:p>
        </w:tc>
        <w:tc>
          <w:tcPr>
            <w:tcW w:w="831" w:type="dxa"/>
          </w:tcPr>
          <w:p w:rsidR="00A42C28" w:rsidRPr="0043413E" w:rsidRDefault="00A42C28" w:rsidP="00825082">
            <w:pPr>
              <w:autoSpaceDE w:val="0"/>
              <w:autoSpaceDN w:val="0"/>
              <w:adjustRightInd w:val="0"/>
              <w:jc w:val="center"/>
              <w:rPr>
                <w:b/>
                <w:bCs/>
                <w:sz w:val="18"/>
                <w:lang w:eastAsia="ko-KR"/>
              </w:rPr>
            </w:pPr>
            <w:r w:rsidRPr="0043413E">
              <w:rPr>
                <w:b/>
                <w:bCs/>
                <w:sz w:val="18"/>
                <w:lang w:eastAsia="ko-KR"/>
              </w:rPr>
              <w:t>P.L</w:t>
            </w:r>
          </w:p>
        </w:tc>
        <w:tc>
          <w:tcPr>
            <w:tcW w:w="827" w:type="dxa"/>
          </w:tcPr>
          <w:p w:rsidR="00A42C28" w:rsidRPr="0043413E" w:rsidRDefault="00A42C28" w:rsidP="00825082">
            <w:pPr>
              <w:autoSpaceDE w:val="0"/>
              <w:autoSpaceDN w:val="0"/>
              <w:adjustRightInd w:val="0"/>
              <w:jc w:val="center"/>
              <w:rPr>
                <w:b/>
                <w:bCs/>
                <w:sz w:val="18"/>
                <w:lang w:eastAsia="ko-KR"/>
              </w:rPr>
            </w:pPr>
            <w:r w:rsidRPr="0043413E">
              <w:rPr>
                <w:b/>
                <w:bCs/>
                <w:sz w:val="18"/>
                <w:lang w:eastAsia="ko-KR"/>
              </w:rPr>
              <w:t>Clause</w:t>
            </w:r>
          </w:p>
        </w:tc>
        <w:tc>
          <w:tcPr>
            <w:tcW w:w="3403" w:type="dxa"/>
          </w:tcPr>
          <w:p w:rsidR="00A42C28" w:rsidRPr="0043413E" w:rsidRDefault="00A42C28" w:rsidP="00825082">
            <w:pPr>
              <w:autoSpaceDE w:val="0"/>
              <w:autoSpaceDN w:val="0"/>
              <w:adjustRightInd w:val="0"/>
              <w:jc w:val="center"/>
              <w:rPr>
                <w:b/>
                <w:bCs/>
                <w:sz w:val="18"/>
                <w:lang w:eastAsia="ko-KR"/>
              </w:rPr>
            </w:pPr>
            <w:r w:rsidRPr="0043413E">
              <w:rPr>
                <w:b/>
                <w:bCs/>
                <w:sz w:val="18"/>
                <w:lang w:eastAsia="ko-KR"/>
              </w:rPr>
              <w:t>Comment</w:t>
            </w:r>
          </w:p>
        </w:tc>
        <w:tc>
          <w:tcPr>
            <w:tcW w:w="1743" w:type="dxa"/>
          </w:tcPr>
          <w:p w:rsidR="00A42C28" w:rsidRPr="0043413E" w:rsidRDefault="00A42C28" w:rsidP="00825082">
            <w:pPr>
              <w:autoSpaceDE w:val="0"/>
              <w:autoSpaceDN w:val="0"/>
              <w:adjustRightInd w:val="0"/>
              <w:jc w:val="center"/>
              <w:rPr>
                <w:b/>
                <w:bCs/>
                <w:sz w:val="18"/>
                <w:lang w:eastAsia="ko-KR"/>
              </w:rPr>
            </w:pPr>
            <w:r w:rsidRPr="0043413E">
              <w:rPr>
                <w:b/>
                <w:bCs/>
                <w:sz w:val="18"/>
                <w:lang w:eastAsia="ko-KR"/>
              </w:rPr>
              <w:t>Proposed Change</w:t>
            </w:r>
          </w:p>
        </w:tc>
        <w:tc>
          <w:tcPr>
            <w:tcW w:w="3477" w:type="dxa"/>
          </w:tcPr>
          <w:p w:rsidR="00A42C28" w:rsidRPr="0043413E" w:rsidRDefault="00A42C28" w:rsidP="00825082">
            <w:pPr>
              <w:autoSpaceDE w:val="0"/>
              <w:autoSpaceDN w:val="0"/>
              <w:adjustRightInd w:val="0"/>
              <w:jc w:val="center"/>
              <w:rPr>
                <w:b/>
                <w:bCs/>
                <w:sz w:val="18"/>
                <w:lang w:eastAsia="ko-KR"/>
              </w:rPr>
            </w:pPr>
            <w:r w:rsidRPr="0043413E">
              <w:rPr>
                <w:rFonts w:hint="eastAsia"/>
                <w:b/>
                <w:bCs/>
                <w:sz w:val="18"/>
                <w:lang w:eastAsia="ko-KR"/>
              </w:rPr>
              <w:t>Resolution</w:t>
            </w:r>
          </w:p>
        </w:tc>
      </w:tr>
      <w:tr w:rsidR="00D06106" w:rsidRPr="0043413E" w:rsidTr="008E0C7F">
        <w:tc>
          <w:tcPr>
            <w:tcW w:w="717" w:type="dxa"/>
          </w:tcPr>
          <w:p w:rsidR="00D06106" w:rsidRPr="0043413E" w:rsidRDefault="00D06106">
            <w:pPr>
              <w:jc w:val="right"/>
              <w:rPr>
                <w:rFonts w:ascii="Arial" w:hAnsi="Arial" w:cs="Arial"/>
                <w:sz w:val="18"/>
              </w:rPr>
            </w:pPr>
            <w:r w:rsidRPr="0043413E">
              <w:rPr>
                <w:rFonts w:ascii="Arial" w:hAnsi="Arial" w:cs="Arial"/>
                <w:sz w:val="18"/>
              </w:rPr>
              <w:t>3030</w:t>
            </w:r>
          </w:p>
        </w:tc>
        <w:tc>
          <w:tcPr>
            <w:tcW w:w="831" w:type="dxa"/>
          </w:tcPr>
          <w:p w:rsidR="00D06106" w:rsidRPr="0043413E" w:rsidRDefault="00D06106" w:rsidP="0043413E">
            <w:pPr>
              <w:rPr>
                <w:rFonts w:ascii="Arial" w:hAnsi="Arial" w:cs="Arial"/>
                <w:sz w:val="18"/>
              </w:rPr>
            </w:pPr>
            <w:r w:rsidRPr="0043413E">
              <w:rPr>
                <w:rFonts w:ascii="Arial" w:hAnsi="Arial" w:cs="Arial"/>
                <w:sz w:val="18"/>
              </w:rPr>
              <w:t>237.61</w:t>
            </w:r>
          </w:p>
        </w:tc>
        <w:tc>
          <w:tcPr>
            <w:tcW w:w="827" w:type="dxa"/>
          </w:tcPr>
          <w:p w:rsidR="00D06106" w:rsidRPr="0043413E" w:rsidRDefault="00D06106">
            <w:pPr>
              <w:rPr>
                <w:rFonts w:ascii="Arial" w:hAnsi="Arial" w:cs="Arial"/>
                <w:sz w:val="18"/>
              </w:rPr>
            </w:pPr>
            <w:r w:rsidRPr="0043413E">
              <w:rPr>
                <w:rFonts w:ascii="Arial" w:hAnsi="Arial" w:cs="Arial"/>
                <w:sz w:val="18"/>
              </w:rPr>
              <w:t>9.3.7</w:t>
            </w:r>
          </w:p>
        </w:tc>
        <w:tc>
          <w:tcPr>
            <w:tcW w:w="3403" w:type="dxa"/>
          </w:tcPr>
          <w:p w:rsidR="00D06106" w:rsidRPr="0043413E" w:rsidRDefault="00D06106">
            <w:pPr>
              <w:rPr>
                <w:rFonts w:ascii="Arial" w:hAnsi="Arial" w:cs="Arial"/>
                <w:sz w:val="18"/>
              </w:rPr>
            </w:pPr>
            <w:r w:rsidRPr="0043413E">
              <w:rPr>
                <w:rFonts w:ascii="Arial" w:hAnsi="Arial" w:cs="Arial"/>
                <w:sz w:val="18"/>
              </w:rPr>
              <w:t xml:space="preserve">"For S1G STAs, the EIFS is set to DIFS </w:t>
            </w:r>
            <w:proofErr w:type="gramStart"/>
            <w:r w:rsidRPr="0043413E">
              <w:rPr>
                <w:rFonts w:ascii="Arial" w:hAnsi="Arial" w:cs="Arial"/>
                <w:sz w:val="18"/>
              </w:rPr>
              <w:t>if  the</w:t>
            </w:r>
            <w:proofErr w:type="gramEnd"/>
            <w:r w:rsidRPr="0043413E">
              <w:rPr>
                <w:rFonts w:ascii="Arial" w:hAnsi="Arial" w:cs="Arial"/>
                <w:sz w:val="18"/>
              </w:rPr>
              <w:t xml:space="preserve"> S1G STA receives"</w:t>
            </w:r>
            <w:r w:rsidRPr="0043413E">
              <w:rPr>
                <w:rFonts w:ascii="Arial" w:hAnsi="Arial" w:cs="Arial"/>
                <w:sz w:val="18"/>
              </w:rPr>
              <w:br/>
            </w:r>
            <w:r w:rsidRPr="0043413E">
              <w:rPr>
                <w:rFonts w:ascii="Arial" w:hAnsi="Arial" w:cs="Arial"/>
                <w:sz w:val="18"/>
              </w:rPr>
              <w:br/>
              <w:t>No, that's not how it should work.  The EIFS is a value that is static</w:t>
            </w:r>
            <w:proofErr w:type="gramStart"/>
            <w:r w:rsidRPr="0043413E">
              <w:rPr>
                <w:rFonts w:ascii="Arial" w:hAnsi="Arial" w:cs="Arial"/>
                <w:sz w:val="18"/>
              </w:rPr>
              <w:t>,  not</w:t>
            </w:r>
            <w:proofErr w:type="gramEnd"/>
            <w:r w:rsidRPr="0043413E">
              <w:rPr>
                <w:rFonts w:ascii="Arial" w:hAnsi="Arial" w:cs="Arial"/>
                <w:sz w:val="18"/>
              </w:rPr>
              <w:t xml:space="preserve"> varying based on the status of the previous frame.</w:t>
            </w:r>
          </w:p>
        </w:tc>
        <w:tc>
          <w:tcPr>
            <w:tcW w:w="1743" w:type="dxa"/>
          </w:tcPr>
          <w:p w:rsidR="00D06106" w:rsidRPr="0043413E" w:rsidRDefault="00D06106">
            <w:pPr>
              <w:rPr>
                <w:rFonts w:ascii="Arial" w:hAnsi="Arial" w:cs="Arial"/>
                <w:sz w:val="18"/>
              </w:rPr>
            </w:pPr>
            <w:r w:rsidRPr="0043413E">
              <w:rPr>
                <w:rFonts w:ascii="Arial" w:hAnsi="Arial" w:cs="Arial"/>
                <w:sz w:val="18"/>
              </w:rPr>
              <w:t>Change description to refer to using EIFS or DIFS based on the received frame.</w:t>
            </w:r>
          </w:p>
        </w:tc>
        <w:tc>
          <w:tcPr>
            <w:tcW w:w="3477" w:type="dxa"/>
          </w:tcPr>
          <w:p w:rsidR="00D06106" w:rsidRDefault="00AB120D" w:rsidP="0043413E">
            <w:pPr>
              <w:autoSpaceDE w:val="0"/>
              <w:autoSpaceDN w:val="0"/>
              <w:adjustRightInd w:val="0"/>
              <w:ind w:left="90" w:hangingChars="50" w:hanging="90"/>
              <w:rPr>
                <w:bCs/>
                <w:sz w:val="18"/>
                <w:lang w:eastAsia="ko-KR"/>
              </w:rPr>
            </w:pPr>
            <w:r>
              <w:rPr>
                <w:bCs/>
                <w:sz w:val="18"/>
                <w:lang w:eastAsia="ko-KR"/>
              </w:rPr>
              <w:t>Revised</w:t>
            </w:r>
            <w:r w:rsidR="00CC2CD1">
              <w:rPr>
                <w:bCs/>
                <w:sz w:val="18"/>
                <w:lang w:eastAsia="ko-KR"/>
              </w:rPr>
              <w:t xml:space="preserve"> –</w:t>
            </w:r>
          </w:p>
          <w:p w:rsidR="00CC2CD1" w:rsidRDefault="00AB120D" w:rsidP="0043413E">
            <w:pPr>
              <w:autoSpaceDE w:val="0"/>
              <w:autoSpaceDN w:val="0"/>
              <w:adjustRightInd w:val="0"/>
              <w:ind w:left="90" w:hangingChars="50" w:hanging="90"/>
              <w:rPr>
                <w:bCs/>
                <w:sz w:val="18"/>
                <w:lang w:eastAsia="ko-KR"/>
              </w:rPr>
            </w:pPr>
            <w:r>
              <w:rPr>
                <w:bCs/>
                <w:sz w:val="18"/>
                <w:lang w:eastAsia="ko-KR"/>
              </w:rPr>
              <w:t xml:space="preserve">Agree in principle with the commenter. </w:t>
            </w:r>
          </w:p>
          <w:p w:rsidR="00AB120D" w:rsidRDefault="00AB120D" w:rsidP="0043413E">
            <w:pPr>
              <w:autoSpaceDE w:val="0"/>
              <w:autoSpaceDN w:val="0"/>
              <w:adjustRightInd w:val="0"/>
              <w:ind w:left="90" w:hangingChars="50" w:hanging="90"/>
              <w:rPr>
                <w:bCs/>
                <w:sz w:val="18"/>
                <w:lang w:eastAsia="ko-KR"/>
              </w:rPr>
            </w:pPr>
          </w:p>
          <w:p w:rsidR="00AB120D" w:rsidRDefault="00AB120D" w:rsidP="00AB120D">
            <w:pPr>
              <w:autoSpaceDE w:val="0"/>
              <w:autoSpaceDN w:val="0"/>
              <w:adjustRightInd w:val="0"/>
              <w:ind w:left="90" w:hangingChars="50" w:hanging="90"/>
              <w:rPr>
                <w:bCs/>
                <w:sz w:val="18"/>
                <w:lang w:eastAsia="ko-KR"/>
              </w:rPr>
            </w:pPr>
            <w:r>
              <w:rPr>
                <w:bCs/>
                <w:sz w:val="18"/>
                <w:lang w:eastAsia="ko-KR"/>
              </w:rPr>
              <w:t xml:space="preserve">Proposed resolution is to use wording that is </w:t>
            </w:r>
            <w:proofErr w:type="spellStart"/>
            <w:r>
              <w:rPr>
                <w:bCs/>
                <w:sz w:val="18"/>
                <w:lang w:eastAsia="ko-KR"/>
              </w:rPr>
              <w:t>inline</w:t>
            </w:r>
            <w:proofErr w:type="spellEnd"/>
            <w:r>
              <w:rPr>
                <w:bCs/>
                <w:sz w:val="18"/>
                <w:lang w:eastAsia="ko-KR"/>
              </w:rPr>
              <w:t xml:space="preserve"> with </w:t>
            </w:r>
            <w:proofErr w:type="spellStart"/>
            <w:r>
              <w:rPr>
                <w:bCs/>
                <w:sz w:val="18"/>
                <w:lang w:eastAsia="ko-KR"/>
              </w:rPr>
              <w:t>REVmc</w:t>
            </w:r>
            <w:proofErr w:type="spellEnd"/>
            <w:r>
              <w:rPr>
                <w:bCs/>
                <w:sz w:val="18"/>
                <w:lang w:eastAsia="ko-KR"/>
              </w:rPr>
              <w:t xml:space="preserve"> D3.0.</w:t>
            </w:r>
          </w:p>
          <w:p w:rsidR="00F037F8" w:rsidRDefault="00F037F8" w:rsidP="00AB120D">
            <w:pPr>
              <w:autoSpaceDE w:val="0"/>
              <w:autoSpaceDN w:val="0"/>
              <w:adjustRightInd w:val="0"/>
              <w:ind w:left="90" w:hangingChars="50" w:hanging="90"/>
              <w:rPr>
                <w:bCs/>
                <w:sz w:val="18"/>
                <w:lang w:eastAsia="ko-KR"/>
              </w:rPr>
            </w:pPr>
          </w:p>
          <w:p w:rsidR="00F037F8" w:rsidRPr="0043413E" w:rsidRDefault="00F037F8" w:rsidP="00AB120D">
            <w:pPr>
              <w:autoSpaceDE w:val="0"/>
              <w:autoSpaceDN w:val="0"/>
              <w:adjustRightInd w:val="0"/>
              <w:ind w:left="90" w:hangingChars="50" w:hanging="90"/>
              <w:rPr>
                <w:bCs/>
                <w:sz w:val="18"/>
                <w:lang w:eastAsia="ko-KR"/>
              </w:rPr>
            </w:pPr>
            <w:proofErr w:type="spellStart"/>
            <w:r>
              <w:rPr>
                <w:bCs/>
                <w:sz w:val="18"/>
                <w:lang w:eastAsia="ko-KR"/>
              </w:rPr>
              <w:t>TGah</w:t>
            </w:r>
            <w:proofErr w:type="spellEnd"/>
            <w:r>
              <w:rPr>
                <w:bCs/>
                <w:sz w:val="18"/>
                <w:lang w:eastAsia="ko-KR"/>
              </w:rPr>
              <w:t xml:space="preserve"> editor to make the changes shown in 14/0964/r1 under all headings that contain CID 3030.</w:t>
            </w:r>
          </w:p>
          <w:p w:rsidR="00C8447E" w:rsidRPr="0043413E" w:rsidRDefault="00C8447E" w:rsidP="0043413E">
            <w:pPr>
              <w:autoSpaceDE w:val="0"/>
              <w:autoSpaceDN w:val="0"/>
              <w:adjustRightInd w:val="0"/>
              <w:ind w:left="90" w:hangingChars="50" w:hanging="90"/>
              <w:rPr>
                <w:bCs/>
                <w:sz w:val="18"/>
                <w:lang w:eastAsia="ko-KR"/>
              </w:rPr>
            </w:pPr>
          </w:p>
        </w:tc>
      </w:tr>
      <w:tr w:rsidR="00D06106" w:rsidRPr="0043413E" w:rsidTr="008E0C7F">
        <w:tc>
          <w:tcPr>
            <w:tcW w:w="717" w:type="dxa"/>
          </w:tcPr>
          <w:p w:rsidR="00D06106" w:rsidRPr="0043413E" w:rsidRDefault="00D06106">
            <w:pPr>
              <w:jc w:val="right"/>
              <w:rPr>
                <w:rFonts w:ascii="Arial" w:hAnsi="Arial" w:cs="Arial"/>
                <w:sz w:val="18"/>
              </w:rPr>
            </w:pPr>
            <w:r w:rsidRPr="0043413E">
              <w:rPr>
                <w:rFonts w:ascii="Arial" w:hAnsi="Arial" w:cs="Arial"/>
                <w:sz w:val="18"/>
              </w:rPr>
              <w:t>3771</w:t>
            </w:r>
          </w:p>
        </w:tc>
        <w:tc>
          <w:tcPr>
            <w:tcW w:w="831" w:type="dxa"/>
          </w:tcPr>
          <w:p w:rsidR="00D06106" w:rsidRPr="0043413E" w:rsidRDefault="00D06106" w:rsidP="0043413E">
            <w:pPr>
              <w:rPr>
                <w:rFonts w:ascii="Arial" w:hAnsi="Arial" w:cs="Arial"/>
                <w:sz w:val="18"/>
              </w:rPr>
            </w:pPr>
            <w:r w:rsidRPr="0043413E">
              <w:rPr>
                <w:rFonts w:ascii="Arial" w:hAnsi="Arial" w:cs="Arial"/>
                <w:sz w:val="18"/>
              </w:rPr>
              <w:t>237.61</w:t>
            </w:r>
          </w:p>
        </w:tc>
        <w:tc>
          <w:tcPr>
            <w:tcW w:w="827" w:type="dxa"/>
          </w:tcPr>
          <w:p w:rsidR="00D06106" w:rsidRPr="0043413E" w:rsidRDefault="00D06106">
            <w:pPr>
              <w:rPr>
                <w:rFonts w:ascii="Arial" w:hAnsi="Arial" w:cs="Arial"/>
                <w:sz w:val="18"/>
              </w:rPr>
            </w:pPr>
            <w:r w:rsidRPr="0043413E">
              <w:rPr>
                <w:rFonts w:ascii="Arial" w:hAnsi="Arial" w:cs="Arial"/>
                <w:sz w:val="18"/>
              </w:rPr>
              <w:t>9.3.7</w:t>
            </w:r>
          </w:p>
        </w:tc>
        <w:tc>
          <w:tcPr>
            <w:tcW w:w="3403" w:type="dxa"/>
          </w:tcPr>
          <w:p w:rsidR="00D06106" w:rsidRPr="0043413E" w:rsidRDefault="00D06106">
            <w:pPr>
              <w:rPr>
                <w:rFonts w:ascii="Arial" w:hAnsi="Arial" w:cs="Arial"/>
                <w:sz w:val="18"/>
              </w:rPr>
            </w:pPr>
            <w:r w:rsidRPr="0043413E">
              <w:rPr>
                <w:rFonts w:ascii="Arial" w:hAnsi="Arial" w:cs="Arial"/>
                <w:sz w:val="18"/>
              </w:rPr>
              <w:t>Setting EIFS to DIFS in S1G STA makes no sense since it provides no protection when PHY header can't be decoded correctly.</w:t>
            </w:r>
          </w:p>
        </w:tc>
        <w:tc>
          <w:tcPr>
            <w:tcW w:w="1743" w:type="dxa"/>
          </w:tcPr>
          <w:p w:rsidR="00D06106" w:rsidRPr="0043413E" w:rsidRDefault="00D06106">
            <w:pPr>
              <w:rPr>
                <w:rFonts w:ascii="Arial" w:hAnsi="Arial" w:cs="Arial"/>
                <w:sz w:val="18"/>
              </w:rPr>
            </w:pPr>
            <w:r w:rsidRPr="0043413E">
              <w:rPr>
                <w:rFonts w:ascii="Arial" w:hAnsi="Arial" w:cs="Arial"/>
                <w:sz w:val="18"/>
              </w:rPr>
              <w:t>Change RID definition to remove EFIS in S1G STA.</w:t>
            </w:r>
          </w:p>
        </w:tc>
        <w:tc>
          <w:tcPr>
            <w:tcW w:w="3477" w:type="dxa"/>
          </w:tcPr>
          <w:p w:rsidR="00D06106" w:rsidRDefault="00CC2CD1" w:rsidP="0043413E">
            <w:pPr>
              <w:autoSpaceDE w:val="0"/>
              <w:autoSpaceDN w:val="0"/>
              <w:adjustRightInd w:val="0"/>
              <w:ind w:left="90" w:hangingChars="50" w:hanging="90"/>
              <w:rPr>
                <w:bCs/>
                <w:sz w:val="18"/>
                <w:lang w:eastAsia="ko-KR"/>
              </w:rPr>
            </w:pPr>
            <w:r>
              <w:rPr>
                <w:bCs/>
                <w:sz w:val="18"/>
                <w:lang w:eastAsia="ko-KR"/>
              </w:rPr>
              <w:t>Rejected</w:t>
            </w:r>
            <w:r w:rsidR="00EC4322">
              <w:rPr>
                <w:bCs/>
                <w:sz w:val="18"/>
                <w:lang w:eastAsia="ko-KR"/>
              </w:rPr>
              <w:t xml:space="preserve"> –</w:t>
            </w:r>
          </w:p>
          <w:p w:rsidR="00EC4322" w:rsidRDefault="00EC4322" w:rsidP="0043413E">
            <w:pPr>
              <w:autoSpaceDE w:val="0"/>
              <w:autoSpaceDN w:val="0"/>
              <w:adjustRightInd w:val="0"/>
              <w:ind w:left="90" w:hangingChars="50" w:hanging="90"/>
              <w:rPr>
                <w:bCs/>
                <w:sz w:val="18"/>
                <w:lang w:eastAsia="ko-KR"/>
              </w:rPr>
            </w:pPr>
          </w:p>
          <w:p w:rsidR="00EC4322" w:rsidRPr="0043413E" w:rsidRDefault="00CC2CD1" w:rsidP="0043413E">
            <w:pPr>
              <w:autoSpaceDE w:val="0"/>
              <w:autoSpaceDN w:val="0"/>
              <w:adjustRightInd w:val="0"/>
              <w:ind w:left="90" w:hangingChars="50" w:hanging="90"/>
              <w:rPr>
                <w:bCs/>
                <w:sz w:val="18"/>
                <w:lang w:eastAsia="ko-KR"/>
              </w:rPr>
            </w:pPr>
            <w:r>
              <w:rPr>
                <w:bCs/>
                <w:sz w:val="18"/>
                <w:lang w:eastAsia="ko-KR"/>
              </w:rPr>
              <w:t>EIFS for S1G STAs is set to DIFS because the RID is used to provide the necessary protection of the response frame. And this is a simple way to say that EIFS is not used for S1G. However, there is one case when RID is not called but EIFS is called which is when the PHY-</w:t>
            </w:r>
            <w:proofErr w:type="spellStart"/>
            <w:r>
              <w:rPr>
                <w:bCs/>
                <w:sz w:val="18"/>
                <w:lang w:eastAsia="ko-KR"/>
              </w:rPr>
              <w:t>RXEND.indication</w:t>
            </w:r>
            <w:proofErr w:type="spellEnd"/>
            <w:r>
              <w:rPr>
                <w:bCs/>
                <w:sz w:val="18"/>
                <w:lang w:eastAsia="ko-KR"/>
              </w:rPr>
              <w:t xml:space="preserve"> primitive indicates </w:t>
            </w:r>
            <w:proofErr w:type="spellStart"/>
            <w:r>
              <w:rPr>
                <w:bCs/>
                <w:sz w:val="18"/>
                <w:lang w:eastAsia="ko-KR"/>
              </w:rPr>
              <w:t>FormatViolation</w:t>
            </w:r>
            <w:proofErr w:type="spellEnd"/>
            <w:r>
              <w:rPr>
                <w:bCs/>
                <w:sz w:val="18"/>
                <w:lang w:eastAsia="ko-KR"/>
              </w:rPr>
              <w:t>.</w:t>
            </w:r>
          </w:p>
        </w:tc>
      </w:tr>
      <w:tr w:rsidR="00D06106" w:rsidRPr="0043413E" w:rsidTr="008E0C7F">
        <w:tc>
          <w:tcPr>
            <w:tcW w:w="717" w:type="dxa"/>
          </w:tcPr>
          <w:p w:rsidR="00D06106" w:rsidRPr="0043413E" w:rsidRDefault="00D06106">
            <w:pPr>
              <w:jc w:val="right"/>
              <w:rPr>
                <w:rFonts w:ascii="Arial" w:hAnsi="Arial" w:cs="Arial"/>
                <w:sz w:val="18"/>
              </w:rPr>
            </w:pPr>
            <w:r w:rsidRPr="0043413E">
              <w:rPr>
                <w:rFonts w:ascii="Arial" w:hAnsi="Arial" w:cs="Arial"/>
                <w:sz w:val="18"/>
              </w:rPr>
              <w:t>3772</w:t>
            </w:r>
          </w:p>
        </w:tc>
        <w:tc>
          <w:tcPr>
            <w:tcW w:w="831" w:type="dxa"/>
          </w:tcPr>
          <w:p w:rsidR="00D06106" w:rsidRPr="0043413E" w:rsidRDefault="00D06106" w:rsidP="0043413E">
            <w:pPr>
              <w:rPr>
                <w:rFonts w:ascii="Arial" w:hAnsi="Arial" w:cs="Arial"/>
                <w:sz w:val="18"/>
              </w:rPr>
            </w:pPr>
            <w:r w:rsidRPr="0043413E">
              <w:rPr>
                <w:rFonts w:ascii="Arial" w:hAnsi="Arial" w:cs="Arial"/>
                <w:sz w:val="18"/>
              </w:rPr>
              <w:t>238.1</w:t>
            </w:r>
          </w:p>
        </w:tc>
        <w:tc>
          <w:tcPr>
            <w:tcW w:w="827" w:type="dxa"/>
          </w:tcPr>
          <w:p w:rsidR="00D06106" w:rsidRPr="0043413E" w:rsidRDefault="00D06106">
            <w:pPr>
              <w:rPr>
                <w:rFonts w:ascii="Arial" w:hAnsi="Arial" w:cs="Arial"/>
                <w:sz w:val="18"/>
              </w:rPr>
            </w:pPr>
            <w:r w:rsidRPr="0043413E">
              <w:rPr>
                <w:rFonts w:ascii="Arial" w:hAnsi="Arial" w:cs="Arial"/>
                <w:sz w:val="18"/>
              </w:rPr>
              <w:t>9.3.7</w:t>
            </w:r>
          </w:p>
        </w:tc>
        <w:tc>
          <w:tcPr>
            <w:tcW w:w="3403" w:type="dxa"/>
          </w:tcPr>
          <w:p w:rsidR="00D06106" w:rsidRPr="0043413E" w:rsidRDefault="00D06106">
            <w:pPr>
              <w:rPr>
                <w:rFonts w:ascii="Arial" w:hAnsi="Arial" w:cs="Arial"/>
                <w:sz w:val="18"/>
              </w:rPr>
            </w:pPr>
            <w:r w:rsidRPr="0043413E">
              <w:rPr>
                <w:rFonts w:ascii="Arial" w:hAnsi="Arial" w:cs="Arial"/>
                <w:sz w:val="18"/>
              </w:rPr>
              <w:t>EIFS is used to decide the delay time of counting down/setting backoff counter when the PPDU can't be decoded correctly. RID is also used to decide the delay time of counting down/setting backoff counter when the PPDU can't be decoded correctly or the STA decides to stop decoding the PPDU before the PPDU payload. It is not necessary to use EIFS in S1G STA.</w:t>
            </w:r>
          </w:p>
        </w:tc>
        <w:tc>
          <w:tcPr>
            <w:tcW w:w="1743" w:type="dxa"/>
          </w:tcPr>
          <w:p w:rsidR="00D06106" w:rsidRPr="0043413E" w:rsidRDefault="00D06106">
            <w:pPr>
              <w:rPr>
                <w:rFonts w:ascii="Arial" w:hAnsi="Arial" w:cs="Arial"/>
                <w:sz w:val="18"/>
              </w:rPr>
            </w:pPr>
            <w:r w:rsidRPr="0043413E">
              <w:rPr>
                <w:rFonts w:ascii="Arial" w:hAnsi="Arial" w:cs="Arial"/>
                <w:sz w:val="18"/>
              </w:rPr>
              <w:t>As in comment.</w:t>
            </w:r>
          </w:p>
        </w:tc>
        <w:tc>
          <w:tcPr>
            <w:tcW w:w="3477" w:type="dxa"/>
          </w:tcPr>
          <w:p w:rsidR="00D06106" w:rsidRDefault="00CC2CD1" w:rsidP="00EC4322">
            <w:pPr>
              <w:autoSpaceDE w:val="0"/>
              <w:autoSpaceDN w:val="0"/>
              <w:adjustRightInd w:val="0"/>
              <w:ind w:left="90" w:hangingChars="50" w:hanging="90"/>
              <w:rPr>
                <w:bCs/>
                <w:sz w:val="18"/>
                <w:lang w:eastAsia="ko-KR"/>
              </w:rPr>
            </w:pPr>
            <w:r>
              <w:rPr>
                <w:bCs/>
                <w:sz w:val="18"/>
                <w:lang w:eastAsia="ko-KR"/>
              </w:rPr>
              <w:t>Rejected –</w:t>
            </w:r>
          </w:p>
          <w:p w:rsidR="00CC2CD1" w:rsidRDefault="00CC2CD1" w:rsidP="00EC4322">
            <w:pPr>
              <w:autoSpaceDE w:val="0"/>
              <w:autoSpaceDN w:val="0"/>
              <w:adjustRightInd w:val="0"/>
              <w:ind w:left="90" w:hangingChars="50" w:hanging="90"/>
              <w:rPr>
                <w:bCs/>
                <w:sz w:val="18"/>
                <w:lang w:eastAsia="ko-KR"/>
              </w:rPr>
            </w:pPr>
          </w:p>
          <w:p w:rsidR="00CC2CD1" w:rsidRPr="0043413E" w:rsidRDefault="00CC2CD1" w:rsidP="00CC2CD1">
            <w:pPr>
              <w:autoSpaceDE w:val="0"/>
              <w:autoSpaceDN w:val="0"/>
              <w:adjustRightInd w:val="0"/>
              <w:ind w:left="90" w:hangingChars="50" w:hanging="90"/>
              <w:rPr>
                <w:bCs/>
                <w:sz w:val="18"/>
                <w:lang w:eastAsia="ko-KR"/>
              </w:rPr>
            </w:pPr>
            <w:r w:rsidRPr="00CC2CD1">
              <w:rPr>
                <w:bCs/>
                <w:sz w:val="18"/>
                <w:lang w:eastAsia="ko-KR"/>
              </w:rPr>
              <w:t>EIFS for S1G STAs is set to DIFS because the RID is used to provide the necessary protection of the response frame. And this is a simple way to say that EIFS is not used for S1G. However, there is one case when RID is not called but EIFS is called which is when the PHY-</w:t>
            </w:r>
            <w:proofErr w:type="spellStart"/>
            <w:r w:rsidRPr="00CC2CD1">
              <w:rPr>
                <w:bCs/>
                <w:sz w:val="18"/>
                <w:lang w:eastAsia="ko-KR"/>
              </w:rPr>
              <w:t>RXEND.indication</w:t>
            </w:r>
            <w:proofErr w:type="spellEnd"/>
            <w:r w:rsidRPr="00CC2CD1">
              <w:rPr>
                <w:bCs/>
                <w:sz w:val="18"/>
                <w:lang w:eastAsia="ko-KR"/>
              </w:rPr>
              <w:t xml:space="preserve"> primitive indicates </w:t>
            </w:r>
            <w:proofErr w:type="spellStart"/>
            <w:r w:rsidRPr="00CC2CD1">
              <w:rPr>
                <w:bCs/>
                <w:sz w:val="18"/>
                <w:lang w:eastAsia="ko-KR"/>
              </w:rPr>
              <w:t>FormatViolation</w:t>
            </w:r>
            <w:proofErr w:type="spellEnd"/>
            <w:r w:rsidRPr="00CC2CD1">
              <w:rPr>
                <w:bCs/>
                <w:sz w:val="18"/>
                <w:lang w:eastAsia="ko-KR"/>
              </w:rPr>
              <w:t>.</w:t>
            </w:r>
          </w:p>
        </w:tc>
      </w:tr>
    </w:tbl>
    <w:p w:rsidR="005A4504" w:rsidRPr="00EE11B8" w:rsidRDefault="005A4504" w:rsidP="005A4504">
      <w:pPr>
        <w:rPr>
          <w:szCs w:val="22"/>
          <w:lang w:eastAsia="ko-KR"/>
        </w:rPr>
      </w:pPr>
    </w:p>
    <w:p w:rsidR="005A4504" w:rsidRDefault="005A4504" w:rsidP="005A4504">
      <w:pPr>
        <w:rPr>
          <w:i/>
          <w:u w:val="single"/>
        </w:rPr>
      </w:pPr>
      <w:r w:rsidRPr="00F0664C">
        <w:rPr>
          <w:b/>
          <w:u w:val="single"/>
        </w:rPr>
        <w:t>Discussion:</w:t>
      </w:r>
      <w:r w:rsidR="0043413E" w:rsidRPr="0043413E">
        <w:rPr>
          <w:i/>
          <w:u w:val="single"/>
        </w:rPr>
        <w:t xml:space="preserve"> None.</w:t>
      </w:r>
    </w:p>
    <w:p w:rsidR="00CF0C85" w:rsidRDefault="00CF0C85" w:rsidP="005A4504">
      <w:pPr>
        <w:rPr>
          <w:u w:val="single"/>
        </w:rPr>
      </w:pPr>
    </w:p>
    <w:p w:rsidR="00486EB3" w:rsidRDefault="00486EB3">
      <w:pPr>
        <w:rPr>
          <w:szCs w:val="22"/>
          <w:lang w:val="en-US" w:eastAsia="ko-KR"/>
        </w:rPr>
      </w:pPr>
    </w:p>
    <w:p w:rsidR="00C90923" w:rsidRDefault="00C90923" w:rsidP="00C90923">
      <w:pPr>
        <w:autoSpaceDE w:val="0"/>
        <w:autoSpaceDN w:val="0"/>
        <w:adjustRightInd w:val="0"/>
        <w:rPr>
          <w:rFonts w:ascii="Arial-BoldMT" w:hAnsi="Arial-BoldMT" w:cs="Arial-BoldMT"/>
          <w:b/>
          <w:bCs/>
          <w:sz w:val="20"/>
          <w:lang w:val="en-US" w:eastAsia="ko-KR"/>
        </w:rPr>
      </w:pPr>
      <w:r>
        <w:rPr>
          <w:rFonts w:ascii="Arial-BoldMT" w:hAnsi="Arial-BoldMT" w:cs="Arial-BoldMT"/>
          <w:b/>
          <w:bCs/>
          <w:sz w:val="20"/>
          <w:lang w:val="en-US" w:eastAsia="ko-KR"/>
        </w:rPr>
        <w:t>9.3.2.3.7 EIFS</w:t>
      </w:r>
    </w:p>
    <w:p w:rsidR="00C90923" w:rsidRDefault="00C90923" w:rsidP="00C90923">
      <w:pPr>
        <w:autoSpaceDE w:val="0"/>
        <w:autoSpaceDN w:val="0"/>
        <w:adjustRightInd w:val="0"/>
        <w:jc w:val="both"/>
        <w:rPr>
          <w:rFonts w:ascii="TimesNewRomanPSMT" w:hAnsi="TimesNewRomanPSMT" w:cs="TimesNewRomanPSMT"/>
          <w:sz w:val="20"/>
          <w:lang w:val="en-US" w:eastAsia="ko-KR"/>
        </w:rPr>
      </w:pPr>
      <w:r>
        <w:rPr>
          <w:rFonts w:ascii="TimesNewRomanPSMT" w:hAnsi="TimesNewRomanPSMT" w:cs="TimesNewRomanPSMT"/>
          <w:sz w:val="20"/>
          <w:lang w:val="en-US" w:eastAsia="ko-KR"/>
        </w:rPr>
        <w:t>A DCF shall use EIFS before transmission, when it determines that the medium is idle following reception of a frame for which the PHY-</w:t>
      </w:r>
      <w:proofErr w:type="spellStart"/>
      <w:r>
        <w:rPr>
          <w:rFonts w:ascii="TimesNewRomanPSMT" w:hAnsi="TimesNewRomanPSMT" w:cs="TimesNewRomanPSMT"/>
          <w:sz w:val="20"/>
          <w:lang w:val="en-US" w:eastAsia="ko-KR"/>
        </w:rPr>
        <w:t>RXEND.indication</w:t>
      </w:r>
      <w:proofErr w:type="spellEnd"/>
      <w:r>
        <w:rPr>
          <w:rFonts w:ascii="TimesNewRomanPSMT" w:hAnsi="TimesNewRomanPSMT" w:cs="TimesNewRomanPSMT"/>
          <w:sz w:val="20"/>
          <w:lang w:val="en-US" w:eastAsia="ko-KR"/>
        </w:rPr>
        <w:t xml:space="preserve"> primitive contained an error or a frame for which the MAC FCS value was not correct. Similarly, a STA’s EDCA mechanism under HCF shall use the EIFS-DIFS+</w:t>
      </w:r>
      <w:proofErr w:type="gramStart"/>
      <w:r>
        <w:rPr>
          <w:rFonts w:ascii="TimesNewRomanPSMT" w:hAnsi="TimesNewRomanPSMT" w:cs="TimesNewRomanPSMT"/>
          <w:sz w:val="20"/>
          <w:lang w:val="en-US" w:eastAsia="ko-KR"/>
        </w:rPr>
        <w:t>AIFS[</w:t>
      </w:r>
      <w:proofErr w:type="gramEnd"/>
      <w:r>
        <w:rPr>
          <w:rFonts w:ascii="TimesNewRomanPSMT" w:hAnsi="TimesNewRomanPSMT" w:cs="TimesNewRomanPSMT"/>
          <w:sz w:val="20"/>
          <w:lang w:val="en-US" w:eastAsia="ko-KR"/>
        </w:rPr>
        <w:t>AC] interval. The duration of an EIFS is defined in 9.3.7 (DCF timing relations). The EIFS or EIFS-DIFS+</w:t>
      </w:r>
      <w:proofErr w:type="gramStart"/>
      <w:r>
        <w:rPr>
          <w:rFonts w:ascii="TimesNewRomanPSMT" w:hAnsi="TimesNewRomanPSMT" w:cs="TimesNewRomanPSMT"/>
          <w:sz w:val="20"/>
          <w:lang w:val="en-US" w:eastAsia="ko-KR"/>
        </w:rPr>
        <w:t>AIFS[</w:t>
      </w:r>
      <w:proofErr w:type="gramEnd"/>
      <w:r>
        <w:rPr>
          <w:rFonts w:ascii="TimesNewRomanPSMT" w:hAnsi="TimesNewRomanPSMT" w:cs="TimesNewRomanPSMT"/>
          <w:sz w:val="20"/>
          <w:lang w:val="en-US" w:eastAsia="ko-KR"/>
        </w:rPr>
        <w:t>AC] interval shall begin following indication by the PHY that the medium is idle after detection of the erroneous frame, without regard to the virtual CS mechanism. The STA shall not begin a transmission until the expiration of the later of the NAV and EIFS or EIFS-DIFS+</w:t>
      </w:r>
      <w:proofErr w:type="gramStart"/>
      <w:r>
        <w:rPr>
          <w:rFonts w:ascii="TimesNewRomanPSMT" w:hAnsi="TimesNewRomanPSMT" w:cs="TimesNewRomanPSMT"/>
          <w:sz w:val="20"/>
          <w:lang w:val="en-US" w:eastAsia="ko-KR"/>
        </w:rPr>
        <w:t>AIFS[</w:t>
      </w:r>
      <w:proofErr w:type="gramEnd"/>
      <w:r>
        <w:rPr>
          <w:rFonts w:ascii="TimesNewRomanPSMT" w:hAnsi="TimesNewRomanPSMT" w:cs="TimesNewRomanPSMT"/>
          <w:sz w:val="20"/>
          <w:lang w:val="en-US" w:eastAsia="ko-KR"/>
        </w:rPr>
        <w:t>AC]. The EIFS and EIFS-DIFS+AIFS[AC] are defined to provide enough time for another STA to acknowledge what was, to this STA, an incorrectly received frame before this STA commences transmission. Reception of an error-free frame during the EIFS or EIFS-DIFS+</w:t>
      </w:r>
      <w:proofErr w:type="gramStart"/>
      <w:r>
        <w:rPr>
          <w:rFonts w:ascii="TimesNewRomanPSMT" w:hAnsi="TimesNewRomanPSMT" w:cs="TimesNewRomanPSMT"/>
          <w:sz w:val="20"/>
          <w:lang w:val="en-US" w:eastAsia="ko-KR"/>
        </w:rPr>
        <w:t>AIFS[</w:t>
      </w:r>
      <w:proofErr w:type="gramEnd"/>
      <w:r>
        <w:rPr>
          <w:rFonts w:ascii="TimesNewRomanPSMT" w:hAnsi="TimesNewRomanPSMT" w:cs="TimesNewRomanPSMT"/>
          <w:sz w:val="20"/>
          <w:lang w:val="en-US" w:eastAsia="ko-KR"/>
        </w:rPr>
        <w:t xml:space="preserve">AC] resynchronizes the STA to the actual busy/idle state of the medium, so the EIFS or EIFS-DIFS+AIFS[AC] is terminated and medium access </w:t>
      </w:r>
      <w:r>
        <w:rPr>
          <w:rFonts w:ascii="TimesNewRomanPSMT" w:hAnsi="TimesNewRomanPSMT" w:cs="TimesNewRomanPSMT"/>
          <w:sz w:val="20"/>
          <w:lang w:val="en-US" w:eastAsia="ko-KR"/>
        </w:rPr>
        <w:lastRenderedPageBreak/>
        <w:t>(using DIFS or AIFS as appropriate and, if necessary, backoff) continues following reception of that frame. At the expiration or termination of the EIFS or EIFS-DIFS+</w:t>
      </w:r>
      <w:proofErr w:type="gramStart"/>
      <w:r>
        <w:rPr>
          <w:rFonts w:ascii="TimesNewRomanPSMT" w:hAnsi="TimesNewRomanPSMT" w:cs="TimesNewRomanPSMT"/>
          <w:sz w:val="20"/>
          <w:lang w:val="en-US" w:eastAsia="ko-KR"/>
        </w:rPr>
        <w:t>AIFS[</w:t>
      </w:r>
      <w:proofErr w:type="gramEnd"/>
      <w:r>
        <w:rPr>
          <w:rFonts w:ascii="TimesNewRomanPSMT" w:hAnsi="TimesNewRomanPSMT" w:cs="TimesNewRomanPSMT"/>
          <w:sz w:val="20"/>
          <w:lang w:val="en-US" w:eastAsia="ko-KR"/>
        </w:rPr>
        <w:t>AC], the STA reverts to the NAV and physical CS to control access to the medium.</w:t>
      </w:r>
    </w:p>
    <w:p w:rsidR="00C90923" w:rsidRDefault="00C90923" w:rsidP="00C90923">
      <w:pPr>
        <w:autoSpaceDE w:val="0"/>
        <w:autoSpaceDN w:val="0"/>
        <w:adjustRightInd w:val="0"/>
        <w:jc w:val="both"/>
        <w:rPr>
          <w:rFonts w:ascii="TimesNewRomanPSMT" w:hAnsi="TimesNewRomanPSMT" w:cs="TimesNewRomanPSMT"/>
          <w:sz w:val="20"/>
          <w:lang w:val="en-US" w:eastAsia="ko-KR"/>
        </w:rPr>
      </w:pPr>
    </w:p>
    <w:p w:rsidR="00C90923" w:rsidRDefault="00C90923" w:rsidP="00C90923">
      <w:pPr>
        <w:autoSpaceDE w:val="0"/>
        <w:autoSpaceDN w:val="0"/>
        <w:adjustRightInd w:val="0"/>
        <w:jc w:val="both"/>
        <w:rPr>
          <w:ins w:id="0" w:author="Alfred Asterjadhi" w:date="2014-07-13T18:01:00Z"/>
          <w:rFonts w:ascii="TimesNewRomanPSMT" w:hAnsi="TimesNewRomanPSMT" w:cs="TimesNewRomanPSMT"/>
          <w:sz w:val="20"/>
          <w:lang w:val="en-US" w:eastAsia="ko-KR"/>
        </w:rPr>
      </w:pPr>
      <w:r>
        <w:rPr>
          <w:rFonts w:ascii="TimesNewRomanPSMT" w:hAnsi="TimesNewRomanPSMT" w:cs="TimesNewRomanPSMT"/>
          <w:sz w:val="20"/>
          <w:lang w:val="en-US" w:eastAsia="ko-KR"/>
        </w:rPr>
        <w:t>EIFS shall not be invoked if the NAV is updated by the frame that would have caused an EIFS, such as when the MAC FCS fails and the L-SIG TXOP function employs L-SIG information to update the NAV. EIFS shall not be invoked for an A-MPDU if one or more of its frames are received correctly.</w:t>
      </w:r>
    </w:p>
    <w:p w:rsidR="00883FD4" w:rsidRDefault="00883FD4" w:rsidP="00C90923">
      <w:pPr>
        <w:autoSpaceDE w:val="0"/>
        <w:autoSpaceDN w:val="0"/>
        <w:adjustRightInd w:val="0"/>
        <w:jc w:val="both"/>
        <w:rPr>
          <w:ins w:id="1" w:author="Alfred Asterjadhi" w:date="2014-07-13T18:01:00Z"/>
          <w:rFonts w:ascii="TimesNewRomanPSMT" w:hAnsi="TimesNewRomanPSMT" w:cs="TimesNewRomanPSMT"/>
          <w:sz w:val="20"/>
          <w:lang w:val="en-US" w:eastAsia="ko-KR"/>
        </w:rPr>
      </w:pPr>
    </w:p>
    <w:p w:rsidR="00F037F8" w:rsidRPr="00F037F8" w:rsidRDefault="00F037F8" w:rsidP="00F037F8">
      <w:pPr>
        <w:rPr>
          <w:b/>
          <w:i/>
          <w:highlight w:val="yellow"/>
          <w:u w:val="single"/>
        </w:rPr>
      </w:pPr>
      <w:proofErr w:type="spellStart"/>
      <w:r w:rsidRPr="00CF0C85">
        <w:rPr>
          <w:b/>
          <w:i/>
          <w:highlight w:val="yellow"/>
          <w:u w:val="single"/>
        </w:rPr>
        <w:t>TGah</w:t>
      </w:r>
      <w:proofErr w:type="spellEnd"/>
      <w:r w:rsidRPr="00CF0C85">
        <w:rPr>
          <w:b/>
          <w:i/>
          <w:highlight w:val="yellow"/>
          <w:u w:val="single"/>
        </w:rPr>
        <w:t xml:space="preserve"> Editor: </w:t>
      </w:r>
      <w:r w:rsidRPr="00F037F8">
        <w:rPr>
          <w:b/>
          <w:i/>
          <w:highlight w:val="yellow"/>
          <w:u w:val="single"/>
        </w:rPr>
        <w:t xml:space="preserve">Change the </w:t>
      </w:r>
      <w:proofErr w:type="spellStart"/>
      <w:r w:rsidRPr="00F037F8">
        <w:rPr>
          <w:b/>
          <w:i/>
          <w:highlight w:val="yellow"/>
          <w:u w:val="single"/>
        </w:rPr>
        <w:t>subclause</w:t>
      </w:r>
      <w:proofErr w:type="spellEnd"/>
      <w:r w:rsidRPr="00F037F8">
        <w:rPr>
          <w:b/>
          <w:i/>
          <w:highlight w:val="yellow"/>
          <w:u w:val="single"/>
        </w:rPr>
        <w:t xml:space="preserve"> below as follows:</w:t>
      </w:r>
    </w:p>
    <w:p w:rsidR="00883FD4" w:rsidDel="00574AD3" w:rsidRDefault="00883FD4" w:rsidP="00C90923">
      <w:pPr>
        <w:autoSpaceDE w:val="0"/>
        <w:autoSpaceDN w:val="0"/>
        <w:adjustRightInd w:val="0"/>
        <w:jc w:val="both"/>
        <w:rPr>
          <w:del w:id="2" w:author="Alfred Asterjadhi" w:date="2014-07-14T16:29:00Z"/>
          <w:szCs w:val="22"/>
          <w:lang w:val="en-US" w:eastAsia="ko-KR"/>
        </w:rPr>
      </w:pPr>
    </w:p>
    <w:p w:rsidR="005A2989" w:rsidRPr="005A2989" w:rsidRDefault="005A2989" w:rsidP="00C90923">
      <w:pPr>
        <w:keepNext/>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eastAsia="Times New Roman" w:hAnsi="Arial" w:cs="Arial"/>
          <w:b/>
          <w:bCs/>
          <w:color w:val="000000"/>
          <w:sz w:val="20"/>
          <w:lang w:val="en-US"/>
        </w:rPr>
      </w:pPr>
      <w:bookmarkStart w:id="3" w:name="RTF36373738323a2048332c312e"/>
      <w:r w:rsidRPr="005A2989">
        <w:rPr>
          <w:rFonts w:ascii="Arial" w:eastAsia="Times New Roman" w:hAnsi="Arial" w:cs="Arial"/>
          <w:b/>
          <w:bCs/>
          <w:color w:val="000000"/>
          <w:sz w:val="20"/>
          <w:lang w:val="en-US"/>
        </w:rPr>
        <w:t>DCF timing relations</w:t>
      </w:r>
      <w:bookmarkEnd w:id="3"/>
    </w:p>
    <w:p w:rsidR="005A2989" w:rsidRPr="005A2989" w:rsidRDefault="005A2989" w:rsidP="005A298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CF0C85">
        <w:rPr>
          <w:rFonts w:eastAsia="Times New Roman"/>
          <w:color w:val="000000"/>
          <w:sz w:val="20"/>
          <w:lang w:val="en-US"/>
        </w:rPr>
        <w:t>For non-S1G STAs, w</w:t>
      </w:r>
      <w:r w:rsidRPr="005A2989">
        <w:rPr>
          <w:rFonts w:eastAsia="Times New Roman"/>
          <w:color w:val="000000"/>
          <w:sz w:val="20"/>
          <w:lang w:val="en-US"/>
        </w:rPr>
        <w:t xml:space="preserve">hen dot11DynamicEIFSActivated is false or not defined, the EIFS is derived from the SIFS and the DIFS and the length of time it takes to transmit an Ack frame at the lowest PHY mandatory rate by </w:t>
      </w:r>
      <w:r w:rsidRPr="005A2989">
        <w:rPr>
          <w:rFonts w:eastAsia="Times New Roman"/>
          <w:color w:val="000000"/>
          <w:sz w:val="20"/>
          <w:lang w:val="en-US"/>
        </w:rPr>
        <w:fldChar w:fldCharType="begin"/>
      </w:r>
      <w:r w:rsidRPr="005A2989">
        <w:rPr>
          <w:rFonts w:eastAsia="Times New Roman"/>
          <w:color w:val="000000"/>
          <w:sz w:val="20"/>
          <w:lang w:val="en-US"/>
        </w:rPr>
        <w:instrText xml:space="preserve"> REF  RTF33303639313a204571756174 \h</w:instrText>
      </w:r>
      <w:r w:rsidRPr="005A2989">
        <w:rPr>
          <w:rFonts w:eastAsia="Times New Roman"/>
          <w:color w:val="000000"/>
          <w:sz w:val="20"/>
          <w:lang w:val="en-US"/>
        </w:rPr>
      </w:r>
      <w:r w:rsidRPr="005A2989">
        <w:rPr>
          <w:rFonts w:eastAsia="Times New Roman"/>
          <w:color w:val="000000"/>
          <w:sz w:val="20"/>
          <w:lang w:val="en-US"/>
        </w:rPr>
        <w:fldChar w:fldCharType="separate"/>
      </w:r>
      <w:r w:rsidRPr="005A2989">
        <w:rPr>
          <w:rFonts w:eastAsia="Times New Roman"/>
          <w:color w:val="000000"/>
          <w:sz w:val="20"/>
          <w:lang w:val="en-US"/>
        </w:rPr>
        <w:t>Equation (9-10)</w:t>
      </w:r>
      <w:r w:rsidRPr="005A2989">
        <w:rPr>
          <w:rFonts w:eastAsia="Times New Roman"/>
          <w:color w:val="000000"/>
          <w:sz w:val="20"/>
          <w:lang w:val="en-US"/>
        </w:rPr>
        <w:fldChar w:fldCharType="end"/>
      </w:r>
      <w:r w:rsidRPr="005A2989">
        <w:rPr>
          <w:rFonts w:eastAsia="Times New Roman"/>
          <w:color w:val="000000"/>
          <w:sz w:val="20"/>
          <w:lang w:val="en-US"/>
        </w:rPr>
        <w:t>.</w:t>
      </w:r>
    </w:p>
    <w:p w:rsidR="005A2989" w:rsidRPr="005A2989" w:rsidRDefault="005A2989" w:rsidP="005A2989">
      <w:pPr>
        <w:numPr>
          <w:ilvl w:val="0"/>
          <w:numId w:val="29"/>
        </w:numPr>
        <w:suppressAutoHyphens/>
        <w:autoSpaceDE w:val="0"/>
        <w:autoSpaceDN w:val="0"/>
        <w:adjustRightInd w:val="0"/>
        <w:spacing w:before="240" w:after="240" w:line="200" w:lineRule="atLeast"/>
        <w:ind w:left="0" w:firstLine="200"/>
        <w:rPr>
          <w:rFonts w:eastAsia="Times New Roman"/>
          <w:color w:val="000000"/>
          <w:sz w:val="20"/>
          <w:lang w:val="en-US"/>
        </w:rPr>
      </w:pPr>
      <w:bookmarkStart w:id="4" w:name="RTF33303639313a204571756174"/>
      <w:r w:rsidRPr="005A2989">
        <w:rPr>
          <w:rFonts w:eastAsia="Times New Roman"/>
          <w:color w:val="000000"/>
          <w:sz w:val="20"/>
          <w:lang w:val="en-US"/>
        </w:rPr>
        <w:t xml:space="preserve">EIFS = </w:t>
      </w:r>
      <w:proofErr w:type="spellStart"/>
      <w:r w:rsidRPr="005A2989">
        <w:rPr>
          <w:rFonts w:eastAsia="Times New Roman"/>
          <w:color w:val="000000"/>
          <w:sz w:val="20"/>
          <w:lang w:val="en-US"/>
        </w:rPr>
        <w:t>aSIFSTime</w:t>
      </w:r>
      <w:proofErr w:type="spellEnd"/>
      <w:r w:rsidRPr="005A2989">
        <w:rPr>
          <w:rFonts w:eastAsia="Times New Roman"/>
          <w:color w:val="000000"/>
          <w:sz w:val="20"/>
          <w:lang w:val="en-US"/>
        </w:rPr>
        <w:t xml:space="preserve"> + DIFS + </w:t>
      </w:r>
      <w:proofErr w:type="spellStart"/>
      <w:r w:rsidRPr="005A2989">
        <w:rPr>
          <w:rFonts w:eastAsia="Times New Roman"/>
          <w:color w:val="000000"/>
          <w:sz w:val="20"/>
          <w:lang w:val="en-US"/>
        </w:rPr>
        <w:t>ACKTxTime</w:t>
      </w:r>
      <w:bookmarkEnd w:id="4"/>
      <w:proofErr w:type="spellEnd"/>
    </w:p>
    <w:p w:rsidR="005A2989" w:rsidRPr="005A2989" w:rsidRDefault="005A2989" w:rsidP="005A298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proofErr w:type="gramStart"/>
      <w:r w:rsidRPr="005A2989">
        <w:rPr>
          <w:rFonts w:eastAsia="Times New Roman"/>
          <w:color w:val="000000"/>
          <w:sz w:val="20"/>
          <w:lang w:val="en-US"/>
        </w:rPr>
        <w:t>where</w:t>
      </w:r>
      <w:proofErr w:type="gramEnd"/>
    </w:p>
    <w:p w:rsidR="005A2989" w:rsidRPr="005A2989" w:rsidRDefault="005A2989" w:rsidP="005A298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proofErr w:type="spellStart"/>
      <w:r w:rsidRPr="005A2989">
        <w:rPr>
          <w:rFonts w:eastAsia="Times New Roman"/>
          <w:color w:val="000000"/>
          <w:sz w:val="20"/>
          <w:lang w:val="en-US"/>
        </w:rPr>
        <w:t>ACKTxTime</w:t>
      </w:r>
      <w:proofErr w:type="spellEnd"/>
      <w:r w:rsidRPr="005A2989">
        <w:rPr>
          <w:rFonts w:eastAsia="Times New Roman"/>
          <w:color w:val="000000"/>
          <w:sz w:val="20"/>
          <w:lang w:val="en-US"/>
        </w:rPr>
        <w:t xml:space="preserve"> is the time expressed in microseconds required to transmit an Ack frame, including preamble, PHY header and any additional PHY dependent information, at the lowest PHY mandatory rate.</w:t>
      </w:r>
    </w:p>
    <w:p w:rsidR="005A2989" w:rsidRPr="00CF0C85" w:rsidRDefault="005A2989" w:rsidP="005A298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CF0C85">
        <w:rPr>
          <w:rFonts w:eastAsia="Times New Roman"/>
          <w:color w:val="000000"/>
          <w:sz w:val="20"/>
          <w:lang w:val="en-US"/>
        </w:rPr>
        <w:t xml:space="preserve">For </w:t>
      </w:r>
      <w:ins w:id="5" w:author="Alfred Asterjadhi" w:date="2014-07-17T17:00:00Z">
        <w:r w:rsidR="00F037F8">
          <w:rPr>
            <w:rFonts w:eastAsia="Times New Roman"/>
            <w:color w:val="000000"/>
            <w:sz w:val="20"/>
            <w:lang w:val="en-US"/>
          </w:rPr>
          <w:t xml:space="preserve">an </w:t>
        </w:r>
      </w:ins>
      <w:r w:rsidRPr="00CF0C85">
        <w:rPr>
          <w:rFonts w:eastAsia="Times New Roman"/>
          <w:color w:val="000000"/>
          <w:sz w:val="20"/>
          <w:lang w:val="en-US"/>
        </w:rPr>
        <w:t>S1G STA</w:t>
      </w:r>
      <w:del w:id="6" w:author="Alfred Asterjadhi" w:date="2014-07-17T17:00:00Z">
        <w:r w:rsidRPr="00CF0C85" w:rsidDel="00F037F8">
          <w:rPr>
            <w:rFonts w:eastAsia="Times New Roman"/>
            <w:color w:val="000000"/>
            <w:sz w:val="20"/>
            <w:lang w:val="en-US"/>
          </w:rPr>
          <w:delText>s</w:delText>
        </w:r>
        <w:bookmarkStart w:id="7" w:name="_GoBack"/>
        <w:bookmarkEnd w:id="7"/>
        <w:r w:rsidRPr="00CF0C85" w:rsidDel="00F037F8">
          <w:rPr>
            <w:rFonts w:eastAsia="Times New Roman"/>
            <w:color w:val="000000"/>
            <w:sz w:val="20"/>
            <w:lang w:val="en-US"/>
          </w:rPr>
          <w:delText>,</w:delText>
        </w:r>
      </w:del>
      <w:r w:rsidRPr="00CF0C85">
        <w:rPr>
          <w:rFonts w:eastAsia="Times New Roman"/>
          <w:color w:val="000000"/>
          <w:sz w:val="20"/>
          <w:lang w:val="en-US"/>
        </w:rPr>
        <w:t xml:space="preserve"> the EIFS </w:t>
      </w:r>
      <w:del w:id="8" w:author="Alfred Asterjadhi" w:date="2014-07-17T16:57:00Z">
        <w:r w:rsidRPr="00CF0C85" w:rsidDel="00AB120D">
          <w:rPr>
            <w:rFonts w:eastAsia="Times New Roman"/>
            <w:color w:val="000000"/>
            <w:sz w:val="20"/>
            <w:lang w:val="en-US"/>
          </w:rPr>
          <w:delText xml:space="preserve">is set to </w:delText>
        </w:r>
      </w:del>
      <w:ins w:id="9" w:author="Alfred Asterjadhi" w:date="2014-07-17T16:58:00Z">
        <w:r w:rsidR="00AB120D">
          <w:rPr>
            <w:rFonts w:eastAsia="Times New Roman"/>
            <w:color w:val="000000"/>
            <w:sz w:val="20"/>
            <w:lang w:val="en-US"/>
          </w:rPr>
          <w:t xml:space="preserve">is equal to </w:t>
        </w:r>
      </w:ins>
      <w:r w:rsidRPr="00CF0C85">
        <w:rPr>
          <w:rFonts w:eastAsia="Times New Roman"/>
          <w:color w:val="000000"/>
          <w:sz w:val="20"/>
          <w:lang w:val="en-US"/>
        </w:rPr>
        <w:t xml:space="preserve">DIFS if </w:t>
      </w:r>
      <w:r w:rsidRPr="00CF0C85">
        <w:rPr>
          <w:rFonts w:eastAsia="Times New Roman"/>
          <w:color w:val="000000"/>
          <w:sz w:val="20"/>
          <w:lang w:val="ko-KR"/>
        </w:rPr>
        <w:t xml:space="preserve">the </w:t>
      </w:r>
      <w:ins w:id="10" w:author="Alfred Asterjadhi" w:date="2014-07-17T16:55:00Z">
        <w:r w:rsidR="00482CC3">
          <w:rPr>
            <w:rFonts w:eastAsia="Times New Roman"/>
            <w:color w:val="000000"/>
            <w:sz w:val="20"/>
            <w:lang w:val="en-US"/>
          </w:rPr>
          <w:t xml:space="preserve">PPDU that causes the EIFS </w:t>
        </w:r>
      </w:ins>
      <w:del w:id="11" w:author="Alfred Asterjadhi" w:date="2014-07-17T16:54:00Z">
        <w:r w:rsidRPr="00CF0C85" w:rsidDel="00482CC3">
          <w:rPr>
            <w:rFonts w:eastAsia="Times New Roman"/>
            <w:color w:val="000000"/>
            <w:sz w:val="20"/>
            <w:lang w:val="ko-KR"/>
          </w:rPr>
          <w:delText>S1G STA receive</w:delText>
        </w:r>
        <w:r w:rsidRPr="00CF0C85" w:rsidDel="00482CC3">
          <w:rPr>
            <w:rFonts w:eastAsia="Times New Roman"/>
            <w:color w:val="000000"/>
            <w:sz w:val="20"/>
            <w:lang w:val="en-US"/>
          </w:rPr>
          <w:delText xml:space="preserve">s </w:delText>
        </w:r>
        <w:r w:rsidRPr="00CF0C85" w:rsidDel="00482CC3">
          <w:rPr>
            <w:rFonts w:eastAsia="Times New Roman"/>
            <w:color w:val="000000"/>
            <w:sz w:val="20"/>
            <w:lang w:val="ko-KR"/>
          </w:rPr>
          <w:delText>a frame for which</w:delText>
        </w:r>
      </w:del>
      <w:r w:rsidRPr="00CF0C85">
        <w:rPr>
          <w:rFonts w:eastAsia="Times New Roman"/>
          <w:color w:val="000000"/>
          <w:sz w:val="20"/>
          <w:lang w:val="ko-KR"/>
        </w:rPr>
        <w:t xml:space="preserve"> </w:t>
      </w:r>
      <w:ins w:id="12" w:author="Alfred Asterjadhi" w:date="2014-07-17T16:56:00Z">
        <w:r w:rsidR="00482CC3">
          <w:rPr>
            <w:rFonts w:eastAsia="Times New Roman"/>
            <w:color w:val="000000"/>
            <w:sz w:val="20"/>
            <w:lang w:val="en-US"/>
          </w:rPr>
          <w:t xml:space="preserve">gives </w:t>
        </w:r>
      </w:ins>
      <w:del w:id="13" w:author="Alfred Asterjadhi" w:date="2014-07-17T16:56:00Z">
        <w:r w:rsidRPr="00CF0C85" w:rsidDel="00482CC3">
          <w:rPr>
            <w:rFonts w:eastAsia="Times New Roman"/>
            <w:color w:val="000000"/>
            <w:sz w:val="20"/>
            <w:lang w:val="ko-KR"/>
          </w:rPr>
          <w:delText>the</w:delText>
        </w:r>
      </w:del>
      <w:ins w:id="14" w:author="Alfred Asterjadhi" w:date="2014-07-17T16:56:00Z">
        <w:r w:rsidR="00482CC3">
          <w:rPr>
            <w:rFonts w:eastAsia="Times New Roman"/>
            <w:color w:val="000000"/>
            <w:sz w:val="20"/>
            <w:lang w:val="en-US"/>
          </w:rPr>
          <w:t>a</w:t>
        </w:r>
      </w:ins>
      <w:r w:rsidRPr="00CF0C85">
        <w:rPr>
          <w:rFonts w:eastAsia="Times New Roman"/>
          <w:color w:val="000000"/>
          <w:sz w:val="20"/>
          <w:lang w:val="ko-KR"/>
        </w:rPr>
        <w:t xml:space="preserve"> </w:t>
      </w:r>
      <w:r w:rsidRPr="00CF0C85">
        <w:rPr>
          <w:rFonts w:eastAsia="Times New Roman"/>
          <w:color w:val="000000"/>
          <w:szCs w:val="22"/>
          <w:lang w:val="ko-KR"/>
        </w:rPr>
        <w:t xml:space="preserve">PHY-RXEND.indication primitive </w:t>
      </w:r>
      <w:ins w:id="15" w:author="Alfred Asterjadhi" w:date="2014-07-17T16:56:00Z">
        <w:r w:rsidR="00482CC3">
          <w:rPr>
            <w:rFonts w:eastAsia="Times New Roman"/>
            <w:color w:val="000000"/>
            <w:szCs w:val="22"/>
            <w:lang w:val="en-US"/>
          </w:rPr>
          <w:t xml:space="preserve">that </w:t>
        </w:r>
      </w:ins>
      <w:r w:rsidRPr="00CF0C85">
        <w:rPr>
          <w:rFonts w:eastAsia="Times New Roman"/>
          <w:color w:val="000000"/>
          <w:szCs w:val="22"/>
          <w:lang w:val="ko-KR"/>
        </w:rPr>
        <w:t>does not contain FormatViolation.</w:t>
      </w:r>
      <w:r w:rsidRPr="00CF0C85">
        <w:rPr>
          <w:rFonts w:eastAsia="Times New Roman"/>
          <w:color w:val="000000"/>
          <w:sz w:val="20"/>
          <w:lang w:val="ko-KR"/>
        </w:rPr>
        <w:t xml:space="preserve"> Otherwise, the EIFS for the S1G STA is derived by the </w:t>
      </w:r>
      <w:r w:rsidRPr="00CF0C85">
        <w:rPr>
          <w:rFonts w:eastAsia="Times New Roman"/>
          <w:color w:val="000000"/>
          <w:sz w:val="20"/>
          <w:lang w:val="ko-KR"/>
        </w:rPr>
        <w:fldChar w:fldCharType="begin"/>
      </w:r>
      <w:r w:rsidRPr="00CF0C85">
        <w:rPr>
          <w:rFonts w:eastAsia="Times New Roman"/>
          <w:color w:val="000000"/>
          <w:sz w:val="20"/>
          <w:lang w:val="ko-KR"/>
        </w:rPr>
        <w:instrText xml:space="preserve"> REF  RTF33303639313a204571756174 \h</w:instrText>
      </w:r>
      <w:r w:rsidR="00CF0C85" w:rsidRPr="00CF0C85">
        <w:rPr>
          <w:rFonts w:eastAsia="Times New Roman"/>
          <w:color w:val="000000"/>
          <w:sz w:val="20"/>
          <w:lang w:val="ko-KR"/>
        </w:rPr>
        <w:instrText xml:space="preserve"> \* MERGEFORMAT </w:instrText>
      </w:r>
      <w:r w:rsidRPr="00CF0C85">
        <w:rPr>
          <w:rFonts w:eastAsia="Times New Roman"/>
          <w:color w:val="000000"/>
          <w:sz w:val="20"/>
          <w:lang w:val="ko-KR"/>
        </w:rPr>
      </w:r>
      <w:r w:rsidRPr="00CF0C85">
        <w:rPr>
          <w:rFonts w:eastAsia="Times New Roman"/>
          <w:color w:val="000000"/>
          <w:sz w:val="20"/>
          <w:lang w:val="ko-KR"/>
        </w:rPr>
        <w:fldChar w:fldCharType="separate"/>
      </w:r>
      <w:r w:rsidRPr="00CF0C85">
        <w:rPr>
          <w:rFonts w:eastAsia="Times New Roman"/>
          <w:color w:val="000000"/>
          <w:sz w:val="20"/>
          <w:lang w:val="ko-KR"/>
        </w:rPr>
        <w:t>Equation (9-10)</w:t>
      </w:r>
      <w:r w:rsidRPr="00CF0C85">
        <w:rPr>
          <w:rFonts w:eastAsia="Times New Roman"/>
          <w:color w:val="000000"/>
          <w:sz w:val="20"/>
          <w:lang w:val="ko-KR"/>
        </w:rPr>
        <w:fldChar w:fldCharType="end"/>
      </w:r>
      <w:r w:rsidRPr="00CF0C85">
        <w:rPr>
          <w:rFonts w:eastAsia="Times New Roman"/>
          <w:color w:val="000000"/>
          <w:sz w:val="20"/>
          <w:lang w:val="ko-KR"/>
        </w:rPr>
        <w:t xml:space="preserve">, where ACKTxTime is equal to NDPTxTime as defined in </w:t>
      </w:r>
      <w:r w:rsidRPr="00CF0C85">
        <w:rPr>
          <w:rFonts w:eastAsia="Times New Roman"/>
          <w:color w:val="000000"/>
          <w:sz w:val="20"/>
          <w:lang w:val="ko-KR"/>
        </w:rPr>
        <w:fldChar w:fldCharType="begin"/>
      </w:r>
      <w:r w:rsidRPr="00CF0C85">
        <w:rPr>
          <w:rFonts w:eastAsia="Times New Roman"/>
          <w:color w:val="000000"/>
          <w:sz w:val="20"/>
          <w:lang w:val="ko-KR"/>
        </w:rPr>
        <w:instrText xml:space="preserve"> REF  RTF39313431393a2048342c312e \h</w:instrText>
      </w:r>
      <w:r w:rsidR="00CF0C85" w:rsidRPr="00CF0C85">
        <w:rPr>
          <w:rFonts w:eastAsia="Times New Roman"/>
          <w:color w:val="000000"/>
          <w:sz w:val="20"/>
          <w:lang w:val="ko-KR"/>
        </w:rPr>
        <w:instrText xml:space="preserve"> \* MERGEFORMAT </w:instrText>
      </w:r>
      <w:r w:rsidRPr="00CF0C85">
        <w:rPr>
          <w:rFonts w:eastAsia="Times New Roman"/>
          <w:color w:val="000000"/>
          <w:sz w:val="20"/>
          <w:lang w:val="ko-KR"/>
        </w:rPr>
      </w:r>
      <w:r w:rsidRPr="00CF0C85">
        <w:rPr>
          <w:rFonts w:eastAsia="Times New Roman"/>
          <w:color w:val="000000"/>
          <w:sz w:val="20"/>
          <w:lang w:val="ko-KR"/>
        </w:rPr>
        <w:fldChar w:fldCharType="separate"/>
      </w:r>
      <w:r w:rsidRPr="00CF0C85">
        <w:rPr>
          <w:rFonts w:eastAsia="Times New Roman"/>
          <w:color w:val="000000"/>
          <w:sz w:val="20"/>
          <w:lang w:val="ko-KR"/>
        </w:rPr>
        <w:t>9.3.2.4a (Setting and resetting the RID)</w:t>
      </w:r>
      <w:r w:rsidRPr="00CF0C85">
        <w:rPr>
          <w:rFonts w:eastAsia="Times New Roman"/>
          <w:color w:val="000000"/>
          <w:sz w:val="20"/>
          <w:lang w:val="ko-KR"/>
        </w:rPr>
        <w:fldChar w:fldCharType="end"/>
      </w:r>
      <w:r w:rsidRPr="00CF0C85">
        <w:rPr>
          <w:rFonts w:eastAsia="Times New Roman"/>
          <w:color w:val="000000"/>
          <w:sz w:val="20"/>
          <w:lang w:val="ko-KR"/>
        </w:rPr>
        <w:t>.</w:t>
      </w:r>
      <w:r w:rsidRPr="00CF0C85">
        <w:rPr>
          <w:rFonts w:eastAsia="Times New Roman"/>
          <w:color w:val="000000"/>
          <w:sz w:val="20"/>
          <w:lang w:val="en-US"/>
        </w:rPr>
        <w:t xml:space="preserve"> </w:t>
      </w:r>
    </w:p>
    <w:p w:rsidR="005A2989" w:rsidRDefault="005A2989">
      <w:pPr>
        <w:rPr>
          <w:szCs w:val="22"/>
          <w:lang w:val="en-US" w:eastAsia="ko-KR"/>
        </w:rPr>
      </w:pPr>
    </w:p>
    <w:sectPr w:rsidR="005A2989" w:rsidSect="00654B3B">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0A0" w:rsidRDefault="009F10A0">
      <w:r>
        <w:separator/>
      </w:r>
    </w:p>
  </w:endnote>
  <w:endnote w:type="continuationSeparator" w:id="0">
    <w:p w:rsidR="009F10A0" w:rsidRDefault="009F1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D06" w:rsidRDefault="009F10A0">
    <w:pPr>
      <w:pStyle w:val="Footer"/>
      <w:tabs>
        <w:tab w:val="clear" w:pos="6480"/>
        <w:tab w:val="center" w:pos="4680"/>
        <w:tab w:val="right" w:pos="9360"/>
      </w:tabs>
    </w:pPr>
    <w:r>
      <w:fldChar w:fldCharType="begin"/>
    </w:r>
    <w:r>
      <w:instrText xml:space="preserve"> SUBJECT  \* MERGEFORMAT </w:instrText>
    </w:r>
    <w:r>
      <w:fldChar w:fldCharType="separate"/>
    </w:r>
    <w:r w:rsidR="00DA3D06">
      <w:t>Submission</w:t>
    </w:r>
    <w:r>
      <w:fldChar w:fldCharType="end"/>
    </w:r>
    <w:r w:rsidR="00DA3D06">
      <w:tab/>
      <w:t xml:space="preserve">page </w:t>
    </w:r>
    <w:r w:rsidR="00DB5542">
      <w:fldChar w:fldCharType="begin"/>
    </w:r>
    <w:r w:rsidR="00DB5542">
      <w:instrText xml:space="preserve">page </w:instrText>
    </w:r>
    <w:r w:rsidR="00DB5542">
      <w:fldChar w:fldCharType="separate"/>
    </w:r>
    <w:r w:rsidR="00F037F8">
      <w:rPr>
        <w:noProof/>
      </w:rPr>
      <w:t>3</w:t>
    </w:r>
    <w:r w:rsidR="00DB5542">
      <w:rPr>
        <w:noProof/>
      </w:rPr>
      <w:fldChar w:fldCharType="end"/>
    </w:r>
    <w:r w:rsidR="00DA3D06">
      <w:tab/>
    </w:r>
    <w:r w:rsidR="00081E62">
      <w:rPr>
        <w:lang w:eastAsia="ko-KR"/>
      </w:rPr>
      <w:t>Alfred Asterjadhi</w:t>
    </w:r>
    <w:r w:rsidR="00DA3D06">
      <w:t xml:space="preserve">, </w:t>
    </w:r>
    <w:r w:rsidR="00081E62">
      <w:t>Qualcomm Inc.</w:t>
    </w:r>
  </w:p>
  <w:p w:rsidR="00DA3D06" w:rsidRDefault="00DA3D0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0A0" w:rsidRDefault="009F10A0">
      <w:r>
        <w:separator/>
      </w:r>
    </w:p>
  </w:footnote>
  <w:footnote w:type="continuationSeparator" w:id="0">
    <w:p w:rsidR="009F10A0" w:rsidRDefault="009F10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D06" w:rsidRDefault="00BA06B3">
    <w:pPr>
      <w:pStyle w:val="Header"/>
      <w:tabs>
        <w:tab w:val="clear" w:pos="6480"/>
        <w:tab w:val="center" w:pos="4680"/>
        <w:tab w:val="right" w:pos="9360"/>
      </w:tabs>
    </w:pPr>
    <w:r>
      <w:rPr>
        <w:lang w:eastAsia="ko-KR"/>
      </w:rPr>
      <w:t>July</w:t>
    </w:r>
    <w:r w:rsidR="004E46DF">
      <w:rPr>
        <w:lang w:eastAsia="ko-KR"/>
      </w:rPr>
      <w:t xml:space="preserve"> </w:t>
    </w:r>
    <w:r w:rsidR="00DA3D06">
      <w:t>201</w:t>
    </w:r>
    <w:r w:rsidR="004E46DF">
      <w:rPr>
        <w:lang w:eastAsia="ko-KR"/>
      </w:rPr>
      <w:t>4</w:t>
    </w:r>
    <w:r w:rsidR="00DA3D06">
      <w:tab/>
    </w:r>
    <w:r w:rsidR="00DA3D06">
      <w:tab/>
    </w:r>
    <w:r w:rsidR="009F10A0">
      <w:fldChar w:fldCharType="begin"/>
    </w:r>
    <w:r w:rsidR="009F10A0">
      <w:instrText xml:space="preserve"> TITLE  \* MERGEFORMAT </w:instrText>
    </w:r>
    <w:r w:rsidR="009F10A0">
      <w:fldChar w:fldCharType="separate"/>
    </w:r>
    <w:r w:rsidR="00DA3D06">
      <w:t>doc.: IEEE 802.11-1</w:t>
    </w:r>
    <w:r w:rsidR="004E46DF">
      <w:t>4</w:t>
    </w:r>
    <w:r w:rsidR="00DA3D06">
      <w:t>/</w:t>
    </w:r>
    <w:r w:rsidR="00AF44DB" w:rsidRPr="00AF44DB">
      <w:t>0965</w:t>
    </w:r>
    <w:r w:rsidR="00DA3D06">
      <w:t>r</w:t>
    </w:r>
    <w:r w:rsidR="009F10A0">
      <w:fldChar w:fldCharType="end"/>
    </w:r>
    <w:r w:rsidR="00DA3D06">
      <w:rPr>
        <w:rFonts w:hint="eastAsia"/>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4">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5">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6">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7">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1"/>
  </w:num>
  <w:num w:numId="6">
    <w:abstractNumId w:val="6"/>
  </w:num>
  <w:num w:numId="7">
    <w:abstractNumId w:val="7"/>
  </w:num>
  <w:num w:numId="8">
    <w:abstractNumId w:val="5"/>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4"/>
  </w:num>
  <w:num w:numId="28">
    <w:abstractNumId w:val="0"/>
    <w:lvlOverride w:ilvl="0">
      <w:lvl w:ilvl="0">
        <w:start w:val="1"/>
        <w:numFmt w:val="bullet"/>
        <w:lvlText w:val="9.3.7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1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45FA"/>
    <w:rsid w:val="00006DBB"/>
    <w:rsid w:val="0000743C"/>
    <w:rsid w:val="00013F87"/>
    <w:rsid w:val="000157CC"/>
    <w:rsid w:val="00017D25"/>
    <w:rsid w:val="00024344"/>
    <w:rsid w:val="00024487"/>
    <w:rsid w:val="00027D05"/>
    <w:rsid w:val="000368C8"/>
    <w:rsid w:val="000405C4"/>
    <w:rsid w:val="00052123"/>
    <w:rsid w:val="0006732A"/>
    <w:rsid w:val="00073BB4"/>
    <w:rsid w:val="00075C3C"/>
    <w:rsid w:val="00075E1E"/>
    <w:rsid w:val="00076885"/>
    <w:rsid w:val="00080ACC"/>
    <w:rsid w:val="000815C7"/>
    <w:rsid w:val="00081E62"/>
    <w:rsid w:val="000823C8"/>
    <w:rsid w:val="000829FF"/>
    <w:rsid w:val="0008302D"/>
    <w:rsid w:val="000865AA"/>
    <w:rsid w:val="00086780"/>
    <w:rsid w:val="00090640"/>
    <w:rsid w:val="00092AC6"/>
    <w:rsid w:val="00094FFA"/>
    <w:rsid w:val="000D174A"/>
    <w:rsid w:val="000D276A"/>
    <w:rsid w:val="000D2F1B"/>
    <w:rsid w:val="000D5EBD"/>
    <w:rsid w:val="000D674F"/>
    <w:rsid w:val="000E0494"/>
    <w:rsid w:val="000E1C37"/>
    <w:rsid w:val="000E1D7B"/>
    <w:rsid w:val="000E4B82"/>
    <w:rsid w:val="000E720C"/>
    <w:rsid w:val="000F4937"/>
    <w:rsid w:val="000F5088"/>
    <w:rsid w:val="000F685B"/>
    <w:rsid w:val="001015F8"/>
    <w:rsid w:val="00105918"/>
    <w:rsid w:val="001101C2"/>
    <w:rsid w:val="001109AA"/>
    <w:rsid w:val="00112C6A"/>
    <w:rsid w:val="00115A75"/>
    <w:rsid w:val="00120298"/>
    <w:rsid w:val="001215C0"/>
    <w:rsid w:val="00122D51"/>
    <w:rsid w:val="001275D7"/>
    <w:rsid w:val="00134114"/>
    <w:rsid w:val="001448D8"/>
    <w:rsid w:val="001450BB"/>
    <w:rsid w:val="001459E7"/>
    <w:rsid w:val="00151BBE"/>
    <w:rsid w:val="00154B26"/>
    <w:rsid w:val="001559BB"/>
    <w:rsid w:val="00165BE6"/>
    <w:rsid w:val="00172DD9"/>
    <w:rsid w:val="001738FD"/>
    <w:rsid w:val="00175CDF"/>
    <w:rsid w:val="0017659B"/>
    <w:rsid w:val="001812B0"/>
    <w:rsid w:val="00181423"/>
    <w:rsid w:val="00183F4C"/>
    <w:rsid w:val="00187129"/>
    <w:rsid w:val="0019164F"/>
    <w:rsid w:val="00192C6E"/>
    <w:rsid w:val="00193C39"/>
    <w:rsid w:val="001943F7"/>
    <w:rsid w:val="001A0EDB"/>
    <w:rsid w:val="001A2240"/>
    <w:rsid w:val="001B252D"/>
    <w:rsid w:val="001B2904"/>
    <w:rsid w:val="001B63BC"/>
    <w:rsid w:val="001C7CCE"/>
    <w:rsid w:val="001D15ED"/>
    <w:rsid w:val="001D328B"/>
    <w:rsid w:val="001D4A93"/>
    <w:rsid w:val="001D7948"/>
    <w:rsid w:val="001E0946"/>
    <w:rsid w:val="001E7C32"/>
    <w:rsid w:val="001F0210"/>
    <w:rsid w:val="001F10F7"/>
    <w:rsid w:val="001F13CA"/>
    <w:rsid w:val="001F3DB9"/>
    <w:rsid w:val="001F491C"/>
    <w:rsid w:val="001F5C29"/>
    <w:rsid w:val="001F5D16"/>
    <w:rsid w:val="0020013A"/>
    <w:rsid w:val="00203389"/>
    <w:rsid w:val="0020462A"/>
    <w:rsid w:val="00210DDD"/>
    <w:rsid w:val="00214B50"/>
    <w:rsid w:val="00215A82"/>
    <w:rsid w:val="00215E32"/>
    <w:rsid w:val="0022139A"/>
    <w:rsid w:val="002239F2"/>
    <w:rsid w:val="00225508"/>
    <w:rsid w:val="00225570"/>
    <w:rsid w:val="002323FE"/>
    <w:rsid w:val="00234C13"/>
    <w:rsid w:val="002369FD"/>
    <w:rsid w:val="00236A7E"/>
    <w:rsid w:val="0023760F"/>
    <w:rsid w:val="00237985"/>
    <w:rsid w:val="00240895"/>
    <w:rsid w:val="00241AD7"/>
    <w:rsid w:val="002470AC"/>
    <w:rsid w:val="00252D47"/>
    <w:rsid w:val="00255A8B"/>
    <w:rsid w:val="00263092"/>
    <w:rsid w:val="002662A5"/>
    <w:rsid w:val="00273257"/>
    <w:rsid w:val="00281A5D"/>
    <w:rsid w:val="00282053"/>
    <w:rsid w:val="00284C5E"/>
    <w:rsid w:val="00291A10"/>
    <w:rsid w:val="00294B37"/>
    <w:rsid w:val="002A195C"/>
    <w:rsid w:val="002A4A61"/>
    <w:rsid w:val="002C6B4F"/>
    <w:rsid w:val="002C72E1"/>
    <w:rsid w:val="002D1D40"/>
    <w:rsid w:val="002D518F"/>
    <w:rsid w:val="002D7ED5"/>
    <w:rsid w:val="002E1B18"/>
    <w:rsid w:val="002E6FF6"/>
    <w:rsid w:val="002F25B2"/>
    <w:rsid w:val="002F2BC5"/>
    <w:rsid w:val="002F376B"/>
    <w:rsid w:val="002F5C8C"/>
    <w:rsid w:val="002F7199"/>
    <w:rsid w:val="002F73D9"/>
    <w:rsid w:val="002F7D11"/>
    <w:rsid w:val="003024ED"/>
    <w:rsid w:val="00305D6E"/>
    <w:rsid w:val="0030782E"/>
    <w:rsid w:val="00307F5F"/>
    <w:rsid w:val="003214E2"/>
    <w:rsid w:val="00325AB6"/>
    <w:rsid w:val="003308A8"/>
    <w:rsid w:val="003449F9"/>
    <w:rsid w:val="003479E4"/>
    <w:rsid w:val="00347C43"/>
    <w:rsid w:val="00360C87"/>
    <w:rsid w:val="00366AF0"/>
    <w:rsid w:val="003713CA"/>
    <w:rsid w:val="003729FC"/>
    <w:rsid w:val="00372FCA"/>
    <w:rsid w:val="003766B9"/>
    <w:rsid w:val="00382C54"/>
    <w:rsid w:val="0038516A"/>
    <w:rsid w:val="00385654"/>
    <w:rsid w:val="0038601E"/>
    <w:rsid w:val="003906A1"/>
    <w:rsid w:val="003924F8"/>
    <w:rsid w:val="003945E3"/>
    <w:rsid w:val="00395A50"/>
    <w:rsid w:val="0039787F"/>
    <w:rsid w:val="003A161F"/>
    <w:rsid w:val="003A1693"/>
    <w:rsid w:val="003A1CC7"/>
    <w:rsid w:val="003A3196"/>
    <w:rsid w:val="003A478D"/>
    <w:rsid w:val="003A5BFF"/>
    <w:rsid w:val="003B03CE"/>
    <w:rsid w:val="003B4DAD"/>
    <w:rsid w:val="003B52F2"/>
    <w:rsid w:val="003B76BD"/>
    <w:rsid w:val="003C47D1"/>
    <w:rsid w:val="003C58AE"/>
    <w:rsid w:val="003C74FF"/>
    <w:rsid w:val="003D1D90"/>
    <w:rsid w:val="003D26A5"/>
    <w:rsid w:val="003D3623"/>
    <w:rsid w:val="003D4734"/>
    <w:rsid w:val="003D5013"/>
    <w:rsid w:val="003D78F7"/>
    <w:rsid w:val="003E5916"/>
    <w:rsid w:val="003E5CD9"/>
    <w:rsid w:val="003E5DE7"/>
    <w:rsid w:val="003E667C"/>
    <w:rsid w:val="003E7414"/>
    <w:rsid w:val="003E7F99"/>
    <w:rsid w:val="003F2D6C"/>
    <w:rsid w:val="003F496B"/>
    <w:rsid w:val="004014AE"/>
    <w:rsid w:val="00403645"/>
    <w:rsid w:val="004051EE"/>
    <w:rsid w:val="00407C5B"/>
    <w:rsid w:val="00421159"/>
    <w:rsid w:val="00430648"/>
    <w:rsid w:val="0043413E"/>
    <w:rsid w:val="00440FF1"/>
    <w:rsid w:val="004417F2"/>
    <w:rsid w:val="00442799"/>
    <w:rsid w:val="00443FBF"/>
    <w:rsid w:val="004452DF"/>
    <w:rsid w:val="004507E7"/>
    <w:rsid w:val="00450CC0"/>
    <w:rsid w:val="00457028"/>
    <w:rsid w:val="00457FA3"/>
    <w:rsid w:val="00462172"/>
    <w:rsid w:val="0047267B"/>
    <w:rsid w:val="00475A71"/>
    <w:rsid w:val="00482AD0"/>
    <w:rsid w:val="00482AF6"/>
    <w:rsid w:val="00482CC3"/>
    <w:rsid w:val="00486EB3"/>
    <w:rsid w:val="0049468A"/>
    <w:rsid w:val="004A0AF4"/>
    <w:rsid w:val="004B493F"/>
    <w:rsid w:val="004C0F0A"/>
    <w:rsid w:val="004C3C2A"/>
    <w:rsid w:val="004C7CE0"/>
    <w:rsid w:val="004D03A1"/>
    <w:rsid w:val="004D071D"/>
    <w:rsid w:val="004D2D75"/>
    <w:rsid w:val="004D6BE8"/>
    <w:rsid w:val="004D7188"/>
    <w:rsid w:val="004E46DF"/>
    <w:rsid w:val="004F0CB7"/>
    <w:rsid w:val="004F4564"/>
    <w:rsid w:val="0050128F"/>
    <w:rsid w:val="00501E52"/>
    <w:rsid w:val="00504958"/>
    <w:rsid w:val="00504AA2"/>
    <w:rsid w:val="005065EB"/>
    <w:rsid w:val="00517ED6"/>
    <w:rsid w:val="00520B8C"/>
    <w:rsid w:val="0052151C"/>
    <w:rsid w:val="0052379E"/>
    <w:rsid w:val="005243B4"/>
    <w:rsid w:val="00527489"/>
    <w:rsid w:val="00527BB3"/>
    <w:rsid w:val="00531734"/>
    <w:rsid w:val="0053254A"/>
    <w:rsid w:val="0054235E"/>
    <w:rsid w:val="0054425D"/>
    <w:rsid w:val="0055459B"/>
    <w:rsid w:val="00554995"/>
    <w:rsid w:val="00554EEF"/>
    <w:rsid w:val="00567934"/>
    <w:rsid w:val="005702B6"/>
    <w:rsid w:val="005703A1"/>
    <w:rsid w:val="00571583"/>
    <w:rsid w:val="00572E7A"/>
    <w:rsid w:val="00574AD3"/>
    <w:rsid w:val="00583212"/>
    <w:rsid w:val="00585D8F"/>
    <w:rsid w:val="00586072"/>
    <w:rsid w:val="0058644C"/>
    <w:rsid w:val="00587F10"/>
    <w:rsid w:val="00591351"/>
    <w:rsid w:val="00596413"/>
    <w:rsid w:val="00596B6A"/>
    <w:rsid w:val="005A16CF"/>
    <w:rsid w:val="005A2989"/>
    <w:rsid w:val="005A2ECA"/>
    <w:rsid w:val="005A4504"/>
    <w:rsid w:val="005B151D"/>
    <w:rsid w:val="005B31EA"/>
    <w:rsid w:val="005B34A6"/>
    <w:rsid w:val="005B6C67"/>
    <w:rsid w:val="005C0CBC"/>
    <w:rsid w:val="005C4204"/>
    <w:rsid w:val="005C6823"/>
    <w:rsid w:val="005D1461"/>
    <w:rsid w:val="005D33B5"/>
    <w:rsid w:val="005D5C6E"/>
    <w:rsid w:val="005D7951"/>
    <w:rsid w:val="005E3E49"/>
    <w:rsid w:val="005E768D"/>
    <w:rsid w:val="005F19DD"/>
    <w:rsid w:val="005F4AD8"/>
    <w:rsid w:val="005F5ADA"/>
    <w:rsid w:val="005F695C"/>
    <w:rsid w:val="00600A10"/>
    <w:rsid w:val="00615E8C"/>
    <w:rsid w:val="00621286"/>
    <w:rsid w:val="0062254C"/>
    <w:rsid w:val="0062298E"/>
    <w:rsid w:val="0062350A"/>
    <w:rsid w:val="0062440B"/>
    <w:rsid w:val="006254B0"/>
    <w:rsid w:val="006302F7"/>
    <w:rsid w:val="00631EB7"/>
    <w:rsid w:val="00635200"/>
    <w:rsid w:val="006362D2"/>
    <w:rsid w:val="00644E29"/>
    <w:rsid w:val="006548B7"/>
    <w:rsid w:val="00654B3B"/>
    <w:rsid w:val="00656882"/>
    <w:rsid w:val="00657DBD"/>
    <w:rsid w:val="00662343"/>
    <w:rsid w:val="0066483B"/>
    <w:rsid w:val="0067069C"/>
    <w:rsid w:val="00671F29"/>
    <w:rsid w:val="0067305F"/>
    <w:rsid w:val="00680308"/>
    <w:rsid w:val="0068429C"/>
    <w:rsid w:val="00687476"/>
    <w:rsid w:val="0069038E"/>
    <w:rsid w:val="006976B8"/>
    <w:rsid w:val="006A3A0E"/>
    <w:rsid w:val="006A3EB3"/>
    <w:rsid w:val="006A40FB"/>
    <w:rsid w:val="006A503E"/>
    <w:rsid w:val="006A59BC"/>
    <w:rsid w:val="006A7F86"/>
    <w:rsid w:val="006C0178"/>
    <w:rsid w:val="006C063A"/>
    <w:rsid w:val="006C1FA8"/>
    <w:rsid w:val="006C2C97"/>
    <w:rsid w:val="006D3377"/>
    <w:rsid w:val="006D3E5E"/>
    <w:rsid w:val="006D5362"/>
    <w:rsid w:val="006E181A"/>
    <w:rsid w:val="006E2D44"/>
    <w:rsid w:val="006F3DD4"/>
    <w:rsid w:val="00711E05"/>
    <w:rsid w:val="007220CF"/>
    <w:rsid w:val="00724942"/>
    <w:rsid w:val="00727341"/>
    <w:rsid w:val="00734F1A"/>
    <w:rsid w:val="00736065"/>
    <w:rsid w:val="0074006F"/>
    <w:rsid w:val="00741D75"/>
    <w:rsid w:val="0074621F"/>
    <w:rsid w:val="007463FB"/>
    <w:rsid w:val="007513CD"/>
    <w:rsid w:val="0076196C"/>
    <w:rsid w:val="00766B1A"/>
    <w:rsid w:val="00766DFE"/>
    <w:rsid w:val="00783B46"/>
    <w:rsid w:val="00786A15"/>
    <w:rsid w:val="007914E4"/>
    <w:rsid w:val="007914F3"/>
    <w:rsid w:val="007926D8"/>
    <w:rsid w:val="00794BC4"/>
    <w:rsid w:val="00794F1E"/>
    <w:rsid w:val="00795C50"/>
    <w:rsid w:val="007A098E"/>
    <w:rsid w:val="007A5765"/>
    <w:rsid w:val="007A5B89"/>
    <w:rsid w:val="007C0795"/>
    <w:rsid w:val="007C14AD"/>
    <w:rsid w:val="007C6C61"/>
    <w:rsid w:val="007D3C15"/>
    <w:rsid w:val="007D4D44"/>
    <w:rsid w:val="007D50FF"/>
    <w:rsid w:val="007D6B5D"/>
    <w:rsid w:val="007E21DF"/>
    <w:rsid w:val="007E5479"/>
    <w:rsid w:val="007F2366"/>
    <w:rsid w:val="007F6EC7"/>
    <w:rsid w:val="007F75A8"/>
    <w:rsid w:val="00802FC5"/>
    <w:rsid w:val="0081078F"/>
    <w:rsid w:val="008138C1"/>
    <w:rsid w:val="00816B48"/>
    <w:rsid w:val="008204A2"/>
    <w:rsid w:val="008208CB"/>
    <w:rsid w:val="00820B60"/>
    <w:rsid w:val="00822070"/>
    <w:rsid w:val="00822142"/>
    <w:rsid w:val="00822EA3"/>
    <w:rsid w:val="0082437A"/>
    <w:rsid w:val="00830ACB"/>
    <w:rsid w:val="00831EDC"/>
    <w:rsid w:val="00832700"/>
    <w:rsid w:val="00832898"/>
    <w:rsid w:val="00835A0A"/>
    <w:rsid w:val="008377E3"/>
    <w:rsid w:val="008378E7"/>
    <w:rsid w:val="00840667"/>
    <w:rsid w:val="00850566"/>
    <w:rsid w:val="00852B3C"/>
    <w:rsid w:val="008532E6"/>
    <w:rsid w:val="0085795D"/>
    <w:rsid w:val="0086745D"/>
    <w:rsid w:val="008776B0"/>
    <w:rsid w:val="0088012D"/>
    <w:rsid w:val="00881C47"/>
    <w:rsid w:val="00883FD4"/>
    <w:rsid w:val="00884237"/>
    <w:rsid w:val="00887583"/>
    <w:rsid w:val="00891445"/>
    <w:rsid w:val="00897183"/>
    <w:rsid w:val="008A5AFD"/>
    <w:rsid w:val="008B47B4"/>
    <w:rsid w:val="008B5396"/>
    <w:rsid w:val="008C4913"/>
    <w:rsid w:val="008C5478"/>
    <w:rsid w:val="008C57E5"/>
    <w:rsid w:val="008C5AD6"/>
    <w:rsid w:val="008C5D4E"/>
    <w:rsid w:val="008C7A4B"/>
    <w:rsid w:val="008D0C05"/>
    <w:rsid w:val="008D71CE"/>
    <w:rsid w:val="008E0C7F"/>
    <w:rsid w:val="008E0E94"/>
    <w:rsid w:val="008E444B"/>
    <w:rsid w:val="008F039B"/>
    <w:rsid w:val="008F1C67"/>
    <w:rsid w:val="008F238D"/>
    <w:rsid w:val="00905A7F"/>
    <w:rsid w:val="00910F8F"/>
    <w:rsid w:val="0091118D"/>
    <w:rsid w:val="009225A7"/>
    <w:rsid w:val="00927FEB"/>
    <w:rsid w:val="00936D66"/>
    <w:rsid w:val="0094091B"/>
    <w:rsid w:val="00944591"/>
    <w:rsid w:val="00944CAA"/>
    <w:rsid w:val="00951CE8"/>
    <w:rsid w:val="00953565"/>
    <w:rsid w:val="00954C90"/>
    <w:rsid w:val="00962886"/>
    <w:rsid w:val="009723A1"/>
    <w:rsid w:val="00973614"/>
    <w:rsid w:val="0097724C"/>
    <w:rsid w:val="00980866"/>
    <w:rsid w:val="00980D24"/>
    <w:rsid w:val="009824DF"/>
    <w:rsid w:val="0098405A"/>
    <w:rsid w:val="00987BED"/>
    <w:rsid w:val="00991A93"/>
    <w:rsid w:val="009A0E5E"/>
    <w:rsid w:val="009B09CD"/>
    <w:rsid w:val="009B2383"/>
    <w:rsid w:val="009B4356"/>
    <w:rsid w:val="009C30AA"/>
    <w:rsid w:val="009C43D1"/>
    <w:rsid w:val="009C59A6"/>
    <w:rsid w:val="009C6A52"/>
    <w:rsid w:val="009D0AB2"/>
    <w:rsid w:val="009D3276"/>
    <w:rsid w:val="009D444C"/>
    <w:rsid w:val="009D4525"/>
    <w:rsid w:val="009E1533"/>
    <w:rsid w:val="009E2785"/>
    <w:rsid w:val="009F08F6"/>
    <w:rsid w:val="009F10A0"/>
    <w:rsid w:val="009F1D97"/>
    <w:rsid w:val="009F3F07"/>
    <w:rsid w:val="00A00EE5"/>
    <w:rsid w:val="00A049E2"/>
    <w:rsid w:val="00A1344B"/>
    <w:rsid w:val="00A219E7"/>
    <w:rsid w:val="00A2417A"/>
    <w:rsid w:val="00A26D8D"/>
    <w:rsid w:val="00A40884"/>
    <w:rsid w:val="00A42C28"/>
    <w:rsid w:val="00A43B6B"/>
    <w:rsid w:val="00A45C7E"/>
    <w:rsid w:val="00A477E6"/>
    <w:rsid w:val="00A47C1B"/>
    <w:rsid w:val="00A5337D"/>
    <w:rsid w:val="00A57CE8"/>
    <w:rsid w:val="00A66CBC"/>
    <w:rsid w:val="00A70990"/>
    <w:rsid w:val="00A77C8F"/>
    <w:rsid w:val="00A80E2F"/>
    <w:rsid w:val="00A844CE"/>
    <w:rsid w:val="00A90385"/>
    <w:rsid w:val="00A91EAA"/>
    <w:rsid w:val="00A9264B"/>
    <w:rsid w:val="00A96DCC"/>
    <w:rsid w:val="00AA188F"/>
    <w:rsid w:val="00AA3C3D"/>
    <w:rsid w:val="00AA63A9"/>
    <w:rsid w:val="00AA6F19"/>
    <w:rsid w:val="00AA7E07"/>
    <w:rsid w:val="00AB120D"/>
    <w:rsid w:val="00AB17F6"/>
    <w:rsid w:val="00AC76C6"/>
    <w:rsid w:val="00AD268D"/>
    <w:rsid w:val="00AD3749"/>
    <w:rsid w:val="00AD6723"/>
    <w:rsid w:val="00AD6AE6"/>
    <w:rsid w:val="00AF44DB"/>
    <w:rsid w:val="00B0051A"/>
    <w:rsid w:val="00B03DB7"/>
    <w:rsid w:val="00B04957"/>
    <w:rsid w:val="00B04CB8"/>
    <w:rsid w:val="00B11981"/>
    <w:rsid w:val="00B16515"/>
    <w:rsid w:val="00B2361F"/>
    <w:rsid w:val="00B447D8"/>
    <w:rsid w:val="00B45A5E"/>
    <w:rsid w:val="00B46A00"/>
    <w:rsid w:val="00B51194"/>
    <w:rsid w:val="00B52374"/>
    <w:rsid w:val="00B5499F"/>
    <w:rsid w:val="00B54BCB"/>
    <w:rsid w:val="00B56B13"/>
    <w:rsid w:val="00B60DD2"/>
    <w:rsid w:val="00B6166F"/>
    <w:rsid w:val="00B63F1C"/>
    <w:rsid w:val="00B7006B"/>
    <w:rsid w:val="00B73C63"/>
    <w:rsid w:val="00B74E3D"/>
    <w:rsid w:val="00B753D1"/>
    <w:rsid w:val="00B77BB8"/>
    <w:rsid w:val="00B83455"/>
    <w:rsid w:val="00B844E8"/>
    <w:rsid w:val="00B9272C"/>
    <w:rsid w:val="00B94B98"/>
    <w:rsid w:val="00B94CAC"/>
    <w:rsid w:val="00BA06B3"/>
    <w:rsid w:val="00BA787B"/>
    <w:rsid w:val="00BB20F2"/>
    <w:rsid w:val="00BB67AE"/>
    <w:rsid w:val="00BC5869"/>
    <w:rsid w:val="00BD003A"/>
    <w:rsid w:val="00BD1D45"/>
    <w:rsid w:val="00BD3099"/>
    <w:rsid w:val="00BD3E62"/>
    <w:rsid w:val="00BD73E6"/>
    <w:rsid w:val="00BF321B"/>
    <w:rsid w:val="00BF3773"/>
    <w:rsid w:val="00BF3E14"/>
    <w:rsid w:val="00BF4644"/>
    <w:rsid w:val="00C00D18"/>
    <w:rsid w:val="00C03B8D"/>
    <w:rsid w:val="00C04532"/>
    <w:rsid w:val="00C06D1A"/>
    <w:rsid w:val="00C078F3"/>
    <w:rsid w:val="00C1356B"/>
    <w:rsid w:val="00C151D0"/>
    <w:rsid w:val="00C237F5"/>
    <w:rsid w:val="00C24241"/>
    <w:rsid w:val="00C247D2"/>
    <w:rsid w:val="00C24A70"/>
    <w:rsid w:val="00C317AA"/>
    <w:rsid w:val="00C325C5"/>
    <w:rsid w:val="00C34B1A"/>
    <w:rsid w:val="00C36247"/>
    <w:rsid w:val="00C45A69"/>
    <w:rsid w:val="00C46AA2"/>
    <w:rsid w:val="00C542F0"/>
    <w:rsid w:val="00C55F0E"/>
    <w:rsid w:val="00C57CDB"/>
    <w:rsid w:val="00C60A9B"/>
    <w:rsid w:val="00C6108B"/>
    <w:rsid w:val="00C723BC"/>
    <w:rsid w:val="00C80D03"/>
    <w:rsid w:val="00C80D37"/>
    <w:rsid w:val="00C8151A"/>
    <w:rsid w:val="00C81770"/>
    <w:rsid w:val="00C82355"/>
    <w:rsid w:val="00C82609"/>
    <w:rsid w:val="00C8447E"/>
    <w:rsid w:val="00C85C0F"/>
    <w:rsid w:val="00C8795F"/>
    <w:rsid w:val="00C90923"/>
    <w:rsid w:val="00C95FF7"/>
    <w:rsid w:val="00C975ED"/>
    <w:rsid w:val="00CA2591"/>
    <w:rsid w:val="00CB285C"/>
    <w:rsid w:val="00CB7A46"/>
    <w:rsid w:val="00CC2CD1"/>
    <w:rsid w:val="00CC3806"/>
    <w:rsid w:val="00CC76CE"/>
    <w:rsid w:val="00CD0ABD"/>
    <w:rsid w:val="00CD259C"/>
    <w:rsid w:val="00CE3DDC"/>
    <w:rsid w:val="00CE63EE"/>
    <w:rsid w:val="00CF0C85"/>
    <w:rsid w:val="00CF16FB"/>
    <w:rsid w:val="00CF2295"/>
    <w:rsid w:val="00CF3BDE"/>
    <w:rsid w:val="00D06106"/>
    <w:rsid w:val="00D07ABE"/>
    <w:rsid w:val="00D24B64"/>
    <w:rsid w:val="00D307A6"/>
    <w:rsid w:val="00D36C35"/>
    <w:rsid w:val="00D42073"/>
    <w:rsid w:val="00D5432B"/>
    <w:rsid w:val="00D5494D"/>
    <w:rsid w:val="00D574CA"/>
    <w:rsid w:val="00D57819"/>
    <w:rsid w:val="00D6072C"/>
    <w:rsid w:val="00D618A3"/>
    <w:rsid w:val="00D72906"/>
    <w:rsid w:val="00D72BC8"/>
    <w:rsid w:val="00D73E07"/>
    <w:rsid w:val="00D826B4"/>
    <w:rsid w:val="00D84566"/>
    <w:rsid w:val="00D92951"/>
    <w:rsid w:val="00D94B05"/>
    <w:rsid w:val="00D9667F"/>
    <w:rsid w:val="00DA3D06"/>
    <w:rsid w:val="00DB5542"/>
    <w:rsid w:val="00DB6B0C"/>
    <w:rsid w:val="00DB7D1B"/>
    <w:rsid w:val="00DC0CA2"/>
    <w:rsid w:val="00DC176F"/>
    <w:rsid w:val="00DC2B1D"/>
    <w:rsid w:val="00DC77AA"/>
    <w:rsid w:val="00DD3BD5"/>
    <w:rsid w:val="00DD6EB7"/>
    <w:rsid w:val="00DE2E19"/>
    <w:rsid w:val="00DE385C"/>
    <w:rsid w:val="00DE6B30"/>
    <w:rsid w:val="00DF15D7"/>
    <w:rsid w:val="00DF6004"/>
    <w:rsid w:val="00DF6CC2"/>
    <w:rsid w:val="00E006E4"/>
    <w:rsid w:val="00E02AAD"/>
    <w:rsid w:val="00E0769B"/>
    <w:rsid w:val="00E07E4A"/>
    <w:rsid w:val="00E33B8F"/>
    <w:rsid w:val="00E53C1B"/>
    <w:rsid w:val="00E54D26"/>
    <w:rsid w:val="00E5708C"/>
    <w:rsid w:val="00E610D6"/>
    <w:rsid w:val="00E65013"/>
    <w:rsid w:val="00E71C91"/>
    <w:rsid w:val="00E74E87"/>
    <w:rsid w:val="00E80182"/>
    <w:rsid w:val="00E8027B"/>
    <w:rsid w:val="00E81437"/>
    <w:rsid w:val="00E873C2"/>
    <w:rsid w:val="00E9535F"/>
    <w:rsid w:val="00EA2CE4"/>
    <w:rsid w:val="00EA48D0"/>
    <w:rsid w:val="00EA6DCB"/>
    <w:rsid w:val="00EB5ADB"/>
    <w:rsid w:val="00EC4322"/>
    <w:rsid w:val="00ED1BAF"/>
    <w:rsid w:val="00ED6FC5"/>
    <w:rsid w:val="00EE2AF3"/>
    <w:rsid w:val="00EE55B2"/>
    <w:rsid w:val="00EE7DA9"/>
    <w:rsid w:val="00EF34D3"/>
    <w:rsid w:val="00EF6B9E"/>
    <w:rsid w:val="00F037F8"/>
    <w:rsid w:val="00F04FF6"/>
    <w:rsid w:val="00F109FC"/>
    <w:rsid w:val="00F2561F"/>
    <w:rsid w:val="00F2637D"/>
    <w:rsid w:val="00F342FD"/>
    <w:rsid w:val="00F34E9E"/>
    <w:rsid w:val="00F41684"/>
    <w:rsid w:val="00F44755"/>
    <w:rsid w:val="00F455E0"/>
    <w:rsid w:val="00F45E7C"/>
    <w:rsid w:val="00F5458D"/>
    <w:rsid w:val="00F54F3A"/>
    <w:rsid w:val="00F659E1"/>
    <w:rsid w:val="00F808C5"/>
    <w:rsid w:val="00F832E1"/>
    <w:rsid w:val="00F85369"/>
    <w:rsid w:val="00F93DC9"/>
    <w:rsid w:val="00F94872"/>
    <w:rsid w:val="00F967E0"/>
    <w:rsid w:val="00F96A6A"/>
    <w:rsid w:val="00FA5D88"/>
    <w:rsid w:val="00FA6D0A"/>
    <w:rsid w:val="00FA751A"/>
    <w:rsid w:val="00FB0152"/>
    <w:rsid w:val="00FB1482"/>
    <w:rsid w:val="00FB1A63"/>
    <w:rsid w:val="00FB33E4"/>
    <w:rsid w:val="00FB6C2B"/>
    <w:rsid w:val="00FC18E0"/>
    <w:rsid w:val="00FC20C3"/>
    <w:rsid w:val="00FC29BA"/>
    <w:rsid w:val="00FC64E4"/>
    <w:rsid w:val="00FD554D"/>
    <w:rsid w:val="00FD5B24"/>
    <w:rsid w:val="00FE31E9"/>
    <w:rsid w:val="00FE362B"/>
    <w:rsid w:val="00FE37EF"/>
    <w:rsid w:val="00FE5C16"/>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9FFB2-4592-4858-81EC-0976FF1A4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820</Words>
  <Characters>4679</Characters>
  <Application>Microsoft Office Word</Application>
  <DocSecurity>0</DocSecurity>
  <Lines>38</Lines>
  <Paragraphs>10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5489</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cp:keywords>
  <cp:lastModifiedBy>Alfred Asterjadhi</cp:lastModifiedBy>
  <cp:revision>2</cp:revision>
  <cp:lastPrinted>2010-05-04T03:47:00Z</cp:lastPrinted>
  <dcterms:created xsi:type="dcterms:W3CDTF">2014-07-18T00:01:00Z</dcterms:created>
  <dcterms:modified xsi:type="dcterms:W3CDTF">2014-07-18T00:01:00Z</dcterms:modified>
</cp:coreProperties>
</file>