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332D4A">
        <w:trPr>
          <w:trHeight w:val="485"/>
          <w:jc w:val="center"/>
        </w:trPr>
        <w:tc>
          <w:tcPr>
            <w:tcW w:w="9576" w:type="dxa"/>
            <w:gridSpan w:val="5"/>
            <w:vAlign w:val="center"/>
          </w:tcPr>
          <w:p w:rsidR="00C723BC" w:rsidRPr="00183F4C" w:rsidRDefault="00C723BC" w:rsidP="00BA06B3">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Clause </w:t>
            </w:r>
            <w:r w:rsidR="00AE5FAE">
              <w:rPr>
                <w:lang w:eastAsia="ko-KR"/>
              </w:rPr>
              <w:t>9.3.2.4</w:t>
            </w:r>
          </w:p>
        </w:tc>
      </w:tr>
      <w:tr w:rsidR="00C723BC" w:rsidRPr="00183F4C" w:rsidTr="00332D4A">
        <w:trPr>
          <w:trHeight w:val="359"/>
          <w:jc w:val="center"/>
        </w:trPr>
        <w:tc>
          <w:tcPr>
            <w:tcW w:w="9576" w:type="dxa"/>
            <w:gridSpan w:val="5"/>
            <w:vAlign w:val="center"/>
          </w:tcPr>
          <w:p w:rsidR="00C723BC" w:rsidRPr="00183F4C" w:rsidRDefault="00C723BC" w:rsidP="009A13D6">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9A13D6">
              <w:rPr>
                <w:b w:val="0"/>
                <w:sz w:val="20"/>
              </w:rPr>
              <w:t>0</w:t>
            </w:r>
            <w:r w:rsidR="009A13D6">
              <w:rPr>
                <w:b w:val="0"/>
                <w:sz w:val="20"/>
                <w:lang w:eastAsia="ko-KR"/>
              </w:rPr>
              <w:t>7</w:t>
            </w:r>
            <w:r>
              <w:rPr>
                <w:rFonts w:hint="eastAsia"/>
                <w:b w:val="0"/>
                <w:sz w:val="20"/>
                <w:lang w:eastAsia="ko-KR"/>
              </w:rPr>
              <w:t>-</w:t>
            </w:r>
            <w:r w:rsidR="009A13D6">
              <w:rPr>
                <w:b w:val="0"/>
                <w:sz w:val="20"/>
                <w:lang w:eastAsia="ko-KR"/>
              </w:rPr>
              <w:t>14</w:t>
            </w:r>
          </w:p>
        </w:tc>
      </w:tr>
      <w:tr w:rsidR="00C723BC" w:rsidRPr="00183F4C" w:rsidTr="00332D4A">
        <w:trPr>
          <w:cantSplit/>
          <w:jc w:val="center"/>
        </w:trPr>
        <w:tc>
          <w:tcPr>
            <w:tcW w:w="9576" w:type="dxa"/>
            <w:gridSpan w:val="5"/>
            <w:vAlign w:val="center"/>
          </w:tcPr>
          <w:p w:rsidR="00C723BC" w:rsidRPr="00183F4C" w:rsidRDefault="00C723BC" w:rsidP="00332D4A">
            <w:pPr>
              <w:pStyle w:val="T2"/>
              <w:spacing w:after="0"/>
              <w:ind w:left="0" w:right="0"/>
              <w:jc w:val="left"/>
              <w:rPr>
                <w:sz w:val="20"/>
              </w:rPr>
            </w:pPr>
            <w:r w:rsidRPr="00183F4C">
              <w:rPr>
                <w:sz w:val="20"/>
              </w:rPr>
              <w:t>Author(s):</w:t>
            </w:r>
          </w:p>
        </w:tc>
      </w:tr>
      <w:tr w:rsidR="00C723BC" w:rsidRPr="00183F4C" w:rsidTr="00332D4A">
        <w:trPr>
          <w:jc w:val="center"/>
        </w:trPr>
        <w:tc>
          <w:tcPr>
            <w:tcW w:w="1548" w:type="dxa"/>
            <w:vAlign w:val="center"/>
          </w:tcPr>
          <w:p w:rsidR="00C723BC" w:rsidRPr="00183F4C" w:rsidRDefault="00C723BC" w:rsidP="00332D4A">
            <w:pPr>
              <w:pStyle w:val="T2"/>
              <w:spacing w:after="0"/>
              <w:ind w:left="0" w:right="0"/>
              <w:jc w:val="left"/>
              <w:rPr>
                <w:sz w:val="20"/>
              </w:rPr>
            </w:pPr>
            <w:r w:rsidRPr="00183F4C">
              <w:rPr>
                <w:sz w:val="20"/>
              </w:rPr>
              <w:t>Name</w:t>
            </w:r>
          </w:p>
        </w:tc>
        <w:tc>
          <w:tcPr>
            <w:tcW w:w="1440" w:type="dxa"/>
            <w:vAlign w:val="center"/>
          </w:tcPr>
          <w:p w:rsidR="00C723BC" w:rsidRPr="00183F4C" w:rsidRDefault="00C723BC" w:rsidP="00332D4A">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332D4A">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332D4A">
            <w:pPr>
              <w:pStyle w:val="T2"/>
              <w:spacing w:after="0"/>
              <w:ind w:left="0" w:right="0"/>
              <w:jc w:val="left"/>
              <w:rPr>
                <w:sz w:val="20"/>
              </w:rPr>
            </w:pPr>
            <w:r w:rsidRPr="00183F4C">
              <w:rPr>
                <w:sz w:val="20"/>
              </w:rPr>
              <w:t>Phone</w:t>
            </w:r>
          </w:p>
        </w:tc>
        <w:tc>
          <w:tcPr>
            <w:tcW w:w="2358" w:type="dxa"/>
            <w:vAlign w:val="center"/>
          </w:tcPr>
          <w:p w:rsidR="00C723BC" w:rsidRPr="00183F4C" w:rsidRDefault="00C723BC" w:rsidP="00332D4A">
            <w:pPr>
              <w:pStyle w:val="T2"/>
              <w:spacing w:after="0"/>
              <w:ind w:left="0" w:right="0"/>
              <w:jc w:val="left"/>
              <w:rPr>
                <w:sz w:val="20"/>
              </w:rPr>
            </w:pPr>
            <w:r w:rsidRPr="00183F4C">
              <w:rPr>
                <w:sz w:val="20"/>
              </w:rPr>
              <w:t>email</w:t>
            </w:r>
          </w:p>
        </w:tc>
      </w:tr>
      <w:tr w:rsidR="00C723BC" w:rsidRPr="00183F4C" w:rsidTr="00332D4A">
        <w:trPr>
          <w:trHeight w:val="359"/>
          <w:jc w:val="center"/>
        </w:trPr>
        <w:tc>
          <w:tcPr>
            <w:tcW w:w="1548" w:type="dxa"/>
            <w:vAlign w:val="center"/>
          </w:tcPr>
          <w:p w:rsidR="00C723BC" w:rsidRPr="00183F4C" w:rsidRDefault="00C723BC" w:rsidP="00332D4A">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332D4A">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332D4A">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332D4A">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332D4A">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D4A" w:rsidRDefault="00332D4A">
                            <w:pPr>
                              <w:pStyle w:val="T1"/>
                              <w:spacing w:after="120"/>
                            </w:pPr>
                            <w:r>
                              <w:t>Abstract</w:t>
                            </w:r>
                          </w:p>
                          <w:p w:rsidR="00332D4A" w:rsidRDefault="00332D4A"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sidR="00AE5FAE">
                              <w:rPr>
                                <w:lang w:eastAsia="ko-KR"/>
                              </w:rPr>
                              <w:t>9.3.2.4</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.0</w:t>
                            </w:r>
                            <w:r>
                              <w:rPr>
                                <w:lang w:eastAsia="ko-KR"/>
                              </w:rPr>
                              <w:t xml:space="preserve"> with the following CIDs</w:t>
                            </w:r>
                            <w:r w:rsidR="00A41E7C">
                              <w:rPr>
                                <w:lang w:eastAsia="ko-KR"/>
                              </w:rPr>
                              <w:t xml:space="preserve"> (11 CIDs)</w:t>
                            </w:r>
                            <w:r>
                              <w:rPr>
                                <w:lang w:eastAsia="ko-KR"/>
                              </w:rPr>
                              <w:t>:</w:t>
                            </w:r>
                          </w:p>
                          <w:p w:rsidR="00AE5FAE" w:rsidRDefault="00AE5FAE" w:rsidP="00AE5FAE">
                            <w:pPr>
                              <w:pStyle w:val="ListParagraph"/>
                              <w:numPr>
                                <w:ilvl w:val="0"/>
                                <w:numId w:val="30"/>
                              </w:numPr>
                              <w:ind w:leftChars="0"/>
                              <w:jc w:val="both"/>
                            </w:pPr>
                            <w:r>
                              <w:t>3757, 3890, 3891, 3892, 3893, 3894, 4028, 4139, 4205, 4206, 4207</w:t>
                            </w:r>
                          </w:p>
                          <w:p w:rsidR="00A41E7C" w:rsidRDefault="00A41E7C" w:rsidP="00A41E7C">
                            <w:pPr>
                              <w:jc w:val="both"/>
                            </w:pPr>
                          </w:p>
                          <w:p w:rsidR="00A41E7C" w:rsidRDefault="00A41E7C" w:rsidP="00A41E7C">
                            <w:pPr>
                              <w:jc w:val="both"/>
                            </w:pPr>
                          </w:p>
                          <w:p w:rsidR="00A41E7C" w:rsidRDefault="00A41E7C" w:rsidP="00A41E7C">
                            <w:pPr>
                              <w:jc w:val="both"/>
                            </w:pPr>
                          </w:p>
                          <w:p w:rsidR="00A41E7C" w:rsidRDefault="00A41E7C" w:rsidP="00A41E7C">
                            <w:pPr>
                              <w:jc w:val="both"/>
                            </w:pPr>
                            <w:r>
                              <w:t>Revisions:</w:t>
                            </w:r>
                          </w:p>
                          <w:p w:rsidR="00A41E7C" w:rsidRDefault="00A41E7C" w:rsidP="00A41E7C">
                            <w:pPr>
                              <w:pStyle w:val="ListParagraph"/>
                              <w:numPr>
                                <w:ilvl w:val="0"/>
                                <w:numId w:val="30"/>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332D4A" w:rsidRDefault="00332D4A">
                      <w:pPr>
                        <w:pStyle w:val="T1"/>
                        <w:spacing w:after="120"/>
                      </w:pPr>
                      <w:r>
                        <w:t>Abstract</w:t>
                      </w:r>
                    </w:p>
                    <w:p w:rsidR="00332D4A" w:rsidRDefault="00332D4A"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sidR="00AE5FAE">
                        <w:rPr>
                          <w:lang w:eastAsia="ko-KR"/>
                        </w:rPr>
                        <w:t>9.3.2.4</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.0</w:t>
                      </w:r>
                      <w:r>
                        <w:rPr>
                          <w:lang w:eastAsia="ko-KR"/>
                        </w:rPr>
                        <w:t xml:space="preserve"> with the following CIDs</w:t>
                      </w:r>
                      <w:r w:rsidR="00A41E7C">
                        <w:rPr>
                          <w:lang w:eastAsia="ko-KR"/>
                        </w:rPr>
                        <w:t xml:space="preserve"> (11 CIDs)</w:t>
                      </w:r>
                      <w:r>
                        <w:rPr>
                          <w:lang w:eastAsia="ko-KR"/>
                        </w:rPr>
                        <w:t>:</w:t>
                      </w:r>
                    </w:p>
                    <w:p w:rsidR="00AE5FAE" w:rsidRDefault="00AE5FAE" w:rsidP="00AE5FAE">
                      <w:pPr>
                        <w:pStyle w:val="ListParagraph"/>
                        <w:numPr>
                          <w:ilvl w:val="0"/>
                          <w:numId w:val="30"/>
                        </w:numPr>
                        <w:ind w:leftChars="0"/>
                        <w:jc w:val="both"/>
                      </w:pPr>
                      <w:r>
                        <w:t>3757, 3890, 3891, 3892, 3893, 3894, 4028, 4139, 4205, 4206, 4207</w:t>
                      </w:r>
                    </w:p>
                    <w:p w:rsidR="00A41E7C" w:rsidRDefault="00A41E7C" w:rsidP="00A41E7C">
                      <w:pPr>
                        <w:jc w:val="both"/>
                      </w:pPr>
                    </w:p>
                    <w:p w:rsidR="00A41E7C" w:rsidRDefault="00A41E7C" w:rsidP="00A41E7C">
                      <w:pPr>
                        <w:jc w:val="both"/>
                      </w:pPr>
                    </w:p>
                    <w:p w:rsidR="00A41E7C" w:rsidRDefault="00A41E7C" w:rsidP="00A41E7C">
                      <w:pPr>
                        <w:jc w:val="both"/>
                      </w:pPr>
                    </w:p>
                    <w:p w:rsidR="00A41E7C" w:rsidRDefault="00A41E7C" w:rsidP="00A41E7C">
                      <w:pPr>
                        <w:jc w:val="both"/>
                      </w:pPr>
                      <w:r>
                        <w:t>Revisions:</w:t>
                      </w:r>
                    </w:p>
                    <w:p w:rsidR="00A41E7C" w:rsidRDefault="00A41E7C" w:rsidP="00A41E7C">
                      <w:pPr>
                        <w:pStyle w:val="ListParagraph"/>
                        <w:numPr>
                          <w:ilvl w:val="0"/>
                          <w:numId w:val="30"/>
                        </w:numPr>
                        <w:ind w:leftChars="0"/>
                        <w:jc w:val="both"/>
                      </w:pPr>
                      <w:r>
                        <w:t>Rev 0: Initial version of the document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TableGrid"/>
        <w:tblW w:w="10368" w:type="dxa"/>
        <w:tblLayout w:type="fixed"/>
        <w:tblLook w:val="04A0" w:firstRow="1" w:lastRow="0" w:firstColumn="1" w:lastColumn="0" w:noHBand="0" w:noVBand="1"/>
      </w:tblPr>
      <w:tblGrid>
        <w:gridCol w:w="738"/>
        <w:gridCol w:w="900"/>
        <w:gridCol w:w="1064"/>
        <w:gridCol w:w="2446"/>
        <w:gridCol w:w="2160"/>
        <w:gridCol w:w="3060"/>
      </w:tblGrid>
      <w:tr w:rsidR="00DE0B2B" w:rsidRPr="00EF3F89" w:rsidTr="00DE0B2B">
        <w:tc>
          <w:tcPr>
            <w:tcW w:w="738" w:type="dxa"/>
          </w:tcPr>
          <w:p w:rsidR="00DE0B2B" w:rsidRPr="00EF3F89" w:rsidRDefault="00DE0B2B" w:rsidP="00332D4A">
            <w:pPr>
              <w:autoSpaceDE w:val="0"/>
              <w:autoSpaceDN w:val="0"/>
              <w:adjustRightInd w:val="0"/>
              <w:jc w:val="center"/>
              <w:rPr>
                <w:b/>
                <w:bCs/>
                <w:sz w:val="18"/>
                <w:szCs w:val="18"/>
                <w:lang w:eastAsia="ko-KR"/>
              </w:rPr>
            </w:pPr>
            <w:r w:rsidRPr="00EF3F89">
              <w:rPr>
                <w:b/>
                <w:bCs/>
                <w:sz w:val="18"/>
                <w:szCs w:val="18"/>
                <w:lang w:eastAsia="ko-KR"/>
              </w:rPr>
              <w:t>CID</w:t>
            </w:r>
          </w:p>
        </w:tc>
        <w:tc>
          <w:tcPr>
            <w:tcW w:w="900" w:type="dxa"/>
          </w:tcPr>
          <w:p w:rsidR="00DE0B2B" w:rsidRPr="00EF3F89" w:rsidRDefault="00DE0B2B" w:rsidP="00332D4A">
            <w:pPr>
              <w:autoSpaceDE w:val="0"/>
              <w:autoSpaceDN w:val="0"/>
              <w:adjustRightInd w:val="0"/>
              <w:jc w:val="center"/>
              <w:rPr>
                <w:b/>
                <w:bCs/>
                <w:sz w:val="18"/>
                <w:szCs w:val="18"/>
                <w:lang w:eastAsia="ko-KR"/>
              </w:rPr>
            </w:pPr>
            <w:r w:rsidRPr="00EF3F89">
              <w:rPr>
                <w:b/>
                <w:bCs/>
                <w:sz w:val="18"/>
                <w:szCs w:val="18"/>
                <w:lang w:eastAsia="ko-KR"/>
              </w:rPr>
              <w:t>P.L</w:t>
            </w:r>
          </w:p>
        </w:tc>
        <w:tc>
          <w:tcPr>
            <w:tcW w:w="1064" w:type="dxa"/>
          </w:tcPr>
          <w:p w:rsidR="00DE0B2B" w:rsidRPr="00EF3F89" w:rsidRDefault="00DE0B2B" w:rsidP="00332D4A">
            <w:pPr>
              <w:autoSpaceDE w:val="0"/>
              <w:autoSpaceDN w:val="0"/>
              <w:adjustRightInd w:val="0"/>
              <w:jc w:val="center"/>
              <w:rPr>
                <w:b/>
                <w:bCs/>
                <w:sz w:val="18"/>
                <w:szCs w:val="18"/>
                <w:lang w:eastAsia="ko-KR"/>
              </w:rPr>
            </w:pPr>
            <w:r w:rsidRPr="00EF3F89">
              <w:rPr>
                <w:b/>
                <w:bCs/>
                <w:sz w:val="18"/>
                <w:szCs w:val="18"/>
                <w:lang w:eastAsia="ko-KR"/>
              </w:rPr>
              <w:t>Clause</w:t>
            </w:r>
          </w:p>
        </w:tc>
        <w:tc>
          <w:tcPr>
            <w:tcW w:w="2446" w:type="dxa"/>
          </w:tcPr>
          <w:p w:rsidR="00DE0B2B" w:rsidRPr="00EF3F89" w:rsidRDefault="00DE0B2B" w:rsidP="00332D4A">
            <w:pPr>
              <w:autoSpaceDE w:val="0"/>
              <w:autoSpaceDN w:val="0"/>
              <w:adjustRightInd w:val="0"/>
              <w:jc w:val="center"/>
              <w:rPr>
                <w:b/>
                <w:bCs/>
                <w:sz w:val="18"/>
                <w:szCs w:val="18"/>
                <w:lang w:eastAsia="ko-KR"/>
              </w:rPr>
            </w:pPr>
            <w:r w:rsidRPr="00EF3F89">
              <w:rPr>
                <w:b/>
                <w:bCs/>
                <w:sz w:val="18"/>
                <w:szCs w:val="18"/>
                <w:lang w:eastAsia="ko-KR"/>
              </w:rPr>
              <w:t>Comment</w:t>
            </w:r>
          </w:p>
        </w:tc>
        <w:tc>
          <w:tcPr>
            <w:tcW w:w="2160" w:type="dxa"/>
          </w:tcPr>
          <w:p w:rsidR="00DE0B2B" w:rsidRPr="00EF3F89" w:rsidRDefault="00DE0B2B" w:rsidP="00332D4A">
            <w:pPr>
              <w:autoSpaceDE w:val="0"/>
              <w:autoSpaceDN w:val="0"/>
              <w:adjustRightInd w:val="0"/>
              <w:jc w:val="center"/>
              <w:rPr>
                <w:b/>
                <w:bCs/>
                <w:sz w:val="18"/>
                <w:szCs w:val="18"/>
                <w:lang w:eastAsia="ko-KR"/>
              </w:rPr>
            </w:pPr>
            <w:r w:rsidRPr="00EF3F89">
              <w:rPr>
                <w:b/>
                <w:bCs/>
                <w:sz w:val="18"/>
                <w:szCs w:val="18"/>
                <w:lang w:eastAsia="ko-KR"/>
              </w:rPr>
              <w:t>Proposed Change</w:t>
            </w:r>
          </w:p>
        </w:tc>
        <w:tc>
          <w:tcPr>
            <w:tcW w:w="3060" w:type="dxa"/>
          </w:tcPr>
          <w:p w:rsidR="00DE0B2B" w:rsidRPr="00EF3F89" w:rsidRDefault="00DE0B2B" w:rsidP="00332D4A">
            <w:pPr>
              <w:autoSpaceDE w:val="0"/>
              <w:autoSpaceDN w:val="0"/>
              <w:adjustRightInd w:val="0"/>
              <w:jc w:val="center"/>
              <w:rPr>
                <w:b/>
                <w:bCs/>
                <w:sz w:val="18"/>
                <w:szCs w:val="18"/>
                <w:lang w:eastAsia="ko-KR"/>
              </w:rPr>
            </w:pPr>
            <w:r w:rsidRPr="00EF3F89">
              <w:rPr>
                <w:rFonts w:hint="eastAsia"/>
                <w:b/>
                <w:bCs/>
                <w:sz w:val="18"/>
                <w:szCs w:val="18"/>
                <w:lang w:eastAsia="ko-KR"/>
              </w:rPr>
              <w:t>Resolution</w:t>
            </w:r>
          </w:p>
        </w:tc>
      </w:tr>
      <w:tr w:rsidR="00DE0B2B" w:rsidRPr="00EF3F89" w:rsidTr="00DE0B2B">
        <w:tc>
          <w:tcPr>
            <w:tcW w:w="738" w:type="dxa"/>
          </w:tcPr>
          <w:p w:rsidR="00DE0B2B" w:rsidRPr="00EF3F89" w:rsidRDefault="00DE0B2B">
            <w:pPr>
              <w:jc w:val="right"/>
              <w:rPr>
                <w:rFonts w:ascii="Arial" w:hAnsi="Arial" w:cs="Arial"/>
                <w:sz w:val="18"/>
                <w:szCs w:val="18"/>
              </w:rPr>
            </w:pPr>
            <w:r w:rsidRPr="00EF3F89">
              <w:rPr>
                <w:rFonts w:ascii="Arial" w:hAnsi="Arial" w:cs="Arial"/>
                <w:sz w:val="18"/>
                <w:szCs w:val="18"/>
              </w:rPr>
              <w:t>3757</w:t>
            </w:r>
          </w:p>
        </w:tc>
        <w:tc>
          <w:tcPr>
            <w:tcW w:w="900" w:type="dxa"/>
          </w:tcPr>
          <w:p w:rsidR="00DE0B2B" w:rsidRPr="00EF3F89" w:rsidRDefault="00DE0B2B">
            <w:pPr>
              <w:jc w:val="right"/>
              <w:rPr>
                <w:rFonts w:ascii="Arial" w:hAnsi="Arial" w:cs="Arial"/>
                <w:sz w:val="18"/>
                <w:szCs w:val="18"/>
              </w:rPr>
            </w:pPr>
            <w:r w:rsidRPr="00EF3F89">
              <w:rPr>
                <w:rFonts w:ascii="Arial" w:hAnsi="Arial" w:cs="Arial"/>
                <w:sz w:val="18"/>
                <w:szCs w:val="18"/>
              </w:rPr>
              <w:t>224.54</w:t>
            </w:r>
          </w:p>
        </w:tc>
        <w:tc>
          <w:tcPr>
            <w:tcW w:w="1064" w:type="dxa"/>
          </w:tcPr>
          <w:p w:rsidR="00DE0B2B" w:rsidRPr="00EF3F89" w:rsidRDefault="00DE0B2B">
            <w:pPr>
              <w:rPr>
                <w:rFonts w:ascii="Arial" w:hAnsi="Arial" w:cs="Arial"/>
                <w:sz w:val="18"/>
                <w:szCs w:val="18"/>
              </w:rPr>
            </w:pPr>
            <w:r w:rsidRPr="00EF3F89">
              <w:rPr>
                <w:rFonts w:ascii="Arial" w:hAnsi="Arial" w:cs="Arial"/>
                <w:sz w:val="18"/>
                <w:szCs w:val="18"/>
              </w:rPr>
              <w:t>9.3.2.4</w:t>
            </w:r>
          </w:p>
        </w:tc>
        <w:tc>
          <w:tcPr>
            <w:tcW w:w="2446" w:type="dxa"/>
          </w:tcPr>
          <w:p w:rsidR="00DE0B2B" w:rsidRPr="00EF3F89" w:rsidRDefault="00DE0B2B">
            <w:pPr>
              <w:rPr>
                <w:rFonts w:ascii="Arial" w:hAnsi="Arial" w:cs="Arial"/>
                <w:sz w:val="18"/>
                <w:szCs w:val="18"/>
              </w:rPr>
            </w:pPr>
            <w:r w:rsidRPr="00EF3F89">
              <w:rPr>
                <w:rFonts w:ascii="Arial" w:hAnsi="Arial" w:cs="Arial"/>
                <w:sz w:val="18"/>
                <w:szCs w:val="18"/>
              </w:rPr>
              <w:t>Shouldn't NAV update per NDP CTS/Ack/PS-Poll-Ack etc. also consider whether the Duration value is bigger than the NAV value?</w:t>
            </w:r>
          </w:p>
        </w:tc>
        <w:tc>
          <w:tcPr>
            <w:tcW w:w="2160" w:type="dxa"/>
          </w:tcPr>
          <w:p w:rsidR="00DE0B2B" w:rsidRPr="00EF3F89" w:rsidRDefault="00DE0B2B">
            <w:pPr>
              <w:rPr>
                <w:rFonts w:ascii="Arial" w:hAnsi="Arial" w:cs="Arial"/>
                <w:sz w:val="18"/>
                <w:szCs w:val="18"/>
              </w:rPr>
            </w:pPr>
            <w:r w:rsidRPr="00EF3F89">
              <w:rPr>
                <w:rFonts w:ascii="Arial" w:hAnsi="Arial" w:cs="Arial"/>
                <w:sz w:val="18"/>
                <w:szCs w:val="18"/>
              </w:rPr>
              <w:t>Change the text accordingly.</w:t>
            </w:r>
          </w:p>
        </w:tc>
        <w:tc>
          <w:tcPr>
            <w:tcW w:w="3060" w:type="dxa"/>
          </w:tcPr>
          <w:p w:rsidR="00DE0B2B" w:rsidRDefault="00DE0B2B" w:rsidP="007B2BDF">
            <w:pPr>
              <w:autoSpaceDE w:val="0"/>
              <w:autoSpaceDN w:val="0"/>
              <w:adjustRightInd w:val="0"/>
              <w:ind w:left="90" w:hangingChars="50" w:hanging="90"/>
              <w:rPr>
                <w:bCs/>
                <w:sz w:val="18"/>
                <w:szCs w:val="18"/>
                <w:lang w:eastAsia="ko-KR"/>
              </w:rPr>
            </w:pPr>
            <w:r>
              <w:rPr>
                <w:bCs/>
                <w:sz w:val="18"/>
                <w:szCs w:val="18"/>
                <w:lang w:eastAsia="ko-KR"/>
              </w:rPr>
              <w:t>Revised –</w:t>
            </w:r>
          </w:p>
          <w:p w:rsidR="00DE0B2B" w:rsidRDefault="00DE0B2B" w:rsidP="007B2BDF">
            <w:pPr>
              <w:autoSpaceDE w:val="0"/>
              <w:autoSpaceDN w:val="0"/>
              <w:adjustRightInd w:val="0"/>
              <w:ind w:left="90" w:hangingChars="50" w:hanging="90"/>
              <w:rPr>
                <w:bCs/>
                <w:sz w:val="18"/>
                <w:szCs w:val="18"/>
                <w:lang w:eastAsia="ko-KR"/>
              </w:rPr>
            </w:pPr>
          </w:p>
          <w:p w:rsidR="00DE0B2B" w:rsidRDefault="00DE0B2B" w:rsidP="007B2BDF">
            <w:pPr>
              <w:autoSpaceDE w:val="0"/>
              <w:autoSpaceDN w:val="0"/>
              <w:adjustRightInd w:val="0"/>
              <w:ind w:left="90" w:hangingChars="50" w:hanging="90"/>
              <w:rPr>
                <w:bCs/>
                <w:sz w:val="18"/>
                <w:szCs w:val="18"/>
                <w:lang w:eastAsia="ko-KR"/>
              </w:rPr>
            </w:pPr>
            <w:r>
              <w:rPr>
                <w:bCs/>
                <w:sz w:val="18"/>
                <w:szCs w:val="18"/>
                <w:lang w:eastAsia="ko-KR"/>
              </w:rPr>
              <w:t xml:space="preserve">Agree with the commenter. Proposed resolution accounts for the suggested change. </w:t>
            </w:r>
          </w:p>
          <w:p w:rsidR="00DE0B2B" w:rsidRDefault="00DE0B2B" w:rsidP="007B2BDF">
            <w:pPr>
              <w:autoSpaceDE w:val="0"/>
              <w:autoSpaceDN w:val="0"/>
              <w:adjustRightInd w:val="0"/>
              <w:ind w:left="90" w:hangingChars="50" w:hanging="90"/>
              <w:rPr>
                <w:bCs/>
                <w:sz w:val="18"/>
                <w:szCs w:val="18"/>
                <w:lang w:eastAsia="ko-KR"/>
              </w:rPr>
            </w:pPr>
          </w:p>
          <w:p w:rsidR="00DE0B2B" w:rsidRPr="00EF3F89" w:rsidRDefault="00DE0B2B" w:rsidP="00885822">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changes shown in 11/14/</w:t>
            </w:r>
            <w:r w:rsidR="00E0468A" w:rsidRPr="00E0468A">
              <w:rPr>
                <w:bCs/>
                <w:sz w:val="18"/>
                <w:szCs w:val="18"/>
                <w:lang w:eastAsia="ko-KR"/>
              </w:rPr>
              <w:t>0964</w:t>
            </w:r>
            <w:r>
              <w:rPr>
                <w:bCs/>
                <w:sz w:val="18"/>
                <w:szCs w:val="18"/>
                <w:lang w:eastAsia="ko-KR"/>
              </w:rPr>
              <w:t>r0 under all headings that include CID 3757.</w:t>
            </w:r>
          </w:p>
        </w:tc>
      </w:tr>
      <w:tr w:rsidR="00DE0B2B" w:rsidRPr="00EF3F89" w:rsidTr="00DE0B2B">
        <w:tc>
          <w:tcPr>
            <w:tcW w:w="738" w:type="dxa"/>
          </w:tcPr>
          <w:p w:rsidR="00DE0B2B" w:rsidRPr="00EF3F89" w:rsidRDefault="00DE0B2B">
            <w:pPr>
              <w:jc w:val="right"/>
              <w:rPr>
                <w:rFonts w:ascii="Arial" w:hAnsi="Arial" w:cs="Arial"/>
                <w:sz w:val="18"/>
                <w:szCs w:val="18"/>
              </w:rPr>
            </w:pPr>
            <w:r w:rsidRPr="00EF3F89">
              <w:rPr>
                <w:rFonts w:ascii="Arial" w:hAnsi="Arial" w:cs="Arial"/>
                <w:sz w:val="18"/>
                <w:szCs w:val="18"/>
              </w:rPr>
              <w:t>3890</w:t>
            </w:r>
          </w:p>
        </w:tc>
        <w:tc>
          <w:tcPr>
            <w:tcW w:w="900" w:type="dxa"/>
          </w:tcPr>
          <w:p w:rsidR="00DE0B2B" w:rsidRPr="00EF3F89" w:rsidRDefault="00DE0B2B">
            <w:pPr>
              <w:jc w:val="right"/>
              <w:rPr>
                <w:rFonts w:ascii="Arial" w:hAnsi="Arial" w:cs="Arial"/>
                <w:sz w:val="18"/>
                <w:szCs w:val="18"/>
              </w:rPr>
            </w:pPr>
            <w:r w:rsidRPr="00EF3F89">
              <w:rPr>
                <w:rFonts w:ascii="Arial" w:hAnsi="Arial" w:cs="Arial"/>
                <w:sz w:val="18"/>
                <w:szCs w:val="18"/>
              </w:rPr>
              <w:t>224.24</w:t>
            </w:r>
          </w:p>
        </w:tc>
        <w:tc>
          <w:tcPr>
            <w:tcW w:w="1064" w:type="dxa"/>
          </w:tcPr>
          <w:p w:rsidR="00DE0B2B" w:rsidRPr="00EF3F89" w:rsidRDefault="00DE0B2B">
            <w:pPr>
              <w:rPr>
                <w:rFonts w:ascii="Arial" w:hAnsi="Arial" w:cs="Arial"/>
                <w:sz w:val="18"/>
                <w:szCs w:val="18"/>
              </w:rPr>
            </w:pPr>
            <w:r w:rsidRPr="00EF3F89">
              <w:rPr>
                <w:rFonts w:ascii="Arial" w:hAnsi="Arial" w:cs="Arial"/>
                <w:sz w:val="18"/>
                <w:szCs w:val="18"/>
              </w:rPr>
              <w:t>9.3.2.4</w:t>
            </w:r>
          </w:p>
        </w:tc>
        <w:tc>
          <w:tcPr>
            <w:tcW w:w="2446" w:type="dxa"/>
          </w:tcPr>
          <w:p w:rsidR="00DE0B2B" w:rsidRPr="00EF3F89" w:rsidRDefault="00DE0B2B">
            <w:pPr>
              <w:rPr>
                <w:rFonts w:ascii="Arial" w:hAnsi="Arial" w:cs="Arial"/>
                <w:sz w:val="18"/>
                <w:szCs w:val="18"/>
              </w:rPr>
            </w:pPr>
            <w:r w:rsidRPr="00EF3F89">
              <w:rPr>
                <w:rFonts w:ascii="Arial" w:hAnsi="Arial" w:cs="Arial"/>
                <w:sz w:val="18"/>
                <w:szCs w:val="18"/>
              </w:rPr>
              <w:t>many of the spaces between a period and the start of the next sentence are missing in this paragraph</w:t>
            </w:r>
          </w:p>
        </w:tc>
        <w:tc>
          <w:tcPr>
            <w:tcW w:w="2160" w:type="dxa"/>
          </w:tcPr>
          <w:p w:rsidR="00DE0B2B" w:rsidRPr="00EF3F89" w:rsidRDefault="00DE0B2B">
            <w:pPr>
              <w:rPr>
                <w:rFonts w:ascii="Arial" w:hAnsi="Arial" w:cs="Arial"/>
                <w:sz w:val="18"/>
                <w:szCs w:val="18"/>
              </w:rPr>
            </w:pPr>
            <w:r w:rsidRPr="00EF3F89">
              <w:rPr>
                <w:rFonts w:ascii="Arial" w:hAnsi="Arial" w:cs="Arial"/>
                <w:sz w:val="18"/>
                <w:szCs w:val="18"/>
              </w:rPr>
              <w:t>restore spaces where they belong after the periods of sentences</w:t>
            </w:r>
          </w:p>
        </w:tc>
        <w:tc>
          <w:tcPr>
            <w:tcW w:w="3060" w:type="dxa"/>
          </w:tcPr>
          <w:p w:rsidR="00DE0B2B" w:rsidRPr="00EF3F89" w:rsidRDefault="00DE0B2B" w:rsidP="007B2BDF">
            <w:pPr>
              <w:autoSpaceDE w:val="0"/>
              <w:autoSpaceDN w:val="0"/>
              <w:adjustRightInd w:val="0"/>
              <w:ind w:left="90" w:hangingChars="50" w:hanging="90"/>
              <w:rPr>
                <w:bCs/>
                <w:sz w:val="18"/>
                <w:szCs w:val="18"/>
                <w:lang w:eastAsia="ko-KR"/>
              </w:rPr>
            </w:pPr>
            <w:r>
              <w:rPr>
                <w:bCs/>
                <w:sz w:val="18"/>
                <w:szCs w:val="18"/>
                <w:lang w:eastAsia="ko-KR"/>
              </w:rPr>
              <w:t>Accepted</w:t>
            </w:r>
          </w:p>
        </w:tc>
      </w:tr>
      <w:tr w:rsidR="00DE0B2B" w:rsidRPr="00EF3F89" w:rsidTr="00DE0B2B">
        <w:tc>
          <w:tcPr>
            <w:tcW w:w="738" w:type="dxa"/>
          </w:tcPr>
          <w:p w:rsidR="00DE0B2B" w:rsidRPr="00EF3F89" w:rsidRDefault="00DE0B2B">
            <w:pPr>
              <w:jc w:val="right"/>
              <w:rPr>
                <w:rFonts w:ascii="Arial" w:hAnsi="Arial" w:cs="Arial"/>
                <w:sz w:val="18"/>
                <w:szCs w:val="18"/>
              </w:rPr>
            </w:pPr>
            <w:r w:rsidRPr="00EF3F89">
              <w:rPr>
                <w:rFonts w:ascii="Arial" w:hAnsi="Arial" w:cs="Arial"/>
                <w:sz w:val="18"/>
                <w:szCs w:val="18"/>
              </w:rPr>
              <w:t>3891</w:t>
            </w:r>
          </w:p>
        </w:tc>
        <w:tc>
          <w:tcPr>
            <w:tcW w:w="900" w:type="dxa"/>
          </w:tcPr>
          <w:p w:rsidR="00DE0B2B" w:rsidRPr="00EF3F89" w:rsidRDefault="00DE0B2B">
            <w:pPr>
              <w:jc w:val="right"/>
              <w:rPr>
                <w:rFonts w:ascii="Arial" w:hAnsi="Arial" w:cs="Arial"/>
                <w:sz w:val="18"/>
                <w:szCs w:val="18"/>
              </w:rPr>
            </w:pPr>
            <w:r w:rsidRPr="00EF3F89">
              <w:rPr>
                <w:rFonts w:ascii="Arial" w:hAnsi="Arial" w:cs="Arial"/>
                <w:sz w:val="18"/>
                <w:szCs w:val="18"/>
              </w:rPr>
              <w:t>224.46</w:t>
            </w:r>
          </w:p>
        </w:tc>
        <w:tc>
          <w:tcPr>
            <w:tcW w:w="1064" w:type="dxa"/>
          </w:tcPr>
          <w:p w:rsidR="00DE0B2B" w:rsidRPr="00EF3F89" w:rsidRDefault="00DE0B2B">
            <w:pPr>
              <w:rPr>
                <w:rFonts w:ascii="Arial" w:hAnsi="Arial" w:cs="Arial"/>
                <w:sz w:val="18"/>
                <w:szCs w:val="18"/>
              </w:rPr>
            </w:pPr>
            <w:r w:rsidRPr="00EF3F89">
              <w:rPr>
                <w:rFonts w:ascii="Arial" w:hAnsi="Arial" w:cs="Arial"/>
                <w:sz w:val="18"/>
                <w:szCs w:val="18"/>
              </w:rPr>
              <w:t>9.3.2.4</w:t>
            </w:r>
          </w:p>
        </w:tc>
        <w:tc>
          <w:tcPr>
            <w:tcW w:w="2446" w:type="dxa"/>
          </w:tcPr>
          <w:p w:rsidR="00DE0B2B" w:rsidRPr="00EF3F89" w:rsidRDefault="00DE0B2B">
            <w:pPr>
              <w:rPr>
                <w:rFonts w:ascii="Arial" w:hAnsi="Arial" w:cs="Arial"/>
                <w:sz w:val="18"/>
                <w:szCs w:val="18"/>
              </w:rPr>
            </w:pPr>
            <w:r w:rsidRPr="00EF3F89">
              <w:rPr>
                <w:rFonts w:ascii="Arial" w:hAnsi="Arial" w:cs="Arial"/>
                <w:sz w:val="18"/>
                <w:szCs w:val="18"/>
              </w:rPr>
              <w:t>the NDPTxTime calculation is actually found in 9.3.2.4a.1, not in 9.3.2.4a - technically, I suppose that 9.3.2.4a.1 is inside of 9.3.2.4a, but still, it would be nice to change the reference</w:t>
            </w:r>
          </w:p>
        </w:tc>
        <w:tc>
          <w:tcPr>
            <w:tcW w:w="2160" w:type="dxa"/>
          </w:tcPr>
          <w:p w:rsidR="00DE0B2B" w:rsidRPr="00EF3F89" w:rsidRDefault="00DE0B2B">
            <w:pPr>
              <w:rPr>
                <w:rFonts w:ascii="Arial" w:hAnsi="Arial" w:cs="Arial"/>
                <w:sz w:val="18"/>
                <w:szCs w:val="18"/>
              </w:rPr>
            </w:pPr>
            <w:r w:rsidRPr="00EF3F89">
              <w:rPr>
                <w:rFonts w:ascii="Arial" w:hAnsi="Arial" w:cs="Arial"/>
                <w:sz w:val="18"/>
                <w:szCs w:val="18"/>
              </w:rPr>
              <w:t>consider changing the cited reference and a few more similar references, from 9.3.2.4a to 9.3.2.4a.1</w:t>
            </w:r>
          </w:p>
        </w:tc>
        <w:tc>
          <w:tcPr>
            <w:tcW w:w="3060" w:type="dxa"/>
          </w:tcPr>
          <w:p w:rsidR="00DE0B2B" w:rsidRDefault="00DE0B2B" w:rsidP="007B2BDF">
            <w:pPr>
              <w:autoSpaceDE w:val="0"/>
              <w:autoSpaceDN w:val="0"/>
              <w:adjustRightInd w:val="0"/>
              <w:ind w:left="90" w:hangingChars="50" w:hanging="90"/>
              <w:rPr>
                <w:bCs/>
                <w:sz w:val="18"/>
                <w:szCs w:val="18"/>
                <w:lang w:eastAsia="ko-KR"/>
              </w:rPr>
            </w:pPr>
            <w:r>
              <w:rPr>
                <w:bCs/>
                <w:sz w:val="18"/>
                <w:szCs w:val="18"/>
                <w:lang w:eastAsia="ko-KR"/>
              </w:rPr>
              <w:t>Revised –</w:t>
            </w:r>
          </w:p>
          <w:p w:rsidR="00DE0B2B" w:rsidRDefault="00DE0B2B" w:rsidP="007B2BDF">
            <w:pPr>
              <w:autoSpaceDE w:val="0"/>
              <w:autoSpaceDN w:val="0"/>
              <w:adjustRightInd w:val="0"/>
              <w:ind w:left="90" w:hangingChars="50" w:hanging="90"/>
              <w:rPr>
                <w:bCs/>
                <w:sz w:val="18"/>
                <w:szCs w:val="18"/>
                <w:lang w:eastAsia="ko-KR"/>
              </w:rPr>
            </w:pPr>
          </w:p>
          <w:p w:rsidR="00DE0B2B" w:rsidRDefault="00DE0B2B" w:rsidP="007B2BDF">
            <w:pPr>
              <w:autoSpaceDE w:val="0"/>
              <w:autoSpaceDN w:val="0"/>
              <w:adjustRightInd w:val="0"/>
              <w:ind w:left="90" w:hangingChars="50" w:hanging="90"/>
              <w:rPr>
                <w:bCs/>
                <w:sz w:val="18"/>
                <w:szCs w:val="18"/>
                <w:lang w:eastAsia="ko-KR"/>
              </w:rPr>
            </w:pPr>
            <w:r>
              <w:rPr>
                <w:bCs/>
                <w:sz w:val="18"/>
                <w:szCs w:val="18"/>
                <w:lang w:eastAsia="ko-KR"/>
              </w:rPr>
              <w:t>Agree with the commenter.</w:t>
            </w:r>
          </w:p>
          <w:p w:rsidR="00DE0B2B" w:rsidRDefault="00DE0B2B" w:rsidP="007B2BDF">
            <w:pPr>
              <w:autoSpaceDE w:val="0"/>
              <w:autoSpaceDN w:val="0"/>
              <w:adjustRightInd w:val="0"/>
              <w:ind w:left="90" w:hangingChars="50" w:hanging="90"/>
              <w:rPr>
                <w:bCs/>
                <w:sz w:val="18"/>
                <w:szCs w:val="18"/>
                <w:lang w:eastAsia="ko-KR"/>
              </w:rPr>
            </w:pPr>
          </w:p>
          <w:p w:rsidR="00DE0B2B" w:rsidRPr="00EF3F89" w:rsidRDefault="00DE0B2B" w:rsidP="00885822">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Replace “9.3.2.4a (Setting and resetting the RID)” with 9.3.2.4a.1 (RID update) in P224L47, P225L19, P229L29, and P238L01.</w:t>
            </w:r>
          </w:p>
        </w:tc>
      </w:tr>
      <w:tr w:rsidR="00DE0B2B" w:rsidRPr="00EF3F89" w:rsidTr="00DE0B2B">
        <w:tc>
          <w:tcPr>
            <w:tcW w:w="738" w:type="dxa"/>
          </w:tcPr>
          <w:p w:rsidR="00DE0B2B" w:rsidRPr="00EF3F89" w:rsidRDefault="00DE0B2B">
            <w:pPr>
              <w:jc w:val="right"/>
              <w:rPr>
                <w:rFonts w:ascii="Arial" w:hAnsi="Arial" w:cs="Arial"/>
                <w:sz w:val="18"/>
                <w:szCs w:val="18"/>
              </w:rPr>
            </w:pPr>
            <w:r w:rsidRPr="00EF3F89">
              <w:rPr>
                <w:rFonts w:ascii="Arial" w:hAnsi="Arial" w:cs="Arial"/>
                <w:sz w:val="18"/>
                <w:szCs w:val="18"/>
              </w:rPr>
              <w:t>3892</w:t>
            </w:r>
          </w:p>
        </w:tc>
        <w:tc>
          <w:tcPr>
            <w:tcW w:w="900" w:type="dxa"/>
          </w:tcPr>
          <w:p w:rsidR="00DE0B2B" w:rsidRPr="00EF3F89" w:rsidRDefault="00DE0B2B">
            <w:pPr>
              <w:jc w:val="right"/>
              <w:rPr>
                <w:rFonts w:ascii="Arial" w:hAnsi="Arial" w:cs="Arial"/>
                <w:sz w:val="18"/>
                <w:szCs w:val="18"/>
              </w:rPr>
            </w:pPr>
            <w:r w:rsidRPr="00EF3F89">
              <w:rPr>
                <w:rFonts w:ascii="Arial" w:hAnsi="Arial" w:cs="Arial"/>
                <w:sz w:val="18"/>
                <w:szCs w:val="18"/>
              </w:rPr>
              <w:t>224.50</w:t>
            </w:r>
          </w:p>
        </w:tc>
        <w:tc>
          <w:tcPr>
            <w:tcW w:w="1064" w:type="dxa"/>
          </w:tcPr>
          <w:p w:rsidR="00DE0B2B" w:rsidRPr="00EF3F89" w:rsidRDefault="00DE0B2B">
            <w:pPr>
              <w:rPr>
                <w:rFonts w:ascii="Arial" w:hAnsi="Arial" w:cs="Arial"/>
                <w:sz w:val="18"/>
                <w:szCs w:val="18"/>
              </w:rPr>
            </w:pPr>
            <w:r w:rsidRPr="00EF3F89">
              <w:rPr>
                <w:rFonts w:ascii="Arial" w:hAnsi="Arial" w:cs="Arial"/>
                <w:sz w:val="18"/>
                <w:szCs w:val="18"/>
              </w:rPr>
              <w:t>9.3.2.4</w:t>
            </w:r>
          </w:p>
        </w:tc>
        <w:tc>
          <w:tcPr>
            <w:tcW w:w="2446" w:type="dxa"/>
          </w:tcPr>
          <w:p w:rsidR="00DE0B2B" w:rsidRPr="00EF3F89" w:rsidRDefault="00DE0B2B">
            <w:pPr>
              <w:rPr>
                <w:rFonts w:ascii="Arial" w:hAnsi="Arial" w:cs="Arial"/>
                <w:sz w:val="18"/>
                <w:szCs w:val="18"/>
              </w:rPr>
            </w:pPr>
            <w:r w:rsidRPr="00EF3F89">
              <w:rPr>
                <w:rFonts w:ascii="Arial" w:hAnsi="Arial" w:cs="Arial"/>
                <w:sz w:val="18"/>
                <w:szCs w:val="18"/>
              </w:rPr>
              <w:t>this paragraph looks to be redundant to existing material describing the basic NAV mechanism</w:t>
            </w:r>
          </w:p>
        </w:tc>
        <w:tc>
          <w:tcPr>
            <w:tcW w:w="2160" w:type="dxa"/>
          </w:tcPr>
          <w:p w:rsidR="00DE0B2B" w:rsidRPr="00EF3F89" w:rsidRDefault="00DE0B2B">
            <w:pPr>
              <w:rPr>
                <w:rFonts w:ascii="Arial" w:hAnsi="Arial" w:cs="Arial"/>
                <w:sz w:val="18"/>
                <w:szCs w:val="18"/>
              </w:rPr>
            </w:pPr>
            <w:r w:rsidRPr="00EF3F89">
              <w:rPr>
                <w:rFonts w:ascii="Arial" w:hAnsi="Arial" w:cs="Arial"/>
                <w:sz w:val="18"/>
                <w:szCs w:val="18"/>
              </w:rPr>
              <w:t>delete this redundant paragraph</w:t>
            </w:r>
          </w:p>
        </w:tc>
        <w:tc>
          <w:tcPr>
            <w:tcW w:w="3060" w:type="dxa"/>
          </w:tcPr>
          <w:p w:rsidR="00DE0B2B" w:rsidRPr="00EF3F89" w:rsidRDefault="00DE0B2B" w:rsidP="00B675AB">
            <w:pPr>
              <w:autoSpaceDE w:val="0"/>
              <w:autoSpaceDN w:val="0"/>
              <w:adjustRightInd w:val="0"/>
              <w:ind w:left="90" w:hangingChars="50" w:hanging="90"/>
              <w:rPr>
                <w:bCs/>
                <w:sz w:val="18"/>
                <w:szCs w:val="18"/>
                <w:lang w:eastAsia="ko-KR"/>
              </w:rPr>
            </w:pPr>
            <w:r>
              <w:rPr>
                <w:bCs/>
                <w:sz w:val="18"/>
                <w:szCs w:val="18"/>
                <w:lang w:eastAsia="ko-KR"/>
              </w:rPr>
              <w:t>Accepted</w:t>
            </w:r>
          </w:p>
        </w:tc>
      </w:tr>
      <w:tr w:rsidR="00DE0B2B" w:rsidRPr="00EF3F89" w:rsidTr="00DE0B2B">
        <w:tc>
          <w:tcPr>
            <w:tcW w:w="738" w:type="dxa"/>
          </w:tcPr>
          <w:p w:rsidR="00DE0B2B" w:rsidRPr="00EF3F89" w:rsidRDefault="00DE0B2B">
            <w:pPr>
              <w:jc w:val="right"/>
              <w:rPr>
                <w:rFonts w:ascii="Arial" w:hAnsi="Arial" w:cs="Arial"/>
                <w:sz w:val="18"/>
                <w:szCs w:val="18"/>
              </w:rPr>
            </w:pPr>
            <w:r w:rsidRPr="00EF3F89">
              <w:rPr>
                <w:rFonts w:ascii="Arial" w:hAnsi="Arial" w:cs="Arial"/>
                <w:sz w:val="18"/>
                <w:szCs w:val="18"/>
              </w:rPr>
              <w:t>3893</w:t>
            </w:r>
          </w:p>
        </w:tc>
        <w:tc>
          <w:tcPr>
            <w:tcW w:w="900" w:type="dxa"/>
          </w:tcPr>
          <w:p w:rsidR="00DE0B2B" w:rsidRPr="00EF3F89" w:rsidRDefault="00DE0B2B">
            <w:pPr>
              <w:jc w:val="right"/>
              <w:rPr>
                <w:rFonts w:ascii="Arial" w:hAnsi="Arial" w:cs="Arial"/>
                <w:sz w:val="18"/>
                <w:szCs w:val="18"/>
              </w:rPr>
            </w:pPr>
            <w:r w:rsidRPr="00EF3F89">
              <w:rPr>
                <w:rFonts w:ascii="Arial" w:hAnsi="Arial" w:cs="Arial"/>
                <w:sz w:val="18"/>
                <w:szCs w:val="18"/>
              </w:rPr>
              <w:t>224.54</w:t>
            </w:r>
          </w:p>
        </w:tc>
        <w:tc>
          <w:tcPr>
            <w:tcW w:w="1064" w:type="dxa"/>
          </w:tcPr>
          <w:p w:rsidR="00DE0B2B" w:rsidRPr="00EF3F89" w:rsidRDefault="00DE0B2B">
            <w:pPr>
              <w:rPr>
                <w:rFonts w:ascii="Arial" w:hAnsi="Arial" w:cs="Arial"/>
                <w:sz w:val="18"/>
                <w:szCs w:val="18"/>
              </w:rPr>
            </w:pPr>
            <w:r w:rsidRPr="00EF3F89">
              <w:rPr>
                <w:rFonts w:ascii="Arial" w:hAnsi="Arial" w:cs="Arial"/>
                <w:sz w:val="18"/>
                <w:szCs w:val="18"/>
              </w:rPr>
              <w:t>9.3.2.4</w:t>
            </w:r>
          </w:p>
        </w:tc>
        <w:tc>
          <w:tcPr>
            <w:tcW w:w="2446" w:type="dxa"/>
          </w:tcPr>
          <w:p w:rsidR="00DE0B2B" w:rsidRPr="00EF3F89" w:rsidRDefault="00DE0B2B">
            <w:pPr>
              <w:rPr>
                <w:rFonts w:ascii="Arial" w:hAnsi="Arial" w:cs="Arial"/>
                <w:sz w:val="18"/>
                <w:szCs w:val="18"/>
              </w:rPr>
            </w:pPr>
            <w:r w:rsidRPr="00EF3F89">
              <w:rPr>
                <w:rFonts w:ascii="Arial" w:hAnsi="Arial" w:cs="Arial"/>
                <w:sz w:val="18"/>
                <w:szCs w:val="18"/>
              </w:rPr>
              <w:t>better wording possible</w:t>
            </w:r>
          </w:p>
        </w:tc>
        <w:tc>
          <w:tcPr>
            <w:tcW w:w="2160" w:type="dxa"/>
          </w:tcPr>
          <w:p w:rsidR="00DE0B2B" w:rsidRPr="00EF3F89" w:rsidRDefault="00DE0B2B">
            <w:pPr>
              <w:rPr>
                <w:rFonts w:ascii="Arial" w:hAnsi="Arial" w:cs="Arial"/>
                <w:sz w:val="18"/>
                <w:szCs w:val="18"/>
              </w:rPr>
            </w:pPr>
            <w:r w:rsidRPr="00EF3F89">
              <w:rPr>
                <w:rFonts w:ascii="Arial" w:hAnsi="Arial" w:cs="Arial"/>
                <w:sz w:val="18"/>
                <w:szCs w:val="18"/>
              </w:rPr>
              <w:t xml:space="preserve">change "An S1G STA shall also update its NAV" to "In addition to the normal NAV update rules described in this </w:t>
            </w:r>
            <w:proofErr w:type="spellStart"/>
            <w:r w:rsidRPr="00EF3F89">
              <w:rPr>
                <w:rFonts w:ascii="Arial" w:hAnsi="Arial" w:cs="Arial"/>
                <w:sz w:val="18"/>
                <w:szCs w:val="18"/>
              </w:rPr>
              <w:t>subclause</w:t>
            </w:r>
            <w:proofErr w:type="spellEnd"/>
            <w:r w:rsidRPr="00EF3F89">
              <w:rPr>
                <w:rFonts w:ascii="Arial" w:hAnsi="Arial" w:cs="Arial"/>
                <w:sz w:val="18"/>
                <w:szCs w:val="18"/>
              </w:rPr>
              <w:t>, an S1G STA shall update its NAV" change "of a frame of type:" to "of frames of types:"</w:t>
            </w:r>
          </w:p>
        </w:tc>
        <w:tc>
          <w:tcPr>
            <w:tcW w:w="3060" w:type="dxa"/>
          </w:tcPr>
          <w:p w:rsidR="00DE0B2B" w:rsidRDefault="00DE0B2B" w:rsidP="007B2BDF">
            <w:pPr>
              <w:autoSpaceDE w:val="0"/>
              <w:autoSpaceDN w:val="0"/>
              <w:adjustRightInd w:val="0"/>
              <w:ind w:left="90" w:hangingChars="50" w:hanging="90"/>
              <w:rPr>
                <w:bCs/>
                <w:sz w:val="18"/>
                <w:szCs w:val="18"/>
                <w:lang w:eastAsia="ko-KR"/>
              </w:rPr>
            </w:pPr>
            <w:r>
              <w:rPr>
                <w:bCs/>
                <w:sz w:val="18"/>
                <w:szCs w:val="18"/>
                <w:lang w:eastAsia="ko-KR"/>
              </w:rPr>
              <w:t>Revised –</w:t>
            </w:r>
          </w:p>
          <w:p w:rsidR="00DE0B2B" w:rsidRDefault="00DE0B2B" w:rsidP="007B2BDF">
            <w:pPr>
              <w:autoSpaceDE w:val="0"/>
              <w:autoSpaceDN w:val="0"/>
              <w:adjustRightInd w:val="0"/>
              <w:ind w:left="90" w:hangingChars="50" w:hanging="90"/>
              <w:rPr>
                <w:bCs/>
                <w:sz w:val="18"/>
                <w:szCs w:val="18"/>
                <w:lang w:eastAsia="ko-KR"/>
              </w:rPr>
            </w:pPr>
          </w:p>
          <w:p w:rsidR="00DE0B2B" w:rsidRDefault="00DE0B2B" w:rsidP="007B2BDF">
            <w:pPr>
              <w:autoSpaceDE w:val="0"/>
              <w:autoSpaceDN w:val="0"/>
              <w:adjustRightInd w:val="0"/>
              <w:ind w:left="90" w:hangingChars="50" w:hanging="90"/>
              <w:rPr>
                <w:bCs/>
                <w:sz w:val="18"/>
                <w:szCs w:val="18"/>
                <w:lang w:eastAsia="ko-KR"/>
              </w:rPr>
            </w:pPr>
            <w:r>
              <w:rPr>
                <w:bCs/>
                <w:sz w:val="18"/>
                <w:szCs w:val="18"/>
                <w:lang w:eastAsia="ko-KR"/>
              </w:rPr>
              <w:t xml:space="preserve">Agree with the commenter. Proposed change is </w:t>
            </w:r>
            <w:r w:rsidR="00835E50">
              <w:rPr>
                <w:bCs/>
                <w:sz w:val="18"/>
                <w:szCs w:val="18"/>
                <w:lang w:eastAsia="ko-KR"/>
              </w:rPr>
              <w:t>accounted for</w:t>
            </w:r>
            <w:r>
              <w:rPr>
                <w:bCs/>
                <w:sz w:val="18"/>
                <w:szCs w:val="18"/>
                <w:lang w:eastAsia="ko-KR"/>
              </w:rPr>
              <w:t xml:space="preserve"> in the proposed resolution in this document.</w:t>
            </w:r>
          </w:p>
          <w:p w:rsidR="00DE0B2B" w:rsidRDefault="00DE0B2B" w:rsidP="007B2BDF">
            <w:pPr>
              <w:autoSpaceDE w:val="0"/>
              <w:autoSpaceDN w:val="0"/>
              <w:adjustRightInd w:val="0"/>
              <w:ind w:left="90" w:hangingChars="50" w:hanging="90"/>
              <w:rPr>
                <w:bCs/>
                <w:sz w:val="18"/>
                <w:szCs w:val="18"/>
                <w:lang w:eastAsia="ko-KR"/>
              </w:rPr>
            </w:pPr>
          </w:p>
          <w:p w:rsidR="00DE0B2B" w:rsidRPr="00EF3F89" w:rsidRDefault="00DE0B2B" w:rsidP="00885822">
            <w:pPr>
              <w:autoSpaceDE w:val="0"/>
              <w:autoSpaceDN w:val="0"/>
              <w:adjustRightInd w:val="0"/>
              <w:ind w:left="90" w:hangingChars="50" w:hanging="90"/>
              <w:rPr>
                <w:bCs/>
                <w:sz w:val="18"/>
                <w:szCs w:val="18"/>
                <w:lang w:eastAsia="ko-KR"/>
              </w:rPr>
            </w:pPr>
            <w:proofErr w:type="spellStart"/>
            <w:r w:rsidRPr="00885822">
              <w:rPr>
                <w:bCs/>
                <w:sz w:val="18"/>
                <w:szCs w:val="18"/>
                <w:lang w:eastAsia="ko-KR"/>
              </w:rPr>
              <w:t>TGah</w:t>
            </w:r>
            <w:proofErr w:type="spellEnd"/>
            <w:r w:rsidRPr="00885822">
              <w:rPr>
                <w:bCs/>
                <w:sz w:val="18"/>
                <w:szCs w:val="18"/>
                <w:lang w:eastAsia="ko-KR"/>
              </w:rPr>
              <w:t xml:space="preserve"> editor to make changes shown in 11/14/</w:t>
            </w:r>
            <w:r w:rsidR="00E0468A" w:rsidRPr="00E0468A">
              <w:rPr>
                <w:bCs/>
                <w:sz w:val="18"/>
                <w:szCs w:val="18"/>
                <w:lang w:eastAsia="ko-KR"/>
              </w:rPr>
              <w:t>0964</w:t>
            </w:r>
            <w:r w:rsidRPr="00885822">
              <w:rPr>
                <w:bCs/>
                <w:sz w:val="18"/>
                <w:szCs w:val="18"/>
                <w:lang w:eastAsia="ko-KR"/>
              </w:rPr>
              <w:t>r0 under al</w:t>
            </w:r>
            <w:r>
              <w:rPr>
                <w:bCs/>
                <w:sz w:val="18"/>
                <w:szCs w:val="18"/>
                <w:lang w:eastAsia="ko-KR"/>
              </w:rPr>
              <w:t>l headings that include CID 3893</w:t>
            </w:r>
            <w:r w:rsidRPr="00885822">
              <w:rPr>
                <w:bCs/>
                <w:sz w:val="18"/>
                <w:szCs w:val="18"/>
                <w:lang w:eastAsia="ko-KR"/>
              </w:rPr>
              <w:t>.</w:t>
            </w:r>
          </w:p>
        </w:tc>
      </w:tr>
      <w:tr w:rsidR="00DE0B2B" w:rsidRPr="00EF3F89" w:rsidTr="00DE0B2B">
        <w:tc>
          <w:tcPr>
            <w:tcW w:w="738" w:type="dxa"/>
          </w:tcPr>
          <w:p w:rsidR="00DE0B2B" w:rsidRPr="00EF3F89" w:rsidRDefault="00DE0B2B">
            <w:pPr>
              <w:jc w:val="right"/>
              <w:rPr>
                <w:rFonts w:ascii="Arial" w:hAnsi="Arial" w:cs="Arial"/>
                <w:sz w:val="18"/>
                <w:szCs w:val="18"/>
              </w:rPr>
            </w:pPr>
            <w:r w:rsidRPr="00EF3F89">
              <w:rPr>
                <w:rFonts w:ascii="Arial" w:hAnsi="Arial" w:cs="Arial"/>
                <w:sz w:val="18"/>
                <w:szCs w:val="18"/>
              </w:rPr>
              <w:t>3894</w:t>
            </w:r>
          </w:p>
        </w:tc>
        <w:tc>
          <w:tcPr>
            <w:tcW w:w="900" w:type="dxa"/>
          </w:tcPr>
          <w:p w:rsidR="00DE0B2B" w:rsidRPr="00EF3F89" w:rsidRDefault="00DE0B2B">
            <w:pPr>
              <w:jc w:val="right"/>
              <w:rPr>
                <w:rFonts w:ascii="Arial" w:hAnsi="Arial" w:cs="Arial"/>
                <w:sz w:val="18"/>
                <w:szCs w:val="18"/>
              </w:rPr>
            </w:pPr>
            <w:r w:rsidRPr="00EF3F89">
              <w:rPr>
                <w:rFonts w:ascii="Arial" w:hAnsi="Arial" w:cs="Arial"/>
                <w:sz w:val="18"/>
                <w:szCs w:val="18"/>
              </w:rPr>
              <w:t>225.2</w:t>
            </w:r>
          </w:p>
        </w:tc>
        <w:tc>
          <w:tcPr>
            <w:tcW w:w="1064" w:type="dxa"/>
          </w:tcPr>
          <w:p w:rsidR="00DE0B2B" w:rsidRPr="00EF3F89" w:rsidRDefault="00DE0B2B">
            <w:pPr>
              <w:rPr>
                <w:rFonts w:ascii="Arial" w:hAnsi="Arial" w:cs="Arial"/>
                <w:sz w:val="18"/>
                <w:szCs w:val="18"/>
              </w:rPr>
            </w:pPr>
            <w:r w:rsidRPr="00EF3F89">
              <w:rPr>
                <w:rFonts w:ascii="Arial" w:hAnsi="Arial" w:cs="Arial"/>
                <w:sz w:val="18"/>
                <w:szCs w:val="18"/>
              </w:rPr>
              <w:t>9.3.2.4</w:t>
            </w:r>
          </w:p>
        </w:tc>
        <w:tc>
          <w:tcPr>
            <w:tcW w:w="2446" w:type="dxa"/>
          </w:tcPr>
          <w:p w:rsidR="00DE0B2B" w:rsidRPr="00EF3F89" w:rsidRDefault="00DE0B2B">
            <w:pPr>
              <w:rPr>
                <w:rFonts w:ascii="Arial" w:hAnsi="Arial" w:cs="Arial"/>
                <w:sz w:val="18"/>
                <w:szCs w:val="18"/>
              </w:rPr>
            </w:pPr>
            <w:r w:rsidRPr="00EF3F89">
              <w:rPr>
                <w:rFonts w:ascii="Arial" w:hAnsi="Arial" w:cs="Arial"/>
                <w:sz w:val="18"/>
                <w:szCs w:val="18"/>
              </w:rPr>
              <w:t xml:space="preserve">not certain if there is a conflict here - an S1G STA does not set its NAV based on a Beacon DUR field value if the TIM for that STA is 1, but it does set the NAV if it is not included in an RPS in the beacon with a RAW that appears immediately after the beacon - these can contradict and it is not clear </w:t>
            </w:r>
            <w:r w:rsidRPr="00EF3F89">
              <w:rPr>
                <w:rFonts w:ascii="Arial" w:hAnsi="Arial" w:cs="Arial"/>
                <w:sz w:val="18"/>
                <w:szCs w:val="18"/>
              </w:rPr>
              <w:lastRenderedPageBreak/>
              <w:t>what the STA does when they do conflict</w:t>
            </w:r>
          </w:p>
        </w:tc>
        <w:tc>
          <w:tcPr>
            <w:tcW w:w="2160" w:type="dxa"/>
          </w:tcPr>
          <w:p w:rsidR="00DE0B2B" w:rsidRPr="00EF3F89" w:rsidRDefault="00DE0B2B">
            <w:pPr>
              <w:rPr>
                <w:rFonts w:ascii="Arial" w:hAnsi="Arial" w:cs="Arial"/>
                <w:sz w:val="18"/>
                <w:szCs w:val="18"/>
              </w:rPr>
            </w:pPr>
            <w:r w:rsidRPr="00EF3F89">
              <w:rPr>
                <w:rFonts w:ascii="Arial" w:hAnsi="Arial" w:cs="Arial"/>
                <w:sz w:val="18"/>
                <w:szCs w:val="18"/>
              </w:rPr>
              <w:lastRenderedPageBreak/>
              <w:t xml:space="preserve">Create a rule to resolve the identified contradiction in prescribed STA </w:t>
            </w:r>
            <w:proofErr w:type="spellStart"/>
            <w:r w:rsidRPr="00EF3F89">
              <w:rPr>
                <w:rFonts w:ascii="Arial" w:hAnsi="Arial" w:cs="Arial"/>
                <w:sz w:val="18"/>
                <w:szCs w:val="18"/>
              </w:rPr>
              <w:t>behavior</w:t>
            </w:r>
            <w:proofErr w:type="spellEnd"/>
          </w:p>
        </w:tc>
        <w:tc>
          <w:tcPr>
            <w:tcW w:w="3060" w:type="dxa"/>
          </w:tcPr>
          <w:p w:rsidR="006774D4" w:rsidRPr="006774D4" w:rsidRDefault="006774D4" w:rsidP="006774D4">
            <w:pPr>
              <w:autoSpaceDE w:val="0"/>
              <w:autoSpaceDN w:val="0"/>
              <w:adjustRightInd w:val="0"/>
              <w:ind w:left="90" w:hangingChars="50" w:hanging="90"/>
              <w:rPr>
                <w:bCs/>
                <w:sz w:val="18"/>
                <w:szCs w:val="18"/>
                <w:lang w:eastAsia="ko-KR"/>
              </w:rPr>
            </w:pPr>
            <w:r w:rsidRPr="006774D4">
              <w:rPr>
                <w:bCs/>
                <w:sz w:val="18"/>
                <w:szCs w:val="18"/>
                <w:lang w:eastAsia="ko-KR"/>
              </w:rPr>
              <w:t>Revised –</w:t>
            </w:r>
          </w:p>
          <w:p w:rsidR="006774D4" w:rsidRPr="006774D4" w:rsidRDefault="006774D4" w:rsidP="006774D4">
            <w:pPr>
              <w:autoSpaceDE w:val="0"/>
              <w:autoSpaceDN w:val="0"/>
              <w:adjustRightInd w:val="0"/>
              <w:ind w:left="90" w:hangingChars="50" w:hanging="90"/>
              <w:rPr>
                <w:bCs/>
                <w:sz w:val="18"/>
                <w:szCs w:val="18"/>
                <w:lang w:eastAsia="ko-KR"/>
              </w:rPr>
            </w:pPr>
          </w:p>
          <w:p w:rsidR="006774D4" w:rsidRPr="006774D4" w:rsidRDefault="006774D4" w:rsidP="006774D4">
            <w:pPr>
              <w:autoSpaceDE w:val="0"/>
              <w:autoSpaceDN w:val="0"/>
              <w:adjustRightInd w:val="0"/>
              <w:ind w:left="90" w:hangingChars="50" w:hanging="90"/>
              <w:rPr>
                <w:bCs/>
                <w:sz w:val="18"/>
                <w:szCs w:val="18"/>
                <w:lang w:eastAsia="ko-KR"/>
              </w:rPr>
            </w:pPr>
            <w:r w:rsidRPr="006774D4">
              <w:rPr>
                <w:bCs/>
                <w:sz w:val="18"/>
                <w:szCs w:val="18"/>
                <w:lang w:eastAsia="ko-KR"/>
              </w:rPr>
              <w:t xml:space="preserve">Agree </w:t>
            </w:r>
            <w:r>
              <w:rPr>
                <w:bCs/>
                <w:sz w:val="18"/>
                <w:szCs w:val="18"/>
                <w:lang w:eastAsia="ko-KR"/>
              </w:rPr>
              <w:t xml:space="preserve">in principle </w:t>
            </w:r>
            <w:r w:rsidRPr="006774D4">
              <w:rPr>
                <w:bCs/>
                <w:sz w:val="18"/>
                <w:szCs w:val="18"/>
                <w:lang w:eastAsia="ko-KR"/>
              </w:rPr>
              <w:t xml:space="preserve">with the commenter. Proposed change is </w:t>
            </w:r>
            <w:r>
              <w:rPr>
                <w:bCs/>
                <w:sz w:val="18"/>
                <w:szCs w:val="18"/>
                <w:lang w:eastAsia="ko-KR"/>
              </w:rPr>
              <w:t xml:space="preserve">to clarify the two conditions by making them </w:t>
            </w:r>
            <w:proofErr w:type="spellStart"/>
            <w:r>
              <w:rPr>
                <w:bCs/>
                <w:sz w:val="18"/>
                <w:szCs w:val="18"/>
                <w:lang w:eastAsia="ko-KR"/>
              </w:rPr>
              <w:t>mutualy</w:t>
            </w:r>
            <w:proofErr w:type="spellEnd"/>
            <w:r>
              <w:rPr>
                <w:bCs/>
                <w:sz w:val="18"/>
                <w:szCs w:val="18"/>
                <w:lang w:eastAsia="ko-KR"/>
              </w:rPr>
              <w:t xml:space="preserve"> exclusive</w:t>
            </w:r>
            <w:r w:rsidRPr="006774D4">
              <w:rPr>
                <w:bCs/>
                <w:sz w:val="18"/>
                <w:szCs w:val="18"/>
                <w:lang w:eastAsia="ko-KR"/>
              </w:rPr>
              <w:t>.</w:t>
            </w:r>
          </w:p>
          <w:p w:rsidR="006774D4" w:rsidRPr="006774D4" w:rsidRDefault="006774D4" w:rsidP="006774D4">
            <w:pPr>
              <w:autoSpaceDE w:val="0"/>
              <w:autoSpaceDN w:val="0"/>
              <w:adjustRightInd w:val="0"/>
              <w:ind w:left="90" w:hangingChars="50" w:hanging="90"/>
              <w:rPr>
                <w:bCs/>
                <w:sz w:val="18"/>
                <w:szCs w:val="18"/>
                <w:lang w:eastAsia="ko-KR"/>
              </w:rPr>
            </w:pPr>
          </w:p>
          <w:p w:rsidR="00DE0B2B" w:rsidRPr="00EF3F89" w:rsidRDefault="006774D4" w:rsidP="006774D4">
            <w:pPr>
              <w:autoSpaceDE w:val="0"/>
              <w:autoSpaceDN w:val="0"/>
              <w:adjustRightInd w:val="0"/>
              <w:ind w:left="90" w:hangingChars="50" w:hanging="90"/>
              <w:rPr>
                <w:bCs/>
                <w:sz w:val="18"/>
                <w:szCs w:val="18"/>
                <w:lang w:eastAsia="ko-KR"/>
              </w:rPr>
            </w:pPr>
            <w:proofErr w:type="spellStart"/>
            <w:r w:rsidRPr="006774D4">
              <w:rPr>
                <w:bCs/>
                <w:sz w:val="18"/>
                <w:szCs w:val="18"/>
                <w:lang w:eastAsia="ko-KR"/>
              </w:rPr>
              <w:t>TGah</w:t>
            </w:r>
            <w:proofErr w:type="spellEnd"/>
            <w:r w:rsidRPr="006774D4">
              <w:rPr>
                <w:bCs/>
                <w:sz w:val="18"/>
                <w:szCs w:val="18"/>
                <w:lang w:eastAsia="ko-KR"/>
              </w:rPr>
              <w:t xml:space="preserve"> editor to make changes shown in 11/14/</w:t>
            </w:r>
            <w:r w:rsidR="00E0468A" w:rsidRPr="00E0468A">
              <w:rPr>
                <w:bCs/>
                <w:sz w:val="18"/>
                <w:szCs w:val="18"/>
                <w:lang w:eastAsia="ko-KR"/>
              </w:rPr>
              <w:t>0964</w:t>
            </w:r>
            <w:r w:rsidRPr="006774D4">
              <w:rPr>
                <w:bCs/>
                <w:sz w:val="18"/>
                <w:szCs w:val="18"/>
                <w:lang w:eastAsia="ko-KR"/>
              </w:rPr>
              <w:t>r0 under al</w:t>
            </w:r>
            <w:r w:rsidR="00D06EAB">
              <w:rPr>
                <w:bCs/>
                <w:sz w:val="18"/>
                <w:szCs w:val="18"/>
                <w:lang w:eastAsia="ko-KR"/>
              </w:rPr>
              <w:t>l headings that include CID 3894</w:t>
            </w:r>
            <w:r w:rsidRPr="006774D4">
              <w:rPr>
                <w:bCs/>
                <w:sz w:val="18"/>
                <w:szCs w:val="18"/>
                <w:lang w:eastAsia="ko-KR"/>
              </w:rPr>
              <w:t>.</w:t>
            </w:r>
          </w:p>
        </w:tc>
      </w:tr>
      <w:tr w:rsidR="00DE0B2B" w:rsidRPr="00EF3F89" w:rsidTr="00DE0B2B">
        <w:tc>
          <w:tcPr>
            <w:tcW w:w="738" w:type="dxa"/>
          </w:tcPr>
          <w:p w:rsidR="00DE0B2B" w:rsidRPr="00EF3F89" w:rsidRDefault="00DE0B2B">
            <w:pPr>
              <w:jc w:val="right"/>
              <w:rPr>
                <w:rFonts w:ascii="Arial" w:hAnsi="Arial" w:cs="Arial"/>
                <w:sz w:val="18"/>
                <w:szCs w:val="18"/>
              </w:rPr>
            </w:pPr>
            <w:r w:rsidRPr="00EF3F89">
              <w:rPr>
                <w:rFonts w:ascii="Arial" w:hAnsi="Arial" w:cs="Arial"/>
                <w:sz w:val="18"/>
                <w:szCs w:val="18"/>
              </w:rPr>
              <w:lastRenderedPageBreak/>
              <w:t>4028</w:t>
            </w:r>
          </w:p>
        </w:tc>
        <w:tc>
          <w:tcPr>
            <w:tcW w:w="900" w:type="dxa"/>
          </w:tcPr>
          <w:p w:rsidR="00DE0B2B" w:rsidRPr="00EF3F89" w:rsidRDefault="00DE0B2B">
            <w:pPr>
              <w:jc w:val="right"/>
              <w:rPr>
                <w:rFonts w:ascii="Arial" w:hAnsi="Arial" w:cs="Arial"/>
                <w:sz w:val="18"/>
                <w:szCs w:val="18"/>
              </w:rPr>
            </w:pPr>
            <w:r w:rsidRPr="00EF3F89">
              <w:rPr>
                <w:rFonts w:ascii="Arial" w:hAnsi="Arial" w:cs="Arial"/>
                <w:sz w:val="18"/>
                <w:szCs w:val="18"/>
              </w:rPr>
              <w:t>224.19</w:t>
            </w:r>
          </w:p>
        </w:tc>
        <w:tc>
          <w:tcPr>
            <w:tcW w:w="1064" w:type="dxa"/>
          </w:tcPr>
          <w:p w:rsidR="00DE0B2B" w:rsidRPr="00EF3F89" w:rsidRDefault="00DE0B2B">
            <w:pPr>
              <w:rPr>
                <w:rFonts w:ascii="Arial" w:hAnsi="Arial" w:cs="Arial"/>
                <w:sz w:val="18"/>
                <w:szCs w:val="18"/>
              </w:rPr>
            </w:pPr>
            <w:r w:rsidRPr="00EF3F89">
              <w:rPr>
                <w:rFonts w:ascii="Arial" w:hAnsi="Arial" w:cs="Arial"/>
                <w:sz w:val="18"/>
                <w:szCs w:val="18"/>
              </w:rPr>
              <w:t>9.3.2.4</w:t>
            </w:r>
          </w:p>
        </w:tc>
        <w:tc>
          <w:tcPr>
            <w:tcW w:w="2446" w:type="dxa"/>
          </w:tcPr>
          <w:p w:rsidR="00DE0B2B" w:rsidRPr="00EF3F89" w:rsidRDefault="00DE0B2B">
            <w:pPr>
              <w:rPr>
                <w:rFonts w:ascii="Arial" w:hAnsi="Arial" w:cs="Arial"/>
                <w:sz w:val="18"/>
                <w:szCs w:val="18"/>
              </w:rPr>
            </w:pPr>
            <w:r w:rsidRPr="00EF3F89">
              <w:rPr>
                <w:rFonts w:ascii="Arial" w:hAnsi="Arial" w:cs="Arial"/>
                <w:sz w:val="18"/>
                <w:szCs w:val="18"/>
              </w:rPr>
              <w:t xml:space="preserve">How does the receiver of Short frames and Short Management frames in particular set the NAV since Short frames do not carry the duration </w:t>
            </w:r>
            <w:proofErr w:type="gramStart"/>
            <w:r w:rsidRPr="00EF3F89">
              <w:rPr>
                <w:rFonts w:ascii="Arial" w:hAnsi="Arial" w:cs="Arial"/>
                <w:sz w:val="18"/>
                <w:szCs w:val="18"/>
              </w:rPr>
              <w:t>information.</w:t>
            </w:r>
            <w:proofErr w:type="gramEnd"/>
          </w:p>
        </w:tc>
        <w:tc>
          <w:tcPr>
            <w:tcW w:w="2160" w:type="dxa"/>
          </w:tcPr>
          <w:p w:rsidR="00DE0B2B" w:rsidRPr="00EF3F89" w:rsidRDefault="00DE0B2B">
            <w:pPr>
              <w:rPr>
                <w:rFonts w:ascii="Arial" w:hAnsi="Arial" w:cs="Arial"/>
                <w:sz w:val="18"/>
                <w:szCs w:val="18"/>
              </w:rPr>
            </w:pPr>
            <w:r w:rsidRPr="00EF3F89">
              <w:rPr>
                <w:rFonts w:ascii="Arial" w:hAnsi="Arial" w:cs="Arial"/>
                <w:sz w:val="18"/>
                <w:szCs w:val="18"/>
              </w:rPr>
              <w:t>Please clarify</w:t>
            </w:r>
          </w:p>
        </w:tc>
        <w:tc>
          <w:tcPr>
            <w:tcW w:w="3060" w:type="dxa"/>
          </w:tcPr>
          <w:p w:rsidR="00DE0B2B" w:rsidRDefault="00DE0B2B" w:rsidP="007B2BDF">
            <w:pPr>
              <w:autoSpaceDE w:val="0"/>
              <w:autoSpaceDN w:val="0"/>
              <w:adjustRightInd w:val="0"/>
              <w:ind w:left="90" w:hangingChars="50" w:hanging="90"/>
              <w:rPr>
                <w:bCs/>
                <w:sz w:val="18"/>
                <w:szCs w:val="18"/>
                <w:lang w:eastAsia="ko-KR"/>
              </w:rPr>
            </w:pPr>
            <w:r>
              <w:rPr>
                <w:bCs/>
                <w:sz w:val="18"/>
                <w:szCs w:val="18"/>
                <w:lang w:eastAsia="ko-KR"/>
              </w:rPr>
              <w:t>Revised –</w:t>
            </w:r>
          </w:p>
          <w:p w:rsidR="00DE0B2B" w:rsidRDefault="00DE0B2B" w:rsidP="007B2BDF">
            <w:pPr>
              <w:autoSpaceDE w:val="0"/>
              <w:autoSpaceDN w:val="0"/>
              <w:adjustRightInd w:val="0"/>
              <w:ind w:left="90" w:hangingChars="50" w:hanging="90"/>
              <w:rPr>
                <w:bCs/>
                <w:sz w:val="18"/>
                <w:szCs w:val="18"/>
                <w:lang w:eastAsia="ko-KR"/>
              </w:rPr>
            </w:pPr>
          </w:p>
          <w:p w:rsidR="00DE0B2B" w:rsidRDefault="00DE0B2B" w:rsidP="007B2BDF">
            <w:pPr>
              <w:autoSpaceDE w:val="0"/>
              <w:autoSpaceDN w:val="0"/>
              <w:adjustRightInd w:val="0"/>
              <w:ind w:left="90" w:hangingChars="50" w:hanging="90"/>
              <w:rPr>
                <w:bCs/>
                <w:sz w:val="18"/>
                <w:szCs w:val="18"/>
                <w:lang w:eastAsia="ko-KR"/>
              </w:rPr>
            </w:pPr>
            <w:r>
              <w:rPr>
                <w:bCs/>
                <w:sz w:val="18"/>
                <w:szCs w:val="18"/>
                <w:lang w:eastAsia="ko-KR"/>
              </w:rPr>
              <w:t xml:space="preserve">Short frames and certain NDP frames do not include a valid Duration field, and as such the receiving STA does not update its NAV. For better clarity we specify this by adding a note in this </w:t>
            </w:r>
            <w:proofErr w:type="spellStart"/>
            <w:r>
              <w:rPr>
                <w:bCs/>
                <w:sz w:val="18"/>
                <w:szCs w:val="18"/>
                <w:lang w:eastAsia="ko-KR"/>
              </w:rPr>
              <w:t>subclause</w:t>
            </w:r>
            <w:proofErr w:type="spellEnd"/>
            <w:r>
              <w:rPr>
                <w:bCs/>
                <w:sz w:val="18"/>
                <w:szCs w:val="18"/>
                <w:lang w:eastAsia="ko-KR"/>
              </w:rPr>
              <w:t>.</w:t>
            </w:r>
          </w:p>
          <w:p w:rsidR="00DE0B2B" w:rsidRDefault="00DE0B2B" w:rsidP="007B2BDF">
            <w:pPr>
              <w:autoSpaceDE w:val="0"/>
              <w:autoSpaceDN w:val="0"/>
              <w:adjustRightInd w:val="0"/>
              <w:ind w:left="90" w:hangingChars="50" w:hanging="90"/>
              <w:rPr>
                <w:bCs/>
                <w:sz w:val="18"/>
                <w:szCs w:val="18"/>
                <w:lang w:eastAsia="ko-KR"/>
              </w:rPr>
            </w:pPr>
          </w:p>
          <w:p w:rsidR="00DE0B2B" w:rsidRPr="00EF3F89" w:rsidRDefault="00DE0B2B" w:rsidP="00963D27">
            <w:pPr>
              <w:autoSpaceDE w:val="0"/>
              <w:autoSpaceDN w:val="0"/>
              <w:adjustRightInd w:val="0"/>
              <w:ind w:left="90" w:hangingChars="50" w:hanging="90"/>
              <w:rPr>
                <w:bCs/>
                <w:sz w:val="18"/>
                <w:szCs w:val="18"/>
                <w:lang w:eastAsia="ko-KR"/>
              </w:rPr>
            </w:pPr>
            <w:proofErr w:type="spellStart"/>
            <w:r w:rsidRPr="008F0A42">
              <w:rPr>
                <w:bCs/>
                <w:sz w:val="18"/>
                <w:szCs w:val="18"/>
                <w:lang w:eastAsia="ko-KR"/>
              </w:rPr>
              <w:t>TGah</w:t>
            </w:r>
            <w:proofErr w:type="spellEnd"/>
            <w:r w:rsidRPr="008F0A42">
              <w:rPr>
                <w:bCs/>
                <w:sz w:val="18"/>
                <w:szCs w:val="18"/>
                <w:lang w:eastAsia="ko-KR"/>
              </w:rPr>
              <w:t xml:space="preserve"> editor to make changes shown in 11/14/</w:t>
            </w:r>
            <w:r w:rsidR="00E0468A" w:rsidRPr="00E0468A">
              <w:rPr>
                <w:bCs/>
                <w:sz w:val="18"/>
                <w:szCs w:val="18"/>
                <w:lang w:eastAsia="ko-KR"/>
              </w:rPr>
              <w:t>0964</w:t>
            </w:r>
            <w:r w:rsidRPr="008F0A42">
              <w:rPr>
                <w:bCs/>
                <w:sz w:val="18"/>
                <w:szCs w:val="18"/>
                <w:lang w:eastAsia="ko-KR"/>
              </w:rPr>
              <w:t xml:space="preserve">r0 under all headings that include CID </w:t>
            </w:r>
            <w:r>
              <w:rPr>
                <w:bCs/>
                <w:sz w:val="18"/>
                <w:szCs w:val="18"/>
                <w:lang w:eastAsia="ko-KR"/>
              </w:rPr>
              <w:t>4028</w:t>
            </w:r>
            <w:r w:rsidRPr="008F0A42">
              <w:rPr>
                <w:bCs/>
                <w:sz w:val="18"/>
                <w:szCs w:val="18"/>
                <w:lang w:eastAsia="ko-KR"/>
              </w:rPr>
              <w:t>.</w:t>
            </w:r>
          </w:p>
        </w:tc>
      </w:tr>
      <w:tr w:rsidR="00DE0B2B" w:rsidRPr="00EF3F89" w:rsidTr="00DE0B2B">
        <w:tc>
          <w:tcPr>
            <w:tcW w:w="738" w:type="dxa"/>
          </w:tcPr>
          <w:p w:rsidR="00DE0B2B" w:rsidRPr="00EF3F89" w:rsidRDefault="00DE0B2B">
            <w:pPr>
              <w:jc w:val="right"/>
              <w:rPr>
                <w:rFonts w:ascii="Arial" w:hAnsi="Arial" w:cs="Arial"/>
                <w:sz w:val="18"/>
                <w:szCs w:val="18"/>
              </w:rPr>
            </w:pPr>
            <w:r w:rsidRPr="00EF3F89">
              <w:rPr>
                <w:rFonts w:ascii="Arial" w:hAnsi="Arial" w:cs="Arial"/>
                <w:sz w:val="18"/>
                <w:szCs w:val="18"/>
              </w:rPr>
              <w:t>4139</w:t>
            </w:r>
          </w:p>
        </w:tc>
        <w:tc>
          <w:tcPr>
            <w:tcW w:w="900" w:type="dxa"/>
          </w:tcPr>
          <w:p w:rsidR="00DE0B2B" w:rsidRPr="00EF3F89" w:rsidRDefault="00DE0B2B">
            <w:pPr>
              <w:jc w:val="right"/>
              <w:rPr>
                <w:rFonts w:ascii="Arial" w:hAnsi="Arial" w:cs="Arial"/>
                <w:sz w:val="18"/>
                <w:szCs w:val="18"/>
              </w:rPr>
            </w:pPr>
            <w:r w:rsidRPr="00EF3F89">
              <w:rPr>
                <w:rFonts w:ascii="Arial" w:hAnsi="Arial" w:cs="Arial"/>
                <w:sz w:val="18"/>
                <w:szCs w:val="18"/>
              </w:rPr>
              <w:t>224.50</w:t>
            </w:r>
          </w:p>
        </w:tc>
        <w:tc>
          <w:tcPr>
            <w:tcW w:w="1064" w:type="dxa"/>
          </w:tcPr>
          <w:p w:rsidR="00DE0B2B" w:rsidRPr="00EF3F89" w:rsidRDefault="00DE0B2B">
            <w:pPr>
              <w:rPr>
                <w:rFonts w:ascii="Arial" w:hAnsi="Arial" w:cs="Arial"/>
                <w:sz w:val="18"/>
                <w:szCs w:val="18"/>
              </w:rPr>
            </w:pPr>
            <w:r w:rsidRPr="00EF3F89">
              <w:rPr>
                <w:rFonts w:ascii="Arial" w:hAnsi="Arial" w:cs="Arial"/>
                <w:sz w:val="18"/>
                <w:szCs w:val="18"/>
              </w:rPr>
              <w:t>9.3.2.4</w:t>
            </w:r>
          </w:p>
        </w:tc>
        <w:tc>
          <w:tcPr>
            <w:tcW w:w="2446" w:type="dxa"/>
          </w:tcPr>
          <w:p w:rsidR="00DE0B2B" w:rsidRPr="00EF3F89" w:rsidRDefault="00DE0B2B">
            <w:pPr>
              <w:rPr>
                <w:rFonts w:ascii="Arial" w:hAnsi="Arial" w:cs="Arial"/>
                <w:sz w:val="18"/>
                <w:szCs w:val="18"/>
              </w:rPr>
            </w:pPr>
            <w:r w:rsidRPr="00EF3F89">
              <w:rPr>
                <w:rFonts w:ascii="Arial" w:hAnsi="Arial" w:cs="Arial"/>
                <w:sz w:val="18"/>
                <w:szCs w:val="18"/>
              </w:rPr>
              <w:t>redundant material</w:t>
            </w:r>
          </w:p>
        </w:tc>
        <w:tc>
          <w:tcPr>
            <w:tcW w:w="2160" w:type="dxa"/>
          </w:tcPr>
          <w:p w:rsidR="00DE0B2B" w:rsidRPr="00EF3F89" w:rsidRDefault="00DE0B2B">
            <w:pPr>
              <w:rPr>
                <w:rFonts w:ascii="Arial" w:hAnsi="Arial" w:cs="Arial"/>
                <w:sz w:val="18"/>
                <w:szCs w:val="18"/>
              </w:rPr>
            </w:pPr>
            <w:r w:rsidRPr="00EF3F89">
              <w:rPr>
                <w:rFonts w:ascii="Arial" w:hAnsi="Arial" w:cs="Arial"/>
                <w:sz w:val="18"/>
                <w:szCs w:val="18"/>
              </w:rPr>
              <w:t>delete paragraph</w:t>
            </w:r>
          </w:p>
        </w:tc>
        <w:tc>
          <w:tcPr>
            <w:tcW w:w="3060" w:type="dxa"/>
          </w:tcPr>
          <w:p w:rsidR="00DE0B2B" w:rsidRPr="00EF3F89" w:rsidRDefault="00DE0B2B" w:rsidP="007B2BDF">
            <w:pPr>
              <w:autoSpaceDE w:val="0"/>
              <w:autoSpaceDN w:val="0"/>
              <w:adjustRightInd w:val="0"/>
              <w:ind w:left="90" w:hangingChars="50" w:hanging="90"/>
              <w:rPr>
                <w:bCs/>
                <w:sz w:val="18"/>
                <w:szCs w:val="18"/>
                <w:lang w:eastAsia="ko-KR"/>
              </w:rPr>
            </w:pPr>
            <w:r>
              <w:rPr>
                <w:bCs/>
                <w:sz w:val="18"/>
                <w:szCs w:val="18"/>
                <w:lang w:eastAsia="ko-KR"/>
              </w:rPr>
              <w:t>Accepted</w:t>
            </w:r>
          </w:p>
        </w:tc>
      </w:tr>
      <w:tr w:rsidR="00DE0B2B" w:rsidRPr="00EF3F89" w:rsidTr="00DE0B2B">
        <w:tc>
          <w:tcPr>
            <w:tcW w:w="738" w:type="dxa"/>
          </w:tcPr>
          <w:p w:rsidR="00DE0B2B" w:rsidRPr="00EF3F89" w:rsidRDefault="00DE0B2B">
            <w:pPr>
              <w:jc w:val="right"/>
              <w:rPr>
                <w:rFonts w:ascii="Arial" w:hAnsi="Arial" w:cs="Arial"/>
                <w:sz w:val="18"/>
                <w:szCs w:val="18"/>
              </w:rPr>
            </w:pPr>
            <w:r w:rsidRPr="00EF3F89">
              <w:rPr>
                <w:rFonts w:ascii="Arial" w:hAnsi="Arial" w:cs="Arial"/>
                <w:sz w:val="18"/>
                <w:szCs w:val="18"/>
              </w:rPr>
              <w:t>4205</w:t>
            </w:r>
          </w:p>
        </w:tc>
        <w:tc>
          <w:tcPr>
            <w:tcW w:w="900" w:type="dxa"/>
          </w:tcPr>
          <w:p w:rsidR="00DE0B2B" w:rsidRPr="00EF3F89" w:rsidRDefault="00DE0B2B">
            <w:pPr>
              <w:jc w:val="right"/>
              <w:rPr>
                <w:rFonts w:ascii="Arial" w:hAnsi="Arial" w:cs="Arial"/>
                <w:sz w:val="18"/>
                <w:szCs w:val="18"/>
              </w:rPr>
            </w:pPr>
            <w:r w:rsidRPr="00EF3F89">
              <w:rPr>
                <w:rFonts w:ascii="Arial" w:hAnsi="Arial" w:cs="Arial"/>
                <w:sz w:val="18"/>
                <w:szCs w:val="18"/>
              </w:rPr>
              <w:t>224.46</w:t>
            </w:r>
          </w:p>
        </w:tc>
        <w:tc>
          <w:tcPr>
            <w:tcW w:w="1064" w:type="dxa"/>
          </w:tcPr>
          <w:p w:rsidR="00DE0B2B" w:rsidRPr="00EF3F89" w:rsidRDefault="00DE0B2B">
            <w:pPr>
              <w:rPr>
                <w:rFonts w:ascii="Arial" w:hAnsi="Arial" w:cs="Arial"/>
                <w:sz w:val="18"/>
                <w:szCs w:val="18"/>
              </w:rPr>
            </w:pPr>
            <w:r w:rsidRPr="00EF3F89">
              <w:rPr>
                <w:rFonts w:ascii="Arial" w:hAnsi="Arial" w:cs="Arial"/>
                <w:sz w:val="18"/>
                <w:szCs w:val="18"/>
              </w:rPr>
              <w:t>9.3.2.4</w:t>
            </w:r>
          </w:p>
        </w:tc>
        <w:tc>
          <w:tcPr>
            <w:tcW w:w="2446" w:type="dxa"/>
          </w:tcPr>
          <w:p w:rsidR="00DE0B2B" w:rsidRPr="00EF3F89" w:rsidRDefault="00DE0B2B">
            <w:pPr>
              <w:rPr>
                <w:rFonts w:ascii="Arial" w:hAnsi="Arial" w:cs="Arial"/>
                <w:sz w:val="18"/>
                <w:szCs w:val="18"/>
              </w:rPr>
            </w:pPr>
            <w:r w:rsidRPr="00EF3F89">
              <w:rPr>
                <w:rFonts w:ascii="Arial" w:hAnsi="Arial" w:cs="Arial"/>
                <w:sz w:val="18"/>
                <w:szCs w:val="18"/>
              </w:rPr>
              <w:t>the NDPTxTime calculation is actually found in 9.3.2.4a.1, not in 9.3.2.4a - technically, I suppose that 9.3.2.4a.1 is inside of 9.3.2.4a, but still, it would be nice to change the reference</w:t>
            </w:r>
          </w:p>
        </w:tc>
        <w:tc>
          <w:tcPr>
            <w:tcW w:w="2160" w:type="dxa"/>
          </w:tcPr>
          <w:p w:rsidR="00DE0B2B" w:rsidRPr="00EF3F89" w:rsidRDefault="00DE0B2B">
            <w:pPr>
              <w:rPr>
                <w:rFonts w:ascii="Arial" w:hAnsi="Arial" w:cs="Arial"/>
                <w:sz w:val="18"/>
                <w:szCs w:val="18"/>
              </w:rPr>
            </w:pPr>
            <w:r w:rsidRPr="00EF3F89">
              <w:rPr>
                <w:rFonts w:ascii="Arial" w:hAnsi="Arial" w:cs="Arial"/>
                <w:sz w:val="18"/>
                <w:szCs w:val="18"/>
              </w:rPr>
              <w:t>consider changing the cited reference and a few more similar references, from 9.3.2.4a to 9.3.2.4a.1</w:t>
            </w:r>
          </w:p>
        </w:tc>
        <w:tc>
          <w:tcPr>
            <w:tcW w:w="3060" w:type="dxa"/>
          </w:tcPr>
          <w:p w:rsidR="00DE0B2B" w:rsidRPr="0057176D" w:rsidRDefault="00DE0B2B" w:rsidP="0057176D">
            <w:pPr>
              <w:autoSpaceDE w:val="0"/>
              <w:autoSpaceDN w:val="0"/>
              <w:adjustRightInd w:val="0"/>
              <w:ind w:left="90" w:hangingChars="50" w:hanging="90"/>
              <w:rPr>
                <w:bCs/>
                <w:sz w:val="18"/>
                <w:szCs w:val="18"/>
                <w:lang w:eastAsia="ko-KR"/>
              </w:rPr>
            </w:pPr>
            <w:r w:rsidRPr="0057176D">
              <w:rPr>
                <w:bCs/>
                <w:sz w:val="18"/>
                <w:szCs w:val="18"/>
                <w:lang w:eastAsia="ko-KR"/>
              </w:rPr>
              <w:t>Revised –</w:t>
            </w:r>
          </w:p>
          <w:p w:rsidR="00DE0B2B" w:rsidRPr="0057176D" w:rsidRDefault="00DE0B2B" w:rsidP="0057176D">
            <w:pPr>
              <w:autoSpaceDE w:val="0"/>
              <w:autoSpaceDN w:val="0"/>
              <w:adjustRightInd w:val="0"/>
              <w:ind w:left="90" w:hangingChars="50" w:hanging="90"/>
              <w:rPr>
                <w:bCs/>
                <w:sz w:val="18"/>
                <w:szCs w:val="18"/>
                <w:lang w:eastAsia="ko-KR"/>
              </w:rPr>
            </w:pPr>
          </w:p>
          <w:p w:rsidR="00DE0B2B" w:rsidRPr="0057176D" w:rsidRDefault="00DE0B2B" w:rsidP="0057176D">
            <w:pPr>
              <w:autoSpaceDE w:val="0"/>
              <w:autoSpaceDN w:val="0"/>
              <w:adjustRightInd w:val="0"/>
              <w:ind w:left="90" w:hangingChars="50" w:hanging="90"/>
              <w:rPr>
                <w:bCs/>
                <w:sz w:val="18"/>
                <w:szCs w:val="18"/>
                <w:lang w:eastAsia="ko-KR"/>
              </w:rPr>
            </w:pPr>
            <w:r w:rsidRPr="0057176D">
              <w:rPr>
                <w:bCs/>
                <w:sz w:val="18"/>
                <w:szCs w:val="18"/>
                <w:lang w:eastAsia="ko-KR"/>
              </w:rPr>
              <w:t>Agree with the commenter</w:t>
            </w:r>
            <w:r>
              <w:rPr>
                <w:bCs/>
                <w:sz w:val="18"/>
                <w:szCs w:val="18"/>
                <w:lang w:eastAsia="ko-KR"/>
              </w:rPr>
              <w:t xml:space="preserve"> (this comment seems to be a duplicate of CID 3891)</w:t>
            </w:r>
            <w:r w:rsidRPr="0057176D">
              <w:rPr>
                <w:bCs/>
                <w:sz w:val="18"/>
                <w:szCs w:val="18"/>
                <w:lang w:eastAsia="ko-KR"/>
              </w:rPr>
              <w:t>.</w:t>
            </w:r>
          </w:p>
          <w:p w:rsidR="00DE0B2B" w:rsidRPr="0057176D" w:rsidRDefault="00DE0B2B" w:rsidP="0057176D">
            <w:pPr>
              <w:autoSpaceDE w:val="0"/>
              <w:autoSpaceDN w:val="0"/>
              <w:adjustRightInd w:val="0"/>
              <w:ind w:left="90" w:hangingChars="50" w:hanging="90"/>
              <w:rPr>
                <w:bCs/>
                <w:sz w:val="18"/>
                <w:szCs w:val="18"/>
                <w:lang w:eastAsia="ko-KR"/>
              </w:rPr>
            </w:pPr>
          </w:p>
          <w:p w:rsidR="00DE0B2B" w:rsidRPr="00EF3F89" w:rsidRDefault="00D06EAB" w:rsidP="00D06EAB">
            <w:pPr>
              <w:autoSpaceDE w:val="0"/>
              <w:autoSpaceDN w:val="0"/>
              <w:adjustRightInd w:val="0"/>
              <w:ind w:left="90" w:hangingChars="50" w:hanging="90"/>
              <w:rPr>
                <w:bCs/>
                <w:sz w:val="18"/>
                <w:szCs w:val="18"/>
                <w:lang w:eastAsia="ko-KR"/>
              </w:rPr>
            </w:pPr>
            <w:proofErr w:type="spellStart"/>
            <w:r w:rsidRPr="00D06EAB">
              <w:rPr>
                <w:bCs/>
                <w:sz w:val="18"/>
                <w:szCs w:val="18"/>
                <w:lang w:eastAsia="ko-KR"/>
              </w:rPr>
              <w:t>TGah</w:t>
            </w:r>
            <w:proofErr w:type="spellEnd"/>
            <w:r w:rsidRPr="00D06EAB">
              <w:rPr>
                <w:bCs/>
                <w:sz w:val="18"/>
                <w:szCs w:val="18"/>
                <w:lang w:eastAsia="ko-KR"/>
              </w:rPr>
              <w:t xml:space="preserve"> editor: Replace “9.3.2.4a (Setting and resetting the RID)” with 9.3.2.4a.1 (RID update) in P224L47, P225L19, P229L29, and P238L01.</w:t>
            </w:r>
          </w:p>
        </w:tc>
      </w:tr>
      <w:tr w:rsidR="00DE0B2B" w:rsidRPr="00EF3F89" w:rsidTr="00DE0B2B">
        <w:tc>
          <w:tcPr>
            <w:tcW w:w="738" w:type="dxa"/>
          </w:tcPr>
          <w:p w:rsidR="00DE0B2B" w:rsidRPr="00EF3F89" w:rsidRDefault="00DE0B2B">
            <w:pPr>
              <w:jc w:val="right"/>
              <w:rPr>
                <w:rFonts w:ascii="Arial" w:hAnsi="Arial" w:cs="Arial"/>
                <w:sz w:val="18"/>
                <w:szCs w:val="18"/>
              </w:rPr>
            </w:pPr>
            <w:r w:rsidRPr="00EF3F89">
              <w:rPr>
                <w:rFonts w:ascii="Arial" w:hAnsi="Arial" w:cs="Arial"/>
                <w:sz w:val="18"/>
                <w:szCs w:val="18"/>
              </w:rPr>
              <w:t>4206</w:t>
            </w:r>
          </w:p>
        </w:tc>
        <w:tc>
          <w:tcPr>
            <w:tcW w:w="900" w:type="dxa"/>
          </w:tcPr>
          <w:p w:rsidR="00DE0B2B" w:rsidRPr="00EF3F89" w:rsidRDefault="00DE0B2B">
            <w:pPr>
              <w:jc w:val="right"/>
              <w:rPr>
                <w:rFonts w:ascii="Arial" w:hAnsi="Arial" w:cs="Arial"/>
                <w:sz w:val="18"/>
                <w:szCs w:val="18"/>
              </w:rPr>
            </w:pPr>
            <w:r w:rsidRPr="00EF3F89">
              <w:rPr>
                <w:rFonts w:ascii="Arial" w:hAnsi="Arial" w:cs="Arial"/>
                <w:sz w:val="18"/>
                <w:szCs w:val="18"/>
              </w:rPr>
              <w:t>224.50</w:t>
            </w:r>
          </w:p>
        </w:tc>
        <w:tc>
          <w:tcPr>
            <w:tcW w:w="1064" w:type="dxa"/>
          </w:tcPr>
          <w:p w:rsidR="00DE0B2B" w:rsidRPr="00EF3F89" w:rsidRDefault="00DE0B2B">
            <w:pPr>
              <w:rPr>
                <w:rFonts w:ascii="Arial" w:hAnsi="Arial" w:cs="Arial"/>
                <w:sz w:val="18"/>
                <w:szCs w:val="18"/>
              </w:rPr>
            </w:pPr>
            <w:r w:rsidRPr="00EF3F89">
              <w:rPr>
                <w:rFonts w:ascii="Arial" w:hAnsi="Arial" w:cs="Arial"/>
                <w:sz w:val="18"/>
                <w:szCs w:val="18"/>
              </w:rPr>
              <w:t>9.3.2.4</w:t>
            </w:r>
          </w:p>
        </w:tc>
        <w:tc>
          <w:tcPr>
            <w:tcW w:w="2446" w:type="dxa"/>
          </w:tcPr>
          <w:p w:rsidR="00DE0B2B" w:rsidRPr="00EF3F89" w:rsidRDefault="00DE0B2B">
            <w:pPr>
              <w:rPr>
                <w:rFonts w:ascii="Arial" w:hAnsi="Arial" w:cs="Arial"/>
                <w:sz w:val="18"/>
                <w:szCs w:val="18"/>
              </w:rPr>
            </w:pPr>
            <w:r w:rsidRPr="00EF3F89">
              <w:rPr>
                <w:rFonts w:ascii="Arial" w:hAnsi="Arial" w:cs="Arial"/>
                <w:sz w:val="18"/>
                <w:szCs w:val="18"/>
              </w:rPr>
              <w:t>Redundant paragraph to existing material describing the basic NAV mechanism</w:t>
            </w:r>
          </w:p>
        </w:tc>
        <w:tc>
          <w:tcPr>
            <w:tcW w:w="2160" w:type="dxa"/>
          </w:tcPr>
          <w:p w:rsidR="00DE0B2B" w:rsidRPr="00EF3F89" w:rsidRDefault="00DE0B2B">
            <w:pPr>
              <w:rPr>
                <w:rFonts w:ascii="Arial" w:hAnsi="Arial" w:cs="Arial"/>
                <w:sz w:val="18"/>
                <w:szCs w:val="18"/>
              </w:rPr>
            </w:pPr>
            <w:r w:rsidRPr="00EF3F89">
              <w:rPr>
                <w:rFonts w:ascii="Arial" w:hAnsi="Arial" w:cs="Arial"/>
                <w:sz w:val="18"/>
                <w:szCs w:val="18"/>
              </w:rPr>
              <w:t>Delete this redundant paragraph</w:t>
            </w:r>
          </w:p>
        </w:tc>
        <w:tc>
          <w:tcPr>
            <w:tcW w:w="3060" w:type="dxa"/>
          </w:tcPr>
          <w:p w:rsidR="00DE0B2B" w:rsidRPr="00EF3F89" w:rsidRDefault="00DE0B2B" w:rsidP="007B2BDF">
            <w:pPr>
              <w:autoSpaceDE w:val="0"/>
              <w:autoSpaceDN w:val="0"/>
              <w:adjustRightInd w:val="0"/>
              <w:ind w:left="90" w:hangingChars="50" w:hanging="90"/>
              <w:rPr>
                <w:bCs/>
                <w:sz w:val="18"/>
                <w:szCs w:val="18"/>
                <w:lang w:eastAsia="ko-KR"/>
              </w:rPr>
            </w:pPr>
            <w:r>
              <w:rPr>
                <w:bCs/>
                <w:sz w:val="18"/>
                <w:szCs w:val="18"/>
                <w:lang w:eastAsia="ko-KR"/>
              </w:rPr>
              <w:t>Accepted</w:t>
            </w:r>
          </w:p>
        </w:tc>
      </w:tr>
      <w:tr w:rsidR="00DE0B2B" w:rsidRPr="00EF3F89" w:rsidTr="00DE0B2B">
        <w:tc>
          <w:tcPr>
            <w:tcW w:w="738" w:type="dxa"/>
          </w:tcPr>
          <w:p w:rsidR="00DE0B2B" w:rsidRPr="00EF3F89" w:rsidRDefault="00DE0B2B">
            <w:pPr>
              <w:jc w:val="right"/>
              <w:rPr>
                <w:rFonts w:ascii="Arial" w:hAnsi="Arial" w:cs="Arial"/>
                <w:sz w:val="18"/>
                <w:szCs w:val="18"/>
              </w:rPr>
            </w:pPr>
            <w:r w:rsidRPr="00EF3F89">
              <w:rPr>
                <w:rFonts w:ascii="Arial" w:hAnsi="Arial" w:cs="Arial"/>
                <w:sz w:val="18"/>
                <w:szCs w:val="18"/>
              </w:rPr>
              <w:t>4207</w:t>
            </w:r>
          </w:p>
        </w:tc>
        <w:tc>
          <w:tcPr>
            <w:tcW w:w="900" w:type="dxa"/>
          </w:tcPr>
          <w:p w:rsidR="00DE0B2B" w:rsidRPr="00EF3F89" w:rsidRDefault="00DE0B2B">
            <w:pPr>
              <w:jc w:val="right"/>
              <w:rPr>
                <w:rFonts w:ascii="Arial" w:hAnsi="Arial" w:cs="Arial"/>
                <w:sz w:val="18"/>
                <w:szCs w:val="18"/>
              </w:rPr>
            </w:pPr>
            <w:r w:rsidRPr="00EF3F89">
              <w:rPr>
                <w:rFonts w:ascii="Arial" w:hAnsi="Arial" w:cs="Arial"/>
                <w:sz w:val="18"/>
                <w:szCs w:val="18"/>
              </w:rPr>
              <w:t>225.2</w:t>
            </w:r>
          </w:p>
        </w:tc>
        <w:tc>
          <w:tcPr>
            <w:tcW w:w="1064" w:type="dxa"/>
          </w:tcPr>
          <w:p w:rsidR="00DE0B2B" w:rsidRPr="00EF3F89" w:rsidRDefault="00DE0B2B">
            <w:pPr>
              <w:rPr>
                <w:rFonts w:ascii="Arial" w:hAnsi="Arial" w:cs="Arial"/>
                <w:sz w:val="18"/>
                <w:szCs w:val="18"/>
              </w:rPr>
            </w:pPr>
            <w:r w:rsidRPr="00EF3F89">
              <w:rPr>
                <w:rFonts w:ascii="Arial" w:hAnsi="Arial" w:cs="Arial"/>
                <w:sz w:val="18"/>
                <w:szCs w:val="18"/>
              </w:rPr>
              <w:t>9.3.2.4</w:t>
            </w:r>
          </w:p>
        </w:tc>
        <w:tc>
          <w:tcPr>
            <w:tcW w:w="2446" w:type="dxa"/>
          </w:tcPr>
          <w:p w:rsidR="00DE0B2B" w:rsidRPr="00EF3F89" w:rsidRDefault="00DE0B2B">
            <w:pPr>
              <w:rPr>
                <w:rFonts w:ascii="Arial" w:hAnsi="Arial" w:cs="Arial"/>
                <w:sz w:val="18"/>
                <w:szCs w:val="18"/>
              </w:rPr>
            </w:pPr>
            <w:r w:rsidRPr="00EF3F89">
              <w:rPr>
                <w:rFonts w:ascii="Arial" w:hAnsi="Arial" w:cs="Arial"/>
                <w:sz w:val="18"/>
                <w:szCs w:val="18"/>
              </w:rPr>
              <w:t>not certain if there is a conflict here - an S1G STA does not set its NAV based on a Beacon DUR field value if the TIM for that STA is 1, but it does set the NAV if it is not included in an RPS in the beacon with a RAW that appears immediately after the beacon - these can contradict and it is not clear what the STA does when they do conflict</w:t>
            </w:r>
          </w:p>
        </w:tc>
        <w:tc>
          <w:tcPr>
            <w:tcW w:w="2160" w:type="dxa"/>
          </w:tcPr>
          <w:p w:rsidR="00DE0B2B" w:rsidRPr="00EF3F89" w:rsidRDefault="00DE0B2B">
            <w:pPr>
              <w:rPr>
                <w:rFonts w:ascii="Arial" w:hAnsi="Arial" w:cs="Arial"/>
                <w:sz w:val="18"/>
                <w:szCs w:val="18"/>
              </w:rPr>
            </w:pPr>
            <w:r w:rsidRPr="00EF3F89">
              <w:rPr>
                <w:rFonts w:ascii="Arial" w:hAnsi="Arial" w:cs="Arial"/>
                <w:sz w:val="18"/>
                <w:szCs w:val="18"/>
              </w:rPr>
              <w:t xml:space="preserve">Create a rule to resolve the identified contradiction in prescribed STA </w:t>
            </w:r>
            <w:proofErr w:type="spellStart"/>
            <w:r w:rsidRPr="00EF3F89">
              <w:rPr>
                <w:rFonts w:ascii="Arial" w:hAnsi="Arial" w:cs="Arial"/>
                <w:sz w:val="18"/>
                <w:szCs w:val="18"/>
              </w:rPr>
              <w:t>behavior</w:t>
            </w:r>
            <w:proofErr w:type="spellEnd"/>
          </w:p>
        </w:tc>
        <w:tc>
          <w:tcPr>
            <w:tcW w:w="3060" w:type="dxa"/>
          </w:tcPr>
          <w:p w:rsidR="00DE0B2B" w:rsidRDefault="00DE0B2B" w:rsidP="007B2BDF">
            <w:pPr>
              <w:autoSpaceDE w:val="0"/>
              <w:autoSpaceDN w:val="0"/>
              <w:adjustRightInd w:val="0"/>
              <w:ind w:left="90" w:hangingChars="50" w:hanging="90"/>
              <w:rPr>
                <w:bCs/>
                <w:sz w:val="18"/>
                <w:szCs w:val="18"/>
                <w:lang w:eastAsia="ko-KR"/>
              </w:rPr>
            </w:pPr>
            <w:r>
              <w:rPr>
                <w:bCs/>
                <w:sz w:val="18"/>
                <w:szCs w:val="18"/>
                <w:lang w:eastAsia="ko-KR"/>
              </w:rPr>
              <w:t>Revised –</w:t>
            </w:r>
          </w:p>
          <w:p w:rsidR="00DE0B2B" w:rsidRDefault="00DE0B2B" w:rsidP="007B2BDF">
            <w:pPr>
              <w:autoSpaceDE w:val="0"/>
              <w:autoSpaceDN w:val="0"/>
              <w:adjustRightInd w:val="0"/>
              <w:ind w:left="90" w:hangingChars="50" w:hanging="90"/>
              <w:rPr>
                <w:bCs/>
                <w:sz w:val="18"/>
                <w:szCs w:val="18"/>
                <w:lang w:eastAsia="ko-KR"/>
              </w:rPr>
            </w:pPr>
          </w:p>
          <w:p w:rsidR="00DE0B2B" w:rsidRDefault="00DE0B2B" w:rsidP="007B2BDF">
            <w:pPr>
              <w:autoSpaceDE w:val="0"/>
              <w:autoSpaceDN w:val="0"/>
              <w:adjustRightInd w:val="0"/>
              <w:ind w:left="90" w:hangingChars="50" w:hanging="90"/>
              <w:rPr>
                <w:bCs/>
                <w:sz w:val="18"/>
                <w:szCs w:val="18"/>
                <w:lang w:eastAsia="ko-KR"/>
              </w:rPr>
            </w:pPr>
            <w:r>
              <w:rPr>
                <w:bCs/>
                <w:sz w:val="18"/>
                <w:szCs w:val="18"/>
                <w:lang w:eastAsia="ko-KR"/>
              </w:rPr>
              <w:t>This comment seems to be a duplicate of CID 3894.</w:t>
            </w:r>
          </w:p>
          <w:p w:rsidR="00DE0B2B" w:rsidRDefault="00DE0B2B" w:rsidP="007B2BDF">
            <w:pPr>
              <w:autoSpaceDE w:val="0"/>
              <w:autoSpaceDN w:val="0"/>
              <w:adjustRightInd w:val="0"/>
              <w:ind w:left="90" w:hangingChars="50" w:hanging="90"/>
              <w:rPr>
                <w:bCs/>
                <w:sz w:val="18"/>
                <w:szCs w:val="18"/>
                <w:lang w:eastAsia="ko-KR"/>
              </w:rPr>
            </w:pPr>
          </w:p>
          <w:p w:rsidR="00DE0B2B" w:rsidRPr="00EF3F89" w:rsidRDefault="00D06EAB" w:rsidP="00D06EAB">
            <w:pPr>
              <w:autoSpaceDE w:val="0"/>
              <w:autoSpaceDN w:val="0"/>
              <w:adjustRightInd w:val="0"/>
              <w:ind w:left="90" w:hangingChars="50" w:hanging="90"/>
              <w:rPr>
                <w:bCs/>
                <w:sz w:val="18"/>
                <w:szCs w:val="18"/>
                <w:lang w:eastAsia="ko-KR"/>
              </w:rPr>
            </w:pPr>
            <w:proofErr w:type="spellStart"/>
            <w:r w:rsidRPr="00D06EAB">
              <w:rPr>
                <w:bCs/>
                <w:sz w:val="18"/>
                <w:szCs w:val="18"/>
                <w:lang w:eastAsia="ko-KR"/>
              </w:rPr>
              <w:t>TGah</w:t>
            </w:r>
            <w:proofErr w:type="spellEnd"/>
            <w:r w:rsidRPr="00D06EAB">
              <w:rPr>
                <w:bCs/>
                <w:sz w:val="18"/>
                <w:szCs w:val="18"/>
                <w:lang w:eastAsia="ko-KR"/>
              </w:rPr>
              <w:t xml:space="preserve"> editor to make changes shown in 11/14/</w:t>
            </w:r>
            <w:r w:rsidR="00E0468A" w:rsidRPr="00E0468A">
              <w:rPr>
                <w:bCs/>
                <w:sz w:val="18"/>
                <w:szCs w:val="18"/>
                <w:lang w:eastAsia="ko-KR"/>
              </w:rPr>
              <w:t>0964</w:t>
            </w:r>
            <w:bookmarkStart w:id="0" w:name="_GoBack"/>
            <w:bookmarkEnd w:id="0"/>
            <w:r w:rsidRPr="00D06EAB">
              <w:rPr>
                <w:bCs/>
                <w:sz w:val="18"/>
                <w:szCs w:val="18"/>
                <w:lang w:eastAsia="ko-KR"/>
              </w:rPr>
              <w:t>r0 under al</w:t>
            </w:r>
            <w:r>
              <w:rPr>
                <w:bCs/>
                <w:sz w:val="18"/>
                <w:szCs w:val="18"/>
                <w:lang w:eastAsia="ko-KR"/>
              </w:rPr>
              <w:t>l headings that include CID 4207</w:t>
            </w:r>
            <w:r w:rsidRPr="00D06EAB">
              <w:rPr>
                <w:bCs/>
                <w:sz w:val="18"/>
                <w:szCs w:val="18"/>
                <w:lang w:eastAsia="ko-KR"/>
              </w:rPr>
              <w:t>.</w:t>
            </w:r>
          </w:p>
        </w:tc>
      </w:tr>
    </w:tbl>
    <w:p w:rsidR="005A4504" w:rsidRPr="00EE11B8" w:rsidRDefault="005A4504" w:rsidP="005A4504">
      <w:pPr>
        <w:rPr>
          <w:szCs w:val="22"/>
          <w:lang w:eastAsia="ko-KR"/>
        </w:rPr>
      </w:pPr>
    </w:p>
    <w:p w:rsidR="005A4504" w:rsidRPr="00F0664C" w:rsidRDefault="005A4504" w:rsidP="005A4504">
      <w:pPr>
        <w:rPr>
          <w:b/>
          <w:u w:val="single"/>
          <w:lang w:eastAsia="ko-KR"/>
        </w:rPr>
      </w:pPr>
      <w:r w:rsidRPr="00F0664C">
        <w:rPr>
          <w:b/>
          <w:u w:val="single"/>
        </w:rPr>
        <w:t>Discussion:</w:t>
      </w:r>
      <w:r w:rsidR="00DE0B2B">
        <w:rPr>
          <w:b/>
          <w:u w:val="single"/>
        </w:rPr>
        <w:t xml:space="preserve"> </w:t>
      </w:r>
      <w:r w:rsidR="00DE0B2B">
        <w:rPr>
          <w:i/>
          <w:u w:val="single"/>
        </w:rPr>
        <w:t>None.</w:t>
      </w:r>
    </w:p>
    <w:p w:rsidR="00486EB3" w:rsidRDefault="00486EB3">
      <w:pPr>
        <w:rPr>
          <w:szCs w:val="22"/>
          <w:lang w:val="en-US" w:eastAsia="ko-KR"/>
        </w:rPr>
      </w:pPr>
    </w:p>
    <w:p w:rsidR="00DE0B2B" w:rsidRPr="00803048" w:rsidRDefault="00DE0B2B" w:rsidP="00DE0B2B">
      <w:pPr>
        <w:pStyle w:val="ListParagraph"/>
        <w:ind w:leftChars="0" w:left="0"/>
        <w:rPr>
          <w:b/>
          <w:i/>
          <w:sz w:val="20"/>
        </w:rPr>
      </w:pPr>
      <w:r w:rsidRPr="008C058E">
        <w:rPr>
          <w:b/>
          <w:sz w:val="20"/>
          <w:highlight w:val="yellow"/>
        </w:rPr>
        <w:t xml:space="preserve">Instructions to </w:t>
      </w:r>
      <w:proofErr w:type="spellStart"/>
      <w:r w:rsidRPr="008C058E">
        <w:rPr>
          <w:b/>
          <w:sz w:val="20"/>
          <w:highlight w:val="yellow"/>
        </w:rPr>
        <w:t>TGah</w:t>
      </w:r>
      <w:proofErr w:type="spellEnd"/>
      <w:r w:rsidRPr="008C058E">
        <w:rPr>
          <w:b/>
          <w:sz w:val="20"/>
          <w:highlight w:val="yellow"/>
        </w:rPr>
        <w:t xml:space="preserve"> Editor:</w:t>
      </w:r>
      <w:r>
        <w:rPr>
          <w:b/>
          <w:i/>
          <w:sz w:val="20"/>
          <w:highlight w:val="yellow"/>
        </w:rPr>
        <w:t xml:space="preserve"> Change this </w:t>
      </w:r>
      <w:proofErr w:type="spellStart"/>
      <w:r>
        <w:rPr>
          <w:b/>
          <w:i/>
          <w:sz w:val="20"/>
          <w:highlight w:val="yellow"/>
        </w:rPr>
        <w:t>subclause</w:t>
      </w:r>
      <w:proofErr w:type="spellEnd"/>
      <w:r w:rsidRPr="008C058E">
        <w:rPr>
          <w:b/>
          <w:i/>
          <w:sz w:val="20"/>
          <w:highlight w:val="yellow"/>
        </w:rPr>
        <w:t xml:space="preserve"> as follows: </w:t>
      </w:r>
    </w:p>
    <w:p w:rsidR="00402C7D" w:rsidRPr="00402C7D" w:rsidRDefault="00402C7D" w:rsidP="00402C7D">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 w:name="RTF36323433303a2048342c312e"/>
      <w:r w:rsidRPr="00402C7D">
        <w:rPr>
          <w:rFonts w:ascii="Arial" w:eastAsia="Times New Roman" w:hAnsi="Arial" w:cs="Arial"/>
          <w:b/>
          <w:bCs/>
          <w:color w:val="000000"/>
          <w:sz w:val="20"/>
          <w:lang w:val="en-US"/>
        </w:rPr>
        <w:t>Setting and resetting the NAV</w:t>
      </w:r>
      <w:bookmarkEnd w:id="1"/>
    </w:p>
    <w:p w:rsidR="00402C7D" w:rsidRPr="00402C7D" w:rsidRDefault="00402C7D" w:rsidP="00402C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rPr>
      </w:pPr>
      <w:r w:rsidRPr="00402C7D">
        <w:rPr>
          <w:rFonts w:eastAsia="Times New Roman"/>
          <w:b/>
          <w:bCs/>
          <w:i/>
          <w:iCs/>
          <w:color w:val="000000"/>
          <w:sz w:val="20"/>
        </w:rPr>
        <w:t xml:space="preserve">Change the 2nd paragraph of the </w:t>
      </w:r>
      <w:proofErr w:type="spellStart"/>
      <w:r w:rsidRPr="00402C7D">
        <w:rPr>
          <w:rFonts w:eastAsia="Times New Roman"/>
          <w:b/>
          <w:bCs/>
          <w:i/>
          <w:iCs/>
          <w:color w:val="000000"/>
          <w:sz w:val="20"/>
        </w:rPr>
        <w:t>subclause</w:t>
      </w:r>
      <w:proofErr w:type="spellEnd"/>
      <w:r w:rsidRPr="00402C7D">
        <w:rPr>
          <w:rFonts w:eastAsia="Times New Roman"/>
          <w:b/>
          <w:bCs/>
          <w:i/>
          <w:iCs/>
          <w:color w:val="000000"/>
          <w:sz w:val="20"/>
        </w:rPr>
        <w:t xml:space="preserve"> as follows:</w:t>
      </w:r>
    </w:p>
    <w:p w:rsidR="00402C7D" w:rsidRDefault="00402C7D" w:rsidP="00402C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 w:author="Alfred Asterjadhi" w:date="2014-07-13T14:57:00Z"/>
          <w:rFonts w:eastAsia="Times New Roman"/>
          <w:color w:val="000000"/>
          <w:sz w:val="20"/>
          <w:lang w:val="en-US"/>
        </w:rPr>
      </w:pPr>
      <w:r w:rsidRPr="00402C7D">
        <w:rPr>
          <w:rFonts w:eastAsia="Times New Roman"/>
          <w:color w:val="000000"/>
          <w:sz w:val="20"/>
          <w:lang w:val="en-US"/>
        </w:rPr>
        <w:t>A STA that receives at least one valid frame in a PSDU can update its NAV with the information from any valid Duration field in the PSDU. When the received frame's RA is equal to the STA's own MAC address, the STA shall not update its NAV. But for all other received frames the STA shall update its NAV when the received Duration is greater than the STA's current NAV value.</w:t>
      </w:r>
      <w:ins w:id="3" w:author="Alfred Asterjadhi" w:date="2014-07-12T11:16:00Z">
        <w:r w:rsidR="00255A4C">
          <w:rPr>
            <w:rFonts w:eastAsia="Times New Roman"/>
            <w:color w:val="000000"/>
            <w:sz w:val="20"/>
            <w:lang w:val="en-US"/>
          </w:rPr>
          <w:t xml:space="preserve"> </w:t>
        </w:r>
      </w:ins>
      <w:r w:rsidRPr="00402C7D">
        <w:rPr>
          <w:rFonts w:eastAsia="Times New Roman"/>
          <w:color w:val="000000"/>
          <w:sz w:val="20"/>
          <w:lang w:val="en-US"/>
        </w:rPr>
        <w:t>Upon receipt of a PS-Poll frame, a STA</w:t>
      </w:r>
      <w:r w:rsidRPr="00402C7D">
        <w:rPr>
          <w:rFonts w:eastAsia="Times New Roman"/>
          <w:color w:val="000000"/>
          <w:sz w:val="20"/>
          <w:u w:val="thick"/>
          <w:lang w:val="en-US"/>
        </w:rPr>
        <w:t>, except for an S1G STA for which the RXVECTOR parameter RESPONSE_INDICATION of the received PS-Poll frame is NDP Response,</w:t>
      </w:r>
      <w:r w:rsidRPr="00402C7D">
        <w:rPr>
          <w:rFonts w:eastAsia="Times New Roman"/>
          <w:color w:val="000000"/>
          <w:sz w:val="20"/>
          <w:lang w:val="en-US"/>
        </w:rPr>
        <w:t xml:space="preserve"> shall update its NAV settings as appropriate under the data rate selection rules using a duration value equal to the time, in microseconds, required to transmit one Ack frame plus one SIFS, but only when the new NAV value is greater than the current NAV value.</w:t>
      </w:r>
      <w:ins w:id="4" w:author="Alfred Asterjadhi" w:date="2014-07-12T11:16:00Z">
        <w:r w:rsidR="00255A4C">
          <w:rPr>
            <w:rFonts w:eastAsia="Times New Roman"/>
            <w:color w:val="000000"/>
            <w:sz w:val="20"/>
            <w:lang w:val="en-US"/>
          </w:rPr>
          <w:t xml:space="preserve"> </w:t>
        </w:r>
      </w:ins>
      <w:r w:rsidRPr="00402C7D">
        <w:rPr>
          <w:rFonts w:eastAsia="Times New Roman"/>
          <w:color w:val="000000"/>
          <w:sz w:val="20"/>
          <w:lang w:val="en-US"/>
        </w:rPr>
        <w:t>If the calculated duration includes a fractional microsecond, that value is rounded up to the next higher integer. Various additional conditions may set or reset the NAV, as described in 9.4.3.3 (NAV operation during the CFP). When the NAV is reset, a PHY-</w:t>
      </w:r>
      <w:proofErr w:type="spellStart"/>
      <w:r w:rsidRPr="00402C7D">
        <w:rPr>
          <w:rFonts w:eastAsia="Times New Roman"/>
          <w:color w:val="000000"/>
          <w:sz w:val="20"/>
          <w:lang w:val="en-US"/>
        </w:rPr>
        <w:t>CCARESET.request</w:t>
      </w:r>
      <w:proofErr w:type="spellEnd"/>
      <w:r w:rsidRPr="00402C7D">
        <w:rPr>
          <w:rFonts w:eastAsia="Times New Roman"/>
          <w:color w:val="000000"/>
          <w:sz w:val="20"/>
          <w:lang w:val="en-US"/>
        </w:rPr>
        <w:t xml:space="preserve"> primitive shall be issued. This NAV update operation is performed when the PHY-</w:t>
      </w:r>
      <w:proofErr w:type="spellStart"/>
      <w:r w:rsidRPr="00402C7D">
        <w:rPr>
          <w:rFonts w:eastAsia="Times New Roman"/>
          <w:color w:val="000000"/>
          <w:sz w:val="20"/>
          <w:lang w:val="en-US"/>
        </w:rPr>
        <w:t>RXEND.indication</w:t>
      </w:r>
      <w:proofErr w:type="spellEnd"/>
      <w:r w:rsidRPr="00402C7D">
        <w:rPr>
          <w:rFonts w:eastAsia="Times New Roman"/>
          <w:color w:val="000000"/>
          <w:sz w:val="20"/>
          <w:lang w:val="en-US"/>
        </w:rPr>
        <w:t xml:space="preserve"> primitive is received.</w:t>
      </w:r>
    </w:p>
    <w:p w:rsidR="00E3038C" w:rsidRPr="00E3038C" w:rsidRDefault="00E3038C" w:rsidP="00402C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18"/>
          <w:lang w:val="en-US"/>
        </w:rPr>
      </w:pPr>
      <w:ins w:id="5" w:author="Alfred Asterjadhi" w:date="2014-07-13T14:57:00Z">
        <w:r w:rsidRPr="00E3038C">
          <w:rPr>
            <w:rFonts w:eastAsia="Times New Roman"/>
            <w:color w:val="000000"/>
            <w:sz w:val="18"/>
            <w:lang w:val="en-US"/>
          </w:rPr>
          <w:lastRenderedPageBreak/>
          <w:t>NOTE</w:t>
        </w:r>
      </w:ins>
      <w:ins w:id="6" w:author="Alfred Asterjadhi" w:date="2014-07-13T14:58:00Z">
        <w:r>
          <w:rPr>
            <w:rFonts w:eastAsia="Times New Roman"/>
            <w:color w:val="000000"/>
            <w:sz w:val="18"/>
            <w:lang w:val="en-US"/>
          </w:rPr>
          <w:t>—</w:t>
        </w:r>
        <w:r w:rsidR="00D356E5">
          <w:rPr>
            <w:rFonts w:eastAsia="Times New Roman"/>
            <w:color w:val="000000"/>
            <w:sz w:val="18"/>
            <w:lang w:val="en-US"/>
          </w:rPr>
          <w:t>A</w:t>
        </w:r>
        <w:r>
          <w:rPr>
            <w:rFonts w:eastAsia="Times New Roman"/>
            <w:color w:val="000000"/>
            <w:sz w:val="18"/>
            <w:lang w:val="en-US"/>
          </w:rPr>
          <w:t xml:space="preserve"> STA that receives a </w:t>
        </w:r>
      </w:ins>
      <w:ins w:id="7" w:author="Alfred Asterjadhi" w:date="2014-07-13T15:00:00Z">
        <w:r w:rsidR="00D356E5">
          <w:rPr>
            <w:rFonts w:eastAsia="Times New Roman"/>
            <w:color w:val="000000"/>
            <w:sz w:val="18"/>
            <w:lang w:val="en-US"/>
          </w:rPr>
          <w:t xml:space="preserve">valid </w:t>
        </w:r>
      </w:ins>
      <w:ins w:id="8" w:author="Alfred Asterjadhi" w:date="2014-07-13T14:58:00Z">
        <w:r w:rsidR="00D356E5">
          <w:rPr>
            <w:rFonts w:eastAsia="Times New Roman"/>
            <w:color w:val="000000"/>
            <w:sz w:val="18"/>
            <w:lang w:val="en-US"/>
          </w:rPr>
          <w:t xml:space="preserve">frame </w:t>
        </w:r>
      </w:ins>
      <w:ins w:id="9" w:author="Alfred Asterjadhi" w:date="2014-07-13T14:59:00Z">
        <w:r w:rsidR="00D356E5">
          <w:rPr>
            <w:rFonts w:eastAsia="Times New Roman"/>
            <w:color w:val="000000"/>
            <w:sz w:val="18"/>
            <w:lang w:val="en-US"/>
          </w:rPr>
          <w:t xml:space="preserve">that </w:t>
        </w:r>
      </w:ins>
      <w:ins w:id="10" w:author="Alfred Asterjadhi" w:date="2014-07-13T14:58:00Z">
        <w:r w:rsidR="00D356E5">
          <w:rPr>
            <w:rFonts w:eastAsia="Times New Roman"/>
            <w:color w:val="000000"/>
            <w:sz w:val="18"/>
            <w:lang w:val="en-US"/>
          </w:rPr>
          <w:t xml:space="preserve">does not </w:t>
        </w:r>
      </w:ins>
      <w:ins w:id="11" w:author="Alfred Asterjadhi" w:date="2014-07-13T15:00:00Z">
        <w:r w:rsidR="00D356E5">
          <w:rPr>
            <w:rFonts w:eastAsia="Times New Roman"/>
            <w:color w:val="000000"/>
            <w:sz w:val="18"/>
            <w:lang w:val="en-US"/>
          </w:rPr>
          <w:t>include a valid Duration field does not update its NAV</w:t>
        </w:r>
        <w:r w:rsidR="00B770E8">
          <w:rPr>
            <w:rFonts w:eastAsia="Times New Roman"/>
            <w:color w:val="000000"/>
            <w:sz w:val="18"/>
            <w:lang w:val="en-US"/>
          </w:rPr>
          <w:t>.</w:t>
        </w:r>
      </w:ins>
      <w:ins w:id="12" w:author="Alfred Asterjadhi" w:date="2014-07-14T16:03:00Z">
        <w:r w:rsidR="004C6332">
          <w:rPr>
            <w:rFonts w:eastAsia="Times New Roman"/>
            <w:color w:val="000000"/>
            <w:sz w:val="18"/>
            <w:lang w:val="en-US"/>
          </w:rPr>
          <w:t xml:space="preserve"> However, it updates its RID as described in 9.3.2.4a (Setting and resetting the RID).</w:t>
        </w:r>
      </w:ins>
      <w:ins w:id="13" w:author="Alfred Asterjadhi" w:date="2014-07-13T14:59:00Z">
        <w:r w:rsidR="00D356E5">
          <w:rPr>
            <w:rFonts w:eastAsia="Times New Roman"/>
            <w:color w:val="000000"/>
            <w:sz w:val="18"/>
            <w:lang w:val="en-US"/>
          </w:rPr>
          <w:t xml:space="preserve"> </w:t>
        </w:r>
      </w:ins>
    </w:p>
    <w:p w:rsidR="00402C7D" w:rsidRPr="00402C7D" w:rsidRDefault="00402C7D" w:rsidP="00402C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rPr>
      </w:pPr>
      <w:r w:rsidRPr="00402C7D">
        <w:rPr>
          <w:rFonts w:eastAsia="Times New Roman"/>
          <w:b/>
          <w:bCs/>
          <w:i/>
          <w:iCs/>
          <w:color w:val="000000"/>
          <w:sz w:val="20"/>
        </w:rPr>
        <w:t xml:space="preserve">Insert the following three paragraphs immediately after the 2nd </w:t>
      </w:r>
      <w:proofErr w:type="gramStart"/>
      <w:r w:rsidRPr="00402C7D">
        <w:rPr>
          <w:rFonts w:eastAsia="Times New Roman"/>
          <w:b/>
          <w:bCs/>
          <w:i/>
          <w:iCs/>
          <w:color w:val="000000"/>
          <w:sz w:val="20"/>
        </w:rPr>
        <w:t>paragraph :</w:t>
      </w:r>
      <w:proofErr w:type="gramEnd"/>
    </w:p>
    <w:p w:rsidR="00402C7D" w:rsidRPr="00402C7D" w:rsidRDefault="00402C7D" w:rsidP="00402C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402C7D">
        <w:rPr>
          <w:rFonts w:eastAsia="Times New Roman"/>
          <w:color w:val="000000"/>
          <w:sz w:val="20"/>
          <w:lang w:val="en-US"/>
        </w:rPr>
        <w:t xml:space="preserve">An S1G STA that receives a PS-Poll frame with the RXVECTOR parameter RESPONSE_INDICATION equal to NDP Response shall update its NAV using a duration value equal to NDPTxTime plus one SIFS interval, but only when the new NAV value is greater than the current NAV value and the RA is not equal to the MAC address of the S1G STA. The NDPTxTime is calculated according to additional RXVECTOR parameters as described in </w:t>
      </w:r>
      <w:r w:rsidRPr="00402C7D">
        <w:rPr>
          <w:rFonts w:eastAsia="Times New Roman"/>
          <w:color w:val="000000"/>
          <w:sz w:val="20"/>
          <w:lang w:val="en-US"/>
        </w:rPr>
        <w:fldChar w:fldCharType="begin"/>
      </w:r>
      <w:r w:rsidRPr="00402C7D">
        <w:rPr>
          <w:rFonts w:eastAsia="Times New Roman"/>
          <w:color w:val="000000"/>
          <w:sz w:val="20"/>
          <w:lang w:val="en-US"/>
        </w:rPr>
        <w:instrText xml:space="preserve"> REF  RTF39313431393a2048342c312e \h</w:instrText>
      </w:r>
      <w:r w:rsidRPr="00402C7D">
        <w:rPr>
          <w:rFonts w:eastAsia="Times New Roman"/>
          <w:color w:val="000000"/>
          <w:sz w:val="20"/>
          <w:lang w:val="en-US"/>
        </w:rPr>
      </w:r>
      <w:r w:rsidRPr="00402C7D">
        <w:rPr>
          <w:rFonts w:eastAsia="Times New Roman"/>
          <w:color w:val="000000"/>
          <w:sz w:val="20"/>
          <w:lang w:val="en-US"/>
        </w:rPr>
        <w:fldChar w:fldCharType="separate"/>
      </w:r>
      <w:r w:rsidRPr="00402C7D">
        <w:rPr>
          <w:rFonts w:eastAsia="Times New Roman"/>
          <w:color w:val="000000"/>
          <w:sz w:val="20"/>
          <w:lang w:val="en-US"/>
        </w:rPr>
        <w:t>9.3.2.4a (Setting and resetting the RID)</w:t>
      </w:r>
      <w:r w:rsidRPr="00402C7D">
        <w:rPr>
          <w:rFonts w:eastAsia="Times New Roman"/>
          <w:color w:val="000000"/>
          <w:sz w:val="20"/>
          <w:lang w:val="en-US"/>
        </w:rPr>
        <w:fldChar w:fldCharType="end"/>
      </w:r>
      <w:r w:rsidRPr="00402C7D">
        <w:rPr>
          <w:rFonts w:eastAsia="Times New Roman"/>
          <w:color w:val="000000"/>
          <w:sz w:val="20"/>
          <w:lang w:val="en-US"/>
        </w:rPr>
        <w:t>.</w:t>
      </w:r>
    </w:p>
    <w:p w:rsidR="00402C7D" w:rsidRPr="00402C7D" w:rsidRDefault="00402C7D" w:rsidP="00402C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402C7D">
        <w:rPr>
          <w:rFonts w:eastAsia="Times New Roman"/>
          <w:color w:val="000000"/>
          <w:sz w:val="20"/>
          <w:lang w:val="en-US"/>
        </w:rPr>
        <w:t xml:space="preserve">An S1G STA that receives an </w:t>
      </w:r>
      <w:proofErr w:type="spellStart"/>
      <w:r w:rsidRPr="00402C7D">
        <w:rPr>
          <w:rFonts w:eastAsia="Times New Roman"/>
          <w:color w:val="000000"/>
          <w:sz w:val="20"/>
          <w:lang w:val="en-US"/>
        </w:rPr>
        <w:t>PS-Poll+BDT</w:t>
      </w:r>
      <w:proofErr w:type="spellEnd"/>
      <w:r w:rsidRPr="00402C7D">
        <w:rPr>
          <w:rFonts w:eastAsia="Times New Roman"/>
          <w:color w:val="000000"/>
          <w:sz w:val="20"/>
          <w:lang w:val="en-US"/>
        </w:rPr>
        <w:t xml:space="preserve"> frame shall update its NAV using the value of the Duration/ID field in the received frame, but only when the new NAV value is greater than the current NAV value and the RA is not equal to the MAC address of the STA.</w:t>
      </w:r>
    </w:p>
    <w:p w:rsidR="00402C7D" w:rsidRPr="00402C7D" w:rsidRDefault="00331F2C" w:rsidP="00402C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14" w:author="Alfred Asterjadhi" w:date="2014-07-12T12:35:00Z">
        <w:r>
          <w:rPr>
            <w:rFonts w:eastAsia="Times New Roman"/>
            <w:color w:val="000000"/>
            <w:sz w:val="20"/>
            <w:lang w:val="en-US"/>
          </w:rPr>
          <w:t xml:space="preserve">In addition to the </w:t>
        </w:r>
        <w:r w:rsidR="00B675AB" w:rsidRPr="00B675AB">
          <w:rPr>
            <w:rFonts w:eastAsia="Times New Roman"/>
            <w:color w:val="000000"/>
            <w:sz w:val="20"/>
            <w:lang w:val="en-US"/>
          </w:rPr>
          <w:t xml:space="preserve">NAV update rules described in this </w:t>
        </w:r>
        <w:proofErr w:type="spellStart"/>
        <w:r w:rsidR="00B675AB" w:rsidRPr="00B675AB">
          <w:rPr>
            <w:rFonts w:eastAsia="Times New Roman"/>
            <w:color w:val="000000"/>
            <w:sz w:val="20"/>
            <w:lang w:val="en-US"/>
          </w:rPr>
          <w:t>subclause</w:t>
        </w:r>
        <w:proofErr w:type="spellEnd"/>
        <w:r w:rsidR="00B675AB" w:rsidRPr="00B675AB">
          <w:rPr>
            <w:rFonts w:eastAsia="Times New Roman"/>
            <w:color w:val="000000"/>
            <w:sz w:val="20"/>
            <w:lang w:val="en-US"/>
          </w:rPr>
          <w:t xml:space="preserve">, </w:t>
        </w:r>
      </w:ins>
      <w:del w:id="15" w:author="Alfred Asterjadhi" w:date="2014-07-12T13:06:00Z">
        <w:r w:rsidR="00402C7D" w:rsidRPr="00402C7D" w:rsidDel="00373C64">
          <w:rPr>
            <w:rFonts w:eastAsia="Times New Roman"/>
            <w:color w:val="000000"/>
            <w:sz w:val="20"/>
            <w:lang w:val="en-US"/>
          </w:rPr>
          <w:delText>A</w:delText>
        </w:r>
      </w:del>
      <w:ins w:id="16" w:author="Alfred Asterjadhi" w:date="2014-07-13T13:58:00Z">
        <w:r w:rsidR="00A41E7C">
          <w:rPr>
            <w:rFonts w:eastAsia="Times New Roman"/>
            <w:color w:val="000000"/>
            <w:sz w:val="20"/>
            <w:lang w:val="en-US"/>
          </w:rPr>
          <w:t>a</w:t>
        </w:r>
      </w:ins>
      <w:r w:rsidR="00402C7D" w:rsidRPr="00402C7D">
        <w:rPr>
          <w:rFonts w:eastAsia="Times New Roman"/>
          <w:color w:val="000000"/>
          <w:sz w:val="20"/>
          <w:lang w:val="en-US"/>
        </w:rPr>
        <w:t xml:space="preserve">n S1G STA shall also update its NAV </w:t>
      </w:r>
      <w:ins w:id="17" w:author="Alfred Asterjadhi" w:date="2014-07-14T21:56:00Z">
        <w:r>
          <w:rPr>
            <w:rFonts w:eastAsia="Times New Roman"/>
            <w:color w:val="000000"/>
            <w:sz w:val="20"/>
            <w:lang w:val="en-US"/>
          </w:rPr>
          <w:t xml:space="preserve">to </w:t>
        </w:r>
      </w:ins>
      <w:ins w:id="18" w:author="Alfred Asterjadhi" w:date="2014-07-12T13:20:00Z">
        <w:r w:rsidR="00FF0516">
          <w:rPr>
            <w:rFonts w:eastAsia="Times New Roman"/>
            <w:color w:val="000000"/>
            <w:sz w:val="20"/>
            <w:lang w:val="en-US"/>
          </w:rPr>
          <w:t xml:space="preserve">a </w:t>
        </w:r>
        <w:r w:rsidR="00FF0516" w:rsidRPr="00FF0516">
          <w:rPr>
            <w:rFonts w:eastAsia="Times New Roman"/>
            <w:color w:val="000000"/>
            <w:sz w:val="20"/>
            <w:lang w:val="en-US"/>
          </w:rPr>
          <w:t xml:space="preserve">new NAV value </w:t>
        </w:r>
      </w:ins>
      <w:ins w:id="19" w:author="Alfred Asterjadhi" w:date="2014-07-17T00:20:00Z">
        <w:r w:rsidR="009E2DBF">
          <w:rPr>
            <w:rFonts w:eastAsia="Times New Roman"/>
            <w:color w:val="000000"/>
            <w:sz w:val="20"/>
            <w:lang w:val="en-US"/>
          </w:rPr>
          <w:t>if it</w:t>
        </w:r>
      </w:ins>
      <w:ins w:id="20" w:author="Alfred Asterjadhi" w:date="2014-07-12T13:20:00Z">
        <w:r w:rsidR="00FF0516">
          <w:rPr>
            <w:rFonts w:eastAsia="Times New Roman"/>
            <w:color w:val="000000"/>
            <w:sz w:val="20"/>
            <w:lang w:val="en-US"/>
          </w:rPr>
          <w:t xml:space="preserve"> </w:t>
        </w:r>
        <w:r w:rsidR="00FF0516" w:rsidRPr="00FF0516">
          <w:rPr>
            <w:rFonts w:eastAsia="Times New Roman"/>
            <w:color w:val="000000"/>
            <w:sz w:val="20"/>
            <w:lang w:val="en-US"/>
          </w:rPr>
          <w:t>is greater than the current NAV value,</w:t>
        </w:r>
        <w:r w:rsidR="00FF0516">
          <w:rPr>
            <w:rFonts w:eastAsia="Times New Roman"/>
            <w:color w:val="000000"/>
            <w:sz w:val="20"/>
            <w:lang w:val="en-US"/>
          </w:rPr>
          <w:t xml:space="preserve"> </w:t>
        </w:r>
      </w:ins>
      <w:r w:rsidR="00402C7D" w:rsidRPr="00402C7D">
        <w:rPr>
          <w:rFonts w:eastAsia="Times New Roman"/>
          <w:color w:val="000000"/>
          <w:sz w:val="20"/>
          <w:lang w:val="en-US"/>
        </w:rPr>
        <w:t xml:space="preserve">with the information received in the Duration field of </w:t>
      </w:r>
      <w:del w:id="21" w:author="Alfred Asterjadhi" w:date="2014-07-12T12:35:00Z">
        <w:r w:rsidR="00402C7D" w:rsidRPr="00402C7D" w:rsidDel="00B675AB">
          <w:rPr>
            <w:rFonts w:eastAsia="Times New Roman"/>
            <w:color w:val="000000"/>
            <w:sz w:val="20"/>
            <w:lang w:val="en-US"/>
          </w:rPr>
          <w:delText xml:space="preserve">a </w:delText>
        </w:r>
      </w:del>
      <w:r w:rsidR="00402C7D" w:rsidRPr="00402C7D">
        <w:rPr>
          <w:rFonts w:eastAsia="Times New Roman"/>
          <w:color w:val="000000"/>
          <w:sz w:val="20"/>
          <w:lang w:val="en-US"/>
        </w:rPr>
        <w:t>frame</w:t>
      </w:r>
      <w:ins w:id="22" w:author="Alfred Asterjadhi" w:date="2014-07-12T12:35:00Z">
        <w:r w:rsidR="00B675AB">
          <w:rPr>
            <w:rFonts w:eastAsia="Times New Roman"/>
            <w:color w:val="000000"/>
            <w:sz w:val="20"/>
            <w:lang w:val="en-US"/>
          </w:rPr>
          <w:t>s</w:t>
        </w:r>
      </w:ins>
      <w:r w:rsidR="00402C7D" w:rsidRPr="00402C7D">
        <w:rPr>
          <w:rFonts w:eastAsia="Times New Roman"/>
          <w:color w:val="000000"/>
          <w:sz w:val="20"/>
          <w:lang w:val="en-US"/>
        </w:rPr>
        <w:t xml:space="preserve"> of type: NDP CTS, NDP Ack, NDP_2M PS-Poll-Ack, and S1G Beacon, except when the received frame is an:</w:t>
      </w:r>
    </w:p>
    <w:p w:rsidR="00402C7D" w:rsidRPr="00402C7D" w:rsidRDefault="00402C7D" w:rsidP="00402C7D">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402C7D">
        <w:rPr>
          <w:rFonts w:eastAsia="Times New Roman"/>
          <w:color w:val="000000"/>
          <w:sz w:val="20"/>
          <w:lang w:val="en-US"/>
        </w:rPr>
        <w:t xml:space="preserve">NDP CTS that is either addressed to the S1G STA, or that has the Address Indicator field equal to 1 and the RA/PBSSID field equal to the AP with which the S1G STA is associated (see </w:t>
      </w:r>
      <w:r w:rsidRPr="00402C7D">
        <w:rPr>
          <w:rFonts w:eastAsia="Times New Roman"/>
          <w:color w:val="000000"/>
          <w:sz w:val="20"/>
          <w:lang w:val="en-US"/>
        </w:rPr>
        <w:fldChar w:fldCharType="begin"/>
      </w:r>
      <w:r w:rsidRPr="00402C7D">
        <w:rPr>
          <w:rFonts w:eastAsia="Times New Roman"/>
          <w:color w:val="000000"/>
          <w:sz w:val="20"/>
          <w:lang w:val="en-US"/>
        </w:rPr>
        <w:instrText xml:space="preserve"> REF  RTF39323133313a2048342c312e \h</w:instrText>
      </w:r>
      <w:r w:rsidRPr="00402C7D">
        <w:rPr>
          <w:rFonts w:eastAsia="Times New Roman"/>
          <w:color w:val="000000"/>
          <w:sz w:val="20"/>
          <w:lang w:val="en-US"/>
        </w:rPr>
      </w:r>
      <w:r w:rsidRPr="00402C7D">
        <w:rPr>
          <w:rFonts w:eastAsia="Times New Roman"/>
          <w:color w:val="000000"/>
          <w:sz w:val="20"/>
          <w:lang w:val="en-US"/>
        </w:rPr>
        <w:fldChar w:fldCharType="separate"/>
      </w:r>
      <w:r w:rsidRPr="00402C7D">
        <w:rPr>
          <w:rFonts w:eastAsia="Times New Roman"/>
          <w:color w:val="000000"/>
          <w:sz w:val="20"/>
          <w:lang w:val="en-US"/>
        </w:rPr>
        <w:t>9.3.2.7 (CTS and DMG CTS procedure)</w:t>
      </w:r>
      <w:r w:rsidRPr="00402C7D">
        <w:rPr>
          <w:rFonts w:eastAsia="Times New Roman"/>
          <w:color w:val="000000"/>
          <w:sz w:val="20"/>
          <w:lang w:val="en-US"/>
        </w:rPr>
        <w:fldChar w:fldCharType="end"/>
      </w:r>
      <w:r w:rsidRPr="00402C7D">
        <w:rPr>
          <w:rFonts w:eastAsia="Times New Roman"/>
          <w:color w:val="000000"/>
          <w:sz w:val="20"/>
          <w:lang w:val="en-US"/>
        </w:rPr>
        <w:t>).</w:t>
      </w:r>
    </w:p>
    <w:p w:rsidR="00402C7D" w:rsidRPr="00402C7D" w:rsidRDefault="00402C7D" w:rsidP="00402C7D">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402C7D">
        <w:rPr>
          <w:rFonts w:eastAsia="Times New Roman"/>
          <w:color w:val="000000"/>
          <w:sz w:val="20"/>
          <w:lang w:val="en-US"/>
        </w:rPr>
        <w:t xml:space="preserve">NDP Ack that is either addressed to the S1G STA, or that has the Idle Indication field equal to 1 (see </w:t>
      </w:r>
      <w:r w:rsidRPr="00402C7D">
        <w:rPr>
          <w:rFonts w:eastAsia="Times New Roman"/>
          <w:color w:val="000000"/>
          <w:sz w:val="20"/>
          <w:lang w:val="en-US"/>
        </w:rPr>
        <w:fldChar w:fldCharType="begin"/>
      </w:r>
      <w:r w:rsidRPr="00402C7D">
        <w:rPr>
          <w:rFonts w:eastAsia="Times New Roman"/>
          <w:color w:val="000000"/>
          <w:sz w:val="20"/>
          <w:lang w:val="en-US"/>
        </w:rPr>
        <w:instrText xml:space="preserve"> REF  RTF31333638313a2048342c312e \h</w:instrText>
      </w:r>
      <w:r w:rsidRPr="00402C7D">
        <w:rPr>
          <w:rFonts w:eastAsia="Times New Roman"/>
          <w:color w:val="000000"/>
          <w:sz w:val="20"/>
          <w:lang w:val="en-US"/>
        </w:rPr>
      </w:r>
      <w:r w:rsidRPr="00402C7D">
        <w:rPr>
          <w:rFonts w:eastAsia="Times New Roman"/>
          <w:color w:val="000000"/>
          <w:sz w:val="20"/>
          <w:lang w:val="en-US"/>
        </w:rPr>
        <w:fldChar w:fldCharType="separate"/>
      </w:r>
      <w:r w:rsidRPr="00402C7D">
        <w:rPr>
          <w:rFonts w:eastAsia="Times New Roman"/>
          <w:color w:val="000000"/>
          <w:sz w:val="20"/>
          <w:lang w:val="en-US"/>
        </w:rPr>
        <w:t>9.3.2.9 (Ack procedure)</w:t>
      </w:r>
      <w:r w:rsidRPr="00402C7D">
        <w:rPr>
          <w:rFonts w:eastAsia="Times New Roman"/>
          <w:color w:val="000000"/>
          <w:sz w:val="20"/>
          <w:lang w:val="en-US"/>
        </w:rPr>
        <w:fldChar w:fldCharType="end"/>
      </w:r>
      <w:r w:rsidRPr="00402C7D">
        <w:rPr>
          <w:rFonts w:eastAsia="Times New Roman"/>
          <w:color w:val="000000"/>
          <w:sz w:val="20"/>
          <w:lang w:val="en-US"/>
        </w:rPr>
        <w:t>).</w:t>
      </w:r>
    </w:p>
    <w:p w:rsidR="00402C7D" w:rsidRPr="00402C7D" w:rsidRDefault="00402C7D" w:rsidP="00402C7D">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402C7D">
        <w:rPr>
          <w:rFonts w:eastAsia="Times New Roman"/>
          <w:color w:val="000000"/>
          <w:sz w:val="20"/>
          <w:lang w:val="en-US"/>
        </w:rPr>
        <w:t xml:space="preserve">NDP_2M PS-Poll-Ack that is either addressed to that S1G STA, or that has the Idle Indication field equal to 1 (see </w:t>
      </w:r>
      <w:r w:rsidRPr="00402C7D">
        <w:rPr>
          <w:rFonts w:eastAsia="Times New Roman"/>
          <w:color w:val="000000"/>
          <w:sz w:val="20"/>
          <w:lang w:val="en-US"/>
        </w:rPr>
        <w:fldChar w:fldCharType="begin"/>
      </w:r>
      <w:r w:rsidRPr="00402C7D">
        <w:rPr>
          <w:rFonts w:eastAsia="Times New Roman"/>
          <w:color w:val="000000"/>
          <w:sz w:val="20"/>
          <w:lang w:val="en-US"/>
        </w:rPr>
        <w:instrText xml:space="preserve"> REF  RTF31333638313a2048342c312e \h</w:instrText>
      </w:r>
      <w:r w:rsidRPr="00402C7D">
        <w:rPr>
          <w:rFonts w:eastAsia="Times New Roman"/>
          <w:color w:val="000000"/>
          <w:sz w:val="20"/>
          <w:lang w:val="en-US"/>
        </w:rPr>
      </w:r>
      <w:r w:rsidRPr="00402C7D">
        <w:rPr>
          <w:rFonts w:eastAsia="Times New Roman"/>
          <w:color w:val="000000"/>
          <w:sz w:val="20"/>
          <w:lang w:val="en-US"/>
        </w:rPr>
        <w:fldChar w:fldCharType="separate"/>
      </w:r>
      <w:r w:rsidRPr="00402C7D">
        <w:rPr>
          <w:rFonts w:eastAsia="Times New Roman"/>
          <w:color w:val="000000"/>
          <w:sz w:val="20"/>
          <w:lang w:val="en-US"/>
        </w:rPr>
        <w:t>9.3.2.9 (Ack procedure)</w:t>
      </w:r>
      <w:r w:rsidRPr="00402C7D">
        <w:rPr>
          <w:rFonts w:eastAsia="Times New Roman"/>
          <w:color w:val="000000"/>
          <w:sz w:val="20"/>
          <w:lang w:val="en-US"/>
        </w:rPr>
        <w:fldChar w:fldCharType="end"/>
      </w:r>
      <w:r w:rsidRPr="00402C7D">
        <w:rPr>
          <w:rFonts w:eastAsia="Times New Roman"/>
          <w:color w:val="000000"/>
          <w:sz w:val="20"/>
          <w:lang w:val="en-US"/>
        </w:rPr>
        <w:t>).</w:t>
      </w:r>
    </w:p>
    <w:p w:rsidR="00402C7D" w:rsidRPr="00402C7D" w:rsidRDefault="00402C7D" w:rsidP="00402C7D">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402C7D">
        <w:rPr>
          <w:rFonts w:eastAsia="Times New Roman"/>
          <w:color w:val="000000"/>
          <w:sz w:val="20"/>
          <w:lang w:val="en-US"/>
        </w:rPr>
        <w:t xml:space="preserve">S1G Beacon frame that includes </w:t>
      </w:r>
      <w:ins w:id="23" w:author="Alfred Asterjadhi" w:date="2014-07-13T15:11:00Z">
        <w:r w:rsidR="0094713D">
          <w:rPr>
            <w:rFonts w:eastAsia="Times New Roman"/>
            <w:color w:val="000000"/>
            <w:sz w:val="20"/>
            <w:lang w:val="en-US"/>
          </w:rPr>
          <w:t xml:space="preserve">at least one </w:t>
        </w:r>
      </w:ins>
      <w:r w:rsidRPr="00402C7D">
        <w:rPr>
          <w:rFonts w:eastAsia="Times New Roman"/>
          <w:color w:val="000000"/>
          <w:sz w:val="20"/>
          <w:lang w:val="en-US"/>
        </w:rPr>
        <w:t>TIM element</w:t>
      </w:r>
      <w:del w:id="24" w:author="Alfred Asterjadhi" w:date="2014-07-13T15:11:00Z">
        <w:r w:rsidRPr="00402C7D" w:rsidDel="0094713D">
          <w:rPr>
            <w:rFonts w:eastAsia="Times New Roman"/>
            <w:color w:val="000000"/>
            <w:sz w:val="20"/>
            <w:lang w:val="en-US"/>
          </w:rPr>
          <w:delText>s</w:delText>
        </w:r>
      </w:del>
      <w:r w:rsidRPr="00402C7D">
        <w:rPr>
          <w:rFonts w:eastAsia="Times New Roman"/>
          <w:color w:val="000000"/>
          <w:sz w:val="20"/>
          <w:lang w:val="en-US"/>
        </w:rPr>
        <w:t xml:space="preserve"> in which there is an indication of available BUs for the receiving STA in at least one of the TIM elements.</w:t>
      </w:r>
    </w:p>
    <w:p w:rsidR="0094713D" w:rsidRDefault="00402C7D" w:rsidP="00373C64">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ins w:id="25" w:author="Alfred Asterjadhi" w:date="2014-07-13T15:13:00Z"/>
          <w:rFonts w:eastAsia="Times New Roman"/>
          <w:color w:val="000000"/>
          <w:sz w:val="20"/>
          <w:lang w:val="en-US"/>
        </w:rPr>
      </w:pPr>
      <w:r w:rsidRPr="00402C7D">
        <w:rPr>
          <w:rFonts w:eastAsia="Times New Roman"/>
          <w:color w:val="000000"/>
          <w:sz w:val="20"/>
          <w:lang w:val="en-US"/>
        </w:rPr>
        <w:t>S1G Beacon frame that includes at least one TIM element and at least one RPS element that indicate</w:t>
      </w:r>
      <w:del w:id="26" w:author="Alfred Asterjadhi" w:date="2014-07-13T15:16:00Z">
        <w:r w:rsidRPr="00402C7D" w:rsidDel="0094713D">
          <w:rPr>
            <w:rFonts w:eastAsia="Times New Roman"/>
            <w:color w:val="000000"/>
            <w:sz w:val="20"/>
            <w:lang w:val="en-US"/>
          </w:rPr>
          <w:delText>s</w:delText>
        </w:r>
      </w:del>
      <w:r w:rsidRPr="00402C7D">
        <w:rPr>
          <w:rFonts w:eastAsia="Times New Roman"/>
          <w:color w:val="000000"/>
          <w:sz w:val="20"/>
          <w:lang w:val="en-US"/>
        </w:rPr>
        <w:t xml:space="preserve"> that</w:t>
      </w:r>
      <w:ins w:id="27" w:author="Alfred Asterjadhi" w:date="2014-07-13T15:13:00Z">
        <w:r w:rsidR="0094713D">
          <w:rPr>
            <w:rFonts w:eastAsia="Times New Roman"/>
            <w:color w:val="000000"/>
            <w:sz w:val="20"/>
            <w:lang w:val="en-US"/>
          </w:rPr>
          <w:t>:</w:t>
        </w:r>
      </w:ins>
    </w:p>
    <w:p w:rsidR="0094713D" w:rsidRDefault="0094713D" w:rsidP="006774D4">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00" w:hanging="400"/>
        <w:jc w:val="both"/>
        <w:rPr>
          <w:ins w:id="28" w:author="Alfred Asterjadhi" w:date="2014-07-13T15:13:00Z"/>
          <w:rFonts w:eastAsia="Times New Roman"/>
          <w:color w:val="000000"/>
          <w:sz w:val="20"/>
          <w:lang w:val="en-US"/>
        </w:rPr>
      </w:pPr>
      <w:ins w:id="29" w:author="Alfred Asterjadhi" w:date="2014-07-13T15:13:00Z">
        <w:r>
          <w:rPr>
            <w:rFonts w:eastAsia="Times New Roman"/>
            <w:color w:val="000000"/>
            <w:sz w:val="20"/>
            <w:lang w:val="en-US"/>
          </w:rPr>
          <w:t>There is no indication o</w:t>
        </w:r>
      </w:ins>
      <w:ins w:id="30" w:author="Alfred Asterjadhi" w:date="2014-07-13T15:14:00Z">
        <w:r>
          <w:rPr>
            <w:rFonts w:eastAsia="Times New Roman"/>
            <w:color w:val="000000"/>
            <w:sz w:val="20"/>
            <w:lang w:val="en-US"/>
          </w:rPr>
          <w:t>f</w:t>
        </w:r>
      </w:ins>
      <w:ins w:id="31" w:author="Alfred Asterjadhi" w:date="2014-07-13T15:13:00Z">
        <w:r>
          <w:rPr>
            <w:rFonts w:eastAsia="Times New Roman"/>
            <w:color w:val="000000"/>
            <w:sz w:val="20"/>
            <w:lang w:val="en-US"/>
          </w:rPr>
          <w:t xml:space="preserve"> available B</w:t>
        </w:r>
        <w:r w:rsidR="00486698">
          <w:rPr>
            <w:rFonts w:eastAsia="Times New Roman"/>
            <w:color w:val="000000"/>
            <w:sz w:val="20"/>
            <w:lang w:val="en-US"/>
          </w:rPr>
          <w:t xml:space="preserve">Us for the receiving STA in </w:t>
        </w:r>
      </w:ins>
      <w:ins w:id="32" w:author="Alfred Asterjadhi" w:date="2014-07-16T07:22:00Z">
        <w:r w:rsidR="00486698">
          <w:rPr>
            <w:rFonts w:eastAsia="Times New Roman"/>
            <w:color w:val="000000"/>
            <w:sz w:val="20"/>
            <w:lang w:val="en-US"/>
          </w:rPr>
          <w:t>any</w:t>
        </w:r>
      </w:ins>
      <w:ins w:id="33" w:author="Alfred Asterjadhi" w:date="2014-07-13T15:13:00Z">
        <w:r>
          <w:rPr>
            <w:rFonts w:eastAsia="Times New Roman"/>
            <w:color w:val="000000"/>
            <w:sz w:val="20"/>
            <w:lang w:val="en-US"/>
          </w:rPr>
          <w:t xml:space="preserve"> of the TIM </w:t>
        </w:r>
      </w:ins>
      <w:ins w:id="34" w:author="Alfred Asterjadhi" w:date="2014-07-13T15:14:00Z">
        <w:r>
          <w:rPr>
            <w:rFonts w:eastAsia="Times New Roman"/>
            <w:color w:val="000000"/>
            <w:sz w:val="20"/>
            <w:lang w:val="en-US"/>
          </w:rPr>
          <w:t>elements</w:t>
        </w:r>
      </w:ins>
    </w:p>
    <w:p w:rsidR="00373C64" w:rsidRDefault="00402C7D" w:rsidP="006774D4">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00" w:hanging="400"/>
        <w:jc w:val="both"/>
        <w:rPr>
          <w:rFonts w:eastAsia="Times New Roman"/>
          <w:color w:val="000000"/>
          <w:sz w:val="20"/>
          <w:lang w:val="en-US"/>
        </w:rPr>
      </w:pPr>
      <w:del w:id="35" w:author="Alfred Asterjadhi" w:date="2014-07-13T15:13:00Z">
        <w:r w:rsidRPr="00402C7D" w:rsidDel="0094713D">
          <w:rPr>
            <w:rFonts w:eastAsia="Times New Roman"/>
            <w:color w:val="000000"/>
            <w:sz w:val="20"/>
            <w:lang w:val="en-US"/>
          </w:rPr>
          <w:delText xml:space="preserve"> </w:delText>
        </w:r>
      </w:del>
      <w:ins w:id="36" w:author="Alfred Asterjadhi" w:date="2014-07-13T15:15:00Z">
        <w:r w:rsidR="0094713D">
          <w:rPr>
            <w:rFonts w:eastAsia="Times New Roman"/>
            <w:color w:val="000000"/>
            <w:sz w:val="20"/>
            <w:lang w:val="en-US"/>
          </w:rPr>
          <w:t>T</w:t>
        </w:r>
      </w:ins>
      <w:del w:id="37" w:author="Alfred Asterjadhi" w:date="2014-07-13T15:14:00Z">
        <w:r w:rsidRPr="00402C7D" w:rsidDel="0094713D">
          <w:rPr>
            <w:rFonts w:eastAsia="Times New Roman"/>
            <w:color w:val="000000"/>
            <w:sz w:val="20"/>
            <w:lang w:val="en-US"/>
          </w:rPr>
          <w:delText>t</w:delText>
        </w:r>
      </w:del>
      <w:r w:rsidRPr="00402C7D">
        <w:rPr>
          <w:rFonts w:eastAsia="Times New Roman"/>
          <w:color w:val="000000"/>
          <w:sz w:val="20"/>
          <w:lang w:val="en-US"/>
        </w:rPr>
        <w:t>he receiving S1G STA is allowed to access the first RAW immediately following the S1G Beacon frame as specified in at least one of the RPS elements.</w:t>
      </w:r>
    </w:p>
    <w:p w:rsidR="00402C7D" w:rsidRPr="00402C7D" w:rsidRDefault="00402C7D" w:rsidP="00402C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rPr>
      </w:pPr>
      <w:r w:rsidRPr="00402C7D">
        <w:rPr>
          <w:rFonts w:eastAsia="Times New Roman"/>
          <w:b/>
          <w:bCs/>
          <w:i/>
          <w:iCs/>
          <w:color w:val="000000"/>
          <w:sz w:val="20"/>
        </w:rPr>
        <w:t xml:space="preserve">Change the 4th paragraph of the </w:t>
      </w:r>
      <w:proofErr w:type="spellStart"/>
      <w:r w:rsidRPr="00402C7D">
        <w:rPr>
          <w:rFonts w:eastAsia="Times New Roman"/>
          <w:b/>
          <w:bCs/>
          <w:i/>
          <w:iCs/>
          <w:color w:val="000000"/>
          <w:sz w:val="20"/>
        </w:rPr>
        <w:t>subclause</w:t>
      </w:r>
      <w:proofErr w:type="spellEnd"/>
      <w:r w:rsidRPr="00402C7D">
        <w:rPr>
          <w:rFonts w:eastAsia="Times New Roman"/>
          <w:b/>
          <w:bCs/>
          <w:i/>
          <w:iCs/>
          <w:color w:val="000000"/>
          <w:sz w:val="20"/>
        </w:rPr>
        <w:t xml:space="preserve"> as follows:</w:t>
      </w:r>
    </w:p>
    <w:p w:rsidR="00402C7D" w:rsidRPr="00402C7D" w:rsidRDefault="00402C7D" w:rsidP="00402C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402C7D">
        <w:rPr>
          <w:rFonts w:eastAsia="Times New Roman"/>
          <w:color w:val="000000"/>
          <w:sz w:val="20"/>
          <w:lang w:val="en-US"/>
        </w:rPr>
        <w:t>A STA that used information from an RTS frame as the most recent basis to update its NAV setting is permitted to reset its NAV if no PHY-RXSTART.indication primitive is detected from the PHY during a period with a duration of (2</w:t>
      </w:r>
      <w:r w:rsidRPr="00402C7D">
        <w:rPr>
          <w:rFonts w:ascii="Symbol" w:eastAsia="Times New Roman" w:hAnsi="Symbol" w:cs="Symbol"/>
          <w:color w:val="000000"/>
          <w:spacing w:val="-2"/>
          <w:sz w:val="20"/>
          <w:lang w:val="en-US"/>
        </w:rPr>
        <w:t></w:t>
      </w:r>
      <w:r w:rsidRPr="00402C7D">
        <w:rPr>
          <w:rFonts w:eastAsia="Times New Roman"/>
          <w:color w:val="000000"/>
          <w:sz w:val="20"/>
          <w:lang w:val="en-US"/>
        </w:rPr>
        <w:t>aSIFSTime) + (</w:t>
      </w:r>
      <w:proofErr w:type="spellStart"/>
      <w:r w:rsidRPr="00402C7D">
        <w:rPr>
          <w:rFonts w:eastAsia="Times New Roman"/>
          <w:color w:val="000000"/>
          <w:sz w:val="20"/>
          <w:lang w:val="en-US"/>
        </w:rPr>
        <w:t>CTS_Time</w:t>
      </w:r>
      <w:proofErr w:type="spellEnd"/>
      <w:r w:rsidRPr="00402C7D">
        <w:rPr>
          <w:rFonts w:eastAsia="Times New Roman"/>
          <w:color w:val="000000"/>
          <w:sz w:val="20"/>
          <w:lang w:val="en-US"/>
        </w:rPr>
        <w:t xml:space="preserve">) + </w:t>
      </w:r>
      <w:proofErr w:type="spellStart"/>
      <w:r w:rsidRPr="00402C7D">
        <w:rPr>
          <w:rFonts w:eastAsia="Times New Roman"/>
          <w:color w:val="000000"/>
          <w:sz w:val="20"/>
          <w:lang w:val="en-US"/>
        </w:rPr>
        <w:t>aRxPHYStartDelay</w:t>
      </w:r>
      <w:proofErr w:type="spellEnd"/>
      <w:r w:rsidRPr="00402C7D">
        <w:rPr>
          <w:rFonts w:eastAsia="Times New Roman"/>
          <w:color w:val="000000"/>
          <w:sz w:val="20"/>
          <w:lang w:val="en-US"/>
        </w:rPr>
        <w:t xml:space="preserve"> + (2</w:t>
      </w:r>
      <w:r w:rsidRPr="00402C7D">
        <w:rPr>
          <w:rFonts w:ascii="Symbol" w:eastAsia="Times New Roman" w:hAnsi="Symbol" w:cs="Symbol"/>
          <w:color w:val="000000"/>
          <w:spacing w:val="-2"/>
          <w:sz w:val="20"/>
          <w:lang w:val="en-US"/>
        </w:rPr>
        <w:t></w:t>
      </w:r>
      <w:r w:rsidRPr="00402C7D">
        <w:rPr>
          <w:rFonts w:eastAsia="Times New Roman"/>
          <w:color w:val="000000"/>
          <w:sz w:val="20"/>
          <w:lang w:val="en-US"/>
        </w:rPr>
        <w:t>aSlotTime) starting at the PHY-</w:t>
      </w:r>
      <w:proofErr w:type="spellStart"/>
      <w:r w:rsidRPr="00402C7D">
        <w:rPr>
          <w:rFonts w:eastAsia="Times New Roman"/>
          <w:color w:val="000000"/>
          <w:sz w:val="20"/>
          <w:lang w:val="en-US"/>
        </w:rPr>
        <w:t>RXEND.indication</w:t>
      </w:r>
      <w:proofErr w:type="spellEnd"/>
      <w:r w:rsidRPr="00402C7D">
        <w:rPr>
          <w:rFonts w:eastAsia="Times New Roman"/>
          <w:color w:val="000000"/>
          <w:sz w:val="20"/>
          <w:lang w:val="en-US"/>
        </w:rPr>
        <w:t xml:space="preserve"> primitive corresponding to the detection of the RTS frame. </w:t>
      </w:r>
      <w:r w:rsidRPr="00402C7D">
        <w:rPr>
          <w:rFonts w:eastAsia="Times New Roman"/>
          <w:color w:val="000000"/>
          <w:sz w:val="20"/>
          <w:u w:val="thick"/>
          <w:lang w:val="en-US"/>
        </w:rPr>
        <w:t xml:space="preserve">For a non-S1G STA, </w:t>
      </w:r>
      <w:proofErr w:type="spellStart"/>
      <w:r w:rsidRPr="00402C7D">
        <w:rPr>
          <w:rFonts w:eastAsia="Times New Roman"/>
          <w:strike/>
          <w:color w:val="000000"/>
          <w:sz w:val="20"/>
          <w:lang w:val="en-US"/>
        </w:rPr>
        <w:t>T</w:t>
      </w:r>
      <w:r w:rsidRPr="00402C7D">
        <w:rPr>
          <w:rFonts w:eastAsia="Times New Roman"/>
          <w:color w:val="000000"/>
          <w:sz w:val="20"/>
          <w:u w:val="thick"/>
          <w:lang w:val="en-US"/>
        </w:rPr>
        <w:t>t</w:t>
      </w:r>
      <w:r w:rsidRPr="00402C7D">
        <w:rPr>
          <w:rFonts w:eastAsia="Times New Roman"/>
          <w:color w:val="000000"/>
          <w:sz w:val="20"/>
          <w:lang w:val="en-US"/>
        </w:rPr>
        <w:t>he</w:t>
      </w:r>
      <w:proofErr w:type="spellEnd"/>
      <w:r w:rsidRPr="00402C7D">
        <w:rPr>
          <w:rFonts w:eastAsia="Times New Roman"/>
          <w:color w:val="000000"/>
          <w:sz w:val="20"/>
          <w:lang w:val="en-US"/>
        </w:rPr>
        <w:t xml:space="preserve"> “</w:t>
      </w:r>
      <w:proofErr w:type="spellStart"/>
      <w:r w:rsidRPr="00402C7D">
        <w:rPr>
          <w:rFonts w:eastAsia="Times New Roman"/>
          <w:color w:val="000000"/>
          <w:sz w:val="20"/>
          <w:lang w:val="en-US"/>
        </w:rPr>
        <w:t>CTS_Time</w:t>
      </w:r>
      <w:proofErr w:type="spellEnd"/>
      <w:r w:rsidRPr="00402C7D">
        <w:rPr>
          <w:rFonts w:eastAsia="Times New Roman"/>
          <w:color w:val="000000"/>
          <w:sz w:val="20"/>
          <w:lang w:val="en-US"/>
        </w:rPr>
        <w:t xml:space="preserve">” shall be calculated using the length of the CTS frame and the data rate at which the RTS frame used for the most recent NAV update was received. </w:t>
      </w:r>
      <w:r w:rsidRPr="00402C7D">
        <w:rPr>
          <w:rFonts w:eastAsia="Times New Roman"/>
          <w:color w:val="000000"/>
          <w:sz w:val="20"/>
          <w:u w:val="thick"/>
          <w:lang w:val="en-US"/>
        </w:rPr>
        <w:t>For an S1G STA, the "</w:t>
      </w:r>
      <w:proofErr w:type="spellStart"/>
      <w:r w:rsidRPr="00402C7D">
        <w:rPr>
          <w:rFonts w:eastAsia="Times New Roman"/>
          <w:color w:val="000000"/>
          <w:sz w:val="20"/>
          <w:u w:val="thick"/>
          <w:lang w:val="en-US"/>
        </w:rPr>
        <w:t>CTS_Time</w:t>
      </w:r>
      <w:proofErr w:type="spellEnd"/>
      <w:r w:rsidRPr="00402C7D">
        <w:rPr>
          <w:rFonts w:eastAsia="Times New Roman"/>
          <w:color w:val="000000"/>
          <w:sz w:val="20"/>
          <w:u w:val="thick"/>
          <w:lang w:val="en-US"/>
        </w:rPr>
        <w:t xml:space="preserve">" shall be calculated using the time required to transmit an NDP CTS frame that is equal to NDPTxTime as calculated in </w:t>
      </w:r>
      <w:r w:rsidRPr="00402C7D">
        <w:rPr>
          <w:rFonts w:eastAsia="Times New Roman"/>
          <w:color w:val="000000"/>
          <w:sz w:val="20"/>
          <w:u w:val="thick"/>
          <w:lang w:val="en-US"/>
        </w:rPr>
        <w:fldChar w:fldCharType="begin"/>
      </w:r>
      <w:r w:rsidRPr="00402C7D">
        <w:rPr>
          <w:rFonts w:eastAsia="Times New Roman"/>
          <w:color w:val="000000"/>
          <w:sz w:val="20"/>
          <w:u w:val="thick"/>
          <w:lang w:val="en-US"/>
        </w:rPr>
        <w:instrText xml:space="preserve"> REF  RTF39313431393a2048342c312e \h</w:instrText>
      </w:r>
      <w:r w:rsidRPr="00402C7D">
        <w:rPr>
          <w:rFonts w:eastAsia="Times New Roman"/>
          <w:color w:val="000000"/>
          <w:sz w:val="20"/>
          <w:u w:val="thick"/>
          <w:lang w:val="en-US"/>
        </w:rPr>
      </w:r>
      <w:r w:rsidRPr="00402C7D">
        <w:rPr>
          <w:rFonts w:eastAsia="Times New Roman"/>
          <w:color w:val="000000"/>
          <w:sz w:val="20"/>
          <w:u w:val="thick"/>
          <w:lang w:val="en-US"/>
        </w:rPr>
        <w:fldChar w:fldCharType="separate"/>
      </w:r>
      <w:r w:rsidRPr="00402C7D">
        <w:rPr>
          <w:rFonts w:eastAsia="Times New Roman"/>
          <w:color w:val="000000"/>
          <w:sz w:val="20"/>
          <w:u w:val="thick"/>
          <w:lang w:val="en-US"/>
        </w:rPr>
        <w:t>9.3.2.4a (Setting and resetting the RID)</w:t>
      </w:r>
      <w:r w:rsidRPr="00402C7D">
        <w:rPr>
          <w:rFonts w:eastAsia="Times New Roman"/>
          <w:color w:val="000000"/>
          <w:sz w:val="20"/>
          <w:u w:val="thick"/>
          <w:lang w:val="en-US"/>
        </w:rPr>
        <w:fldChar w:fldCharType="end"/>
      </w:r>
      <w:r w:rsidRPr="00402C7D">
        <w:rPr>
          <w:rFonts w:eastAsia="Times New Roman"/>
          <w:color w:val="000000"/>
          <w:sz w:val="20"/>
          <w:u w:val="thick"/>
          <w:lang w:val="en-US"/>
        </w:rPr>
        <w:t>.</w:t>
      </w:r>
    </w:p>
    <w:p w:rsidR="00402C7D" w:rsidRDefault="00402C7D">
      <w:pPr>
        <w:rPr>
          <w:szCs w:val="22"/>
          <w:lang w:val="en-US" w:eastAsia="ko-KR"/>
        </w:rPr>
      </w:pPr>
    </w:p>
    <w:sectPr w:rsidR="00402C7D"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006" w:rsidRDefault="00E35006">
      <w:r>
        <w:separator/>
      </w:r>
    </w:p>
  </w:endnote>
  <w:endnote w:type="continuationSeparator" w:id="0">
    <w:p w:rsidR="00E35006" w:rsidRDefault="00E3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4A" w:rsidRDefault="00E35006">
    <w:pPr>
      <w:pStyle w:val="Footer"/>
      <w:tabs>
        <w:tab w:val="clear" w:pos="6480"/>
        <w:tab w:val="center" w:pos="4680"/>
        <w:tab w:val="right" w:pos="9360"/>
      </w:tabs>
    </w:pPr>
    <w:r>
      <w:fldChar w:fldCharType="begin"/>
    </w:r>
    <w:r>
      <w:instrText xml:space="preserve"> SUBJECT  \* MERGEFORMAT </w:instrText>
    </w:r>
    <w:r>
      <w:fldChar w:fldCharType="separate"/>
    </w:r>
    <w:r w:rsidR="00332D4A">
      <w:t>Submission</w:t>
    </w:r>
    <w:r>
      <w:fldChar w:fldCharType="end"/>
    </w:r>
    <w:r w:rsidR="00332D4A">
      <w:tab/>
      <w:t xml:space="preserve">page </w:t>
    </w:r>
    <w:r w:rsidR="00332D4A">
      <w:fldChar w:fldCharType="begin"/>
    </w:r>
    <w:r w:rsidR="00332D4A">
      <w:instrText xml:space="preserve">page </w:instrText>
    </w:r>
    <w:r w:rsidR="00332D4A">
      <w:fldChar w:fldCharType="separate"/>
    </w:r>
    <w:r w:rsidR="00E0468A">
      <w:rPr>
        <w:noProof/>
      </w:rPr>
      <w:t>4</w:t>
    </w:r>
    <w:r w:rsidR="00332D4A">
      <w:rPr>
        <w:noProof/>
      </w:rPr>
      <w:fldChar w:fldCharType="end"/>
    </w:r>
    <w:r w:rsidR="00332D4A">
      <w:tab/>
    </w:r>
    <w:r w:rsidR="00332D4A">
      <w:rPr>
        <w:lang w:eastAsia="ko-KR"/>
      </w:rPr>
      <w:t>Alfred Asterjadhi</w:t>
    </w:r>
    <w:r w:rsidR="00332D4A">
      <w:t>, Qualcomm Inc.</w:t>
    </w:r>
  </w:p>
  <w:p w:rsidR="00332D4A" w:rsidRDefault="00332D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006" w:rsidRDefault="00E35006">
      <w:r>
        <w:separator/>
      </w:r>
    </w:p>
  </w:footnote>
  <w:footnote w:type="continuationSeparator" w:id="0">
    <w:p w:rsidR="00E35006" w:rsidRDefault="00E35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4A" w:rsidRDefault="00332D4A">
    <w:pPr>
      <w:pStyle w:val="Header"/>
      <w:tabs>
        <w:tab w:val="clear" w:pos="6480"/>
        <w:tab w:val="center" w:pos="4680"/>
        <w:tab w:val="right" w:pos="9360"/>
      </w:tabs>
    </w:pPr>
    <w:r>
      <w:rPr>
        <w:lang w:eastAsia="ko-KR"/>
      </w:rPr>
      <w:t xml:space="preserve">July </w:t>
    </w:r>
    <w:r>
      <w:t>201</w:t>
    </w:r>
    <w:r>
      <w:rPr>
        <w:lang w:eastAsia="ko-KR"/>
      </w:rPr>
      <w:t>4</w:t>
    </w:r>
    <w:r>
      <w:tab/>
    </w:r>
    <w:r>
      <w:tab/>
    </w:r>
    <w:r w:rsidR="00E35006">
      <w:fldChar w:fldCharType="begin"/>
    </w:r>
    <w:r w:rsidR="00E35006">
      <w:instrText xml:space="preserve"> TITLE  \* MERGEFORMAT </w:instrText>
    </w:r>
    <w:r w:rsidR="00E35006">
      <w:fldChar w:fldCharType="separate"/>
    </w:r>
    <w:r>
      <w:t>doc.: IEEE 802.11-14/</w:t>
    </w:r>
    <w:r w:rsidR="00E0468A" w:rsidRPr="00E0468A">
      <w:t>0964</w:t>
    </w:r>
    <w:r>
      <w:t>r</w:t>
    </w:r>
    <w:r w:rsidR="00E35006">
      <w:fldChar w:fldCharType="end"/>
    </w:r>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57C20C9"/>
    <w:multiLevelType w:val="hybridMultilevel"/>
    <w:tmpl w:val="D806D804"/>
    <w:lvl w:ilvl="0" w:tplc="55309CCC">
      <w:start w:val="30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B35"/>
    <w:rsid w:val="000045FA"/>
    <w:rsid w:val="00006DBB"/>
    <w:rsid w:val="0000743C"/>
    <w:rsid w:val="00013F87"/>
    <w:rsid w:val="000157CC"/>
    <w:rsid w:val="00017D25"/>
    <w:rsid w:val="000225EE"/>
    <w:rsid w:val="00024344"/>
    <w:rsid w:val="00024487"/>
    <w:rsid w:val="00027D05"/>
    <w:rsid w:val="000405C4"/>
    <w:rsid w:val="00052123"/>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2C6A"/>
    <w:rsid w:val="00115A75"/>
    <w:rsid w:val="00120298"/>
    <w:rsid w:val="001215C0"/>
    <w:rsid w:val="00122D51"/>
    <w:rsid w:val="001275D7"/>
    <w:rsid w:val="00134114"/>
    <w:rsid w:val="001448D8"/>
    <w:rsid w:val="001450BB"/>
    <w:rsid w:val="001459E7"/>
    <w:rsid w:val="00151BBE"/>
    <w:rsid w:val="00154B26"/>
    <w:rsid w:val="001559BB"/>
    <w:rsid w:val="00165BE6"/>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8B0"/>
    <w:rsid w:val="001B2904"/>
    <w:rsid w:val="001B63BC"/>
    <w:rsid w:val="001C7CCE"/>
    <w:rsid w:val="001D15ED"/>
    <w:rsid w:val="001D328B"/>
    <w:rsid w:val="001D4A93"/>
    <w:rsid w:val="001D7948"/>
    <w:rsid w:val="001E0946"/>
    <w:rsid w:val="001E7A01"/>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5A4C"/>
    <w:rsid w:val="00255A8B"/>
    <w:rsid w:val="00263092"/>
    <w:rsid w:val="002662A5"/>
    <w:rsid w:val="00273257"/>
    <w:rsid w:val="00281A5D"/>
    <w:rsid w:val="00282053"/>
    <w:rsid w:val="00284C5E"/>
    <w:rsid w:val="00291A10"/>
    <w:rsid w:val="00294B37"/>
    <w:rsid w:val="002A195C"/>
    <w:rsid w:val="002A4A61"/>
    <w:rsid w:val="002C6B4F"/>
    <w:rsid w:val="002C72E1"/>
    <w:rsid w:val="002D1D40"/>
    <w:rsid w:val="002D518F"/>
    <w:rsid w:val="002D7ED5"/>
    <w:rsid w:val="002E01EB"/>
    <w:rsid w:val="002E1B18"/>
    <w:rsid w:val="002E6FF6"/>
    <w:rsid w:val="002F25B2"/>
    <w:rsid w:val="002F2BC5"/>
    <w:rsid w:val="002F376B"/>
    <w:rsid w:val="002F5C8C"/>
    <w:rsid w:val="002F7199"/>
    <w:rsid w:val="002F7D11"/>
    <w:rsid w:val="003024ED"/>
    <w:rsid w:val="00305D6E"/>
    <w:rsid w:val="0030782E"/>
    <w:rsid w:val="00307F5F"/>
    <w:rsid w:val="003214E2"/>
    <w:rsid w:val="00325AB6"/>
    <w:rsid w:val="003308A8"/>
    <w:rsid w:val="00331F2C"/>
    <w:rsid w:val="00332D4A"/>
    <w:rsid w:val="003449F9"/>
    <w:rsid w:val="003479E4"/>
    <w:rsid w:val="00347C43"/>
    <w:rsid w:val="00360C87"/>
    <w:rsid w:val="00366AF0"/>
    <w:rsid w:val="003713CA"/>
    <w:rsid w:val="0037152D"/>
    <w:rsid w:val="003729FC"/>
    <w:rsid w:val="00372FCA"/>
    <w:rsid w:val="00373C64"/>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2C7D"/>
    <w:rsid w:val="00403645"/>
    <w:rsid w:val="004051EE"/>
    <w:rsid w:val="00407C5B"/>
    <w:rsid w:val="00421159"/>
    <w:rsid w:val="00430648"/>
    <w:rsid w:val="00440FF1"/>
    <w:rsid w:val="004417F2"/>
    <w:rsid w:val="00442799"/>
    <w:rsid w:val="00443FBF"/>
    <w:rsid w:val="004452DF"/>
    <w:rsid w:val="004507E7"/>
    <w:rsid w:val="00450CC0"/>
    <w:rsid w:val="00456B41"/>
    <w:rsid w:val="00457028"/>
    <w:rsid w:val="00457FA3"/>
    <w:rsid w:val="00462172"/>
    <w:rsid w:val="0047267B"/>
    <w:rsid w:val="00475A71"/>
    <w:rsid w:val="00482AD0"/>
    <w:rsid w:val="00482AF6"/>
    <w:rsid w:val="00486698"/>
    <w:rsid w:val="00486EB3"/>
    <w:rsid w:val="0049468A"/>
    <w:rsid w:val="004A0AF4"/>
    <w:rsid w:val="004B493F"/>
    <w:rsid w:val="004C0F0A"/>
    <w:rsid w:val="004C3C2A"/>
    <w:rsid w:val="004C6332"/>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7ED6"/>
    <w:rsid w:val="00520B8C"/>
    <w:rsid w:val="0052151C"/>
    <w:rsid w:val="005243B4"/>
    <w:rsid w:val="00527489"/>
    <w:rsid w:val="00527BB3"/>
    <w:rsid w:val="00531734"/>
    <w:rsid w:val="0053254A"/>
    <w:rsid w:val="0054235E"/>
    <w:rsid w:val="0054425D"/>
    <w:rsid w:val="0055459B"/>
    <w:rsid w:val="00554995"/>
    <w:rsid w:val="00554EEF"/>
    <w:rsid w:val="00567934"/>
    <w:rsid w:val="005702B6"/>
    <w:rsid w:val="005703A1"/>
    <w:rsid w:val="00571583"/>
    <w:rsid w:val="0057176D"/>
    <w:rsid w:val="00572E7A"/>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6823"/>
    <w:rsid w:val="005D1461"/>
    <w:rsid w:val="005D33B5"/>
    <w:rsid w:val="005D5C6E"/>
    <w:rsid w:val="005D7951"/>
    <w:rsid w:val="005E3E49"/>
    <w:rsid w:val="005E768D"/>
    <w:rsid w:val="005F19DD"/>
    <w:rsid w:val="005F4AD8"/>
    <w:rsid w:val="005F5ADA"/>
    <w:rsid w:val="005F695C"/>
    <w:rsid w:val="00600A10"/>
    <w:rsid w:val="00605FF8"/>
    <w:rsid w:val="00615E8C"/>
    <w:rsid w:val="00621286"/>
    <w:rsid w:val="0062254C"/>
    <w:rsid w:val="0062298E"/>
    <w:rsid w:val="0062350A"/>
    <w:rsid w:val="0062394E"/>
    <w:rsid w:val="0062440B"/>
    <w:rsid w:val="006254B0"/>
    <w:rsid w:val="006302F7"/>
    <w:rsid w:val="00631EB7"/>
    <w:rsid w:val="00635200"/>
    <w:rsid w:val="006362D2"/>
    <w:rsid w:val="00644E29"/>
    <w:rsid w:val="006548B7"/>
    <w:rsid w:val="00654B3B"/>
    <w:rsid w:val="00656882"/>
    <w:rsid w:val="00657DBD"/>
    <w:rsid w:val="00662343"/>
    <w:rsid w:val="0066483B"/>
    <w:rsid w:val="0067069C"/>
    <w:rsid w:val="00671F29"/>
    <w:rsid w:val="00672D51"/>
    <w:rsid w:val="0067305F"/>
    <w:rsid w:val="006774D4"/>
    <w:rsid w:val="00680308"/>
    <w:rsid w:val="0068429C"/>
    <w:rsid w:val="00687476"/>
    <w:rsid w:val="0069038E"/>
    <w:rsid w:val="006976B8"/>
    <w:rsid w:val="006A3A0E"/>
    <w:rsid w:val="006A3EB3"/>
    <w:rsid w:val="006A503E"/>
    <w:rsid w:val="006A59BC"/>
    <w:rsid w:val="006A7F86"/>
    <w:rsid w:val="006C0178"/>
    <w:rsid w:val="006C063A"/>
    <w:rsid w:val="006C1FA8"/>
    <w:rsid w:val="006C2C97"/>
    <w:rsid w:val="006D3377"/>
    <w:rsid w:val="006D3E5E"/>
    <w:rsid w:val="006D5362"/>
    <w:rsid w:val="006E181A"/>
    <w:rsid w:val="006E2D44"/>
    <w:rsid w:val="006F3DD4"/>
    <w:rsid w:val="00711E05"/>
    <w:rsid w:val="007220CF"/>
    <w:rsid w:val="00724942"/>
    <w:rsid w:val="00727341"/>
    <w:rsid w:val="00734F1A"/>
    <w:rsid w:val="00736065"/>
    <w:rsid w:val="0074006F"/>
    <w:rsid w:val="00741D75"/>
    <w:rsid w:val="0074621F"/>
    <w:rsid w:val="007463FB"/>
    <w:rsid w:val="007513CD"/>
    <w:rsid w:val="0076196C"/>
    <w:rsid w:val="00766B1A"/>
    <w:rsid w:val="00766DFE"/>
    <w:rsid w:val="00783B46"/>
    <w:rsid w:val="00786A15"/>
    <w:rsid w:val="007914E4"/>
    <w:rsid w:val="007914F3"/>
    <w:rsid w:val="007926D8"/>
    <w:rsid w:val="00794BC4"/>
    <w:rsid w:val="00794F1E"/>
    <w:rsid w:val="00795C50"/>
    <w:rsid w:val="007A098E"/>
    <w:rsid w:val="007A5765"/>
    <w:rsid w:val="007A5B89"/>
    <w:rsid w:val="007B2BDF"/>
    <w:rsid w:val="007C0795"/>
    <w:rsid w:val="007C14AD"/>
    <w:rsid w:val="007C6C61"/>
    <w:rsid w:val="007D2F01"/>
    <w:rsid w:val="007D3C15"/>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5E50"/>
    <w:rsid w:val="008377E3"/>
    <w:rsid w:val="008378E7"/>
    <w:rsid w:val="00840667"/>
    <w:rsid w:val="00850566"/>
    <w:rsid w:val="00852B3C"/>
    <w:rsid w:val="008532E6"/>
    <w:rsid w:val="0085795D"/>
    <w:rsid w:val="0086581C"/>
    <w:rsid w:val="0086745D"/>
    <w:rsid w:val="008776B0"/>
    <w:rsid w:val="0088012D"/>
    <w:rsid w:val="00881C47"/>
    <w:rsid w:val="00884237"/>
    <w:rsid w:val="008852DE"/>
    <w:rsid w:val="00885822"/>
    <w:rsid w:val="00887583"/>
    <w:rsid w:val="00891445"/>
    <w:rsid w:val="00897183"/>
    <w:rsid w:val="008A5AFD"/>
    <w:rsid w:val="008B47B4"/>
    <w:rsid w:val="008B5396"/>
    <w:rsid w:val="008C4913"/>
    <w:rsid w:val="008C5478"/>
    <w:rsid w:val="008C57E5"/>
    <w:rsid w:val="008C5AD6"/>
    <w:rsid w:val="008C5D4E"/>
    <w:rsid w:val="008C7A4B"/>
    <w:rsid w:val="008D0C05"/>
    <w:rsid w:val="008D71CE"/>
    <w:rsid w:val="008E0E94"/>
    <w:rsid w:val="008E444B"/>
    <w:rsid w:val="008F039B"/>
    <w:rsid w:val="008F0A42"/>
    <w:rsid w:val="008F1C67"/>
    <w:rsid w:val="008F238D"/>
    <w:rsid w:val="00905A7F"/>
    <w:rsid w:val="00910F8F"/>
    <w:rsid w:val="0091118D"/>
    <w:rsid w:val="009225A7"/>
    <w:rsid w:val="00927FEB"/>
    <w:rsid w:val="00936D66"/>
    <w:rsid w:val="0094091B"/>
    <w:rsid w:val="00944591"/>
    <w:rsid w:val="00944CAA"/>
    <w:rsid w:val="0094713D"/>
    <w:rsid w:val="00951CE8"/>
    <w:rsid w:val="00953565"/>
    <w:rsid w:val="00954C90"/>
    <w:rsid w:val="00961347"/>
    <w:rsid w:val="00962886"/>
    <w:rsid w:val="00963D27"/>
    <w:rsid w:val="009723A1"/>
    <w:rsid w:val="00973614"/>
    <w:rsid w:val="0097724C"/>
    <w:rsid w:val="00980866"/>
    <w:rsid w:val="00980D24"/>
    <w:rsid w:val="009824DF"/>
    <w:rsid w:val="0098405A"/>
    <w:rsid w:val="00991A93"/>
    <w:rsid w:val="009A0E5E"/>
    <w:rsid w:val="009A13D6"/>
    <w:rsid w:val="009A1EE8"/>
    <w:rsid w:val="009B09CD"/>
    <w:rsid w:val="009B2383"/>
    <w:rsid w:val="009B4356"/>
    <w:rsid w:val="009B7C5D"/>
    <w:rsid w:val="009C30AA"/>
    <w:rsid w:val="009C43D1"/>
    <w:rsid w:val="009C59A6"/>
    <w:rsid w:val="009C6A52"/>
    <w:rsid w:val="009D0AB2"/>
    <w:rsid w:val="009D3276"/>
    <w:rsid w:val="009D444C"/>
    <w:rsid w:val="009D4525"/>
    <w:rsid w:val="009E1533"/>
    <w:rsid w:val="009E2785"/>
    <w:rsid w:val="009E2DBF"/>
    <w:rsid w:val="009F08F6"/>
    <w:rsid w:val="009F3F07"/>
    <w:rsid w:val="00A00EE5"/>
    <w:rsid w:val="00A049E2"/>
    <w:rsid w:val="00A1344B"/>
    <w:rsid w:val="00A219E7"/>
    <w:rsid w:val="00A2417A"/>
    <w:rsid w:val="00A26D8D"/>
    <w:rsid w:val="00A40884"/>
    <w:rsid w:val="00A41E7C"/>
    <w:rsid w:val="00A42C28"/>
    <w:rsid w:val="00A43B6B"/>
    <w:rsid w:val="00A45C7E"/>
    <w:rsid w:val="00A477E6"/>
    <w:rsid w:val="00A47C1B"/>
    <w:rsid w:val="00A5337D"/>
    <w:rsid w:val="00A57CE8"/>
    <w:rsid w:val="00A617BA"/>
    <w:rsid w:val="00A66CBC"/>
    <w:rsid w:val="00A70990"/>
    <w:rsid w:val="00A80E2F"/>
    <w:rsid w:val="00A844CE"/>
    <w:rsid w:val="00A90385"/>
    <w:rsid w:val="00A91EAA"/>
    <w:rsid w:val="00A9264B"/>
    <w:rsid w:val="00A96DCC"/>
    <w:rsid w:val="00AA188F"/>
    <w:rsid w:val="00AA3C3D"/>
    <w:rsid w:val="00AA63A9"/>
    <w:rsid w:val="00AA6F19"/>
    <w:rsid w:val="00AA7E07"/>
    <w:rsid w:val="00AB17F6"/>
    <w:rsid w:val="00AC76C6"/>
    <w:rsid w:val="00AD268D"/>
    <w:rsid w:val="00AD3749"/>
    <w:rsid w:val="00AD6723"/>
    <w:rsid w:val="00AD6AE6"/>
    <w:rsid w:val="00AE323E"/>
    <w:rsid w:val="00AE5FAE"/>
    <w:rsid w:val="00B0051A"/>
    <w:rsid w:val="00B03DB7"/>
    <w:rsid w:val="00B04957"/>
    <w:rsid w:val="00B04CB8"/>
    <w:rsid w:val="00B11981"/>
    <w:rsid w:val="00B16515"/>
    <w:rsid w:val="00B2361F"/>
    <w:rsid w:val="00B447D8"/>
    <w:rsid w:val="00B45A5E"/>
    <w:rsid w:val="00B51194"/>
    <w:rsid w:val="00B52374"/>
    <w:rsid w:val="00B5499F"/>
    <w:rsid w:val="00B54BCB"/>
    <w:rsid w:val="00B56B13"/>
    <w:rsid w:val="00B60DD2"/>
    <w:rsid w:val="00B6166F"/>
    <w:rsid w:val="00B63F1C"/>
    <w:rsid w:val="00B675AB"/>
    <w:rsid w:val="00B7006B"/>
    <w:rsid w:val="00B73C63"/>
    <w:rsid w:val="00B74E3D"/>
    <w:rsid w:val="00B753D1"/>
    <w:rsid w:val="00B770E8"/>
    <w:rsid w:val="00B77BB8"/>
    <w:rsid w:val="00B83455"/>
    <w:rsid w:val="00B844E8"/>
    <w:rsid w:val="00B9272C"/>
    <w:rsid w:val="00B94B98"/>
    <w:rsid w:val="00B94CAC"/>
    <w:rsid w:val="00BA06B3"/>
    <w:rsid w:val="00BA787B"/>
    <w:rsid w:val="00BB20F2"/>
    <w:rsid w:val="00BB67AE"/>
    <w:rsid w:val="00BC5869"/>
    <w:rsid w:val="00BD003A"/>
    <w:rsid w:val="00BD1D45"/>
    <w:rsid w:val="00BD3099"/>
    <w:rsid w:val="00BD3E62"/>
    <w:rsid w:val="00BD73E6"/>
    <w:rsid w:val="00BE285E"/>
    <w:rsid w:val="00BF321B"/>
    <w:rsid w:val="00BF3773"/>
    <w:rsid w:val="00BF3E14"/>
    <w:rsid w:val="00BF4644"/>
    <w:rsid w:val="00C00D18"/>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723BC"/>
    <w:rsid w:val="00C80D03"/>
    <w:rsid w:val="00C80D37"/>
    <w:rsid w:val="00C8151A"/>
    <w:rsid w:val="00C81770"/>
    <w:rsid w:val="00C82355"/>
    <w:rsid w:val="00C82609"/>
    <w:rsid w:val="00C85C0F"/>
    <w:rsid w:val="00C8795F"/>
    <w:rsid w:val="00C87D07"/>
    <w:rsid w:val="00C95FF7"/>
    <w:rsid w:val="00C975ED"/>
    <w:rsid w:val="00CA2591"/>
    <w:rsid w:val="00CB285C"/>
    <w:rsid w:val="00CB7A46"/>
    <w:rsid w:val="00CC3806"/>
    <w:rsid w:val="00CC76CE"/>
    <w:rsid w:val="00CD0ABD"/>
    <w:rsid w:val="00CD259C"/>
    <w:rsid w:val="00CE3DDC"/>
    <w:rsid w:val="00CE63EE"/>
    <w:rsid w:val="00CF16FB"/>
    <w:rsid w:val="00CF2295"/>
    <w:rsid w:val="00CF3BDE"/>
    <w:rsid w:val="00D06EAB"/>
    <w:rsid w:val="00D07ABE"/>
    <w:rsid w:val="00D307A6"/>
    <w:rsid w:val="00D356E5"/>
    <w:rsid w:val="00D36C35"/>
    <w:rsid w:val="00D42073"/>
    <w:rsid w:val="00D5432B"/>
    <w:rsid w:val="00D5494D"/>
    <w:rsid w:val="00D574CA"/>
    <w:rsid w:val="00D57819"/>
    <w:rsid w:val="00D6072C"/>
    <w:rsid w:val="00D618A3"/>
    <w:rsid w:val="00D72906"/>
    <w:rsid w:val="00D72BC8"/>
    <w:rsid w:val="00D73E07"/>
    <w:rsid w:val="00D81741"/>
    <w:rsid w:val="00D826B4"/>
    <w:rsid w:val="00D84566"/>
    <w:rsid w:val="00D92951"/>
    <w:rsid w:val="00D94B05"/>
    <w:rsid w:val="00D9667F"/>
    <w:rsid w:val="00DA3D06"/>
    <w:rsid w:val="00DB5542"/>
    <w:rsid w:val="00DB6B0C"/>
    <w:rsid w:val="00DB7D1B"/>
    <w:rsid w:val="00DC0CA2"/>
    <w:rsid w:val="00DC176F"/>
    <w:rsid w:val="00DC2B1D"/>
    <w:rsid w:val="00DC77AA"/>
    <w:rsid w:val="00DD3BD5"/>
    <w:rsid w:val="00DD6EB7"/>
    <w:rsid w:val="00DE0B2B"/>
    <w:rsid w:val="00DE2E19"/>
    <w:rsid w:val="00DE385C"/>
    <w:rsid w:val="00DE6B30"/>
    <w:rsid w:val="00DF15D7"/>
    <w:rsid w:val="00DF6CC2"/>
    <w:rsid w:val="00E006E4"/>
    <w:rsid w:val="00E02AAD"/>
    <w:rsid w:val="00E0468A"/>
    <w:rsid w:val="00E0769B"/>
    <w:rsid w:val="00E07E4A"/>
    <w:rsid w:val="00E3038C"/>
    <w:rsid w:val="00E33B8F"/>
    <w:rsid w:val="00E35006"/>
    <w:rsid w:val="00E53C1B"/>
    <w:rsid w:val="00E54D26"/>
    <w:rsid w:val="00E5708C"/>
    <w:rsid w:val="00E610D6"/>
    <w:rsid w:val="00E65013"/>
    <w:rsid w:val="00E71C91"/>
    <w:rsid w:val="00E74E87"/>
    <w:rsid w:val="00E80182"/>
    <w:rsid w:val="00E8027B"/>
    <w:rsid w:val="00E81437"/>
    <w:rsid w:val="00E873C2"/>
    <w:rsid w:val="00E9535F"/>
    <w:rsid w:val="00EA2CC4"/>
    <w:rsid w:val="00EA2CE4"/>
    <w:rsid w:val="00EA48D0"/>
    <w:rsid w:val="00EA6DCB"/>
    <w:rsid w:val="00EB5ADB"/>
    <w:rsid w:val="00ED6FC5"/>
    <w:rsid w:val="00EE2AF3"/>
    <w:rsid w:val="00EE55B2"/>
    <w:rsid w:val="00EE7DA9"/>
    <w:rsid w:val="00EF34D3"/>
    <w:rsid w:val="00EF3F89"/>
    <w:rsid w:val="00EF6B9E"/>
    <w:rsid w:val="00F04FF6"/>
    <w:rsid w:val="00F109FC"/>
    <w:rsid w:val="00F22BDA"/>
    <w:rsid w:val="00F2561F"/>
    <w:rsid w:val="00F2637D"/>
    <w:rsid w:val="00F342FD"/>
    <w:rsid w:val="00F34E9E"/>
    <w:rsid w:val="00F41684"/>
    <w:rsid w:val="00F44755"/>
    <w:rsid w:val="00F455E0"/>
    <w:rsid w:val="00F45E7C"/>
    <w:rsid w:val="00F5458D"/>
    <w:rsid w:val="00F54F3A"/>
    <w:rsid w:val="00F659E1"/>
    <w:rsid w:val="00F711CA"/>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05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0FEFD-B5A3-4892-B11C-37B714FA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1224</TotalTime>
  <Pages>4</Pages>
  <Words>1471</Words>
  <Characters>8385</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9837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Alfred Asterjadhi</cp:lastModifiedBy>
  <cp:revision>44</cp:revision>
  <cp:lastPrinted>2010-05-04T03:47:00Z</cp:lastPrinted>
  <dcterms:created xsi:type="dcterms:W3CDTF">2013-11-14T03:06:00Z</dcterms:created>
  <dcterms:modified xsi:type="dcterms:W3CDTF">2014-07-17T16:42:00Z</dcterms:modified>
</cp:coreProperties>
</file>