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534A30">
            <w:pPr>
              <w:pStyle w:val="T2"/>
            </w:pPr>
            <w:r>
              <w:rPr>
                <w:rFonts w:hint="eastAsia"/>
                <w:lang w:eastAsia="ko-KR"/>
              </w:rPr>
              <w:t>LB 20</w:t>
            </w:r>
            <w:r w:rsidR="00BA06B3">
              <w:rPr>
                <w:lang w:eastAsia="ko-KR"/>
              </w:rPr>
              <w:t>3</w:t>
            </w:r>
            <w:r>
              <w:rPr>
                <w:rFonts w:hint="eastAsia"/>
                <w:lang w:eastAsia="ko-KR"/>
              </w:rPr>
              <w:t xml:space="preserve"> </w:t>
            </w:r>
            <w:r>
              <w:rPr>
                <w:lang w:eastAsia="ko-KR"/>
              </w:rPr>
              <w:t>Comment Resolution for Claus</w:t>
            </w:r>
            <w:r w:rsidR="00534A30">
              <w:rPr>
                <w:lang w:eastAsia="ko-KR"/>
              </w:rPr>
              <w:t>es 8.6.5.3, 9.23, 9.3.2.10a</w:t>
            </w:r>
          </w:p>
        </w:tc>
      </w:tr>
      <w:tr w:rsidR="00C723BC" w:rsidRPr="00183F4C" w:rsidTr="00825082">
        <w:trPr>
          <w:trHeight w:val="359"/>
          <w:jc w:val="center"/>
        </w:trPr>
        <w:tc>
          <w:tcPr>
            <w:tcW w:w="9576" w:type="dxa"/>
            <w:gridSpan w:val="5"/>
            <w:vAlign w:val="center"/>
          </w:tcPr>
          <w:p w:rsidR="00C723BC" w:rsidRPr="00183F4C" w:rsidRDefault="00C723BC" w:rsidP="00534A3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534A30">
              <w:rPr>
                <w:b w:val="0"/>
                <w:sz w:val="20"/>
                <w:lang w:eastAsia="ko-KR"/>
              </w:rPr>
              <w:t>7</w:t>
            </w:r>
            <w:r>
              <w:rPr>
                <w:rFonts w:hint="eastAsia"/>
                <w:b w:val="0"/>
                <w:sz w:val="20"/>
                <w:lang w:eastAsia="ko-KR"/>
              </w:rPr>
              <w:t>-</w:t>
            </w:r>
            <w:r w:rsidR="00534A30">
              <w:rPr>
                <w:b w:val="0"/>
                <w:sz w:val="20"/>
                <w:lang w:eastAsia="ko-KR"/>
              </w:rPr>
              <w:t>14</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2029B2">
                              <w:rPr>
                                <w:lang w:eastAsia="ko-KR"/>
                              </w:rPr>
                              <w:t>8.6.5.3, 9.23, and 9.3.2.10a</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534A30">
                              <w:rPr>
                                <w:lang w:eastAsia="ko-KR"/>
                              </w:rPr>
                              <w:t xml:space="preserve"> (4 CIDs)</w:t>
                            </w:r>
                            <w:r w:rsidR="009E1533">
                              <w:rPr>
                                <w:lang w:eastAsia="ko-KR"/>
                              </w:rPr>
                              <w:t>:</w:t>
                            </w:r>
                          </w:p>
                          <w:p w:rsidR="00256E53" w:rsidRPr="00DA6543" w:rsidRDefault="00256E53" w:rsidP="00256E53">
                            <w:pPr>
                              <w:pStyle w:val="ListParagraph"/>
                              <w:numPr>
                                <w:ilvl w:val="0"/>
                                <w:numId w:val="48"/>
                              </w:numPr>
                              <w:ind w:leftChars="0"/>
                              <w:jc w:val="both"/>
                            </w:pPr>
                            <w:r>
                              <w:rPr>
                                <w:rFonts w:ascii="Arial" w:hAnsi="Arial" w:cs="Arial"/>
                                <w:sz w:val="20"/>
                              </w:rPr>
                              <w:t>3294</w:t>
                            </w:r>
                          </w:p>
                          <w:p w:rsidR="00534A30" w:rsidRPr="00534A30" w:rsidRDefault="00DA6543" w:rsidP="00256E53">
                            <w:pPr>
                              <w:pStyle w:val="ListParagraph"/>
                              <w:numPr>
                                <w:ilvl w:val="0"/>
                                <w:numId w:val="48"/>
                              </w:numPr>
                              <w:ind w:leftChars="0"/>
                              <w:jc w:val="both"/>
                            </w:pPr>
                            <w:r w:rsidRPr="00534A30">
                              <w:rPr>
                                <w:rFonts w:ascii="Arial" w:hAnsi="Arial" w:cs="Arial"/>
                                <w:sz w:val="20"/>
                              </w:rPr>
                              <w:t>3333</w:t>
                            </w:r>
                            <w:r w:rsidR="00534A30" w:rsidRPr="00534A30">
                              <w:rPr>
                                <w:rFonts w:ascii="Arial" w:hAnsi="Arial" w:cs="Arial"/>
                                <w:sz w:val="20"/>
                              </w:rPr>
                              <w:t>, 3334</w:t>
                            </w:r>
                          </w:p>
                          <w:p w:rsidR="00534A30" w:rsidRPr="00813529" w:rsidRDefault="00534A30" w:rsidP="00256E53">
                            <w:pPr>
                              <w:pStyle w:val="ListParagraph"/>
                              <w:numPr>
                                <w:ilvl w:val="0"/>
                                <w:numId w:val="48"/>
                              </w:numPr>
                              <w:ind w:leftChars="0"/>
                              <w:jc w:val="both"/>
                            </w:pPr>
                            <w:r>
                              <w:rPr>
                                <w:rFonts w:ascii="Arial" w:hAnsi="Arial" w:cs="Arial"/>
                                <w:sz w:val="20"/>
                              </w:rPr>
                              <w:t>3339</w:t>
                            </w:r>
                          </w:p>
                          <w:p w:rsidR="00813529" w:rsidRDefault="00813529" w:rsidP="00813529">
                            <w:pPr>
                              <w:jc w:val="both"/>
                            </w:pPr>
                          </w:p>
                          <w:p w:rsidR="00813529" w:rsidRDefault="00813529" w:rsidP="00813529">
                            <w:pPr>
                              <w:jc w:val="both"/>
                            </w:pPr>
                            <w:r>
                              <w:t>Revisions:</w:t>
                            </w:r>
                          </w:p>
                          <w:p w:rsidR="00813529" w:rsidRDefault="00813529" w:rsidP="00813529">
                            <w:pPr>
                              <w:pStyle w:val="ListParagraph"/>
                              <w:numPr>
                                <w:ilvl w:val="0"/>
                                <w:numId w:val="49"/>
                              </w:numPr>
                              <w:ind w:leftChars="0"/>
                              <w:jc w:val="both"/>
                            </w:pPr>
                            <w:r>
                              <w:t>Rev 0: Initial version of the document</w:t>
                            </w:r>
                          </w:p>
                          <w:p w:rsidR="00813529" w:rsidRDefault="00813529" w:rsidP="0081352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2029B2">
                        <w:rPr>
                          <w:lang w:eastAsia="ko-KR"/>
                        </w:rPr>
                        <w:t>8.6.5.3, 9.23, and 9.3.2.10a</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534A30">
                        <w:rPr>
                          <w:lang w:eastAsia="ko-KR"/>
                        </w:rPr>
                        <w:t xml:space="preserve"> (4 CIDs)</w:t>
                      </w:r>
                      <w:r w:rsidR="009E1533">
                        <w:rPr>
                          <w:lang w:eastAsia="ko-KR"/>
                        </w:rPr>
                        <w:t>:</w:t>
                      </w:r>
                    </w:p>
                    <w:p w:rsidR="00256E53" w:rsidRPr="00DA6543" w:rsidRDefault="00256E53" w:rsidP="00256E53">
                      <w:pPr>
                        <w:pStyle w:val="ListParagraph"/>
                        <w:numPr>
                          <w:ilvl w:val="0"/>
                          <w:numId w:val="48"/>
                        </w:numPr>
                        <w:ind w:leftChars="0"/>
                        <w:jc w:val="both"/>
                      </w:pPr>
                      <w:r>
                        <w:rPr>
                          <w:rFonts w:ascii="Arial" w:hAnsi="Arial" w:cs="Arial"/>
                          <w:sz w:val="20"/>
                        </w:rPr>
                        <w:t>3294</w:t>
                      </w:r>
                    </w:p>
                    <w:p w:rsidR="00534A30" w:rsidRPr="00534A30" w:rsidRDefault="00DA6543" w:rsidP="00256E53">
                      <w:pPr>
                        <w:pStyle w:val="ListParagraph"/>
                        <w:numPr>
                          <w:ilvl w:val="0"/>
                          <w:numId w:val="48"/>
                        </w:numPr>
                        <w:ind w:leftChars="0"/>
                        <w:jc w:val="both"/>
                      </w:pPr>
                      <w:r w:rsidRPr="00534A30">
                        <w:rPr>
                          <w:rFonts w:ascii="Arial" w:hAnsi="Arial" w:cs="Arial"/>
                          <w:sz w:val="20"/>
                        </w:rPr>
                        <w:t>3333</w:t>
                      </w:r>
                      <w:r w:rsidR="00534A30" w:rsidRPr="00534A30">
                        <w:rPr>
                          <w:rFonts w:ascii="Arial" w:hAnsi="Arial" w:cs="Arial"/>
                          <w:sz w:val="20"/>
                        </w:rPr>
                        <w:t>, 3334</w:t>
                      </w:r>
                    </w:p>
                    <w:p w:rsidR="00534A30" w:rsidRPr="00813529" w:rsidRDefault="00534A30" w:rsidP="00256E53">
                      <w:pPr>
                        <w:pStyle w:val="ListParagraph"/>
                        <w:numPr>
                          <w:ilvl w:val="0"/>
                          <w:numId w:val="48"/>
                        </w:numPr>
                        <w:ind w:leftChars="0"/>
                        <w:jc w:val="both"/>
                      </w:pPr>
                      <w:r>
                        <w:rPr>
                          <w:rFonts w:ascii="Arial" w:hAnsi="Arial" w:cs="Arial"/>
                          <w:sz w:val="20"/>
                        </w:rPr>
                        <w:t>3339</w:t>
                      </w:r>
                    </w:p>
                    <w:p w:rsidR="00813529" w:rsidRDefault="00813529" w:rsidP="00813529">
                      <w:pPr>
                        <w:jc w:val="both"/>
                      </w:pPr>
                    </w:p>
                    <w:p w:rsidR="00813529" w:rsidRDefault="00813529" w:rsidP="00813529">
                      <w:pPr>
                        <w:jc w:val="both"/>
                      </w:pPr>
                      <w:r>
                        <w:t>Revisions:</w:t>
                      </w:r>
                    </w:p>
                    <w:p w:rsidR="00813529" w:rsidRDefault="00813529" w:rsidP="00813529">
                      <w:pPr>
                        <w:pStyle w:val="ListParagraph"/>
                        <w:numPr>
                          <w:ilvl w:val="0"/>
                          <w:numId w:val="49"/>
                        </w:numPr>
                        <w:ind w:leftChars="0"/>
                        <w:jc w:val="both"/>
                      </w:pPr>
                      <w:r>
                        <w:t>Rev 0: Initial version of the document</w:t>
                      </w:r>
                    </w:p>
                    <w:p w:rsidR="00813529" w:rsidRDefault="00813529" w:rsidP="00813529">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818" w:type="dxa"/>
        <w:tblLayout w:type="fixed"/>
        <w:tblLook w:val="04A0" w:firstRow="1" w:lastRow="0" w:firstColumn="1" w:lastColumn="0" w:noHBand="0" w:noVBand="1"/>
      </w:tblPr>
      <w:tblGrid>
        <w:gridCol w:w="738"/>
        <w:gridCol w:w="900"/>
        <w:gridCol w:w="1064"/>
        <w:gridCol w:w="3076"/>
        <w:gridCol w:w="2520"/>
        <w:gridCol w:w="2520"/>
      </w:tblGrid>
      <w:tr w:rsidR="00256E53" w:rsidTr="00256E53">
        <w:tc>
          <w:tcPr>
            <w:tcW w:w="738" w:type="dxa"/>
          </w:tcPr>
          <w:p w:rsidR="00256E53" w:rsidRPr="007B2BDF" w:rsidRDefault="00256E53" w:rsidP="00825082">
            <w:pPr>
              <w:autoSpaceDE w:val="0"/>
              <w:autoSpaceDN w:val="0"/>
              <w:adjustRightInd w:val="0"/>
              <w:jc w:val="center"/>
              <w:rPr>
                <w:b/>
                <w:bCs/>
                <w:sz w:val="18"/>
                <w:lang w:eastAsia="ko-KR"/>
              </w:rPr>
            </w:pPr>
            <w:r w:rsidRPr="007B2BDF">
              <w:rPr>
                <w:b/>
                <w:bCs/>
                <w:sz w:val="18"/>
                <w:lang w:eastAsia="ko-KR"/>
              </w:rPr>
              <w:t>CID</w:t>
            </w:r>
          </w:p>
        </w:tc>
        <w:tc>
          <w:tcPr>
            <w:tcW w:w="900" w:type="dxa"/>
          </w:tcPr>
          <w:p w:rsidR="00256E53" w:rsidRPr="007B2BDF" w:rsidRDefault="00256E53" w:rsidP="00825082">
            <w:pPr>
              <w:autoSpaceDE w:val="0"/>
              <w:autoSpaceDN w:val="0"/>
              <w:adjustRightInd w:val="0"/>
              <w:jc w:val="center"/>
              <w:rPr>
                <w:b/>
                <w:bCs/>
                <w:sz w:val="18"/>
                <w:lang w:eastAsia="ko-KR"/>
              </w:rPr>
            </w:pPr>
            <w:r w:rsidRPr="007B2BDF">
              <w:rPr>
                <w:b/>
                <w:bCs/>
                <w:sz w:val="18"/>
                <w:lang w:eastAsia="ko-KR"/>
              </w:rPr>
              <w:t>P.L</w:t>
            </w:r>
          </w:p>
        </w:tc>
        <w:tc>
          <w:tcPr>
            <w:tcW w:w="1064" w:type="dxa"/>
          </w:tcPr>
          <w:p w:rsidR="00256E53" w:rsidRPr="007B2BDF" w:rsidRDefault="00256E53" w:rsidP="00825082">
            <w:pPr>
              <w:autoSpaceDE w:val="0"/>
              <w:autoSpaceDN w:val="0"/>
              <w:adjustRightInd w:val="0"/>
              <w:jc w:val="center"/>
              <w:rPr>
                <w:b/>
                <w:bCs/>
                <w:sz w:val="18"/>
                <w:lang w:eastAsia="ko-KR"/>
              </w:rPr>
            </w:pPr>
            <w:r w:rsidRPr="007B2BDF">
              <w:rPr>
                <w:b/>
                <w:bCs/>
                <w:sz w:val="18"/>
                <w:lang w:eastAsia="ko-KR"/>
              </w:rPr>
              <w:t>Clause</w:t>
            </w:r>
          </w:p>
        </w:tc>
        <w:tc>
          <w:tcPr>
            <w:tcW w:w="3076" w:type="dxa"/>
          </w:tcPr>
          <w:p w:rsidR="00256E53" w:rsidRPr="007B2BDF" w:rsidRDefault="00256E53" w:rsidP="00825082">
            <w:pPr>
              <w:autoSpaceDE w:val="0"/>
              <w:autoSpaceDN w:val="0"/>
              <w:adjustRightInd w:val="0"/>
              <w:jc w:val="center"/>
              <w:rPr>
                <w:b/>
                <w:bCs/>
                <w:sz w:val="18"/>
                <w:lang w:eastAsia="ko-KR"/>
              </w:rPr>
            </w:pPr>
            <w:r w:rsidRPr="007B2BDF">
              <w:rPr>
                <w:b/>
                <w:bCs/>
                <w:sz w:val="18"/>
                <w:lang w:eastAsia="ko-KR"/>
              </w:rPr>
              <w:t>Comment</w:t>
            </w:r>
          </w:p>
        </w:tc>
        <w:tc>
          <w:tcPr>
            <w:tcW w:w="2520" w:type="dxa"/>
          </w:tcPr>
          <w:p w:rsidR="00256E53" w:rsidRPr="007B2BDF" w:rsidRDefault="00256E53" w:rsidP="00825082">
            <w:pPr>
              <w:autoSpaceDE w:val="0"/>
              <w:autoSpaceDN w:val="0"/>
              <w:adjustRightInd w:val="0"/>
              <w:jc w:val="center"/>
              <w:rPr>
                <w:b/>
                <w:bCs/>
                <w:sz w:val="18"/>
                <w:lang w:eastAsia="ko-KR"/>
              </w:rPr>
            </w:pPr>
            <w:r w:rsidRPr="007B2BDF">
              <w:rPr>
                <w:b/>
                <w:bCs/>
                <w:sz w:val="18"/>
                <w:lang w:eastAsia="ko-KR"/>
              </w:rPr>
              <w:t>Proposed Change</w:t>
            </w:r>
          </w:p>
        </w:tc>
        <w:tc>
          <w:tcPr>
            <w:tcW w:w="2520" w:type="dxa"/>
          </w:tcPr>
          <w:p w:rsidR="00256E53" w:rsidRPr="007B2BDF" w:rsidRDefault="00256E53" w:rsidP="00825082">
            <w:pPr>
              <w:autoSpaceDE w:val="0"/>
              <w:autoSpaceDN w:val="0"/>
              <w:adjustRightInd w:val="0"/>
              <w:jc w:val="center"/>
              <w:rPr>
                <w:b/>
                <w:bCs/>
                <w:sz w:val="18"/>
                <w:lang w:eastAsia="ko-KR"/>
              </w:rPr>
            </w:pPr>
            <w:r w:rsidRPr="007B2BDF">
              <w:rPr>
                <w:rFonts w:hint="eastAsia"/>
                <w:b/>
                <w:bCs/>
                <w:sz w:val="18"/>
                <w:lang w:eastAsia="ko-KR"/>
              </w:rPr>
              <w:t>Resolution</w:t>
            </w:r>
          </w:p>
        </w:tc>
      </w:tr>
      <w:tr w:rsidR="00256E53" w:rsidTr="00256E53">
        <w:tc>
          <w:tcPr>
            <w:tcW w:w="738" w:type="dxa"/>
          </w:tcPr>
          <w:p w:rsidR="00256E53" w:rsidRDefault="00256E53">
            <w:pPr>
              <w:jc w:val="right"/>
              <w:rPr>
                <w:rFonts w:ascii="Arial" w:hAnsi="Arial" w:cs="Arial"/>
                <w:sz w:val="20"/>
              </w:rPr>
            </w:pPr>
            <w:r>
              <w:rPr>
                <w:rFonts w:ascii="Arial" w:hAnsi="Arial" w:cs="Arial"/>
                <w:sz w:val="20"/>
              </w:rPr>
              <w:t>3294</w:t>
            </w:r>
          </w:p>
        </w:tc>
        <w:tc>
          <w:tcPr>
            <w:tcW w:w="900" w:type="dxa"/>
          </w:tcPr>
          <w:p w:rsidR="00256E53" w:rsidRDefault="00256E53">
            <w:pPr>
              <w:jc w:val="right"/>
              <w:rPr>
                <w:rFonts w:ascii="Arial" w:hAnsi="Arial" w:cs="Arial"/>
                <w:sz w:val="20"/>
              </w:rPr>
            </w:pPr>
            <w:r>
              <w:rPr>
                <w:rFonts w:ascii="Arial" w:hAnsi="Arial" w:cs="Arial"/>
                <w:sz w:val="20"/>
              </w:rPr>
              <w:t>176.03</w:t>
            </w:r>
          </w:p>
        </w:tc>
        <w:tc>
          <w:tcPr>
            <w:tcW w:w="1064" w:type="dxa"/>
          </w:tcPr>
          <w:p w:rsidR="00256E53" w:rsidRDefault="00256E53">
            <w:pPr>
              <w:rPr>
                <w:rFonts w:ascii="Arial" w:hAnsi="Arial" w:cs="Arial"/>
                <w:sz w:val="20"/>
              </w:rPr>
            </w:pPr>
            <w:r>
              <w:rPr>
                <w:rFonts w:ascii="Arial" w:hAnsi="Arial" w:cs="Arial"/>
                <w:sz w:val="20"/>
              </w:rPr>
              <w:t>8.6.5.3</w:t>
            </w:r>
          </w:p>
        </w:tc>
        <w:tc>
          <w:tcPr>
            <w:tcW w:w="3076" w:type="dxa"/>
          </w:tcPr>
          <w:p w:rsidR="00256E53" w:rsidRDefault="00256E53">
            <w:pPr>
              <w:rPr>
                <w:rFonts w:ascii="Arial" w:hAnsi="Arial" w:cs="Arial"/>
                <w:sz w:val="20"/>
              </w:rPr>
            </w:pPr>
            <w:r>
              <w:rPr>
                <w:rFonts w:ascii="Arial" w:hAnsi="Arial" w:cs="Arial"/>
                <w:sz w:val="20"/>
              </w:rPr>
              <w:t>Clarify that the Originator Parameter is not present otherwise.</w:t>
            </w:r>
          </w:p>
        </w:tc>
        <w:tc>
          <w:tcPr>
            <w:tcW w:w="2520" w:type="dxa"/>
          </w:tcPr>
          <w:p w:rsidR="00256E53" w:rsidRDefault="00256E53">
            <w:pPr>
              <w:rPr>
                <w:rFonts w:ascii="Arial" w:hAnsi="Arial" w:cs="Arial"/>
                <w:sz w:val="20"/>
              </w:rPr>
            </w:pPr>
            <w:r>
              <w:rPr>
                <w:rFonts w:ascii="Arial" w:hAnsi="Arial" w:cs="Arial"/>
                <w:sz w:val="20"/>
              </w:rPr>
              <w:t xml:space="preserve">Insert at the end of this sentence: </w:t>
            </w:r>
            <w:proofErr w:type="gramStart"/>
            <w:r>
              <w:rPr>
                <w:rFonts w:ascii="Arial" w:hAnsi="Arial" w:cs="Arial"/>
                <w:sz w:val="20"/>
              </w:rPr>
              <w:t>" Otherwise</w:t>
            </w:r>
            <w:proofErr w:type="gramEnd"/>
            <w:r>
              <w:rPr>
                <w:rFonts w:ascii="Arial" w:hAnsi="Arial" w:cs="Arial"/>
                <w:sz w:val="20"/>
              </w:rPr>
              <w:t>, it is not present."</w:t>
            </w:r>
          </w:p>
        </w:tc>
        <w:tc>
          <w:tcPr>
            <w:tcW w:w="2520" w:type="dxa"/>
          </w:tcPr>
          <w:p w:rsidR="00F93DE0" w:rsidRDefault="00F93DE0" w:rsidP="007B2BDF">
            <w:pPr>
              <w:autoSpaceDE w:val="0"/>
              <w:autoSpaceDN w:val="0"/>
              <w:adjustRightInd w:val="0"/>
              <w:ind w:left="90" w:hangingChars="50" w:hanging="90"/>
              <w:rPr>
                <w:bCs/>
                <w:sz w:val="18"/>
                <w:lang w:eastAsia="ko-KR"/>
              </w:rPr>
            </w:pPr>
            <w:r>
              <w:rPr>
                <w:bCs/>
                <w:sz w:val="18"/>
                <w:lang w:eastAsia="ko-KR"/>
              </w:rPr>
              <w:t>Revised –</w:t>
            </w:r>
          </w:p>
          <w:p w:rsidR="00256E53" w:rsidRDefault="00256E53" w:rsidP="00F93DE0">
            <w:pPr>
              <w:autoSpaceDE w:val="0"/>
              <w:autoSpaceDN w:val="0"/>
              <w:adjustRightInd w:val="0"/>
              <w:rPr>
                <w:bCs/>
                <w:sz w:val="18"/>
                <w:lang w:eastAsia="ko-KR"/>
              </w:rPr>
            </w:pPr>
          </w:p>
          <w:p w:rsidR="00F93DE0" w:rsidRPr="007B2BDF" w:rsidRDefault="00F93DE0" w:rsidP="00F93DE0">
            <w:pPr>
              <w:autoSpaceDE w:val="0"/>
              <w:autoSpaceDN w:val="0"/>
              <w:adjustRightInd w:val="0"/>
              <w:rPr>
                <w:bCs/>
                <w:sz w:val="18"/>
                <w:lang w:eastAsia="ko-KR"/>
              </w:rPr>
            </w:pPr>
            <w:proofErr w:type="spellStart"/>
            <w:r w:rsidRPr="00F93DE0">
              <w:rPr>
                <w:bCs/>
                <w:sz w:val="18"/>
                <w:lang w:eastAsia="ko-KR"/>
              </w:rPr>
              <w:t>TGah</w:t>
            </w:r>
            <w:proofErr w:type="spellEnd"/>
            <w:r w:rsidRPr="00F93DE0">
              <w:rPr>
                <w:bCs/>
                <w:sz w:val="18"/>
                <w:lang w:eastAsia="ko-KR"/>
              </w:rPr>
              <w:t xml:space="preserve"> editor to make changes shown in 11/14/</w:t>
            </w:r>
            <w:r w:rsidR="00AC240F" w:rsidRPr="00AC240F">
              <w:rPr>
                <w:bCs/>
                <w:sz w:val="18"/>
                <w:lang w:eastAsia="ko-KR"/>
              </w:rPr>
              <w:t>0962</w:t>
            </w:r>
            <w:r w:rsidRPr="00F93DE0">
              <w:rPr>
                <w:bCs/>
                <w:sz w:val="18"/>
                <w:lang w:eastAsia="ko-KR"/>
              </w:rPr>
              <w:t>r0 under al</w:t>
            </w:r>
            <w:r>
              <w:rPr>
                <w:bCs/>
                <w:sz w:val="18"/>
                <w:lang w:eastAsia="ko-KR"/>
              </w:rPr>
              <w:t>l headings that include CID 3294</w:t>
            </w:r>
            <w:r w:rsidRPr="00F93DE0">
              <w:rPr>
                <w:bCs/>
                <w:sz w:val="18"/>
                <w:lang w:eastAsia="ko-KR"/>
              </w:rPr>
              <w:t>.</w:t>
            </w:r>
          </w:p>
        </w:tc>
      </w:tr>
    </w:tbl>
    <w:p w:rsidR="00F93DE0" w:rsidRPr="00F93DE0" w:rsidRDefault="00F93DE0" w:rsidP="00F93DE0">
      <w:pPr>
        <w:pStyle w:val="SP990150"/>
        <w:spacing w:before="480" w:after="240"/>
        <w:rPr>
          <w:b/>
          <w:i/>
          <w:color w:val="000000"/>
        </w:rPr>
      </w:pPr>
      <w:proofErr w:type="spellStart"/>
      <w:r w:rsidRPr="00F93DE0">
        <w:rPr>
          <w:b/>
          <w:i/>
          <w:color w:val="000000"/>
          <w:highlight w:val="yellow"/>
        </w:rPr>
        <w:t>TGah</w:t>
      </w:r>
      <w:proofErr w:type="spellEnd"/>
      <w:r w:rsidRPr="00F93DE0">
        <w:rPr>
          <w:b/>
          <w:i/>
          <w:color w:val="000000"/>
          <w:highlight w:val="yellow"/>
        </w:rPr>
        <w:t xml:space="preserve"> Editor: Change the paragraph below in 8.6.5.3 as follows:</w:t>
      </w:r>
    </w:p>
    <w:p w:rsidR="00F93DE0" w:rsidRPr="00F93DE0" w:rsidRDefault="00F93DE0" w:rsidP="00F93DE0">
      <w:pPr>
        <w:rPr>
          <w:rStyle w:val="SC9192572"/>
          <w:u w:val="none"/>
        </w:rPr>
      </w:pPr>
      <w:r w:rsidRPr="00F93DE0">
        <w:rPr>
          <w:rStyle w:val="SC9192572"/>
          <w:u w:val="none"/>
        </w:rPr>
        <w:t>The Originator Parameter field is present</w:t>
      </w:r>
      <w:del w:id="0" w:author="Alfred Asterjadhi" w:date="2014-07-16T07:34:00Z">
        <w:r w:rsidRPr="00F93DE0" w:rsidDel="00A62659">
          <w:rPr>
            <w:rStyle w:val="SC9192572"/>
            <w:u w:val="none"/>
          </w:rPr>
          <w:delText xml:space="preserve"> only</w:delText>
        </w:r>
      </w:del>
      <w:r w:rsidRPr="00F93DE0">
        <w:rPr>
          <w:rStyle w:val="SC9192572"/>
          <w:u w:val="none"/>
        </w:rPr>
        <w:t xml:space="preserve"> if dot11S1GOptionImplemented is true, and the Block Ack Action field is 1, and it is defined in 8.4.1.15a (Originator Parameter field).</w:t>
      </w:r>
      <w:ins w:id="1" w:author="Alfred Asterjadhi" w:date="2014-07-16T07:34:00Z">
        <w:r w:rsidR="00A62659">
          <w:rPr>
            <w:rStyle w:val="SC9192572"/>
            <w:u w:val="none"/>
          </w:rPr>
          <w:t xml:space="preserve"> Otherwise, it is not present.</w:t>
        </w:r>
      </w:ins>
    </w:p>
    <w:p w:rsidR="00F93DE0" w:rsidRDefault="00F93DE0" w:rsidP="00F93DE0">
      <w:pPr>
        <w:rPr>
          <w:szCs w:val="22"/>
          <w:lang w:val="en-US" w:eastAsia="ko-KR"/>
        </w:rPr>
      </w:pPr>
    </w:p>
    <w:p w:rsidR="00F93DE0" w:rsidRDefault="00F93DE0">
      <w:pPr>
        <w:rPr>
          <w:szCs w:val="22"/>
          <w:lang w:val="en-US" w:eastAsia="ko-KR"/>
        </w:rPr>
      </w:pPr>
    </w:p>
    <w:tbl>
      <w:tblPr>
        <w:tblStyle w:val="TableGrid"/>
        <w:tblW w:w="10818" w:type="dxa"/>
        <w:tblLayout w:type="fixed"/>
        <w:tblLook w:val="04A0" w:firstRow="1" w:lastRow="0" w:firstColumn="1" w:lastColumn="0" w:noHBand="0" w:noVBand="1"/>
      </w:tblPr>
      <w:tblGrid>
        <w:gridCol w:w="773"/>
        <w:gridCol w:w="939"/>
        <w:gridCol w:w="884"/>
        <w:gridCol w:w="3632"/>
        <w:gridCol w:w="1710"/>
        <w:gridCol w:w="2880"/>
      </w:tblGrid>
      <w:tr w:rsidR="00256E53" w:rsidTr="009A65E6">
        <w:tc>
          <w:tcPr>
            <w:tcW w:w="773" w:type="dxa"/>
          </w:tcPr>
          <w:p w:rsidR="00256E53" w:rsidRPr="007B2BDF" w:rsidRDefault="00256E53" w:rsidP="008F1014">
            <w:pPr>
              <w:autoSpaceDE w:val="0"/>
              <w:autoSpaceDN w:val="0"/>
              <w:adjustRightInd w:val="0"/>
              <w:jc w:val="center"/>
              <w:rPr>
                <w:b/>
                <w:bCs/>
                <w:sz w:val="18"/>
                <w:lang w:eastAsia="ko-KR"/>
              </w:rPr>
            </w:pPr>
            <w:r w:rsidRPr="007B2BDF">
              <w:rPr>
                <w:b/>
                <w:bCs/>
                <w:sz w:val="18"/>
                <w:lang w:eastAsia="ko-KR"/>
              </w:rPr>
              <w:t>CID</w:t>
            </w:r>
          </w:p>
        </w:tc>
        <w:tc>
          <w:tcPr>
            <w:tcW w:w="939" w:type="dxa"/>
          </w:tcPr>
          <w:p w:rsidR="00256E53" w:rsidRPr="007B2BDF" w:rsidRDefault="00256E53" w:rsidP="008F1014">
            <w:pPr>
              <w:autoSpaceDE w:val="0"/>
              <w:autoSpaceDN w:val="0"/>
              <w:adjustRightInd w:val="0"/>
              <w:jc w:val="center"/>
              <w:rPr>
                <w:b/>
                <w:bCs/>
                <w:sz w:val="18"/>
                <w:lang w:eastAsia="ko-KR"/>
              </w:rPr>
            </w:pPr>
            <w:r w:rsidRPr="007B2BDF">
              <w:rPr>
                <w:b/>
                <w:bCs/>
                <w:sz w:val="18"/>
                <w:lang w:eastAsia="ko-KR"/>
              </w:rPr>
              <w:t>P.L</w:t>
            </w:r>
          </w:p>
        </w:tc>
        <w:tc>
          <w:tcPr>
            <w:tcW w:w="884" w:type="dxa"/>
          </w:tcPr>
          <w:p w:rsidR="00256E53" w:rsidRPr="007B2BDF" w:rsidRDefault="00256E53" w:rsidP="008F1014">
            <w:pPr>
              <w:autoSpaceDE w:val="0"/>
              <w:autoSpaceDN w:val="0"/>
              <w:adjustRightInd w:val="0"/>
              <w:jc w:val="center"/>
              <w:rPr>
                <w:b/>
                <w:bCs/>
                <w:sz w:val="18"/>
                <w:lang w:eastAsia="ko-KR"/>
              </w:rPr>
            </w:pPr>
            <w:r w:rsidRPr="007B2BDF">
              <w:rPr>
                <w:b/>
                <w:bCs/>
                <w:sz w:val="18"/>
                <w:lang w:eastAsia="ko-KR"/>
              </w:rPr>
              <w:t>Clause</w:t>
            </w:r>
          </w:p>
        </w:tc>
        <w:tc>
          <w:tcPr>
            <w:tcW w:w="3632" w:type="dxa"/>
          </w:tcPr>
          <w:p w:rsidR="00256E53" w:rsidRPr="007B2BDF" w:rsidRDefault="00256E53" w:rsidP="008F1014">
            <w:pPr>
              <w:autoSpaceDE w:val="0"/>
              <w:autoSpaceDN w:val="0"/>
              <w:adjustRightInd w:val="0"/>
              <w:jc w:val="center"/>
              <w:rPr>
                <w:b/>
                <w:bCs/>
                <w:sz w:val="18"/>
                <w:lang w:eastAsia="ko-KR"/>
              </w:rPr>
            </w:pPr>
            <w:r w:rsidRPr="007B2BDF">
              <w:rPr>
                <w:b/>
                <w:bCs/>
                <w:sz w:val="18"/>
                <w:lang w:eastAsia="ko-KR"/>
              </w:rPr>
              <w:t>Comment</w:t>
            </w:r>
          </w:p>
        </w:tc>
        <w:tc>
          <w:tcPr>
            <w:tcW w:w="1710" w:type="dxa"/>
          </w:tcPr>
          <w:p w:rsidR="00256E53" w:rsidRPr="007B2BDF" w:rsidRDefault="00256E53" w:rsidP="008F1014">
            <w:pPr>
              <w:autoSpaceDE w:val="0"/>
              <w:autoSpaceDN w:val="0"/>
              <w:adjustRightInd w:val="0"/>
              <w:jc w:val="center"/>
              <w:rPr>
                <w:b/>
                <w:bCs/>
                <w:sz w:val="18"/>
                <w:lang w:eastAsia="ko-KR"/>
              </w:rPr>
            </w:pPr>
            <w:r w:rsidRPr="007B2BDF">
              <w:rPr>
                <w:b/>
                <w:bCs/>
                <w:sz w:val="18"/>
                <w:lang w:eastAsia="ko-KR"/>
              </w:rPr>
              <w:t>Proposed Change</w:t>
            </w:r>
          </w:p>
        </w:tc>
        <w:tc>
          <w:tcPr>
            <w:tcW w:w="2880" w:type="dxa"/>
          </w:tcPr>
          <w:p w:rsidR="00256E53" w:rsidRPr="007B2BDF" w:rsidRDefault="00256E53" w:rsidP="008F1014">
            <w:pPr>
              <w:autoSpaceDE w:val="0"/>
              <w:autoSpaceDN w:val="0"/>
              <w:adjustRightInd w:val="0"/>
              <w:jc w:val="center"/>
              <w:rPr>
                <w:b/>
                <w:bCs/>
                <w:sz w:val="18"/>
                <w:lang w:eastAsia="ko-KR"/>
              </w:rPr>
            </w:pPr>
            <w:r w:rsidRPr="007B2BDF">
              <w:rPr>
                <w:rFonts w:hint="eastAsia"/>
                <w:b/>
                <w:bCs/>
                <w:sz w:val="18"/>
                <w:lang w:eastAsia="ko-KR"/>
              </w:rPr>
              <w:t>Resolution</w:t>
            </w:r>
          </w:p>
        </w:tc>
      </w:tr>
      <w:tr w:rsidR="00256E53" w:rsidTr="009A65E6">
        <w:tc>
          <w:tcPr>
            <w:tcW w:w="773" w:type="dxa"/>
          </w:tcPr>
          <w:p w:rsidR="00256E53" w:rsidRDefault="00256E53" w:rsidP="008F1014">
            <w:pPr>
              <w:jc w:val="right"/>
              <w:rPr>
                <w:rFonts w:ascii="Arial" w:hAnsi="Arial" w:cs="Arial"/>
                <w:sz w:val="20"/>
              </w:rPr>
            </w:pPr>
            <w:r>
              <w:rPr>
                <w:rFonts w:ascii="Arial" w:hAnsi="Arial" w:cs="Arial"/>
                <w:sz w:val="20"/>
              </w:rPr>
              <w:t>3333</w:t>
            </w:r>
          </w:p>
        </w:tc>
        <w:tc>
          <w:tcPr>
            <w:tcW w:w="939" w:type="dxa"/>
          </w:tcPr>
          <w:p w:rsidR="00256E53" w:rsidRDefault="00256E53" w:rsidP="008F1014">
            <w:pPr>
              <w:jc w:val="right"/>
              <w:rPr>
                <w:rFonts w:ascii="Arial" w:hAnsi="Arial" w:cs="Arial"/>
                <w:sz w:val="20"/>
              </w:rPr>
            </w:pPr>
            <w:r>
              <w:rPr>
                <w:rFonts w:ascii="Arial" w:hAnsi="Arial" w:cs="Arial"/>
                <w:sz w:val="20"/>
              </w:rPr>
              <w:t>264.54</w:t>
            </w:r>
          </w:p>
        </w:tc>
        <w:tc>
          <w:tcPr>
            <w:tcW w:w="884" w:type="dxa"/>
          </w:tcPr>
          <w:p w:rsidR="00256E53" w:rsidRDefault="00256E53" w:rsidP="008F1014">
            <w:pPr>
              <w:rPr>
                <w:rFonts w:ascii="Arial" w:hAnsi="Arial" w:cs="Arial"/>
                <w:sz w:val="20"/>
              </w:rPr>
            </w:pPr>
            <w:r>
              <w:rPr>
                <w:rFonts w:ascii="Arial" w:hAnsi="Arial" w:cs="Arial"/>
                <w:sz w:val="20"/>
              </w:rPr>
              <w:t>9.23.1</w:t>
            </w:r>
          </w:p>
        </w:tc>
        <w:tc>
          <w:tcPr>
            <w:tcW w:w="3632" w:type="dxa"/>
          </w:tcPr>
          <w:p w:rsidR="00256E53" w:rsidRDefault="00256E53" w:rsidP="008F1014">
            <w:pPr>
              <w:rPr>
                <w:rFonts w:ascii="Arial" w:hAnsi="Arial" w:cs="Arial"/>
                <w:sz w:val="20"/>
              </w:rPr>
            </w:pPr>
            <w:r>
              <w:rPr>
                <w:rFonts w:ascii="Arial" w:hAnsi="Arial" w:cs="Arial"/>
                <w:sz w:val="20"/>
              </w:rPr>
              <w:t xml:space="preserve">According to Annex B, block </w:t>
            </w:r>
            <w:proofErr w:type="spellStart"/>
            <w:r>
              <w:rPr>
                <w:rFonts w:ascii="Arial" w:hAnsi="Arial" w:cs="Arial"/>
                <w:sz w:val="20"/>
              </w:rPr>
              <w:t>ack</w:t>
            </w:r>
            <w:proofErr w:type="spellEnd"/>
            <w:r>
              <w:rPr>
                <w:rFonts w:ascii="Arial" w:hAnsi="Arial" w:cs="Arial"/>
                <w:sz w:val="20"/>
              </w:rPr>
              <w:t xml:space="preserve"> operation is mandatory for non-sensor type STAs (see page 497L12). But this is missing here.</w:t>
            </w:r>
          </w:p>
        </w:tc>
        <w:tc>
          <w:tcPr>
            <w:tcW w:w="1710" w:type="dxa"/>
          </w:tcPr>
          <w:p w:rsidR="00256E53" w:rsidRDefault="00256E53" w:rsidP="008F1014">
            <w:pPr>
              <w:rPr>
                <w:rFonts w:ascii="Arial" w:hAnsi="Arial" w:cs="Arial"/>
                <w:sz w:val="20"/>
              </w:rPr>
            </w:pPr>
            <w:r>
              <w:rPr>
                <w:rFonts w:ascii="Arial" w:hAnsi="Arial" w:cs="Arial"/>
                <w:sz w:val="20"/>
              </w:rPr>
              <w:t xml:space="preserve">Insert "that is a non-Sensor type STA or" immediately </w:t>
            </w:r>
            <w:proofErr w:type="gramStart"/>
            <w:r>
              <w:rPr>
                <w:rFonts w:ascii="Arial" w:hAnsi="Arial" w:cs="Arial"/>
                <w:sz w:val="20"/>
              </w:rPr>
              <w:t>after "</w:t>
            </w:r>
            <w:proofErr w:type="gramEnd"/>
            <w:r>
              <w:rPr>
                <w:rFonts w:ascii="Arial" w:hAnsi="Arial" w:cs="Arial"/>
                <w:sz w:val="20"/>
              </w:rPr>
              <w:t xml:space="preserve"> An S1G STA".</w:t>
            </w:r>
          </w:p>
        </w:tc>
        <w:tc>
          <w:tcPr>
            <w:tcW w:w="2880" w:type="dxa"/>
          </w:tcPr>
          <w:p w:rsidR="00256E53" w:rsidRDefault="00256E53" w:rsidP="008F1014">
            <w:pPr>
              <w:autoSpaceDE w:val="0"/>
              <w:autoSpaceDN w:val="0"/>
              <w:adjustRightInd w:val="0"/>
              <w:ind w:left="90" w:hangingChars="50" w:hanging="90"/>
              <w:rPr>
                <w:bCs/>
                <w:sz w:val="18"/>
                <w:lang w:eastAsia="ko-KR"/>
              </w:rPr>
            </w:pPr>
            <w:r>
              <w:rPr>
                <w:bCs/>
                <w:sz w:val="18"/>
                <w:lang w:eastAsia="ko-KR"/>
              </w:rPr>
              <w:t>Revised –</w:t>
            </w:r>
          </w:p>
          <w:p w:rsidR="00256E53" w:rsidRDefault="00256E53" w:rsidP="008F1014">
            <w:pPr>
              <w:autoSpaceDE w:val="0"/>
              <w:autoSpaceDN w:val="0"/>
              <w:adjustRightInd w:val="0"/>
              <w:ind w:left="90" w:hangingChars="50" w:hanging="90"/>
              <w:rPr>
                <w:bCs/>
                <w:sz w:val="18"/>
                <w:lang w:eastAsia="ko-KR"/>
              </w:rPr>
            </w:pPr>
          </w:p>
          <w:p w:rsidR="009A65E6" w:rsidRDefault="00256E53" w:rsidP="008F1014">
            <w:pPr>
              <w:autoSpaceDE w:val="0"/>
              <w:autoSpaceDN w:val="0"/>
              <w:adjustRightInd w:val="0"/>
              <w:ind w:left="90" w:hangingChars="50" w:hanging="90"/>
              <w:rPr>
                <w:bCs/>
                <w:sz w:val="18"/>
                <w:lang w:eastAsia="ko-KR"/>
              </w:rPr>
            </w:pPr>
            <w:r>
              <w:rPr>
                <w:bCs/>
                <w:sz w:val="18"/>
                <w:lang w:eastAsia="ko-KR"/>
              </w:rPr>
              <w:t xml:space="preserve">Agree in principle with the commenter. </w:t>
            </w:r>
          </w:p>
          <w:p w:rsidR="009A65E6" w:rsidRDefault="009A65E6" w:rsidP="008F1014">
            <w:pPr>
              <w:autoSpaceDE w:val="0"/>
              <w:autoSpaceDN w:val="0"/>
              <w:adjustRightInd w:val="0"/>
              <w:ind w:left="90" w:hangingChars="50" w:hanging="90"/>
              <w:rPr>
                <w:bCs/>
                <w:sz w:val="18"/>
                <w:lang w:eastAsia="ko-KR"/>
              </w:rPr>
            </w:pPr>
          </w:p>
          <w:p w:rsidR="00256E53" w:rsidRDefault="00256E53" w:rsidP="008F1014">
            <w:pPr>
              <w:autoSpaceDE w:val="0"/>
              <w:autoSpaceDN w:val="0"/>
              <w:adjustRightInd w:val="0"/>
              <w:ind w:left="90" w:hangingChars="50" w:hanging="90"/>
              <w:rPr>
                <w:bCs/>
                <w:sz w:val="18"/>
                <w:lang w:eastAsia="ko-KR"/>
              </w:rPr>
            </w:pPr>
            <w:r>
              <w:rPr>
                <w:bCs/>
                <w:sz w:val="18"/>
                <w:lang w:eastAsia="ko-KR"/>
              </w:rPr>
              <w:t xml:space="preserve">The proposed resolution resolves the inconsistency by specifying that an S1G STA that is a non-Sensor type STA shall support the HT immediate block </w:t>
            </w:r>
            <w:proofErr w:type="spellStart"/>
            <w:r>
              <w:rPr>
                <w:bCs/>
                <w:sz w:val="18"/>
                <w:lang w:eastAsia="ko-KR"/>
              </w:rPr>
              <w:t>ack</w:t>
            </w:r>
            <w:proofErr w:type="spellEnd"/>
            <w:r>
              <w:rPr>
                <w:bCs/>
                <w:sz w:val="18"/>
                <w:lang w:eastAsia="ko-KR"/>
              </w:rPr>
              <w:t xml:space="preserve"> operation.</w:t>
            </w:r>
          </w:p>
          <w:p w:rsidR="00256E53" w:rsidRDefault="00256E53" w:rsidP="008F1014">
            <w:pPr>
              <w:autoSpaceDE w:val="0"/>
              <w:autoSpaceDN w:val="0"/>
              <w:adjustRightInd w:val="0"/>
              <w:ind w:left="90" w:hangingChars="50" w:hanging="90"/>
              <w:rPr>
                <w:bCs/>
                <w:sz w:val="18"/>
                <w:lang w:eastAsia="ko-KR"/>
              </w:rPr>
            </w:pPr>
          </w:p>
          <w:p w:rsidR="00256E53" w:rsidRPr="009A65E6" w:rsidRDefault="009A65E6" w:rsidP="009A65E6">
            <w:pPr>
              <w:autoSpaceDE w:val="0"/>
              <w:autoSpaceDN w:val="0"/>
              <w:adjustRightInd w:val="0"/>
              <w:ind w:left="90" w:hangingChars="50" w:hanging="90"/>
              <w:rPr>
                <w:bCs/>
                <w:sz w:val="18"/>
                <w:szCs w:val="18"/>
                <w:lang w:eastAsia="ko-KR"/>
              </w:rPr>
            </w:pPr>
            <w:proofErr w:type="spellStart"/>
            <w:r w:rsidRPr="008F0A42">
              <w:rPr>
                <w:bCs/>
                <w:sz w:val="18"/>
                <w:szCs w:val="18"/>
                <w:lang w:eastAsia="ko-KR"/>
              </w:rPr>
              <w:t>TGah</w:t>
            </w:r>
            <w:proofErr w:type="spellEnd"/>
            <w:r w:rsidRPr="008F0A42">
              <w:rPr>
                <w:bCs/>
                <w:sz w:val="18"/>
                <w:szCs w:val="18"/>
                <w:lang w:eastAsia="ko-KR"/>
              </w:rPr>
              <w:t xml:space="preserve"> editor to make changes shown in 11/14/</w:t>
            </w:r>
            <w:r w:rsidR="00AC240F" w:rsidRPr="00AC240F">
              <w:rPr>
                <w:bCs/>
                <w:sz w:val="18"/>
                <w:szCs w:val="18"/>
                <w:lang w:eastAsia="ko-KR"/>
              </w:rPr>
              <w:t>0962</w:t>
            </w:r>
            <w:r w:rsidRPr="008F0A42">
              <w:rPr>
                <w:bCs/>
                <w:sz w:val="18"/>
                <w:szCs w:val="18"/>
                <w:lang w:eastAsia="ko-KR"/>
              </w:rPr>
              <w:t xml:space="preserve">r0 under all headings that include CID </w:t>
            </w:r>
            <w:r>
              <w:rPr>
                <w:bCs/>
                <w:sz w:val="18"/>
                <w:szCs w:val="18"/>
                <w:lang w:eastAsia="ko-KR"/>
              </w:rPr>
              <w:t>3333</w:t>
            </w:r>
            <w:r w:rsidRPr="008F0A42">
              <w:rPr>
                <w:bCs/>
                <w:sz w:val="18"/>
                <w:szCs w:val="18"/>
                <w:lang w:eastAsia="ko-KR"/>
              </w:rPr>
              <w:t>.</w:t>
            </w:r>
          </w:p>
        </w:tc>
      </w:tr>
    </w:tbl>
    <w:p w:rsidR="00C63602" w:rsidRPr="00C63602" w:rsidRDefault="00C63602" w:rsidP="00C63602">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3353533353a2048322c312e"/>
      <w:r w:rsidRPr="00C63602">
        <w:rPr>
          <w:rFonts w:ascii="Arial" w:eastAsia="Times New Roman" w:hAnsi="Arial" w:cs="Arial"/>
          <w:b/>
          <w:bCs/>
          <w:color w:val="000000"/>
          <w:szCs w:val="22"/>
          <w:lang w:val="en-US"/>
        </w:rPr>
        <w:t xml:space="preserve">Block acknowledgment (block </w:t>
      </w:r>
      <w:proofErr w:type="spellStart"/>
      <w:r w:rsidRPr="00C63602">
        <w:rPr>
          <w:rFonts w:ascii="Arial" w:eastAsia="Times New Roman" w:hAnsi="Arial" w:cs="Arial"/>
          <w:b/>
          <w:bCs/>
          <w:color w:val="000000"/>
          <w:szCs w:val="22"/>
          <w:lang w:val="en-US"/>
        </w:rPr>
        <w:t>ack</w:t>
      </w:r>
      <w:proofErr w:type="spellEnd"/>
      <w:r w:rsidRPr="00C63602">
        <w:rPr>
          <w:rFonts w:ascii="Arial" w:eastAsia="Times New Roman" w:hAnsi="Arial" w:cs="Arial"/>
          <w:b/>
          <w:bCs/>
          <w:color w:val="000000"/>
          <w:szCs w:val="22"/>
          <w:lang w:val="en-US"/>
        </w:rPr>
        <w:t>)</w:t>
      </w:r>
      <w:bookmarkEnd w:id="2"/>
    </w:p>
    <w:p w:rsidR="00C63602" w:rsidRPr="00C63602" w:rsidRDefault="00C63602" w:rsidP="00C6360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63602">
        <w:rPr>
          <w:rFonts w:ascii="Arial" w:eastAsia="Times New Roman" w:hAnsi="Arial" w:cs="Arial"/>
          <w:b/>
          <w:bCs/>
          <w:color w:val="000000"/>
          <w:sz w:val="20"/>
          <w:lang w:val="en-US"/>
        </w:rPr>
        <w:t>Introduction</w:t>
      </w:r>
    </w:p>
    <w:p w:rsidR="009A65E6" w:rsidRPr="009A65E6" w:rsidRDefault="009A65E6" w:rsidP="009A65E6">
      <w:pPr>
        <w:rPr>
          <w:b/>
          <w:i/>
          <w:sz w:val="20"/>
        </w:rPr>
      </w:pPr>
      <w:r w:rsidRPr="009A65E6">
        <w:rPr>
          <w:b/>
          <w:sz w:val="20"/>
          <w:highlight w:val="yellow"/>
        </w:rPr>
        <w:t xml:space="preserve">Instructions to </w:t>
      </w:r>
      <w:proofErr w:type="spellStart"/>
      <w:r w:rsidRPr="009A65E6">
        <w:rPr>
          <w:b/>
          <w:sz w:val="20"/>
          <w:highlight w:val="yellow"/>
        </w:rPr>
        <w:t>TGah</w:t>
      </w:r>
      <w:proofErr w:type="spellEnd"/>
      <w:r w:rsidRPr="009A65E6">
        <w:rPr>
          <w:b/>
          <w:sz w:val="20"/>
          <w:highlight w:val="yellow"/>
        </w:rPr>
        <w:t xml:space="preserve"> Editor:</w:t>
      </w:r>
      <w:r>
        <w:rPr>
          <w:b/>
          <w:i/>
          <w:sz w:val="20"/>
          <w:highlight w:val="yellow"/>
        </w:rPr>
        <w:t xml:space="preserve"> Change this fourth paragraph</w:t>
      </w:r>
      <w:r w:rsidRPr="009A65E6">
        <w:rPr>
          <w:b/>
          <w:i/>
          <w:sz w:val="20"/>
          <w:highlight w:val="yellow"/>
        </w:rPr>
        <w:t xml:space="preserve"> as follows: </w:t>
      </w:r>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C63602">
        <w:rPr>
          <w:rFonts w:eastAsia="Times New Roman"/>
          <w:color w:val="000000"/>
          <w:sz w:val="20"/>
          <w:lang w:val="en-US"/>
        </w:rPr>
        <w:t xml:space="preserve">A DMG STA </w:t>
      </w:r>
      <w:ins w:id="3" w:author="Alfred Asterjadhi" w:date="2014-07-13T22:36:00Z">
        <w:r w:rsidR="00256E53">
          <w:rPr>
            <w:rFonts w:eastAsia="Times New Roman"/>
            <w:color w:val="000000"/>
            <w:sz w:val="20"/>
            <w:lang w:val="en-US"/>
          </w:rPr>
          <w:t>and an S1G STA that is a non-Sensor</w:t>
        </w:r>
      </w:ins>
      <w:ins w:id="4" w:author="Alfred Asterjadhi" w:date="2014-07-16T07:49:00Z">
        <w:r w:rsidR="00A24646">
          <w:rPr>
            <w:rFonts w:eastAsia="Times New Roman"/>
            <w:color w:val="000000"/>
            <w:sz w:val="20"/>
            <w:lang w:val="en-US"/>
          </w:rPr>
          <w:t xml:space="preserve"> </w:t>
        </w:r>
      </w:ins>
      <w:ins w:id="5" w:author="Alfred Asterjadhi" w:date="2014-07-13T22:36:00Z">
        <w:r w:rsidR="00256E53">
          <w:rPr>
            <w:rFonts w:eastAsia="Times New Roman"/>
            <w:color w:val="000000"/>
            <w:sz w:val="20"/>
            <w:lang w:val="en-US"/>
          </w:rPr>
          <w:t xml:space="preserve">type STA </w:t>
        </w:r>
      </w:ins>
      <w:r w:rsidRPr="00C63602">
        <w:rPr>
          <w:rFonts w:eastAsia="Times New Roman"/>
          <w:color w:val="000000"/>
          <w:sz w:val="20"/>
          <w:lang w:val="en-US"/>
        </w:rPr>
        <w:t xml:space="preserve">shall support the HT-immediate block </w:t>
      </w:r>
      <w:proofErr w:type="spellStart"/>
      <w:r w:rsidRPr="00C63602">
        <w:rPr>
          <w:rFonts w:eastAsia="Times New Roman"/>
          <w:color w:val="000000"/>
          <w:sz w:val="20"/>
          <w:lang w:val="en-US"/>
        </w:rPr>
        <w:t>ack</w:t>
      </w:r>
      <w:proofErr w:type="spellEnd"/>
      <w:r w:rsidRPr="00C63602">
        <w:rPr>
          <w:rFonts w:eastAsia="Times New Roman"/>
          <w:color w:val="000000"/>
          <w:sz w:val="20"/>
          <w:lang w:val="en-US"/>
        </w:rPr>
        <w:t xml:space="preserve"> extension. A DMG STA shall not use the HT-delayed block </w:t>
      </w:r>
      <w:proofErr w:type="spellStart"/>
      <w:r w:rsidRPr="00C63602">
        <w:rPr>
          <w:rFonts w:eastAsia="Times New Roman"/>
          <w:color w:val="000000"/>
          <w:sz w:val="20"/>
          <w:lang w:val="en-US"/>
        </w:rPr>
        <w:t>ack</w:t>
      </w:r>
      <w:proofErr w:type="spellEnd"/>
      <w:r w:rsidRPr="00C63602">
        <w:rPr>
          <w:rFonts w:eastAsia="Times New Roman"/>
          <w:color w:val="000000"/>
          <w:sz w:val="20"/>
          <w:lang w:val="en-US"/>
        </w:rPr>
        <w:t xml:space="preserve"> extension. </w:t>
      </w:r>
      <w:r w:rsidRPr="00C63602">
        <w:rPr>
          <w:rFonts w:eastAsia="Times New Roman"/>
          <w:color w:val="000000"/>
          <w:sz w:val="20"/>
          <w:u w:val="thick"/>
          <w:lang w:val="en-US"/>
        </w:rPr>
        <w:t xml:space="preserve">An S1G STA that sets the A-MPDU Supported field in the S1G Capabilities element to 1 shall support the HT-Immediate block </w:t>
      </w:r>
      <w:proofErr w:type="spellStart"/>
      <w:r w:rsidRPr="00C63602">
        <w:rPr>
          <w:rFonts w:eastAsia="Times New Roman"/>
          <w:color w:val="000000"/>
          <w:sz w:val="20"/>
          <w:u w:val="thick"/>
          <w:lang w:val="en-US"/>
        </w:rPr>
        <w:t>ack</w:t>
      </w:r>
      <w:proofErr w:type="spellEnd"/>
      <w:r w:rsidRPr="00C63602">
        <w:rPr>
          <w:rFonts w:eastAsia="Times New Roman"/>
          <w:color w:val="000000"/>
          <w:sz w:val="20"/>
          <w:u w:val="thick"/>
          <w:lang w:val="en-US"/>
        </w:rPr>
        <w:t xml:space="preserve"> extension. An S1G STA that sets the HT-Delayed Block Ack field in the S1G Capabilities element to 1 shall support the HT-delayed block </w:t>
      </w:r>
      <w:proofErr w:type="spellStart"/>
      <w:r w:rsidRPr="00C63602">
        <w:rPr>
          <w:rFonts w:eastAsia="Times New Roman"/>
          <w:color w:val="000000"/>
          <w:sz w:val="20"/>
          <w:u w:val="thick"/>
          <w:lang w:val="en-US"/>
        </w:rPr>
        <w:t>ack</w:t>
      </w:r>
      <w:proofErr w:type="spellEnd"/>
      <w:r w:rsidRPr="00C63602">
        <w:rPr>
          <w:rFonts w:eastAsia="Times New Roman"/>
          <w:color w:val="000000"/>
          <w:sz w:val="20"/>
          <w:u w:val="thick"/>
          <w:lang w:val="en-US"/>
        </w:rPr>
        <w:t xml:space="preserve"> extension.</w:t>
      </w:r>
    </w:p>
    <w:p w:rsidR="00C63602" w:rsidRDefault="00C63602">
      <w:pPr>
        <w:rPr>
          <w:szCs w:val="22"/>
          <w:lang w:val="en-US" w:eastAsia="ko-KR"/>
        </w:rPr>
      </w:pPr>
    </w:p>
    <w:p w:rsidR="00C63602" w:rsidRDefault="00C63602">
      <w:pPr>
        <w:rPr>
          <w:szCs w:val="22"/>
          <w:lang w:val="en-US" w:eastAsia="ko-KR"/>
        </w:rPr>
      </w:pPr>
    </w:p>
    <w:tbl>
      <w:tblPr>
        <w:tblStyle w:val="TableGrid"/>
        <w:tblW w:w="10908" w:type="dxa"/>
        <w:tblLayout w:type="fixed"/>
        <w:tblLook w:val="04A0" w:firstRow="1" w:lastRow="0" w:firstColumn="1" w:lastColumn="0" w:noHBand="0" w:noVBand="1"/>
      </w:tblPr>
      <w:tblGrid>
        <w:gridCol w:w="717"/>
        <w:gridCol w:w="867"/>
        <w:gridCol w:w="967"/>
        <w:gridCol w:w="2507"/>
        <w:gridCol w:w="2160"/>
        <w:gridCol w:w="3690"/>
      </w:tblGrid>
      <w:tr w:rsidR="00DA6543" w:rsidRPr="00DA6543" w:rsidTr="00DA6543">
        <w:tc>
          <w:tcPr>
            <w:tcW w:w="717" w:type="dxa"/>
          </w:tcPr>
          <w:p w:rsidR="00DA6543" w:rsidRPr="00DA6543" w:rsidRDefault="00DA6543" w:rsidP="008F1014">
            <w:pPr>
              <w:autoSpaceDE w:val="0"/>
              <w:autoSpaceDN w:val="0"/>
              <w:adjustRightInd w:val="0"/>
              <w:jc w:val="center"/>
              <w:rPr>
                <w:b/>
                <w:bCs/>
                <w:sz w:val="18"/>
                <w:szCs w:val="18"/>
                <w:lang w:eastAsia="ko-KR"/>
              </w:rPr>
            </w:pPr>
            <w:r w:rsidRPr="00DA6543">
              <w:rPr>
                <w:b/>
                <w:bCs/>
                <w:sz w:val="18"/>
                <w:szCs w:val="18"/>
                <w:lang w:eastAsia="ko-KR"/>
              </w:rPr>
              <w:t>CID</w:t>
            </w:r>
          </w:p>
        </w:tc>
        <w:tc>
          <w:tcPr>
            <w:tcW w:w="867" w:type="dxa"/>
          </w:tcPr>
          <w:p w:rsidR="00DA6543" w:rsidRPr="00DA6543" w:rsidRDefault="00DA6543" w:rsidP="008F1014">
            <w:pPr>
              <w:autoSpaceDE w:val="0"/>
              <w:autoSpaceDN w:val="0"/>
              <w:adjustRightInd w:val="0"/>
              <w:jc w:val="center"/>
              <w:rPr>
                <w:b/>
                <w:bCs/>
                <w:sz w:val="18"/>
                <w:szCs w:val="18"/>
                <w:lang w:eastAsia="ko-KR"/>
              </w:rPr>
            </w:pPr>
            <w:r w:rsidRPr="00DA6543">
              <w:rPr>
                <w:b/>
                <w:bCs/>
                <w:sz w:val="18"/>
                <w:szCs w:val="18"/>
                <w:lang w:eastAsia="ko-KR"/>
              </w:rPr>
              <w:t>P.L</w:t>
            </w:r>
          </w:p>
        </w:tc>
        <w:tc>
          <w:tcPr>
            <w:tcW w:w="967" w:type="dxa"/>
          </w:tcPr>
          <w:p w:rsidR="00DA6543" w:rsidRPr="00DA6543" w:rsidRDefault="00DA6543" w:rsidP="008F1014">
            <w:pPr>
              <w:autoSpaceDE w:val="0"/>
              <w:autoSpaceDN w:val="0"/>
              <w:adjustRightInd w:val="0"/>
              <w:jc w:val="center"/>
              <w:rPr>
                <w:b/>
                <w:bCs/>
                <w:sz w:val="18"/>
                <w:szCs w:val="18"/>
                <w:lang w:eastAsia="ko-KR"/>
              </w:rPr>
            </w:pPr>
            <w:r w:rsidRPr="00DA6543">
              <w:rPr>
                <w:b/>
                <w:bCs/>
                <w:sz w:val="18"/>
                <w:szCs w:val="18"/>
                <w:lang w:eastAsia="ko-KR"/>
              </w:rPr>
              <w:t>Clause</w:t>
            </w:r>
          </w:p>
        </w:tc>
        <w:tc>
          <w:tcPr>
            <w:tcW w:w="2507" w:type="dxa"/>
          </w:tcPr>
          <w:p w:rsidR="00DA6543" w:rsidRPr="00DA6543" w:rsidRDefault="00DA6543" w:rsidP="008F1014">
            <w:pPr>
              <w:autoSpaceDE w:val="0"/>
              <w:autoSpaceDN w:val="0"/>
              <w:adjustRightInd w:val="0"/>
              <w:jc w:val="center"/>
              <w:rPr>
                <w:b/>
                <w:bCs/>
                <w:sz w:val="18"/>
                <w:szCs w:val="18"/>
                <w:lang w:eastAsia="ko-KR"/>
              </w:rPr>
            </w:pPr>
            <w:r w:rsidRPr="00DA6543">
              <w:rPr>
                <w:b/>
                <w:bCs/>
                <w:sz w:val="18"/>
                <w:szCs w:val="18"/>
                <w:lang w:eastAsia="ko-KR"/>
              </w:rPr>
              <w:t>Comment</w:t>
            </w:r>
          </w:p>
        </w:tc>
        <w:tc>
          <w:tcPr>
            <w:tcW w:w="2160" w:type="dxa"/>
          </w:tcPr>
          <w:p w:rsidR="00DA6543" w:rsidRPr="00DA6543" w:rsidRDefault="00DA6543" w:rsidP="008F1014">
            <w:pPr>
              <w:autoSpaceDE w:val="0"/>
              <w:autoSpaceDN w:val="0"/>
              <w:adjustRightInd w:val="0"/>
              <w:jc w:val="center"/>
              <w:rPr>
                <w:b/>
                <w:bCs/>
                <w:sz w:val="18"/>
                <w:szCs w:val="18"/>
                <w:lang w:eastAsia="ko-KR"/>
              </w:rPr>
            </w:pPr>
            <w:r w:rsidRPr="00DA6543">
              <w:rPr>
                <w:b/>
                <w:bCs/>
                <w:sz w:val="18"/>
                <w:szCs w:val="18"/>
                <w:lang w:eastAsia="ko-KR"/>
              </w:rPr>
              <w:t>Proposed Change</w:t>
            </w:r>
          </w:p>
        </w:tc>
        <w:tc>
          <w:tcPr>
            <w:tcW w:w="3690" w:type="dxa"/>
          </w:tcPr>
          <w:p w:rsidR="00DA6543" w:rsidRPr="00DA6543" w:rsidRDefault="00DA6543" w:rsidP="008F1014">
            <w:pPr>
              <w:autoSpaceDE w:val="0"/>
              <w:autoSpaceDN w:val="0"/>
              <w:adjustRightInd w:val="0"/>
              <w:jc w:val="center"/>
              <w:rPr>
                <w:b/>
                <w:bCs/>
                <w:sz w:val="18"/>
                <w:szCs w:val="18"/>
                <w:lang w:eastAsia="ko-KR"/>
              </w:rPr>
            </w:pPr>
            <w:r w:rsidRPr="00DA6543">
              <w:rPr>
                <w:rFonts w:hint="eastAsia"/>
                <w:b/>
                <w:bCs/>
                <w:sz w:val="18"/>
                <w:szCs w:val="18"/>
                <w:lang w:eastAsia="ko-KR"/>
              </w:rPr>
              <w:t>Resolution</w:t>
            </w:r>
          </w:p>
        </w:tc>
      </w:tr>
      <w:tr w:rsidR="00DA6543" w:rsidRPr="00DA6543" w:rsidTr="00DA6543">
        <w:tc>
          <w:tcPr>
            <w:tcW w:w="717" w:type="dxa"/>
          </w:tcPr>
          <w:p w:rsidR="00DA6543" w:rsidRPr="00DA6543" w:rsidRDefault="00DA6543" w:rsidP="008F1014">
            <w:pPr>
              <w:jc w:val="right"/>
              <w:rPr>
                <w:rFonts w:ascii="Arial" w:hAnsi="Arial" w:cs="Arial"/>
                <w:sz w:val="18"/>
                <w:szCs w:val="18"/>
              </w:rPr>
            </w:pPr>
            <w:r w:rsidRPr="00DA6543">
              <w:rPr>
                <w:rFonts w:ascii="Arial" w:hAnsi="Arial" w:cs="Arial"/>
                <w:sz w:val="18"/>
                <w:szCs w:val="18"/>
              </w:rPr>
              <w:lastRenderedPageBreak/>
              <w:t>3334</w:t>
            </w:r>
          </w:p>
        </w:tc>
        <w:tc>
          <w:tcPr>
            <w:tcW w:w="867" w:type="dxa"/>
          </w:tcPr>
          <w:p w:rsidR="00DA6543" w:rsidRPr="00DA6543" w:rsidRDefault="00DA6543" w:rsidP="008F1014">
            <w:pPr>
              <w:jc w:val="right"/>
              <w:rPr>
                <w:rFonts w:ascii="Arial" w:hAnsi="Arial" w:cs="Arial"/>
                <w:sz w:val="18"/>
                <w:szCs w:val="18"/>
              </w:rPr>
            </w:pPr>
            <w:r w:rsidRPr="00DA6543">
              <w:rPr>
                <w:rFonts w:ascii="Arial" w:hAnsi="Arial" w:cs="Arial"/>
                <w:sz w:val="18"/>
                <w:szCs w:val="18"/>
              </w:rPr>
              <w:t>267.41</w:t>
            </w:r>
          </w:p>
        </w:tc>
        <w:tc>
          <w:tcPr>
            <w:tcW w:w="967" w:type="dxa"/>
          </w:tcPr>
          <w:p w:rsidR="00DA6543" w:rsidRPr="00DA6543" w:rsidRDefault="00DA6543" w:rsidP="008F1014">
            <w:pPr>
              <w:rPr>
                <w:rFonts w:ascii="Arial" w:hAnsi="Arial" w:cs="Arial"/>
                <w:sz w:val="18"/>
                <w:szCs w:val="18"/>
              </w:rPr>
            </w:pPr>
            <w:r w:rsidRPr="00DA6543">
              <w:rPr>
                <w:rFonts w:ascii="Arial" w:hAnsi="Arial" w:cs="Arial"/>
                <w:sz w:val="18"/>
                <w:szCs w:val="18"/>
              </w:rPr>
              <w:t>9.23.7.3</w:t>
            </w:r>
          </w:p>
        </w:tc>
        <w:tc>
          <w:tcPr>
            <w:tcW w:w="2507" w:type="dxa"/>
          </w:tcPr>
          <w:p w:rsidR="00DA6543" w:rsidRPr="00DA6543" w:rsidRDefault="00DA6543" w:rsidP="008F1014">
            <w:pPr>
              <w:rPr>
                <w:rFonts w:ascii="Arial" w:hAnsi="Arial" w:cs="Arial"/>
                <w:sz w:val="18"/>
                <w:szCs w:val="18"/>
              </w:rPr>
            </w:pPr>
            <w:r w:rsidRPr="00DA6543">
              <w:rPr>
                <w:rFonts w:ascii="Arial" w:hAnsi="Arial" w:cs="Arial"/>
                <w:sz w:val="18"/>
                <w:szCs w:val="18"/>
              </w:rPr>
              <w:t>Do you need to specify the value of the RXVECTOR parameter here? It seems redundant given that each frame in an A-MPDU's value of FN is 0 anyways.</w:t>
            </w:r>
          </w:p>
        </w:tc>
        <w:tc>
          <w:tcPr>
            <w:tcW w:w="2160" w:type="dxa"/>
          </w:tcPr>
          <w:p w:rsidR="00DA6543" w:rsidRPr="00DA6543" w:rsidRDefault="00DA6543" w:rsidP="008F1014">
            <w:pPr>
              <w:rPr>
                <w:rFonts w:ascii="Arial" w:hAnsi="Arial" w:cs="Arial"/>
                <w:sz w:val="18"/>
                <w:szCs w:val="18"/>
              </w:rPr>
            </w:pPr>
            <w:r w:rsidRPr="00DA6543">
              <w:rPr>
                <w:rFonts w:ascii="Arial" w:hAnsi="Arial" w:cs="Arial"/>
                <w:sz w:val="18"/>
                <w:szCs w:val="18"/>
              </w:rPr>
              <w:t xml:space="preserve">Remove </w:t>
            </w:r>
            <w:proofErr w:type="gramStart"/>
            <w:r w:rsidRPr="00DA6543">
              <w:rPr>
                <w:rFonts w:ascii="Arial" w:hAnsi="Arial" w:cs="Arial"/>
                <w:sz w:val="18"/>
                <w:szCs w:val="18"/>
              </w:rPr>
              <w:t>" with</w:t>
            </w:r>
            <w:proofErr w:type="gramEnd"/>
            <w:r w:rsidRPr="00DA6543">
              <w:rPr>
                <w:rFonts w:ascii="Arial" w:hAnsi="Arial" w:cs="Arial"/>
                <w:sz w:val="18"/>
                <w:szCs w:val="18"/>
              </w:rPr>
              <w:t xml:space="preserve"> RXVECTOR parameter RESPONSE_INDICATION equal to NDP Response". Idem in 9.23.7.4.</w:t>
            </w:r>
          </w:p>
        </w:tc>
        <w:tc>
          <w:tcPr>
            <w:tcW w:w="3690" w:type="dxa"/>
          </w:tcPr>
          <w:p w:rsidR="00DA6543" w:rsidRDefault="00DA6543" w:rsidP="00DA6543">
            <w:pPr>
              <w:autoSpaceDE w:val="0"/>
              <w:autoSpaceDN w:val="0"/>
              <w:adjustRightInd w:val="0"/>
              <w:ind w:left="90" w:hangingChars="50" w:hanging="90"/>
              <w:rPr>
                <w:bCs/>
                <w:sz w:val="18"/>
                <w:szCs w:val="18"/>
                <w:lang w:eastAsia="ko-KR"/>
              </w:rPr>
            </w:pPr>
            <w:r>
              <w:rPr>
                <w:bCs/>
                <w:sz w:val="18"/>
                <w:szCs w:val="18"/>
                <w:lang w:eastAsia="ko-KR"/>
              </w:rPr>
              <w:t>Revised –</w:t>
            </w:r>
          </w:p>
          <w:p w:rsidR="00DA6543" w:rsidRDefault="00DA6543" w:rsidP="00DA6543">
            <w:pPr>
              <w:autoSpaceDE w:val="0"/>
              <w:autoSpaceDN w:val="0"/>
              <w:adjustRightInd w:val="0"/>
              <w:ind w:left="90" w:hangingChars="50" w:hanging="90"/>
              <w:rPr>
                <w:bCs/>
                <w:sz w:val="18"/>
                <w:szCs w:val="18"/>
                <w:lang w:eastAsia="ko-KR"/>
              </w:rPr>
            </w:pPr>
          </w:p>
          <w:p w:rsidR="00DA6543" w:rsidRDefault="00DA6543" w:rsidP="00DA6543">
            <w:pPr>
              <w:autoSpaceDE w:val="0"/>
              <w:autoSpaceDN w:val="0"/>
              <w:adjustRightInd w:val="0"/>
              <w:ind w:left="90" w:hangingChars="50" w:hanging="90"/>
              <w:rPr>
                <w:bCs/>
                <w:sz w:val="18"/>
                <w:szCs w:val="18"/>
                <w:lang w:eastAsia="ko-KR"/>
              </w:rPr>
            </w:pPr>
            <w:r>
              <w:rPr>
                <w:bCs/>
                <w:sz w:val="18"/>
                <w:szCs w:val="18"/>
                <w:lang w:eastAsia="ko-KR"/>
              </w:rPr>
              <w:t xml:space="preserve">Agree with the commenter. Proposed resolution is </w:t>
            </w:r>
            <w:proofErr w:type="spellStart"/>
            <w:r>
              <w:rPr>
                <w:bCs/>
                <w:sz w:val="18"/>
                <w:szCs w:val="18"/>
                <w:lang w:eastAsia="ko-KR"/>
              </w:rPr>
              <w:t>inline</w:t>
            </w:r>
            <w:proofErr w:type="spellEnd"/>
            <w:r>
              <w:rPr>
                <w:bCs/>
                <w:sz w:val="18"/>
                <w:szCs w:val="18"/>
                <w:lang w:eastAsia="ko-KR"/>
              </w:rPr>
              <w:t xml:space="preserve"> with the suggested change.</w:t>
            </w:r>
          </w:p>
          <w:p w:rsidR="00DA6543" w:rsidRDefault="00DA6543" w:rsidP="00DA6543">
            <w:pPr>
              <w:autoSpaceDE w:val="0"/>
              <w:autoSpaceDN w:val="0"/>
              <w:adjustRightInd w:val="0"/>
              <w:ind w:left="90" w:hangingChars="50" w:hanging="90"/>
              <w:rPr>
                <w:bCs/>
                <w:sz w:val="18"/>
                <w:szCs w:val="18"/>
                <w:lang w:eastAsia="ko-KR"/>
              </w:rPr>
            </w:pPr>
          </w:p>
          <w:p w:rsidR="00DA6543" w:rsidRPr="00DA6543" w:rsidRDefault="00DA6543" w:rsidP="00DA6543">
            <w:pPr>
              <w:autoSpaceDE w:val="0"/>
              <w:autoSpaceDN w:val="0"/>
              <w:adjustRightInd w:val="0"/>
              <w:ind w:left="90" w:hangingChars="50" w:hanging="90"/>
              <w:rPr>
                <w:bCs/>
                <w:sz w:val="18"/>
                <w:szCs w:val="18"/>
                <w:lang w:eastAsia="ko-KR"/>
              </w:rPr>
            </w:pPr>
            <w:proofErr w:type="spellStart"/>
            <w:r w:rsidRPr="00DA6543">
              <w:rPr>
                <w:bCs/>
                <w:sz w:val="18"/>
                <w:szCs w:val="18"/>
                <w:lang w:eastAsia="ko-KR"/>
              </w:rPr>
              <w:t>TGah</w:t>
            </w:r>
            <w:proofErr w:type="spellEnd"/>
            <w:r w:rsidRPr="00DA6543">
              <w:rPr>
                <w:bCs/>
                <w:sz w:val="18"/>
                <w:szCs w:val="18"/>
                <w:lang w:eastAsia="ko-KR"/>
              </w:rPr>
              <w:t xml:space="preserve"> editor to make changes shown in 11/14/</w:t>
            </w:r>
            <w:r w:rsidR="00AC240F" w:rsidRPr="00AC240F">
              <w:rPr>
                <w:bCs/>
                <w:sz w:val="18"/>
                <w:szCs w:val="18"/>
                <w:lang w:eastAsia="ko-KR"/>
              </w:rPr>
              <w:t>0962</w:t>
            </w:r>
            <w:r w:rsidRPr="00DA6543">
              <w:rPr>
                <w:bCs/>
                <w:sz w:val="18"/>
                <w:szCs w:val="18"/>
                <w:lang w:eastAsia="ko-KR"/>
              </w:rPr>
              <w:t>r0 under al</w:t>
            </w:r>
            <w:r>
              <w:rPr>
                <w:bCs/>
                <w:sz w:val="18"/>
                <w:szCs w:val="18"/>
                <w:lang w:eastAsia="ko-KR"/>
              </w:rPr>
              <w:t>l headings that include CID 3334</w:t>
            </w:r>
            <w:r w:rsidRPr="00DA6543">
              <w:rPr>
                <w:bCs/>
                <w:sz w:val="18"/>
                <w:szCs w:val="18"/>
                <w:lang w:eastAsia="ko-KR"/>
              </w:rPr>
              <w:t>.</w:t>
            </w:r>
          </w:p>
        </w:tc>
      </w:tr>
    </w:tbl>
    <w:p w:rsidR="00C63602" w:rsidRDefault="00C63602">
      <w:pPr>
        <w:rPr>
          <w:szCs w:val="22"/>
          <w:lang w:val="en-US" w:eastAsia="ko-KR"/>
        </w:rPr>
      </w:pPr>
    </w:p>
    <w:p w:rsidR="00C63602" w:rsidRDefault="00C63602">
      <w:pPr>
        <w:rPr>
          <w:szCs w:val="22"/>
          <w:lang w:val="en-US" w:eastAsia="ko-KR"/>
        </w:rPr>
      </w:pPr>
    </w:p>
    <w:p w:rsidR="00C63602" w:rsidRPr="00C63602" w:rsidRDefault="00C63602" w:rsidP="00C63602">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2343831333a2048332c312e"/>
      <w:r w:rsidRPr="00C63602">
        <w:rPr>
          <w:rFonts w:ascii="Arial" w:eastAsia="Times New Roman" w:hAnsi="Arial" w:cs="Arial"/>
          <w:b/>
          <w:bCs/>
          <w:color w:val="000000"/>
          <w:sz w:val="20"/>
          <w:lang w:val="en-US"/>
        </w:rPr>
        <w:t xml:space="preserve">HT-immediate block </w:t>
      </w:r>
      <w:proofErr w:type="spellStart"/>
      <w:r w:rsidRPr="00C63602">
        <w:rPr>
          <w:rFonts w:ascii="Arial" w:eastAsia="Times New Roman" w:hAnsi="Arial" w:cs="Arial"/>
          <w:b/>
          <w:bCs/>
          <w:color w:val="000000"/>
          <w:sz w:val="20"/>
          <w:lang w:val="en-US"/>
        </w:rPr>
        <w:t>ack</w:t>
      </w:r>
      <w:proofErr w:type="spellEnd"/>
      <w:r w:rsidRPr="00C63602">
        <w:rPr>
          <w:rFonts w:ascii="Arial" w:eastAsia="Times New Roman" w:hAnsi="Arial" w:cs="Arial"/>
          <w:b/>
          <w:bCs/>
          <w:color w:val="000000"/>
          <w:sz w:val="20"/>
          <w:lang w:val="en-US"/>
        </w:rPr>
        <w:t xml:space="preserve"> extensions</w:t>
      </w:r>
      <w:bookmarkEnd w:id="6"/>
    </w:p>
    <w:p w:rsidR="00C63602" w:rsidRPr="00C63602" w:rsidRDefault="00C63602" w:rsidP="00C63602">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63602">
        <w:rPr>
          <w:rFonts w:ascii="Arial" w:eastAsia="Times New Roman" w:hAnsi="Arial" w:cs="Arial"/>
          <w:b/>
          <w:bCs/>
          <w:color w:val="000000"/>
          <w:sz w:val="20"/>
          <w:lang w:val="en-US"/>
        </w:rPr>
        <w:t>Scoreboard context control during full-state operation</w:t>
      </w:r>
    </w:p>
    <w:p w:rsidR="00DA6543" w:rsidRPr="00DA6543" w:rsidRDefault="00DA6543" w:rsidP="00DA6543">
      <w:pPr>
        <w:pStyle w:val="ListParagraph"/>
        <w:ind w:leftChars="0" w:left="0"/>
        <w:rPr>
          <w:b/>
          <w:i/>
          <w:sz w:val="20"/>
        </w:rPr>
      </w:pPr>
      <w:r w:rsidRPr="00DA6543">
        <w:rPr>
          <w:b/>
          <w:sz w:val="20"/>
          <w:highlight w:val="yellow"/>
        </w:rPr>
        <w:t xml:space="preserve">Instructions to </w:t>
      </w:r>
      <w:proofErr w:type="spellStart"/>
      <w:r w:rsidRPr="00DA6543">
        <w:rPr>
          <w:b/>
          <w:sz w:val="20"/>
          <w:highlight w:val="yellow"/>
        </w:rPr>
        <w:t>TGah</w:t>
      </w:r>
      <w:proofErr w:type="spellEnd"/>
      <w:r w:rsidRPr="00DA6543">
        <w:rPr>
          <w:b/>
          <w:sz w:val="20"/>
          <w:highlight w:val="yellow"/>
        </w:rPr>
        <w:t xml:space="preserve"> Editor:</w:t>
      </w:r>
      <w:r w:rsidRPr="00DA6543">
        <w:rPr>
          <w:b/>
          <w:i/>
          <w:sz w:val="20"/>
          <w:highlight w:val="yellow"/>
        </w:rPr>
        <w:t xml:space="preserve"> Change </w:t>
      </w:r>
      <w:r>
        <w:rPr>
          <w:b/>
          <w:i/>
          <w:sz w:val="20"/>
          <w:highlight w:val="yellow"/>
        </w:rPr>
        <w:t xml:space="preserve">bullet b) of this </w:t>
      </w:r>
      <w:proofErr w:type="spellStart"/>
      <w:r>
        <w:rPr>
          <w:b/>
          <w:i/>
          <w:sz w:val="20"/>
          <w:highlight w:val="yellow"/>
        </w:rPr>
        <w:t>subclause</w:t>
      </w:r>
      <w:proofErr w:type="spellEnd"/>
      <w:r>
        <w:rPr>
          <w:b/>
          <w:i/>
          <w:sz w:val="20"/>
          <w:highlight w:val="yellow"/>
        </w:rPr>
        <w:t xml:space="preserve"> as follows</w:t>
      </w:r>
      <w:r w:rsidRPr="00DA6543">
        <w:rPr>
          <w:b/>
          <w:i/>
          <w:sz w:val="20"/>
          <w:highlight w:val="yellow"/>
        </w:rPr>
        <w:t xml:space="preserve">: </w:t>
      </w:r>
    </w:p>
    <w:p w:rsidR="00C63602" w:rsidRPr="00C63602" w:rsidRDefault="00C63602" w:rsidP="00C63602">
      <w:pPr>
        <w:numPr>
          <w:ilvl w:val="0"/>
          <w:numId w:val="34"/>
        </w:numPr>
        <w:tabs>
          <w:tab w:val="left" w:pos="640"/>
        </w:tabs>
        <w:suppressAutoHyphens/>
        <w:autoSpaceDE w:val="0"/>
        <w:autoSpaceDN w:val="0"/>
        <w:adjustRightInd w:val="0"/>
        <w:spacing w:before="120" w:after="60" w:line="240" w:lineRule="atLeast"/>
        <w:ind w:hanging="440"/>
        <w:jc w:val="both"/>
        <w:rPr>
          <w:rFonts w:eastAsia="Times New Roman"/>
          <w:color w:val="000000"/>
          <w:sz w:val="20"/>
          <w:lang w:val="en-US"/>
        </w:rPr>
      </w:pPr>
      <w:r w:rsidRPr="00C63602">
        <w:rPr>
          <w:rFonts w:eastAsia="Times New Roman"/>
          <w:color w:val="000000"/>
          <w:sz w:val="20"/>
          <w:lang w:val="en-US"/>
        </w:rPr>
        <w:t xml:space="preserve">For each received Data frame that is related with a specific full-state operation HT-immediate block </w:t>
      </w:r>
      <w:proofErr w:type="spellStart"/>
      <w:r w:rsidRPr="00C63602">
        <w:rPr>
          <w:rFonts w:eastAsia="Times New Roman"/>
          <w:color w:val="000000"/>
          <w:sz w:val="20"/>
          <w:lang w:val="en-US"/>
        </w:rPr>
        <w:t>ack</w:t>
      </w:r>
      <w:proofErr w:type="spellEnd"/>
      <w:r w:rsidRPr="00C63602">
        <w:rPr>
          <w:rFonts w:eastAsia="Times New Roman"/>
          <w:color w:val="000000"/>
          <w:sz w:val="20"/>
          <w:lang w:val="en-US"/>
        </w:rPr>
        <w:t xml:space="preserve"> agreement, the block acknowledgment record for that agreement is modified as follows, where </w:t>
      </w:r>
      <w:r w:rsidRPr="00C63602">
        <w:rPr>
          <w:rFonts w:eastAsia="Times New Roman"/>
          <w:i/>
          <w:iCs/>
          <w:color w:val="000000"/>
          <w:sz w:val="20"/>
          <w:lang w:val="en-US"/>
        </w:rPr>
        <w:t>SN</w:t>
      </w:r>
      <w:r w:rsidRPr="00C63602">
        <w:rPr>
          <w:rFonts w:eastAsia="Times New Roman"/>
          <w:color w:val="000000"/>
          <w:sz w:val="20"/>
          <w:lang w:val="en-US"/>
        </w:rPr>
        <w:t xml:space="preserve"> is the value of the Sequence Number subfield of the received Data frame</w:t>
      </w:r>
      <w:r w:rsidRPr="00C63602">
        <w:rPr>
          <w:rFonts w:eastAsia="Times New Roman"/>
          <w:color w:val="000000"/>
          <w:sz w:val="20"/>
          <w:u w:val="thick"/>
          <w:lang w:val="en-US"/>
        </w:rPr>
        <w:t>, and FN is equal to 0 except when the received data MPDU is part of an A-MPDU that is not a VHT Single MPDU carried in an S1G PPDU</w:t>
      </w:r>
      <w:del w:id="7" w:author="Alfred Asterjadhi" w:date="2014-07-13T19:21:00Z">
        <w:r w:rsidRPr="00C63602" w:rsidDel="0014363F">
          <w:rPr>
            <w:rFonts w:eastAsia="Times New Roman"/>
            <w:color w:val="000000"/>
            <w:sz w:val="20"/>
            <w:u w:val="thick"/>
            <w:lang w:val="en-US"/>
          </w:rPr>
          <w:delText xml:space="preserve"> with RXVECTOR parameter RESPONSE_INDICATION equal to NDP Response</w:delText>
        </w:r>
      </w:del>
      <w:r w:rsidRPr="00C63602">
        <w:rPr>
          <w:rFonts w:eastAsia="Times New Roman"/>
          <w:color w:val="000000"/>
          <w:sz w:val="20"/>
          <w:u w:val="thick"/>
          <w:lang w:val="en-US"/>
        </w:rPr>
        <w:t xml:space="preserve"> in which case FN is equal to the value of the Fragment Number subfield of the received data MPDU</w:t>
      </w:r>
      <w:r w:rsidRPr="00C63602">
        <w:rPr>
          <w:rFonts w:eastAsia="Times New Roman"/>
          <w:color w:val="000000"/>
          <w:sz w:val="20"/>
          <w:lang w:val="en-US"/>
        </w:rPr>
        <w:t>:</w:t>
      </w:r>
    </w:p>
    <w:p w:rsidR="00C63602" w:rsidRPr="00C63602" w:rsidRDefault="00C63602" w:rsidP="00C63602">
      <w:pPr>
        <w:numPr>
          <w:ilvl w:val="0"/>
          <w:numId w:val="32"/>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proofErr w:type="gramStart"/>
      <w:r w:rsidRPr="00C63602">
        <w:rPr>
          <w:rFonts w:eastAsia="Times New Roman"/>
          <w:color w:val="000000"/>
          <w:sz w:val="20"/>
          <w:lang w:val="en-US"/>
        </w:rPr>
        <w:t xml:space="preserve">If </w:t>
      </w:r>
      <w:proofErr w:type="gramEnd"/>
      <w:r>
        <w:rPr>
          <w:rFonts w:eastAsia="Times New Roman"/>
          <w:noProof/>
          <w:color w:val="000000"/>
          <w:sz w:val="20"/>
          <w:lang w:val="en-US"/>
        </w:rPr>
        <w:drawing>
          <wp:inline distT="0" distB="0" distL="0" distR="0">
            <wp:extent cx="1526540" cy="17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540" cy="174625"/>
                    </a:xfrm>
                    <a:prstGeom prst="rect">
                      <a:avLst/>
                    </a:prstGeom>
                    <a:noFill/>
                    <a:ln>
                      <a:noFill/>
                    </a:ln>
                  </pic:spPr>
                </pic:pic>
              </a:graphicData>
            </a:graphic>
          </wp:inline>
        </w:drawing>
      </w:r>
      <w:r w:rsidRPr="00C63602">
        <w:rPr>
          <w:rFonts w:eastAsia="Times New Roman"/>
          <w:color w:val="000000"/>
          <w:sz w:val="20"/>
          <w:lang w:val="en-US"/>
        </w:rPr>
        <w:t xml:space="preserve">, set to 1 the bit in position </w:t>
      </w:r>
      <w:r w:rsidRPr="00C63602">
        <w:rPr>
          <w:rFonts w:eastAsia="Times New Roman"/>
          <w:i/>
          <w:iCs/>
          <w:color w:val="000000"/>
          <w:sz w:val="20"/>
          <w:lang w:val="en-US"/>
        </w:rPr>
        <w:t>SN</w:t>
      </w:r>
      <w:r w:rsidRPr="00C63602">
        <w:rPr>
          <w:rFonts w:eastAsia="Times New Roman"/>
          <w:color w:val="000000"/>
          <w:sz w:val="20"/>
          <w:lang w:val="en-US"/>
        </w:rPr>
        <w:t xml:space="preserve"> within the bitmap.</w:t>
      </w:r>
    </w:p>
    <w:p w:rsidR="00C63602" w:rsidRPr="00C63602" w:rsidRDefault="00C63602" w:rsidP="00C63602">
      <w:pPr>
        <w:numPr>
          <w:ilvl w:val="0"/>
          <w:numId w:val="39"/>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u w:val="thick"/>
          <w:lang w:val="en-US"/>
        </w:rPr>
      </w:pPr>
      <w:proofErr w:type="gramStart"/>
      <w:r w:rsidRPr="00C63602">
        <w:rPr>
          <w:rFonts w:eastAsia="Times New Roman"/>
          <w:color w:val="000000"/>
          <w:sz w:val="20"/>
          <w:u w:val="thick"/>
          <w:lang w:val="en-US"/>
        </w:rPr>
        <w:t xml:space="preserve">If </w:t>
      </w:r>
      <w:proofErr w:type="gramEnd"/>
      <w:r>
        <w:rPr>
          <w:rFonts w:eastAsia="Times New Roman"/>
          <w:noProof/>
          <w:color w:val="000000"/>
          <w:sz w:val="20"/>
          <w:u w:val="thick"/>
          <w:lang w:val="en-US"/>
        </w:rPr>
        <w:drawing>
          <wp:inline distT="0" distB="0" distL="0" distR="0">
            <wp:extent cx="1129030" cy="17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030" cy="174625"/>
                    </a:xfrm>
                    <a:prstGeom prst="rect">
                      <a:avLst/>
                    </a:prstGeom>
                    <a:noFill/>
                    <a:ln>
                      <a:noFill/>
                    </a:ln>
                  </pic:spPr>
                </pic:pic>
              </a:graphicData>
            </a:graphic>
          </wp:inline>
        </w:drawing>
      </w:r>
      <w:r w:rsidRPr="00C63602">
        <w:rPr>
          <w:rFonts w:eastAsia="Times New Roman"/>
          <w:color w:val="000000"/>
          <w:sz w:val="20"/>
          <w:u w:val="thick"/>
          <w:lang w:val="en-US"/>
        </w:rPr>
        <w:t xml:space="preserve">, set </w:t>
      </w:r>
      <w:proofErr w:type="spellStart"/>
      <w:r w:rsidRPr="00C63602">
        <w:rPr>
          <w:rFonts w:eastAsia="Times New Roman"/>
          <w:i/>
          <w:iCs/>
          <w:color w:val="000000"/>
          <w:sz w:val="20"/>
          <w:u w:val="thick"/>
          <w:lang w:val="en-US"/>
        </w:rPr>
        <w:t>WinEnd</w:t>
      </w:r>
      <w:r w:rsidRPr="00C63602">
        <w:rPr>
          <w:rFonts w:eastAsia="Times New Roman"/>
          <w:i/>
          <w:iCs/>
          <w:color w:val="000000"/>
          <w:sz w:val="20"/>
          <w:u w:val="thick"/>
          <w:vertAlign w:val="subscript"/>
          <w:lang w:val="en-US"/>
        </w:rPr>
        <w:t>R</w:t>
      </w:r>
      <w:proofErr w:type="spellEnd"/>
      <w:r w:rsidRPr="00C63602">
        <w:rPr>
          <w:rFonts w:eastAsia="Times New Roman"/>
          <w:color w:val="000000"/>
          <w:sz w:val="20"/>
          <w:u w:val="thick"/>
          <w:lang w:val="en-US"/>
        </w:rPr>
        <w:t xml:space="preserve"> = </w:t>
      </w:r>
      <w:r w:rsidRPr="00C63602">
        <w:rPr>
          <w:rFonts w:eastAsia="Times New Roman"/>
          <w:i/>
          <w:iCs/>
          <w:color w:val="000000"/>
          <w:sz w:val="20"/>
          <w:u w:val="thick"/>
          <w:lang w:val="en-US"/>
        </w:rPr>
        <w:t>SN</w:t>
      </w:r>
      <w:r w:rsidRPr="00C63602">
        <w:rPr>
          <w:rFonts w:eastAsia="Times New Roman"/>
          <w:color w:val="000000"/>
          <w:sz w:val="20"/>
          <w:u w:val="thick"/>
          <w:lang w:val="en-US"/>
        </w:rPr>
        <w:t xml:space="preserve"> + </w:t>
      </w:r>
      <w:r w:rsidRPr="00C63602">
        <w:rPr>
          <w:rFonts w:eastAsia="Times New Roman"/>
          <w:i/>
          <w:iCs/>
          <w:color w:val="000000"/>
          <w:sz w:val="20"/>
          <w:u w:val="thick"/>
          <w:lang w:val="en-US"/>
        </w:rPr>
        <w:t>FN</w:t>
      </w:r>
      <w:r w:rsidRPr="00C63602">
        <w:rPr>
          <w:rFonts w:eastAsia="Times New Roman"/>
          <w:color w:val="000000"/>
          <w:sz w:val="20"/>
          <w:u w:val="thick"/>
          <w:lang w:val="en-US"/>
        </w:rPr>
        <w:t xml:space="preserve"> and </w:t>
      </w:r>
      <w:proofErr w:type="spellStart"/>
      <w:r w:rsidRPr="00C63602">
        <w:rPr>
          <w:rFonts w:eastAsia="Times New Roman"/>
          <w:i/>
          <w:iCs/>
          <w:color w:val="000000"/>
          <w:sz w:val="20"/>
          <w:u w:val="thick"/>
          <w:lang w:val="en-US"/>
        </w:rPr>
        <w:t>WinStart</w:t>
      </w:r>
      <w:r w:rsidRPr="00C63602">
        <w:rPr>
          <w:rFonts w:eastAsia="Times New Roman"/>
          <w:i/>
          <w:iCs/>
          <w:color w:val="000000"/>
          <w:sz w:val="20"/>
          <w:u w:val="thick"/>
          <w:vertAlign w:val="subscript"/>
          <w:lang w:val="en-US"/>
        </w:rPr>
        <w:t>R</w:t>
      </w:r>
      <w:proofErr w:type="spellEnd"/>
      <w:r w:rsidRPr="00C63602">
        <w:rPr>
          <w:rFonts w:eastAsia="Times New Roman"/>
          <w:color w:val="000000"/>
          <w:sz w:val="20"/>
          <w:u w:val="thick"/>
          <w:lang w:val="en-US"/>
        </w:rPr>
        <w:t xml:space="preserve"> = </w:t>
      </w:r>
      <w:r w:rsidRPr="00C63602">
        <w:rPr>
          <w:rFonts w:eastAsia="Times New Roman"/>
          <w:i/>
          <w:iCs/>
          <w:color w:val="000000"/>
          <w:sz w:val="20"/>
          <w:u w:val="thick"/>
          <w:lang w:val="en-US"/>
        </w:rPr>
        <w:t xml:space="preserve">SN + FN </w:t>
      </w:r>
      <w:r w:rsidRPr="00C63602">
        <w:rPr>
          <w:rFonts w:eastAsia="Times New Roman"/>
          <w:color w:val="000000"/>
          <w:sz w:val="20"/>
          <w:u w:val="thick"/>
          <w:lang w:val="en-US"/>
        </w:rPr>
        <w:t xml:space="preserve">– </w:t>
      </w:r>
      <w:proofErr w:type="spellStart"/>
      <w:r w:rsidRPr="00C63602">
        <w:rPr>
          <w:rFonts w:eastAsia="Times New Roman"/>
          <w:i/>
          <w:iCs/>
          <w:color w:val="000000"/>
          <w:sz w:val="20"/>
          <w:u w:val="thick"/>
          <w:lang w:val="en-US"/>
        </w:rPr>
        <w:t>WinSize</w:t>
      </w:r>
      <w:r w:rsidRPr="00C63602">
        <w:rPr>
          <w:rFonts w:eastAsia="Times New Roman"/>
          <w:i/>
          <w:iCs/>
          <w:color w:val="000000"/>
          <w:sz w:val="20"/>
          <w:u w:val="thick"/>
          <w:vertAlign w:val="subscript"/>
          <w:lang w:val="en-US"/>
        </w:rPr>
        <w:t>R</w:t>
      </w:r>
      <w:proofErr w:type="spellEnd"/>
      <w:r w:rsidRPr="00C63602">
        <w:rPr>
          <w:rFonts w:eastAsia="Times New Roman"/>
          <w:color w:val="000000"/>
          <w:sz w:val="20"/>
          <w:u w:val="thick"/>
          <w:lang w:val="en-US"/>
        </w:rPr>
        <w:t xml:space="preserve"> + 1.</w:t>
      </w:r>
    </w:p>
    <w:p w:rsidR="00C63602" w:rsidRPr="00C63602" w:rsidRDefault="00C63602" w:rsidP="00C63602">
      <w:pPr>
        <w:numPr>
          <w:ilvl w:val="0"/>
          <w:numId w:val="33"/>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r w:rsidRPr="00C63602">
        <w:rPr>
          <w:rFonts w:eastAsia="Times New Roman"/>
          <w:color w:val="000000"/>
          <w:sz w:val="20"/>
          <w:lang w:val="en-US"/>
        </w:rPr>
        <w:t xml:space="preserve">If </w:t>
      </w:r>
      <w:r>
        <w:rPr>
          <w:rFonts w:eastAsia="Times New Roman"/>
          <w:noProof/>
          <w:color w:val="000000"/>
          <w:sz w:val="20"/>
          <w:lang w:val="en-US"/>
        </w:rPr>
        <w:drawing>
          <wp:inline distT="0" distB="0" distL="0" distR="0">
            <wp:extent cx="1749425" cy="230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425" cy="230505"/>
                    </a:xfrm>
                    <a:prstGeom prst="rect">
                      <a:avLst/>
                    </a:prstGeom>
                    <a:noFill/>
                    <a:ln>
                      <a:noFill/>
                    </a:ln>
                  </pic:spPr>
                </pic:pic>
              </a:graphicData>
            </a:graphic>
          </wp:inline>
        </w:drawing>
      </w:r>
      <w:r w:rsidRPr="00C63602">
        <w:rPr>
          <w:rFonts w:eastAsia="Times New Roman"/>
          <w:color w:val="000000"/>
          <w:sz w:val="20"/>
          <w:lang w:val="en-US"/>
        </w:rPr>
        <w:t>,</w:t>
      </w:r>
    </w:p>
    <w:p w:rsidR="00C63602" w:rsidRPr="00C63602" w:rsidRDefault="00C63602" w:rsidP="00C63602">
      <w:pPr>
        <w:numPr>
          <w:ilvl w:val="0"/>
          <w:numId w:val="35"/>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C63602">
        <w:rPr>
          <w:rFonts w:eastAsia="Times New Roman"/>
          <w:color w:val="000000"/>
          <w:sz w:val="20"/>
          <w:lang w:val="en-US"/>
        </w:rPr>
        <w:t xml:space="preserve">Set to 0 the bits corresponding to MPDUs with Sequence Number subfield values from </w:t>
      </w:r>
      <w:r w:rsidRPr="00C63602">
        <w:rPr>
          <w:rFonts w:eastAsia="Times New Roman"/>
          <w:i/>
          <w:iCs/>
          <w:color w:val="000000"/>
          <w:sz w:val="20"/>
          <w:lang w:val="en-US"/>
        </w:rPr>
        <w:t>WinEnd</w:t>
      </w:r>
      <w:r w:rsidRPr="00C63602">
        <w:rPr>
          <w:rFonts w:eastAsia="Times New Roman"/>
          <w:i/>
          <w:iCs/>
          <w:color w:val="000000"/>
          <w:sz w:val="20"/>
          <w:vertAlign w:val="subscript"/>
          <w:lang w:val="en-US"/>
        </w:rPr>
        <w:t>R</w:t>
      </w:r>
      <w:r w:rsidRPr="00C63602">
        <w:rPr>
          <w:rFonts w:eastAsia="Times New Roman"/>
          <w:color w:val="000000"/>
          <w:sz w:val="20"/>
          <w:lang w:val="en-US"/>
        </w:rPr>
        <w:t xml:space="preserve">+1 to </w:t>
      </w:r>
      <w:r w:rsidRPr="00C63602">
        <w:rPr>
          <w:rFonts w:eastAsia="Times New Roman"/>
          <w:i/>
          <w:iCs/>
          <w:color w:val="000000"/>
          <w:sz w:val="20"/>
          <w:lang w:val="en-US"/>
        </w:rPr>
        <w:t>SN+</w:t>
      </w:r>
      <w:r w:rsidRPr="00C63602">
        <w:rPr>
          <w:rFonts w:eastAsia="Times New Roman"/>
          <w:i/>
          <w:iCs/>
          <w:color w:val="000000"/>
          <w:sz w:val="20"/>
          <w:u w:val="thick"/>
          <w:lang w:val="en-US"/>
        </w:rPr>
        <w:t>FN</w:t>
      </w:r>
      <w:r w:rsidRPr="00C63602">
        <w:rPr>
          <w:rFonts w:eastAsia="Times New Roman"/>
          <w:color w:val="000000"/>
          <w:sz w:val="20"/>
          <w:lang w:val="en-US"/>
        </w:rPr>
        <w:t xml:space="preserve"> – 1.</w:t>
      </w:r>
    </w:p>
    <w:p w:rsidR="00C63602" w:rsidRPr="00C63602" w:rsidRDefault="00C63602" w:rsidP="00C63602">
      <w:pPr>
        <w:numPr>
          <w:ilvl w:val="0"/>
          <w:numId w:val="36"/>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C63602">
        <w:rPr>
          <w:rFonts w:eastAsia="Times New Roman"/>
          <w:color w:val="000000"/>
          <w:sz w:val="20"/>
          <w:lang w:val="en-US"/>
        </w:rPr>
        <w:t xml:space="preserve">Set </w:t>
      </w:r>
      <w:proofErr w:type="spellStart"/>
      <w:r w:rsidRPr="00C63602">
        <w:rPr>
          <w:rFonts w:eastAsia="Times New Roman"/>
          <w:i/>
          <w:iCs/>
          <w:color w:val="000000"/>
          <w:sz w:val="20"/>
          <w:lang w:val="en-US"/>
        </w:rPr>
        <w:t>WinStart</w:t>
      </w:r>
      <w:r w:rsidRPr="00C63602">
        <w:rPr>
          <w:rFonts w:eastAsia="Times New Roman"/>
          <w:i/>
          <w:iCs/>
          <w:color w:val="000000"/>
          <w:sz w:val="20"/>
          <w:vertAlign w:val="subscript"/>
          <w:lang w:val="en-US"/>
        </w:rPr>
        <w:t>R</w:t>
      </w:r>
      <w:proofErr w:type="spellEnd"/>
      <w:r w:rsidRPr="00C63602">
        <w:rPr>
          <w:rFonts w:eastAsia="Times New Roman"/>
          <w:color w:val="000000"/>
          <w:sz w:val="20"/>
          <w:lang w:val="en-US"/>
        </w:rPr>
        <w:t xml:space="preserve"> = </w:t>
      </w:r>
      <w:r w:rsidRPr="00C63602">
        <w:rPr>
          <w:rFonts w:eastAsia="Times New Roman"/>
          <w:i/>
          <w:iCs/>
          <w:color w:val="000000"/>
          <w:sz w:val="20"/>
          <w:lang w:val="en-US"/>
        </w:rPr>
        <w:t>SN</w:t>
      </w:r>
      <w:r w:rsidRPr="00C63602">
        <w:rPr>
          <w:rFonts w:eastAsia="Times New Roman"/>
          <w:color w:val="000000"/>
          <w:sz w:val="20"/>
          <w:lang w:val="en-US"/>
        </w:rPr>
        <w:t xml:space="preserve"> + </w:t>
      </w:r>
      <w:r w:rsidRPr="00C63602">
        <w:rPr>
          <w:rFonts w:eastAsia="Times New Roman"/>
          <w:i/>
          <w:iCs/>
          <w:color w:val="000000"/>
          <w:sz w:val="20"/>
          <w:u w:val="thick"/>
          <w:lang w:val="en-US"/>
        </w:rPr>
        <w:t>FN</w:t>
      </w:r>
      <w:r w:rsidRPr="00C63602">
        <w:rPr>
          <w:rFonts w:eastAsia="Times New Roman"/>
          <w:color w:val="000000"/>
          <w:sz w:val="20"/>
          <w:lang w:val="en-US"/>
        </w:rPr>
        <w:t xml:space="preserve"> – </w:t>
      </w:r>
      <w:proofErr w:type="spellStart"/>
      <w:r w:rsidRPr="00C63602">
        <w:rPr>
          <w:rFonts w:eastAsia="Times New Roman"/>
          <w:i/>
          <w:iCs/>
          <w:color w:val="000000"/>
          <w:sz w:val="20"/>
          <w:lang w:val="en-US"/>
        </w:rPr>
        <w:t>WinSize</w:t>
      </w:r>
      <w:r w:rsidRPr="00C63602">
        <w:rPr>
          <w:rFonts w:eastAsia="Times New Roman"/>
          <w:i/>
          <w:iCs/>
          <w:color w:val="000000"/>
          <w:sz w:val="20"/>
          <w:vertAlign w:val="subscript"/>
          <w:lang w:val="en-US"/>
        </w:rPr>
        <w:t>R</w:t>
      </w:r>
      <w:proofErr w:type="spellEnd"/>
      <w:r w:rsidRPr="00C63602">
        <w:rPr>
          <w:rFonts w:eastAsia="Times New Roman"/>
          <w:color w:val="000000"/>
          <w:sz w:val="20"/>
          <w:lang w:val="en-US"/>
        </w:rPr>
        <w:t xml:space="preserve"> + 1.</w:t>
      </w:r>
    </w:p>
    <w:p w:rsidR="00C63602" w:rsidRPr="00C63602" w:rsidRDefault="00C63602" w:rsidP="00C63602">
      <w:pPr>
        <w:numPr>
          <w:ilvl w:val="0"/>
          <w:numId w:val="40"/>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C63602">
        <w:rPr>
          <w:rFonts w:eastAsia="Times New Roman"/>
          <w:color w:val="000000"/>
          <w:sz w:val="20"/>
          <w:lang w:val="en-US"/>
        </w:rPr>
        <w:t xml:space="preserve">Set </w:t>
      </w:r>
      <w:proofErr w:type="spellStart"/>
      <w:r w:rsidRPr="00C63602">
        <w:rPr>
          <w:rFonts w:eastAsia="Times New Roman"/>
          <w:i/>
          <w:iCs/>
          <w:color w:val="000000"/>
          <w:sz w:val="20"/>
          <w:lang w:val="en-US"/>
        </w:rPr>
        <w:t>WinEnd</w:t>
      </w:r>
      <w:r w:rsidRPr="00C63602">
        <w:rPr>
          <w:rFonts w:eastAsia="Times New Roman"/>
          <w:i/>
          <w:iCs/>
          <w:color w:val="000000"/>
          <w:sz w:val="20"/>
          <w:vertAlign w:val="subscript"/>
          <w:lang w:val="en-US"/>
        </w:rPr>
        <w:t>R</w:t>
      </w:r>
      <w:proofErr w:type="spellEnd"/>
      <w:r w:rsidRPr="00C63602">
        <w:rPr>
          <w:rFonts w:eastAsia="Times New Roman"/>
          <w:color w:val="000000"/>
          <w:sz w:val="20"/>
          <w:lang w:val="en-US"/>
        </w:rPr>
        <w:t xml:space="preserve"> = </w:t>
      </w:r>
      <w:r w:rsidRPr="00C63602">
        <w:rPr>
          <w:rFonts w:eastAsia="Times New Roman"/>
          <w:i/>
          <w:iCs/>
          <w:color w:val="000000"/>
          <w:sz w:val="20"/>
          <w:lang w:val="en-US"/>
        </w:rPr>
        <w:t>SN</w:t>
      </w:r>
      <w:r w:rsidRPr="00C63602">
        <w:rPr>
          <w:rFonts w:eastAsia="Times New Roman"/>
          <w:color w:val="000000"/>
          <w:sz w:val="20"/>
          <w:lang w:val="en-US"/>
        </w:rPr>
        <w:t xml:space="preserve"> + </w:t>
      </w:r>
      <w:r w:rsidRPr="00C63602">
        <w:rPr>
          <w:rFonts w:eastAsia="Times New Roman"/>
          <w:i/>
          <w:iCs/>
          <w:color w:val="000000"/>
          <w:sz w:val="20"/>
          <w:u w:val="thick"/>
          <w:lang w:val="en-US"/>
        </w:rPr>
        <w:t>FN</w:t>
      </w:r>
      <w:r w:rsidRPr="00C63602">
        <w:rPr>
          <w:rFonts w:eastAsia="Times New Roman"/>
          <w:color w:val="000000"/>
          <w:sz w:val="20"/>
          <w:lang w:val="en-US"/>
        </w:rPr>
        <w:t>.</w:t>
      </w:r>
    </w:p>
    <w:p w:rsidR="00C63602" w:rsidRPr="00C63602" w:rsidRDefault="00C63602" w:rsidP="00C63602">
      <w:pPr>
        <w:numPr>
          <w:ilvl w:val="0"/>
          <w:numId w:val="41"/>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C63602">
        <w:rPr>
          <w:rFonts w:eastAsia="Times New Roman"/>
          <w:color w:val="000000"/>
          <w:sz w:val="20"/>
          <w:lang w:val="en-US"/>
        </w:rPr>
        <w:t xml:space="preserve">Set to 1 the bit at position </w:t>
      </w:r>
      <w:r w:rsidRPr="00C63602">
        <w:rPr>
          <w:rFonts w:eastAsia="Times New Roman"/>
          <w:i/>
          <w:iCs/>
          <w:color w:val="000000"/>
          <w:sz w:val="20"/>
          <w:lang w:val="en-US"/>
        </w:rPr>
        <w:t>SN</w:t>
      </w:r>
      <w:r w:rsidRPr="00C63602">
        <w:rPr>
          <w:rFonts w:eastAsia="Times New Roman"/>
          <w:color w:val="000000"/>
          <w:sz w:val="20"/>
          <w:lang w:val="en-US"/>
        </w:rPr>
        <w:t xml:space="preserve"> in the bitmap.</w:t>
      </w:r>
    </w:p>
    <w:p w:rsidR="00C63602" w:rsidRPr="00C63602" w:rsidRDefault="00C63602" w:rsidP="00C63602">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C63602">
        <w:rPr>
          <w:rFonts w:ascii="Arial" w:eastAsia="Times New Roman" w:hAnsi="Arial" w:cs="Arial"/>
          <w:b/>
          <w:bCs/>
          <w:color w:val="000000"/>
          <w:sz w:val="20"/>
          <w:lang w:val="en-US"/>
        </w:rPr>
        <w:t>Scoreboard context control during partial-state operation</w:t>
      </w:r>
    </w:p>
    <w:p w:rsidR="00DA6543" w:rsidRPr="00DA6543" w:rsidRDefault="00DA6543" w:rsidP="00DA6543">
      <w:pPr>
        <w:pStyle w:val="ListParagraph"/>
        <w:ind w:leftChars="0" w:left="0"/>
        <w:rPr>
          <w:b/>
          <w:i/>
          <w:sz w:val="20"/>
        </w:rPr>
      </w:pPr>
      <w:r w:rsidRPr="00DA6543">
        <w:rPr>
          <w:b/>
          <w:sz w:val="20"/>
          <w:highlight w:val="yellow"/>
        </w:rPr>
        <w:t xml:space="preserve">Instructions to </w:t>
      </w:r>
      <w:proofErr w:type="spellStart"/>
      <w:r w:rsidRPr="00DA6543">
        <w:rPr>
          <w:b/>
          <w:sz w:val="20"/>
          <w:highlight w:val="yellow"/>
        </w:rPr>
        <w:t>TGah</w:t>
      </w:r>
      <w:proofErr w:type="spellEnd"/>
      <w:r w:rsidRPr="00DA6543">
        <w:rPr>
          <w:b/>
          <w:sz w:val="20"/>
          <w:highlight w:val="yellow"/>
        </w:rPr>
        <w:t xml:space="preserve"> Editor:</w:t>
      </w:r>
      <w:r w:rsidRPr="00DA6543">
        <w:rPr>
          <w:b/>
          <w:i/>
          <w:sz w:val="20"/>
          <w:highlight w:val="yellow"/>
        </w:rPr>
        <w:t xml:space="preserve"> Change </w:t>
      </w:r>
      <w:r>
        <w:rPr>
          <w:b/>
          <w:i/>
          <w:sz w:val="20"/>
          <w:highlight w:val="yellow"/>
        </w:rPr>
        <w:t xml:space="preserve">bullet b) of this </w:t>
      </w:r>
      <w:proofErr w:type="spellStart"/>
      <w:r>
        <w:rPr>
          <w:b/>
          <w:i/>
          <w:sz w:val="20"/>
          <w:highlight w:val="yellow"/>
        </w:rPr>
        <w:t>subclause</w:t>
      </w:r>
      <w:proofErr w:type="spellEnd"/>
      <w:r>
        <w:rPr>
          <w:b/>
          <w:i/>
          <w:sz w:val="20"/>
          <w:highlight w:val="yellow"/>
        </w:rPr>
        <w:t xml:space="preserve"> as follows</w:t>
      </w:r>
      <w:r w:rsidRPr="00DA6543">
        <w:rPr>
          <w:b/>
          <w:i/>
          <w:sz w:val="20"/>
          <w:highlight w:val="yellow"/>
        </w:rPr>
        <w:t xml:space="preserve">: </w:t>
      </w:r>
    </w:p>
    <w:p w:rsidR="00C63602" w:rsidRPr="00C63602" w:rsidRDefault="00C63602" w:rsidP="00C63602">
      <w:pPr>
        <w:numPr>
          <w:ilvl w:val="0"/>
          <w:numId w:val="34"/>
        </w:numPr>
        <w:tabs>
          <w:tab w:val="left" w:pos="640"/>
        </w:tabs>
        <w:suppressAutoHyphens/>
        <w:autoSpaceDE w:val="0"/>
        <w:autoSpaceDN w:val="0"/>
        <w:adjustRightInd w:val="0"/>
        <w:spacing w:before="60" w:after="60" w:line="240" w:lineRule="atLeast"/>
        <w:ind w:hanging="440"/>
        <w:jc w:val="both"/>
        <w:rPr>
          <w:rFonts w:eastAsia="Times New Roman"/>
          <w:color w:val="000000"/>
          <w:sz w:val="20"/>
          <w:lang w:val="en-US"/>
        </w:rPr>
      </w:pPr>
      <w:r w:rsidRPr="00C63602">
        <w:rPr>
          <w:rFonts w:eastAsia="Times New Roman"/>
          <w:color w:val="000000"/>
          <w:sz w:val="20"/>
          <w:lang w:val="en-US"/>
        </w:rPr>
        <w:t xml:space="preserve">For each received Data frame that is related with a specific partial-state operation HT-immediate block </w:t>
      </w:r>
      <w:proofErr w:type="spellStart"/>
      <w:r w:rsidRPr="00C63602">
        <w:rPr>
          <w:rFonts w:eastAsia="Times New Roman"/>
          <w:color w:val="000000"/>
          <w:sz w:val="20"/>
          <w:lang w:val="en-US"/>
        </w:rPr>
        <w:t>ack</w:t>
      </w:r>
      <w:proofErr w:type="spellEnd"/>
      <w:r w:rsidRPr="00C63602">
        <w:rPr>
          <w:rFonts w:eastAsia="Times New Roman"/>
          <w:color w:val="000000"/>
          <w:sz w:val="20"/>
          <w:lang w:val="en-US"/>
        </w:rPr>
        <w:t xml:space="preserve"> agreement, when no temporary record for the agreement related with the received Data frame exists at the time of receipt of the Data frame, a temporary block acknowledgment record is created as follows, where </w:t>
      </w:r>
      <w:r w:rsidRPr="00C63602">
        <w:rPr>
          <w:rFonts w:eastAsia="Times New Roman"/>
          <w:i/>
          <w:iCs/>
          <w:color w:val="000000"/>
          <w:sz w:val="20"/>
          <w:lang w:val="en-US"/>
        </w:rPr>
        <w:t>SN</w:t>
      </w:r>
      <w:r w:rsidRPr="00C63602">
        <w:rPr>
          <w:rFonts w:eastAsia="Times New Roman"/>
          <w:color w:val="000000"/>
          <w:sz w:val="20"/>
          <w:lang w:val="en-US"/>
        </w:rPr>
        <w:t xml:space="preserve"> is the value of the Sequence Number subfield of the received Data frame and </w:t>
      </w:r>
      <w:r w:rsidRPr="00C63602">
        <w:rPr>
          <w:rFonts w:eastAsia="Times New Roman"/>
          <w:i/>
          <w:iCs/>
          <w:color w:val="000000"/>
          <w:sz w:val="20"/>
          <w:u w:val="thick"/>
          <w:lang w:val="en-US"/>
        </w:rPr>
        <w:t xml:space="preserve">FN </w:t>
      </w:r>
      <w:r w:rsidRPr="00C63602">
        <w:rPr>
          <w:rFonts w:eastAsia="Times New Roman"/>
          <w:color w:val="000000"/>
          <w:sz w:val="20"/>
          <w:u w:val="thick"/>
          <w:lang w:val="en-US"/>
        </w:rPr>
        <w:t xml:space="preserve">is equal to 0 except when the received data MPDU is part of an A-MPDU that is not a VHT Single MPDU carried in an S1G PPDU </w:t>
      </w:r>
      <w:del w:id="8" w:author="Alfred Asterjadhi" w:date="2014-07-13T19:21:00Z">
        <w:r w:rsidRPr="00C63602" w:rsidDel="0014363F">
          <w:rPr>
            <w:rFonts w:eastAsia="Times New Roman"/>
            <w:color w:val="000000"/>
            <w:sz w:val="20"/>
            <w:u w:val="thick"/>
            <w:lang w:val="en-US"/>
          </w:rPr>
          <w:delText xml:space="preserve">with RXVECTOR parameter RESPONSE_INDICATION is equal to NDP Response </w:delText>
        </w:r>
      </w:del>
      <w:r w:rsidRPr="00C63602">
        <w:rPr>
          <w:rFonts w:eastAsia="Times New Roman"/>
          <w:color w:val="000000"/>
          <w:sz w:val="20"/>
          <w:u w:val="thick"/>
          <w:lang w:val="en-US"/>
        </w:rPr>
        <w:t>in which case FN is equal to the value of the Fragment Number subfield of the received data MPDU</w:t>
      </w:r>
      <w:r w:rsidRPr="00C63602">
        <w:rPr>
          <w:rFonts w:eastAsia="Times New Roman"/>
          <w:color w:val="000000"/>
          <w:sz w:val="20"/>
          <w:lang w:val="en-US"/>
        </w:rPr>
        <w:t>:</w:t>
      </w:r>
    </w:p>
    <w:p w:rsidR="00C63602" w:rsidRPr="00C63602" w:rsidRDefault="00C63602" w:rsidP="00C63602">
      <w:pPr>
        <w:numPr>
          <w:ilvl w:val="0"/>
          <w:numId w:val="32"/>
        </w:numPr>
        <w:tabs>
          <w:tab w:val="left" w:pos="1040"/>
        </w:tabs>
        <w:suppressAutoHyphens/>
        <w:autoSpaceDE w:val="0"/>
        <w:autoSpaceDN w:val="0"/>
        <w:adjustRightInd w:val="0"/>
        <w:spacing w:before="60" w:after="60" w:line="240" w:lineRule="atLeast"/>
        <w:ind w:left="1040" w:hanging="400"/>
        <w:jc w:val="both"/>
        <w:rPr>
          <w:rFonts w:eastAsia="Times New Roman"/>
          <w:i/>
          <w:iCs/>
          <w:color w:val="000000"/>
          <w:sz w:val="20"/>
          <w:lang w:val="en-US"/>
        </w:rPr>
      </w:pPr>
      <w:proofErr w:type="spellStart"/>
      <w:r w:rsidRPr="00C63602">
        <w:rPr>
          <w:rFonts w:eastAsia="Times New Roman"/>
          <w:i/>
          <w:iCs/>
          <w:color w:val="000000"/>
          <w:sz w:val="20"/>
          <w:lang w:val="en-US"/>
        </w:rPr>
        <w:t>WinEnd</w:t>
      </w:r>
      <w:r w:rsidRPr="00C63602">
        <w:rPr>
          <w:rFonts w:eastAsia="Times New Roman"/>
          <w:i/>
          <w:iCs/>
          <w:color w:val="000000"/>
          <w:sz w:val="20"/>
          <w:vertAlign w:val="subscript"/>
          <w:lang w:val="en-US"/>
        </w:rPr>
        <w:t>R</w:t>
      </w:r>
      <w:proofErr w:type="spellEnd"/>
      <w:r w:rsidRPr="00C63602">
        <w:rPr>
          <w:rFonts w:eastAsia="Times New Roman"/>
          <w:color w:val="000000"/>
          <w:sz w:val="20"/>
          <w:lang w:val="en-US"/>
        </w:rPr>
        <w:t xml:space="preserve"> = </w:t>
      </w:r>
      <w:r w:rsidRPr="00C63602">
        <w:rPr>
          <w:rFonts w:eastAsia="Times New Roman"/>
          <w:i/>
          <w:iCs/>
          <w:color w:val="000000"/>
          <w:sz w:val="20"/>
          <w:lang w:val="en-US"/>
        </w:rPr>
        <w:t>SN+</w:t>
      </w:r>
      <w:r w:rsidRPr="00C63602">
        <w:rPr>
          <w:rFonts w:eastAsia="Times New Roman"/>
          <w:i/>
          <w:iCs/>
          <w:color w:val="000000"/>
          <w:sz w:val="20"/>
          <w:u w:val="thick"/>
          <w:lang w:val="en-US"/>
        </w:rPr>
        <w:t>FN</w:t>
      </w:r>
      <w:r w:rsidRPr="00C63602">
        <w:rPr>
          <w:rFonts w:eastAsia="Times New Roman"/>
          <w:i/>
          <w:iCs/>
          <w:color w:val="000000"/>
          <w:sz w:val="20"/>
          <w:lang w:val="en-US"/>
        </w:rPr>
        <w:t>.</w:t>
      </w:r>
    </w:p>
    <w:p w:rsidR="00C63602" w:rsidRDefault="00C63602">
      <w:pPr>
        <w:rPr>
          <w:szCs w:val="22"/>
          <w:lang w:val="en-US" w:eastAsia="ko-KR"/>
        </w:rPr>
      </w:pPr>
    </w:p>
    <w:tbl>
      <w:tblPr>
        <w:tblStyle w:val="TableGrid"/>
        <w:tblW w:w="10278" w:type="dxa"/>
        <w:tblLayout w:type="fixed"/>
        <w:tblLook w:val="04A0" w:firstRow="1" w:lastRow="0" w:firstColumn="1" w:lastColumn="0" w:noHBand="0" w:noVBand="1"/>
      </w:tblPr>
      <w:tblGrid>
        <w:gridCol w:w="717"/>
        <w:gridCol w:w="867"/>
        <w:gridCol w:w="1067"/>
        <w:gridCol w:w="1867"/>
        <w:gridCol w:w="3330"/>
        <w:gridCol w:w="2430"/>
      </w:tblGrid>
      <w:tr w:rsidR="00344BAF" w:rsidRPr="00344BAF" w:rsidTr="00344BAF">
        <w:tc>
          <w:tcPr>
            <w:tcW w:w="717" w:type="dxa"/>
          </w:tcPr>
          <w:p w:rsidR="00344BAF" w:rsidRPr="00344BAF" w:rsidRDefault="00344BAF" w:rsidP="008F1014">
            <w:pPr>
              <w:autoSpaceDE w:val="0"/>
              <w:autoSpaceDN w:val="0"/>
              <w:adjustRightInd w:val="0"/>
              <w:jc w:val="center"/>
              <w:rPr>
                <w:b/>
                <w:bCs/>
                <w:sz w:val="18"/>
                <w:szCs w:val="18"/>
                <w:lang w:eastAsia="ko-KR"/>
              </w:rPr>
            </w:pPr>
            <w:r w:rsidRPr="00344BAF">
              <w:rPr>
                <w:b/>
                <w:bCs/>
                <w:sz w:val="18"/>
                <w:szCs w:val="18"/>
                <w:lang w:eastAsia="ko-KR"/>
              </w:rPr>
              <w:t>CID</w:t>
            </w:r>
          </w:p>
        </w:tc>
        <w:tc>
          <w:tcPr>
            <w:tcW w:w="867" w:type="dxa"/>
          </w:tcPr>
          <w:p w:rsidR="00344BAF" w:rsidRPr="00344BAF" w:rsidRDefault="00344BAF" w:rsidP="008F1014">
            <w:pPr>
              <w:autoSpaceDE w:val="0"/>
              <w:autoSpaceDN w:val="0"/>
              <w:adjustRightInd w:val="0"/>
              <w:jc w:val="center"/>
              <w:rPr>
                <w:b/>
                <w:bCs/>
                <w:sz w:val="18"/>
                <w:szCs w:val="18"/>
                <w:lang w:eastAsia="ko-KR"/>
              </w:rPr>
            </w:pPr>
            <w:r w:rsidRPr="00344BAF">
              <w:rPr>
                <w:b/>
                <w:bCs/>
                <w:sz w:val="18"/>
                <w:szCs w:val="18"/>
                <w:lang w:eastAsia="ko-KR"/>
              </w:rPr>
              <w:t>P.L</w:t>
            </w:r>
          </w:p>
        </w:tc>
        <w:tc>
          <w:tcPr>
            <w:tcW w:w="1067" w:type="dxa"/>
          </w:tcPr>
          <w:p w:rsidR="00344BAF" w:rsidRPr="00344BAF" w:rsidRDefault="00344BAF" w:rsidP="008F1014">
            <w:pPr>
              <w:autoSpaceDE w:val="0"/>
              <w:autoSpaceDN w:val="0"/>
              <w:adjustRightInd w:val="0"/>
              <w:jc w:val="center"/>
              <w:rPr>
                <w:b/>
                <w:bCs/>
                <w:sz w:val="18"/>
                <w:szCs w:val="18"/>
                <w:lang w:eastAsia="ko-KR"/>
              </w:rPr>
            </w:pPr>
            <w:r w:rsidRPr="00344BAF">
              <w:rPr>
                <w:b/>
                <w:bCs/>
                <w:sz w:val="18"/>
                <w:szCs w:val="18"/>
                <w:lang w:eastAsia="ko-KR"/>
              </w:rPr>
              <w:t>Clause</w:t>
            </w:r>
          </w:p>
        </w:tc>
        <w:tc>
          <w:tcPr>
            <w:tcW w:w="1867" w:type="dxa"/>
          </w:tcPr>
          <w:p w:rsidR="00344BAF" w:rsidRPr="00344BAF" w:rsidRDefault="00344BAF" w:rsidP="008F1014">
            <w:pPr>
              <w:autoSpaceDE w:val="0"/>
              <w:autoSpaceDN w:val="0"/>
              <w:adjustRightInd w:val="0"/>
              <w:jc w:val="center"/>
              <w:rPr>
                <w:b/>
                <w:bCs/>
                <w:sz w:val="18"/>
                <w:szCs w:val="18"/>
                <w:lang w:eastAsia="ko-KR"/>
              </w:rPr>
            </w:pPr>
            <w:r w:rsidRPr="00344BAF">
              <w:rPr>
                <w:b/>
                <w:bCs/>
                <w:sz w:val="18"/>
                <w:szCs w:val="18"/>
                <w:lang w:eastAsia="ko-KR"/>
              </w:rPr>
              <w:t>Comment</w:t>
            </w:r>
          </w:p>
        </w:tc>
        <w:tc>
          <w:tcPr>
            <w:tcW w:w="3330" w:type="dxa"/>
          </w:tcPr>
          <w:p w:rsidR="00344BAF" w:rsidRPr="00344BAF" w:rsidRDefault="00344BAF" w:rsidP="008F1014">
            <w:pPr>
              <w:autoSpaceDE w:val="0"/>
              <w:autoSpaceDN w:val="0"/>
              <w:adjustRightInd w:val="0"/>
              <w:jc w:val="center"/>
              <w:rPr>
                <w:b/>
                <w:bCs/>
                <w:sz w:val="18"/>
                <w:szCs w:val="18"/>
                <w:lang w:eastAsia="ko-KR"/>
              </w:rPr>
            </w:pPr>
            <w:r w:rsidRPr="00344BAF">
              <w:rPr>
                <w:b/>
                <w:bCs/>
                <w:sz w:val="18"/>
                <w:szCs w:val="18"/>
                <w:lang w:eastAsia="ko-KR"/>
              </w:rPr>
              <w:t>Proposed Change</w:t>
            </w:r>
          </w:p>
        </w:tc>
        <w:tc>
          <w:tcPr>
            <w:tcW w:w="2430" w:type="dxa"/>
          </w:tcPr>
          <w:p w:rsidR="00344BAF" w:rsidRPr="00344BAF" w:rsidRDefault="00344BAF" w:rsidP="008F1014">
            <w:pPr>
              <w:autoSpaceDE w:val="0"/>
              <w:autoSpaceDN w:val="0"/>
              <w:adjustRightInd w:val="0"/>
              <w:jc w:val="center"/>
              <w:rPr>
                <w:b/>
                <w:bCs/>
                <w:sz w:val="18"/>
                <w:szCs w:val="18"/>
                <w:lang w:eastAsia="ko-KR"/>
              </w:rPr>
            </w:pPr>
            <w:r w:rsidRPr="00344BAF">
              <w:rPr>
                <w:rFonts w:hint="eastAsia"/>
                <w:b/>
                <w:bCs/>
                <w:sz w:val="18"/>
                <w:szCs w:val="18"/>
                <w:lang w:eastAsia="ko-KR"/>
              </w:rPr>
              <w:t>Resolution</w:t>
            </w:r>
          </w:p>
        </w:tc>
      </w:tr>
      <w:tr w:rsidR="00344BAF" w:rsidRPr="00344BAF" w:rsidTr="00344BAF">
        <w:tc>
          <w:tcPr>
            <w:tcW w:w="717" w:type="dxa"/>
          </w:tcPr>
          <w:p w:rsidR="00344BAF" w:rsidRPr="00344BAF" w:rsidRDefault="00344BAF" w:rsidP="008F1014">
            <w:pPr>
              <w:jc w:val="right"/>
              <w:rPr>
                <w:rFonts w:ascii="Arial" w:hAnsi="Arial" w:cs="Arial"/>
                <w:sz w:val="18"/>
                <w:szCs w:val="18"/>
              </w:rPr>
            </w:pPr>
            <w:r w:rsidRPr="00344BAF">
              <w:rPr>
                <w:rFonts w:ascii="Arial" w:hAnsi="Arial" w:cs="Arial"/>
                <w:sz w:val="18"/>
                <w:szCs w:val="18"/>
              </w:rPr>
              <w:t>3339</w:t>
            </w:r>
          </w:p>
        </w:tc>
        <w:tc>
          <w:tcPr>
            <w:tcW w:w="867" w:type="dxa"/>
          </w:tcPr>
          <w:p w:rsidR="00344BAF" w:rsidRPr="00344BAF" w:rsidRDefault="00344BAF" w:rsidP="008F1014">
            <w:pPr>
              <w:jc w:val="right"/>
              <w:rPr>
                <w:rFonts w:ascii="Arial" w:hAnsi="Arial" w:cs="Arial"/>
                <w:sz w:val="18"/>
                <w:szCs w:val="18"/>
              </w:rPr>
            </w:pPr>
            <w:r w:rsidRPr="00344BAF">
              <w:rPr>
                <w:rFonts w:ascii="Arial" w:hAnsi="Arial" w:cs="Arial"/>
                <w:sz w:val="18"/>
                <w:szCs w:val="18"/>
              </w:rPr>
              <w:t>233.25</w:t>
            </w:r>
          </w:p>
        </w:tc>
        <w:tc>
          <w:tcPr>
            <w:tcW w:w="1067" w:type="dxa"/>
          </w:tcPr>
          <w:p w:rsidR="00344BAF" w:rsidRPr="00344BAF" w:rsidRDefault="00344BAF" w:rsidP="008F1014">
            <w:pPr>
              <w:rPr>
                <w:rFonts w:ascii="Arial" w:hAnsi="Arial" w:cs="Arial"/>
                <w:sz w:val="18"/>
                <w:szCs w:val="18"/>
              </w:rPr>
            </w:pPr>
            <w:r w:rsidRPr="00344BAF">
              <w:rPr>
                <w:rFonts w:ascii="Arial" w:hAnsi="Arial" w:cs="Arial"/>
                <w:sz w:val="18"/>
                <w:szCs w:val="18"/>
              </w:rPr>
              <w:t>9.3.2.10a</w:t>
            </w:r>
          </w:p>
        </w:tc>
        <w:tc>
          <w:tcPr>
            <w:tcW w:w="1867" w:type="dxa"/>
          </w:tcPr>
          <w:p w:rsidR="00344BAF" w:rsidRPr="00344BAF" w:rsidRDefault="00344BAF" w:rsidP="008F1014">
            <w:pPr>
              <w:rPr>
                <w:rFonts w:ascii="Arial" w:hAnsi="Arial" w:cs="Arial"/>
                <w:sz w:val="18"/>
                <w:szCs w:val="18"/>
              </w:rPr>
            </w:pPr>
            <w:r w:rsidRPr="00344BAF">
              <w:rPr>
                <w:rFonts w:ascii="Arial" w:hAnsi="Arial" w:cs="Arial"/>
                <w:sz w:val="18"/>
                <w:szCs w:val="18"/>
              </w:rPr>
              <w:t xml:space="preserve">The encoding (decoding) the BlockAck bitmap is described in 9.52 but it is better to put a declarative statement in this </w:t>
            </w:r>
            <w:proofErr w:type="spellStart"/>
            <w:r w:rsidRPr="00344BAF">
              <w:rPr>
                <w:rFonts w:ascii="Arial" w:hAnsi="Arial" w:cs="Arial"/>
                <w:sz w:val="18"/>
                <w:szCs w:val="18"/>
              </w:rPr>
              <w:t>subclause</w:t>
            </w:r>
            <w:proofErr w:type="spellEnd"/>
            <w:r w:rsidRPr="00344BAF">
              <w:rPr>
                <w:rFonts w:ascii="Arial" w:hAnsi="Arial" w:cs="Arial"/>
                <w:sz w:val="18"/>
                <w:szCs w:val="18"/>
              </w:rPr>
              <w:t xml:space="preserve"> to help the reader identify the correct </w:t>
            </w:r>
            <w:proofErr w:type="spellStart"/>
            <w:r w:rsidRPr="00344BAF">
              <w:rPr>
                <w:rFonts w:ascii="Arial" w:hAnsi="Arial" w:cs="Arial"/>
                <w:sz w:val="18"/>
                <w:szCs w:val="18"/>
              </w:rPr>
              <w:lastRenderedPageBreak/>
              <w:t>subclause</w:t>
            </w:r>
            <w:proofErr w:type="spellEnd"/>
            <w:r w:rsidRPr="00344BAF">
              <w:rPr>
                <w:rFonts w:ascii="Arial" w:hAnsi="Arial" w:cs="Arial"/>
                <w:sz w:val="18"/>
                <w:szCs w:val="18"/>
              </w:rPr>
              <w:t>.</w:t>
            </w:r>
          </w:p>
        </w:tc>
        <w:tc>
          <w:tcPr>
            <w:tcW w:w="3330" w:type="dxa"/>
          </w:tcPr>
          <w:p w:rsidR="00344BAF" w:rsidRPr="00344BAF" w:rsidRDefault="00344BAF" w:rsidP="008F1014">
            <w:pPr>
              <w:rPr>
                <w:rFonts w:ascii="Arial" w:hAnsi="Arial" w:cs="Arial"/>
                <w:sz w:val="18"/>
                <w:szCs w:val="18"/>
              </w:rPr>
            </w:pPr>
            <w:r w:rsidRPr="00344BAF">
              <w:rPr>
                <w:rFonts w:ascii="Arial" w:hAnsi="Arial" w:cs="Arial"/>
                <w:sz w:val="18"/>
                <w:szCs w:val="18"/>
              </w:rPr>
              <w:lastRenderedPageBreak/>
              <w:t xml:space="preserve">Insert "The bitmap of the NDP BlockAck frame is protected using the encoding procedure described in 9.54 (Bitmap Protection for NDP BlockAck frames)." immediately after the note, and insert at the end of P233L36: "The values of the BlockAck ID and Starting Sequence Number are obtained after decoding the NDP BlockAck frame as described in Clause 9.52 (Bitmap </w:t>
            </w:r>
            <w:r w:rsidRPr="00344BAF">
              <w:rPr>
                <w:rFonts w:ascii="Arial" w:hAnsi="Arial" w:cs="Arial"/>
                <w:sz w:val="18"/>
                <w:szCs w:val="18"/>
              </w:rPr>
              <w:lastRenderedPageBreak/>
              <w:t>Protection for NDP BlockAck frames)".</w:t>
            </w:r>
          </w:p>
        </w:tc>
        <w:tc>
          <w:tcPr>
            <w:tcW w:w="2430" w:type="dxa"/>
          </w:tcPr>
          <w:p w:rsidR="00344BAF" w:rsidRDefault="00344BAF" w:rsidP="00344BAF">
            <w:pPr>
              <w:autoSpaceDE w:val="0"/>
              <w:autoSpaceDN w:val="0"/>
              <w:adjustRightInd w:val="0"/>
              <w:ind w:left="90" w:hangingChars="50" w:hanging="90"/>
              <w:rPr>
                <w:bCs/>
                <w:sz w:val="18"/>
                <w:szCs w:val="18"/>
                <w:lang w:eastAsia="ko-KR"/>
              </w:rPr>
            </w:pPr>
            <w:r>
              <w:rPr>
                <w:bCs/>
                <w:sz w:val="18"/>
                <w:szCs w:val="18"/>
                <w:lang w:eastAsia="ko-KR"/>
              </w:rPr>
              <w:lastRenderedPageBreak/>
              <w:t>Revised –</w:t>
            </w:r>
          </w:p>
          <w:p w:rsidR="00344BAF" w:rsidRDefault="00344BAF" w:rsidP="00344BAF">
            <w:pPr>
              <w:autoSpaceDE w:val="0"/>
              <w:autoSpaceDN w:val="0"/>
              <w:adjustRightInd w:val="0"/>
              <w:ind w:left="90" w:hangingChars="50" w:hanging="90"/>
              <w:rPr>
                <w:bCs/>
                <w:sz w:val="18"/>
                <w:szCs w:val="18"/>
                <w:lang w:eastAsia="ko-KR"/>
              </w:rPr>
            </w:pPr>
          </w:p>
          <w:p w:rsidR="00344BAF" w:rsidRDefault="00344BAF" w:rsidP="00344BAF">
            <w:pPr>
              <w:autoSpaceDE w:val="0"/>
              <w:autoSpaceDN w:val="0"/>
              <w:adjustRightInd w:val="0"/>
              <w:ind w:left="90" w:hangingChars="50" w:hanging="90"/>
              <w:rPr>
                <w:bCs/>
                <w:sz w:val="18"/>
                <w:szCs w:val="18"/>
                <w:lang w:eastAsia="ko-KR"/>
              </w:rPr>
            </w:pPr>
            <w:r>
              <w:rPr>
                <w:bCs/>
                <w:sz w:val="18"/>
                <w:szCs w:val="18"/>
                <w:lang w:eastAsia="ko-KR"/>
              </w:rPr>
              <w:t>Agree with the commenter. Proposed resolution accounts for the suggested change.</w:t>
            </w:r>
          </w:p>
          <w:p w:rsidR="00344BAF" w:rsidRDefault="00344BAF" w:rsidP="00344BAF">
            <w:pPr>
              <w:autoSpaceDE w:val="0"/>
              <w:autoSpaceDN w:val="0"/>
              <w:adjustRightInd w:val="0"/>
              <w:ind w:left="90" w:hangingChars="50" w:hanging="90"/>
              <w:rPr>
                <w:bCs/>
                <w:sz w:val="18"/>
                <w:szCs w:val="18"/>
                <w:lang w:eastAsia="ko-KR"/>
              </w:rPr>
            </w:pPr>
          </w:p>
          <w:p w:rsidR="00344BAF" w:rsidRPr="00344BAF" w:rsidRDefault="00344BAF" w:rsidP="00344BAF">
            <w:pPr>
              <w:autoSpaceDE w:val="0"/>
              <w:autoSpaceDN w:val="0"/>
              <w:adjustRightInd w:val="0"/>
              <w:ind w:left="90" w:hangingChars="50" w:hanging="90"/>
              <w:rPr>
                <w:bCs/>
                <w:sz w:val="18"/>
                <w:szCs w:val="18"/>
                <w:lang w:eastAsia="ko-KR"/>
              </w:rPr>
            </w:pPr>
            <w:proofErr w:type="spellStart"/>
            <w:r w:rsidRPr="00344BAF">
              <w:rPr>
                <w:bCs/>
                <w:sz w:val="18"/>
                <w:szCs w:val="18"/>
                <w:lang w:eastAsia="ko-KR"/>
              </w:rPr>
              <w:t>TGah</w:t>
            </w:r>
            <w:proofErr w:type="spellEnd"/>
            <w:r w:rsidRPr="00344BAF">
              <w:rPr>
                <w:bCs/>
                <w:sz w:val="18"/>
                <w:szCs w:val="18"/>
                <w:lang w:eastAsia="ko-KR"/>
              </w:rPr>
              <w:t xml:space="preserve"> editor to make changes shown in 11/14/</w:t>
            </w:r>
            <w:r w:rsidR="00AC240F" w:rsidRPr="00AC240F">
              <w:rPr>
                <w:bCs/>
                <w:sz w:val="18"/>
                <w:szCs w:val="18"/>
                <w:lang w:eastAsia="ko-KR"/>
              </w:rPr>
              <w:t>0962</w:t>
            </w:r>
            <w:bookmarkStart w:id="9" w:name="_GoBack"/>
            <w:bookmarkEnd w:id="9"/>
            <w:r w:rsidRPr="00344BAF">
              <w:rPr>
                <w:bCs/>
                <w:sz w:val="18"/>
                <w:szCs w:val="18"/>
                <w:lang w:eastAsia="ko-KR"/>
              </w:rPr>
              <w:t>r0 under all headings that include CID 333</w:t>
            </w:r>
            <w:r>
              <w:rPr>
                <w:bCs/>
                <w:sz w:val="18"/>
                <w:szCs w:val="18"/>
                <w:lang w:eastAsia="ko-KR"/>
              </w:rPr>
              <w:t>9.</w:t>
            </w:r>
          </w:p>
        </w:tc>
      </w:tr>
    </w:tbl>
    <w:p w:rsidR="00C63602" w:rsidRDefault="00C63602" w:rsidP="00C63602">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9393237333a2048342c312e"/>
      <w:r w:rsidRPr="00C63602">
        <w:rPr>
          <w:rFonts w:ascii="Arial" w:eastAsia="Times New Roman" w:hAnsi="Arial" w:cs="Arial"/>
          <w:b/>
          <w:bCs/>
          <w:color w:val="000000"/>
          <w:sz w:val="20"/>
          <w:lang w:val="en-US"/>
        </w:rPr>
        <w:lastRenderedPageBreak/>
        <w:t>Fragment BA procedure</w:t>
      </w:r>
      <w:bookmarkEnd w:id="10"/>
    </w:p>
    <w:p w:rsidR="00344BAF" w:rsidRPr="00344BAF" w:rsidRDefault="00344BAF" w:rsidP="00344BAF">
      <w:pPr>
        <w:pStyle w:val="ListParagraph"/>
        <w:ind w:leftChars="0" w:left="0"/>
        <w:rPr>
          <w:b/>
          <w:i/>
          <w:sz w:val="20"/>
        </w:rPr>
      </w:pPr>
      <w:r w:rsidRPr="00DA6543">
        <w:rPr>
          <w:b/>
          <w:sz w:val="20"/>
          <w:highlight w:val="yellow"/>
        </w:rPr>
        <w:t xml:space="preserve">Instructions to </w:t>
      </w:r>
      <w:proofErr w:type="spellStart"/>
      <w:r w:rsidRPr="00DA6543">
        <w:rPr>
          <w:b/>
          <w:sz w:val="20"/>
          <w:highlight w:val="yellow"/>
        </w:rPr>
        <w:t>TGah</w:t>
      </w:r>
      <w:proofErr w:type="spellEnd"/>
      <w:r w:rsidRPr="00DA6543">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Pr>
          <w:b/>
          <w:i/>
          <w:sz w:val="20"/>
          <w:highlight w:val="yellow"/>
        </w:rPr>
        <w:t xml:space="preserve"> as follows</w:t>
      </w:r>
      <w:r w:rsidRPr="00DA6543">
        <w:rPr>
          <w:b/>
          <w:i/>
          <w:sz w:val="20"/>
          <w:highlight w:val="yellow"/>
        </w:rPr>
        <w:t xml:space="preserve">: </w:t>
      </w:r>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 xml:space="preserve">An S1G STA can partition an MSDU or an MMPDU into multiple fragments as described in </w:t>
      </w:r>
      <w:r w:rsidRPr="00C63602">
        <w:rPr>
          <w:rFonts w:eastAsia="Times New Roman"/>
          <w:color w:val="000000"/>
          <w:sz w:val="20"/>
          <w:lang w:val="en-US"/>
        </w:rPr>
        <w:fldChar w:fldCharType="begin"/>
      </w:r>
      <w:r w:rsidRPr="00C63602">
        <w:rPr>
          <w:rFonts w:eastAsia="Times New Roman"/>
          <w:color w:val="000000"/>
          <w:sz w:val="20"/>
          <w:lang w:val="en-US"/>
        </w:rPr>
        <w:instrText xml:space="preserve"> REF  RTF39333436393a2048322c312e \h</w:instrText>
      </w:r>
      <w:r w:rsidRPr="00C63602">
        <w:rPr>
          <w:rFonts w:eastAsia="Times New Roman"/>
          <w:color w:val="000000"/>
          <w:sz w:val="20"/>
          <w:lang w:val="en-US"/>
        </w:rPr>
      </w:r>
      <w:r w:rsidRPr="00C63602">
        <w:rPr>
          <w:rFonts w:eastAsia="Times New Roman"/>
          <w:color w:val="000000"/>
          <w:sz w:val="20"/>
          <w:lang w:val="en-US"/>
        </w:rPr>
        <w:fldChar w:fldCharType="separate"/>
      </w:r>
      <w:r w:rsidRPr="00C63602">
        <w:rPr>
          <w:rFonts w:eastAsia="Times New Roman"/>
          <w:color w:val="000000"/>
          <w:sz w:val="20"/>
          <w:lang w:val="en-US"/>
        </w:rPr>
        <w:t>9.5 (Fragmentation)</w:t>
      </w:r>
      <w:r w:rsidRPr="00C63602">
        <w:rPr>
          <w:rFonts w:eastAsia="Times New Roman"/>
          <w:color w:val="000000"/>
          <w:sz w:val="20"/>
          <w:lang w:val="en-US"/>
        </w:rPr>
        <w:fldChar w:fldCharType="end"/>
      </w:r>
      <w:r w:rsidRPr="00C63602">
        <w:rPr>
          <w:rFonts w:eastAsia="Times New Roman"/>
          <w:color w:val="000000"/>
          <w:sz w:val="20"/>
          <w:lang w:val="en-US"/>
        </w:rPr>
        <w:t xml:space="preserve"> and send the MPDUs containing the fragments of the MSDU or of the MMPDU as independent transmissions. In this </w:t>
      </w:r>
      <w:proofErr w:type="spellStart"/>
      <w:r w:rsidRPr="00C63602">
        <w:rPr>
          <w:rFonts w:eastAsia="Times New Roman"/>
          <w:color w:val="000000"/>
          <w:sz w:val="20"/>
          <w:lang w:val="en-US"/>
        </w:rPr>
        <w:t>subclause</w:t>
      </w:r>
      <w:proofErr w:type="spellEnd"/>
      <w:r w:rsidRPr="00C63602">
        <w:rPr>
          <w:rFonts w:eastAsia="Times New Roman"/>
          <w:color w:val="000000"/>
          <w:sz w:val="20"/>
          <w:lang w:val="en-US"/>
        </w:rPr>
        <w:t xml:space="preserve"> a Fragment MPDU (F-MPDU) is an MPDU that contains a fragment of an MSDU or of an MMPDU. </w:t>
      </w:r>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 xml:space="preserve">An S1G STA indicates support of Fragment BA using the Fragment BA Support subfield of the S1G Capabilities Info field in the S1G Capabilities element. An S1G STA shall set the Fragment BA Support subfield to 1 in S1G Capabilities element if the dot11FragmentBAOptionImplemented is true. Otherwise, the S1G STA shall set the Fragment BA Support subfield to 0. An S1G STA (known as the originator STA) with dot11FragmentBAOptionImplemented equal to true sending frames to another S1G STA shall use the Fragment BA procedure described in this </w:t>
      </w:r>
      <w:proofErr w:type="spellStart"/>
      <w:r w:rsidRPr="00C63602">
        <w:rPr>
          <w:rFonts w:eastAsia="Times New Roman"/>
          <w:color w:val="000000"/>
          <w:sz w:val="20"/>
          <w:lang w:val="en-US"/>
        </w:rPr>
        <w:t>subclause</w:t>
      </w:r>
      <w:proofErr w:type="spellEnd"/>
      <w:r w:rsidRPr="00C63602">
        <w:rPr>
          <w:rFonts w:eastAsia="Times New Roman"/>
          <w:color w:val="000000"/>
          <w:sz w:val="20"/>
          <w:lang w:val="en-US"/>
        </w:rPr>
        <w:t xml:space="preserve"> if it has received from the STA (known as the recipient STA) a frame that included an S1G Capabilities element with the Fragment BA Support subfield equal to 1. Otherwise an S1G STA shall not use the Fragment BA procedure described in this </w:t>
      </w:r>
      <w:proofErr w:type="spellStart"/>
      <w:r w:rsidRPr="00C63602">
        <w:rPr>
          <w:rFonts w:eastAsia="Times New Roman"/>
          <w:color w:val="000000"/>
          <w:sz w:val="20"/>
          <w:lang w:val="en-US"/>
        </w:rPr>
        <w:t>subclause</w:t>
      </w:r>
      <w:proofErr w:type="spellEnd"/>
      <w:r w:rsidRPr="00C63602">
        <w:rPr>
          <w:rFonts w:eastAsia="Times New Roman"/>
          <w:color w:val="000000"/>
          <w:sz w:val="20"/>
          <w:lang w:val="en-US"/>
        </w:rPr>
        <w:t xml:space="preserve">. Non-S1G STAs shall not use the Fragment BA procedure described in this </w:t>
      </w:r>
      <w:proofErr w:type="spellStart"/>
      <w:r w:rsidRPr="00C63602">
        <w:rPr>
          <w:rFonts w:eastAsia="Times New Roman"/>
          <w:color w:val="000000"/>
          <w:sz w:val="20"/>
          <w:lang w:val="en-US"/>
        </w:rPr>
        <w:t>subclause</w:t>
      </w:r>
      <w:proofErr w:type="spellEnd"/>
      <w:r w:rsidRPr="00C63602">
        <w:rPr>
          <w:rFonts w:eastAsia="Times New Roman"/>
          <w:color w:val="000000"/>
          <w:sz w:val="20"/>
          <w:lang w:val="en-US"/>
        </w:rPr>
        <w:t>.</w:t>
      </w:r>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 xml:space="preserve">An originator STA may send F-MPDUs and set the Ack Policy of the F-MPDU to Block Ack. A recipient STA shall not send any frame as an immediate response to an F-MPDU that has the Ack Policy equal to Block Ack. An originator STA may solicit an immediate response following an F-MPDU by setting the Ack Policy of the eliciting F-MPDU to Implicit Block Ack Request. </w:t>
      </w:r>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The receiving STA that is the intended receiver of an F-MPDU with the Ack Policy equal to Implicit Block Ack Request shall send an NDP BlockAck frame after a SIFS, without regard of the idle/busy state of the medium, that is:</w:t>
      </w:r>
    </w:p>
    <w:p w:rsidR="00C63602" w:rsidRPr="00C63602" w:rsidRDefault="00C63602" w:rsidP="00C63602">
      <w:pPr>
        <w:numPr>
          <w:ilvl w:val="0"/>
          <w:numId w:val="32"/>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proofErr w:type="gramStart"/>
      <w:r w:rsidRPr="00C63602">
        <w:rPr>
          <w:rFonts w:eastAsia="Times New Roman"/>
          <w:color w:val="000000"/>
          <w:sz w:val="20"/>
          <w:lang w:val="en-US"/>
        </w:rPr>
        <w:t>an</w:t>
      </w:r>
      <w:proofErr w:type="gramEnd"/>
      <w:r w:rsidRPr="00C63602">
        <w:rPr>
          <w:rFonts w:eastAsia="Times New Roman"/>
          <w:color w:val="000000"/>
          <w:sz w:val="20"/>
          <w:lang w:val="en-US"/>
        </w:rPr>
        <w:t xml:space="preserve"> NDP_1M BlockAck frame if the eliciting F-MPDU is either carried in a 1 MHz format PPDU or the receiving STA has indicated use of 1 MHz control response frames as described in </w:t>
      </w:r>
      <w:r w:rsidRPr="00C63602">
        <w:rPr>
          <w:rFonts w:eastAsia="Times New Roman"/>
          <w:color w:val="000000"/>
          <w:sz w:val="20"/>
          <w:lang w:val="en-US"/>
        </w:rPr>
        <w:fldChar w:fldCharType="begin"/>
      </w:r>
      <w:r w:rsidRPr="00C63602">
        <w:rPr>
          <w:rFonts w:eastAsia="Times New Roman"/>
          <w:color w:val="000000"/>
          <w:sz w:val="20"/>
          <w:lang w:val="en-US"/>
        </w:rPr>
        <w:instrText xml:space="preserve"> REF  RTF32383132363a2048332c312e \h</w:instrText>
      </w:r>
      <w:r w:rsidRPr="00C63602">
        <w:rPr>
          <w:rFonts w:eastAsia="Times New Roman"/>
          <w:color w:val="000000"/>
          <w:sz w:val="20"/>
          <w:lang w:val="en-US"/>
        </w:rPr>
      </w:r>
      <w:r w:rsidRPr="00C63602">
        <w:rPr>
          <w:rFonts w:eastAsia="Times New Roman"/>
          <w:color w:val="000000"/>
          <w:sz w:val="20"/>
          <w:lang w:val="en-US"/>
        </w:rPr>
        <w:fldChar w:fldCharType="separate"/>
      </w:r>
      <w:r w:rsidRPr="00C63602">
        <w:rPr>
          <w:rFonts w:eastAsia="Times New Roman"/>
          <w:color w:val="000000"/>
          <w:sz w:val="20"/>
          <w:lang w:val="en-US"/>
        </w:rPr>
        <w:t>9.7.6.6 (Channel Width selection for Control frames)</w:t>
      </w:r>
      <w:r w:rsidRPr="00C63602">
        <w:rPr>
          <w:rFonts w:eastAsia="Times New Roman"/>
          <w:color w:val="000000"/>
          <w:sz w:val="20"/>
          <w:lang w:val="en-US"/>
        </w:rPr>
        <w:fldChar w:fldCharType="end"/>
      </w:r>
      <w:r w:rsidRPr="00C63602">
        <w:rPr>
          <w:rFonts w:eastAsia="Times New Roman"/>
          <w:color w:val="000000"/>
          <w:sz w:val="20"/>
          <w:lang w:val="en-US"/>
        </w:rPr>
        <w:t>.</w:t>
      </w:r>
    </w:p>
    <w:p w:rsidR="00C63602" w:rsidRPr="00C63602" w:rsidRDefault="00C63602" w:rsidP="00C63602">
      <w:pPr>
        <w:numPr>
          <w:ilvl w:val="0"/>
          <w:numId w:val="33"/>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proofErr w:type="gramStart"/>
      <w:r w:rsidRPr="00C63602">
        <w:rPr>
          <w:rFonts w:eastAsia="Times New Roman"/>
          <w:color w:val="000000"/>
          <w:sz w:val="20"/>
          <w:lang w:val="en-US"/>
        </w:rPr>
        <w:t>an</w:t>
      </w:r>
      <w:proofErr w:type="gramEnd"/>
      <w:r w:rsidRPr="00C63602">
        <w:rPr>
          <w:rFonts w:eastAsia="Times New Roman"/>
          <w:color w:val="000000"/>
          <w:sz w:val="20"/>
          <w:lang w:val="en-US"/>
        </w:rPr>
        <w:t xml:space="preserve"> NDP_2M BlockAck frame if the eliciting F-MPDU is carried in a ≥ 2 MHz short/long format PPDU and the receiving STA has not indicated use of 1 MHz control response frames as described in </w:t>
      </w:r>
      <w:r w:rsidRPr="00C63602">
        <w:rPr>
          <w:rFonts w:eastAsia="Times New Roman"/>
          <w:color w:val="000000"/>
          <w:sz w:val="20"/>
          <w:lang w:val="en-US"/>
        </w:rPr>
        <w:fldChar w:fldCharType="begin"/>
      </w:r>
      <w:r w:rsidRPr="00C63602">
        <w:rPr>
          <w:rFonts w:eastAsia="Times New Roman"/>
          <w:color w:val="000000"/>
          <w:sz w:val="20"/>
          <w:lang w:val="en-US"/>
        </w:rPr>
        <w:instrText xml:space="preserve"> REF  RTF32383132363a2048332c312e \h</w:instrText>
      </w:r>
      <w:r w:rsidRPr="00C63602">
        <w:rPr>
          <w:rFonts w:eastAsia="Times New Roman"/>
          <w:color w:val="000000"/>
          <w:sz w:val="20"/>
          <w:lang w:val="en-US"/>
        </w:rPr>
      </w:r>
      <w:r w:rsidRPr="00C63602">
        <w:rPr>
          <w:rFonts w:eastAsia="Times New Roman"/>
          <w:color w:val="000000"/>
          <w:sz w:val="20"/>
          <w:lang w:val="en-US"/>
        </w:rPr>
        <w:fldChar w:fldCharType="separate"/>
      </w:r>
      <w:r w:rsidRPr="00C63602">
        <w:rPr>
          <w:rFonts w:eastAsia="Times New Roman"/>
          <w:color w:val="000000"/>
          <w:sz w:val="20"/>
          <w:lang w:val="en-US"/>
        </w:rPr>
        <w:t>9.7.6.6 (Channel Width selection for Control frames)</w:t>
      </w:r>
      <w:r w:rsidRPr="00C63602">
        <w:rPr>
          <w:rFonts w:eastAsia="Times New Roman"/>
          <w:color w:val="000000"/>
          <w:sz w:val="20"/>
          <w:lang w:val="en-US"/>
        </w:rPr>
        <w:fldChar w:fldCharType="end"/>
      </w:r>
      <w:r w:rsidRPr="00C63602">
        <w:rPr>
          <w:rFonts w:eastAsia="Times New Roman"/>
          <w:color w:val="000000"/>
          <w:sz w:val="20"/>
          <w:lang w:val="en-US"/>
        </w:rPr>
        <w:t>.</w:t>
      </w:r>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 xml:space="preserve">The receiving STA shall generate the BlockAck ID and the Starting Sequence Control field of the NDP BlockAck as described in 8.9.1.6 (NDP BlockAck). </w:t>
      </w:r>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The receiving STA shall include the receipt status of a set of the F-MPDUs in the BlockAck Bitmap field of the NDP BlockAck frame as follows:</w:t>
      </w:r>
    </w:p>
    <w:p w:rsidR="00C63602" w:rsidRPr="00C63602" w:rsidRDefault="00C63602" w:rsidP="00C63602">
      <w:pPr>
        <w:numPr>
          <w:ilvl w:val="0"/>
          <w:numId w:val="32"/>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C63602">
        <w:rPr>
          <w:rFonts w:eastAsia="Times New Roman"/>
          <w:color w:val="000000"/>
          <w:sz w:val="20"/>
          <w:lang w:val="en-US"/>
        </w:rPr>
        <w:t>If the originator STA elicits an NDP_1M BlockAck frame as a response, the BlockAck Bitmap field of the NDP BlockAck frame indicates the receipt status of a set of F-MPDUs which depends on the value of the Fragment Number (FN) subfield in the Sequence Control field of the F-MPDU that elicited the response:</w:t>
      </w:r>
    </w:p>
    <w:p w:rsidR="00C63602" w:rsidRPr="00C63602" w:rsidRDefault="00C63602" w:rsidP="00C63602">
      <w:pPr>
        <w:numPr>
          <w:ilvl w:val="0"/>
          <w:numId w:val="46"/>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C63602">
        <w:rPr>
          <w:rFonts w:eastAsia="Times New Roman"/>
          <w:color w:val="000000"/>
          <w:sz w:val="20"/>
          <w:lang w:val="en-US"/>
        </w:rPr>
        <w:t xml:space="preserve">If the value of the FN is not greater than 7 then the BlockAck Bitmap field shall indicate the receipt status of F-MPDUs with FNs from 0 to 7 (all inclusive). </w:t>
      </w:r>
    </w:p>
    <w:p w:rsidR="00C63602" w:rsidRPr="00C63602" w:rsidRDefault="00C63602" w:rsidP="00C63602">
      <w:pPr>
        <w:numPr>
          <w:ilvl w:val="0"/>
          <w:numId w:val="34"/>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C63602">
        <w:rPr>
          <w:rFonts w:eastAsia="Times New Roman"/>
          <w:color w:val="000000"/>
          <w:sz w:val="20"/>
          <w:lang w:val="en-US"/>
        </w:rPr>
        <w:t>If the value of the FN is greater than 7 then the BlockAck Bitmap field shall indicate the receipt status of F-MPDUs with FNs from 8 to 15 (all inclusive).</w:t>
      </w:r>
    </w:p>
    <w:p w:rsidR="00C63602" w:rsidRPr="00C63602" w:rsidRDefault="00C63602" w:rsidP="00C63602">
      <w:pPr>
        <w:numPr>
          <w:ilvl w:val="0"/>
          <w:numId w:val="33"/>
        </w:numPr>
        <w:tabs>
          <w:tab w:val="left" w:pos="620"/>
        </w:tabs>
        <w:autoSpaceDE w:val="0"/>
        <w:autoSpaceDN w:val="0"/>
        <w:adjustRightInd w:val="0"/>
        <w:spacing w:before="60" w:after="60" w:line="240" w:lineRule="atLeast"/>
        <w:ind w:left="640" w:hanging="440"/>
        <w:jc w:val="both"/>
        <w:rPr>
          <w:rFonts w:eastAsia="Times New Roman"/>
          <w:color w:val="000000"/>
          <w:sz w:val="20"/>
          <w:lang w:val="en-US"/>
        </w:rPr>
      </w:pPr>
      <w:r w:rsidRPr="00C63602">
        <w:rPr>
          <w:rFonts w:eastAsia="Times New Roman"/>
          <w:color w:val="000000"/>
          <w:sz w:val="20"/>
          <w:lang w:val="en-US"/>
        </w:rPr>
        <w:t>If the originator STA elicits an NDP_2M BlockAck frame as a response, the BlockAck Bitmap field of the NDP BlockAck frame shall indicate the receipt status of the F-MPDUs with FNs from 0 to 15 (all inclusive).</w:t>
      </w:r>
    </w:p>
    <w:p w:rsid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C63602">
        <w:rPr>
          <w:rFonts w:eastAsia="Times New Roman"/>
          <w:color w:val="000000"/>
          <w:sz w:val="18"/>
          <w:szCs w:val="18"/>
          <w:lang w:val="en-US"/>
        </w:rPr>
        <w:t>NOTE—An NDP_1M BlockAck frame can acknowledge only a limited number of consecutive fragments because its BlockAck Bitmap field size is 8. Instead, an NDP_2M BlockAck frame can acknowledge up to the maximum number of fragments because its BlockAck Bitmap field size is 16.</w:t>
      </w:r>
    </w:p>
    <w:p w:rsidR="00344BAF" w:rsidRPr="00344BAF" w:rsidRDefault="00344BAF"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20"/>
          <w:lang w:val="en-US"/>
        </w:rPr>
      </w:pPr>
      <w:ins w:id="11" w:author="Alfred Asterjadhi" w:date="2014-07-13T22:53:00Z">
        <w:r w:rsidRPr="00344BAF">
          <w:rPr>
            <w:rFonts w:eastAsia="Times New Roman"/>
            <w:color w:val="000000"/>
            <w:sz w:val="20"/>
            <w:lang w:val="en-US"/>
          </w:rPr>
          <w:t>The bitmap of the NDP BlockAck frame is protected using the encoding procedure described in 9.54 (Bitmap Protection for NDP BlockAck frames).</w:t>
        </w:r>
      </w:ins>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lastRenderedPageBreak/>
        <w:t>An originator STA that elicits an NDP_1M BlockAck frame as a response shall not transmit an F-MPDU that has a FN greater than 7 if it has not previously received an NDP_1M BlockAck frame that indicates successful reception of all F-MPDUs with FNs from 0 to 7.</w:t>
      </w:r>
    </w:p>
    <w:p w:rsid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 w:author="Alfred Asterjadhi" w:date="2014-07-13T22:53:00Z"/>
          <w:rFonts w:eastAsia="Times New Roman"/>
          <w:color w:val="000000"/>
          <w:sz w:val="20"/>
          <w:lang w:val="en-US"/>
        </w:rPr>
      </w:pPr>
      <w:r w:rsidRPr="00C63602">
        <w:rPr>
          <w:rFonts w:eastAsia="Times New Roman"/>
          <w:color w:val="000000"/>
          <w:sz w:val="20"/>
          <w:lang w:val="en-US"/>
        </w:rPr>
        <w:t>The originator STA shall consider an NDP_1M BlockAck frame (or an NDP_2M BlockAck frame) as successfully received if the BlockAck ID field value equals the 2 LSBs (or 6 LSBs) of the Scrambler Initialization value in the Service field and the Starting Sequence Control field value equals the Sequence Number of the F-MPDU that elicited the response. The Scrambler Initialization value shall be obtained from the PHY-</w:t>
      </w:r>
      <w:proofErr w:type="spellStart"/>
      <w:r w:rsidRPr="00C63602">
        <w:rPr>
          <w:rFonts w:eastAsia="Times New Roman"/>
          <w:color w:val="000000"/>
          <w:sz w:val="20"/>
          <w:lang w:val="en-US"/>
        </w:rPr>
        <w:t>TXEND.confirm</w:t>
      </w:r>
      <w:proofErr w:type="spellEnd"/>
      <w:r w:rsidRPr="00C63602">
        <w:rPr>
          <w:rFonts w:eastAsia="Times New Roman"/>
          <w:color w:val="000000"/>
          <w:sz w:val="20"/>
          <w:lang w:val="en-US"/>
        </w:rPr>
        <w:t xml:space="preserve"> parameter SCRAMBLER_OR_CRC. </w:t>
      </w:r>
    </w:p>
    <w:p w:rsidR="00344BAF" w:rsidRPr="00C63602" w:rsidRDefault="00344BAF"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3" w:author="Alfred Asterjadhi" w:date="2014-07-13T22:53:00Z">
        <w:r w:rsidRPr="00344BAF">
          <w:rPr>
            <w:rFonts w:eastAsia="Times New Roman"/>
            <w:color w:val="000000"/>
            <w:sz w:val="20"/>
            <w:lang w:val="en-US"/>
          </w:rPr>
          <w:t>The values of the BlockAck ID and Starting Sequence Number are obtained after decoding the NDP Block</w:t>
        </w:r>
        <w:r>
          <w:rPr>
            <w:rFonts w:eastAsia="Times New Roman"/>
            <w:color w:val="000000"/>
            <w:sz w:val="20"/>
            <w:lang w:val="en-US"/>
          </w:rPr>
          <w:t>Ack frame as described in</w:t>
        </w:r>
        <w:r w:rsidRPr="00344BAF">
          <w:rPr>
            <w:rFonts w:eastAsia="Times New Roman"/>
            <w:color w:val="000000"/>
            <w:sz w:val="20"/>
            <w:lang w:val="en-US"/>
          </w:rPr>
          <w:t xml:space="preserve"> 9.52 (Bitmap Protection for NDP BlockAck frames)</w:t>
        </w:r>
      </w:ins>
    </w:p>
    <w:p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If the originator STA does not receive an NDP BlockAck frame as an immediate response, it may retransmit the last transmitted F-MPDU to re-solicit an immediate NDP BlockAck response.</w:t>
      </w:r>
    </w:p>
    <w:p w:rsidR="00C63602" w:rsidRDefault="00C63602">
      <w:pPr>
        <w:rPr>
          <w:szCs w:val="22"/>
          <w:lang w:val="en-US" w:eastAsia="ko-KR"/>
        </w:rPr>
      </w:pPr>
    </w:p>
    <w:sectPr w:rsidR="00C63602"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90" w:rsidRDefault="003B4790">
      <w:r>
        <w:separator/>
      </w:r>
    </w:p>
  </w:endnote>
  <w:endnote w:type="continuationSeparator" w:id="0">
    <w:p w:rsidR="003B4790" w:rsidRDefault="003B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525AC1">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AC240F">
      <w:rPr>
        <w:noProof/>
      </w:rPr>
      <w:t>5</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90" w:rsidRDefault="003B4790">
      <w:r>
        <w:separator/>
      </w:r>
    </w:p>
  </w:footnote>
  <w:footnote w:type="continuationSeparator" w:id="0">
    <w:p w:rsidR="003B4790" w:rsidRDefault="003B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A06B3">
    <w:pPr>
      <w:pStyle w:val="Header"/>
      <w:tabs>
        <w:tab w:val="clear" w:pos="6480"/>
        <w:tab w:val="center" w:pos="4680"/>
        <w:tab w:val="right" w:pos="9360"/>
      </w:tabs>
    </w:pPr>
    <w:r>
      <w:rPr>
        <w:lang w:eastAsia="ko-KR"/>
      </w:rPr>
      <w:t>July</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AC240F" w:rsidRPr="00AC240F">
        <w:rPr>
          <w:lang w:eastAsia="ko-KR"/>
        </w:rPr>
        <w:t>0962</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224B52"/>
    <w:multiLevelType w:val="hybridMultilevel"/>
    <w:tmpl w:val="1E10C632"/>
    <w:lvl w:ilvl="0" w:tplc="32E60222">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363F"/>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6E85"/>
    <w:rsid w:val="001D7948"/>
    <w:rsid w:val="001E0946"/>
    <w:rsid w:val="001E7C32"/>
    <w:rsid w:val="001F0210"/>
    <w:rsid w:val="001F10F7"/>
    <w:rsid w:val="001F13CA"/>
    <w:rsid w:val="001F3DB9"/>
    <w:rsid w:val="001F491C"/>
    <w:rsid w:val="001F5C29"/>
    <w:rsid w:val="001F5D16"/>
    <w:rsid w:val="0020013A"/>
    <w:rsid w:val="002029B2"/>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6E53"/>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4BAF"/>
    <w:rsid w:val="003479E4"/>
    <w:rsid w:val="00347C43"/>
    <w:rsid w:val="003518FE"/>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790"/>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4F7793"/>
    <w:rsid w:val="0050128F"/>
    <w:rsid w:val="00501E52"/>
    <w:rsid w:val="00504958"/>
    <w:rsid w:val="00504AA2"/>
    <w:rsid w:val="005065EB"/>
    <w:rsid w:val="00517ED6"/>
    <w:rsid w:val="00520B8C"/>
    <w:rsid w:val="0052151C"/>
    <w:rsid w:val="005243B4"/>
    <w:rsid w:val="00525AC1"/>
    <w:rsid w:val="00527489"/>
    <w:rsid w:val="00527BB3"/>
    <w:rsid w:val="00531734"/>
    <w:rsid w:val="0053254A"/>
    <w:rsid w:val="00534A30"/>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25CB"/>
    <w:rsid w:val="00644E29"/>
    <w:rsid w:val="00654757"/>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529"/>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557E3"/>
    <w:rsid w:val="00961347"/>
    <w:rsid w:val="00962886"/>
    <w:rsid w:val="009723A1"/>
    <w:rsid w:val="00973614"/>
    <w:rsid w:val="0097724C"/>
    <w:rsid w:val="00980866"/>
    <w:rsid w:val="00980D24"/>
    <w:rsid w:val="009824DF"/>
    <w:rsid w:val="0098405A"/>
    <w:rsid w:val="00991A93"/>
    <w:rsid w:val="009A0E5E"/>
    <w:rsid w:val="009A65E6"/>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9F4785"/>
    <w:rsid w:val="00A00EE5"/>
    <w:rsid w:val="00A049E2"/>
    <w:rsid w:val="00A1344B"/>
    <w:rsid w:val="00A219E7"/>
    <w:rsid w:val="00A2417A"/>
    <w:rsid w:val="00A24646"/>
    <w:rsid w:val="00A26D8D"/>
    <w:rsid w:val="00A40884"/>
    <w:rsid w:val="00A42C28"/>
    <w:rsid w:val="00A43B6B"/>
    <w:rsid w:val="00A45C7E"/>
    <w:rsid w:val="00A477E6"/>
    <w:rsid w:val="00A47C1B"/>
    <w:rsid w:val="00A5337D"/>
    <w:rsid w:val="00A57CE8"/>
    <w:rsid w:val="00A62659"/>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240F"/>
    <w:rsid w:val="00AC76C6"/>
    <w:rsid w:val="00AD268D"/>
    <w:rsid w:val="00AD3749"/>
    <w:rsid w:val="00AD6723"/>
    <w:rsid w:val="00AD6AE6"/>
    <w:rsid w:val="00B0051A"/>
    <w:rsid w:val="00B03DB7"/>
    <w:rsid w:val="00B04957"/>
    <w:rsid w:val="00B04CB8"/>
    <w:rsid w:val="00B11981"/>
    <w:rsid w:val="00B16515"/>
    <w:rsid w:val="00B2361F"/>
    <w:rsid w:val="00B422E0"/>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63602"/>
    <w:rsid w:val="00C723BC"/>
    <w:rsid w:val="00C76E56"/>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3DDC"/>
    <w:rsid w:val="00CE63EE"/>
    <w:rsid w:val="00CF16FB"/>
    <w:rsid w:val="00CF2295"/>
    <w:rsid w:val="00CF234F"/>
    <w:rsid w:val="00CF3BDE"/>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A6543"/>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22388"/>
    <w:rsid w:val="00E33B8F"/>
    <w:rsid w:val="00E419AD"/>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3F98"/>
    <w:rsid w:val="00EF6B9E"/>
    <w:rsid w:val="00F04FF6"/>
    <w:rsid w:val="00F109FC"/>
    <w:rsid w:val="00F22229"/>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3DE0"/>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90150">
    <w:name w:val="SP.9.90150"/>
    <w:basedOn w:val="Normal"/>
    <w:next w:val="Normal"/>
    <w:uiPriority w:val="99"/>
    <w:rsid w:val="00F93DE0"/>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F93DE0"/>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F93DE0"/>
    <w:pPr>
      <w:autoSpaceDE w:val="0"/>
      <w:autoSpaceDN w:val="0"/>
      <w:adjustRightInd w:val="0"/>
    </w:pPr>
    <w:rPr>
      <w:sz w:val="24"/>
      <w:szCs w:val="24"/>
      <w:lang w:val="en-US" w:eastAsia="ko-KR"/>
    </w:rPr>
  </w:style>
  <w:style w:type="paragraph" w:customStyle="1" w:styleId="SP990151">
    <w:name w:val="SP.9.90151"/>
    <w:basedOn w:val="Normal"/>
    <w:next w:val="Normal"/>
    <w:uiPriority w:val="99"/>
    <w:rsid w:val="00F93DE0"/>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F93DE0"/>
    <w:pPr>
      <w:autoSpaceDE w:val="0"/>
      <w:autoSpaceDN w:val="0"/>
      <w:adjustRightInd w:val="0"/>
    </w:pPr>
    <w:rPr>
      <w:sz w:val="24"/>
      <w:szCs w:val="24"/>
      <w:lang w:val="en-US" w:eastAsia="ko-KR"/>
    </w:rPr>
  </w:style>
  <w:style w:type="character" w:customStyle="1" w:styleId="SC9192572">
    <w:name w:val="SC.9.192572"/>
    <w:uiPriority w:val="99"/>
    <w:rsid w:val="00F93DE0"/>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90150">
    <w:name w:val="SP.9.90150"/>
    <w:basedOn w:val="Normal"/>
    <w:next w:val="Normal"/>
    <w:uiPriority w:val="99"/>
    <w:rsid w:val="00F93DE0"/>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F93DE0"/>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F93DE0"/>
    <w:pPr>
      <w:autoSpaceDE w:val="0"/>
      <w:autoSpaceDN w:val="0"/>
      <w:adjustRightInd w:val="0"/>
    </w:pPr>
    <w:rPr>
      <w:sz w:val="24"/>
      <w:szCs w:val="24"/>
      <w:lang w:val="en-US" w:eastAsia="ko-KR"/>
    </w:rPr>
  </w:style>
  <w:style w:type="paragraph" w:customStyle="1" w:styleId="SP990151">
    <w:name w:val="SP.9.90151"/>
    <w:basedOn w:val="Normal"/>
    <w:next w:val="Normal"/>
    <w:uiPriority w:val="99"/>
    <w:rsid w:val="00F93DE0"/>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F93DE0"/>
    <w:pPr>
      <w:autoSpaceDE w:val="0"/>
      <w:autoSpaceDN w:val="0"/>
      <w:adjustRightInd w:val="0"/>
    </w:pPr>
    <w:rPr>
      <w:sz w:val="24"/>
      <w:szCs w:val="24"/>
      <w:lang w:val="en-US" w:eastAsia="ko-KR"/>
    </w:rPr>
  </w:style>
  <w:style w:type="character" w:customStyle="1" w:styleId="SC9192572">
    <w:name w:val="SC.9.192572"/>
    <w:uiPriority w:val="99"/>
    <w:rsid w:val="00F93DE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F41C-1C58-45FD-BD27-0E95565F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11028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13</cp:revision>
  <cp:lastPrinted>2010-05-04T03:47:00Z</cp:lastPrinted>
  <dcterms:created xsi:type="dcterms:W3CDTF">2014-07-14T05:50:00Z</dcterms:created>
  <dcterms:modified xsi:type="dcterms:W3CDTF">2014-07-17T16:38:00Z</dcterms:modified>
</cp:coreProperties>
</file>