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4F511F">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Clause </w:t>
            </w:r>
            <w:r w:rsidR="004F511F">
              <w:rPr>
                <w:lang w:eastAsia="ko-KR"/>
              </w:rPr>
              <w:t>8.2.5</w:t>
            </w:r>
            <w:r w:rsidR="00E022D1">
              <w:rPr>
                <w:lang w:eastAsia="ko-KR"/>
              </w:rPr>
              <w:t>, 9.3.2.3</w:t>
            </w:r>
            <w:r w:rsidR="00AE15AC">
              <w:rPr>
                <w:lang w:eastAsia="ko-KR"/>
              </w:rPr>
              <w:t xml:space="preserve"> and 5.1.2</w:t>
            </w:r>
          </w:p>
        </w:tc>
      </w:tr>
      <w:tr w:rsidR="00C723BC" w:rsidRPr="00183F4C" w:rsidTr="00825082">
        <w:trPr>
          <w:trHeight w:val="359"/>
          <w:jc w:val="center"/>
        </w:trPr>
        <w:tc>
          <w:tcPr>
            <w:tcW w:w="9576" w:type="dxa"/>
            <w:gridSpan w:val="5"/>
            <w:vAlign w:val="center"/>
          </w:tcPr>
          <w:p w:rsidR="00C723BC" w:rsidRPr="00183F4C" w:rsidRDefault="00C723BC" w:rsidP="00AA0D7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AA0D7B">
              <w:rPr>
                <w:b w:val="0"/>
                <w:sz w:val="20"/>
                <w:lang w:eastAsia="ko-KR"/>
              </w:rPr>
              <w:t>7</w:t>
            </w:r>
            <w:r>
              <w:rPr>
                <w:rFonts w:hint="eastAsia"/>
                <w:b w:val="0"/>
                <w:sz w:val="20"/>
                <w:lang w:eastAsia="ko-KR"/>
              </w:rPr>
              <w:t>-</w:t>
            </w:r>
            <w:r w:rsidR="00AA0D7B">
              <w:rPr>
                <w:b w:val="0"/>
                <w:sz w:val="20"/>
                <w:lang w:eastAsia="ko-KR"/>
              </w:rPr>
              <w:t>14</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4F511F">
                              <w:rPr>
                                <w:lang w:eastAsia="ko-KR"/>
                              </w:rPr>
                              <w:t>8.2.5</w:t>
                            </w:r>
                            <w:r w:rsidR="00E022D1">
                              <w:rPr>
                                <w:lang w:eastAsia="ko-KR"/>
                              </w:rPr>
                              <w:t>,</w:t>
                            </w:r>
                            <w:r w:rsidR="00DA3D06">
                              <w:rPr>
                                <w:rFonts w:hint="eastAsia"/>
                                <w:lang w:eastAsia="ko-KR"/>
                              </w:rPr>
                              <w:t xml:space="preserve"> </w:t>
                            </w:r>
                            <w:r w:rsidR="00E022D1">
                              <w:rPr>
                                <w:lang w:eastAsia="ko-KR"/>
                              </w:rPr>
                              <w:t xml:space="preserve">9.3.2.3, </w:t>
                            </w:r>
                            <w:r w:rsidR="00AE15AC">
                              <w:rPr>
                                <w:lang w:eastAsia="ko-KR"/>
                              </w:rPr>
                              <w:t xml:space="preserve">5.1.2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E022D1">
                              <w:rPr>
                                <w:lang w:eastAsia="ko-KR"/>
                              </w:rPr>
                              <w:t xml:space="preserve"> (</w:t>
                            </w:r>
                            <w:r w:rsidR="00DB129B">
                              <w:rPr>
                                <w:lang w:eastAsia="ko-KR"/>
                              </w:rPr>
                              <w:t>9</w:t>
                            </w:r>
                            <w:r w:rsidR="004F511F">
                              <w:rPr>
                                <w:lang w:eastAsia="ko-KR"/>
                              </w:rPr>
                              <w:t xml:space="preserve"> CIDs)</w:t>
                            </w:r>
                            <w:r w:rsidR="009E1533">
                              <w:rPr>
                                <w:lang w:eastAsia="ko-KR"/>
                              </w:rPr>
                              <w:t>:</w:t>
                            </w:r>
                          </w:p>
                          <w:p w:rsidR="004F511F" w:rsidRDefault="004F511F" w:rsidP="004F511F">
                            <w:pPr>
                              <w:pStyle w:val="ListParagraph"/>
                              <w:numPr>
                                <w:ilvl w:val="0"/>
                                <w:numId w:val="46"/>
                              </w:numPr>
                              <w:ind w:leftChars="0"/>
                              <w:jc w:val="both"/>
                            </w:pPr>
                            <w:r w:rsidRPr="004F511F">
                              <w:t>3237</w:t>
                            </w:r>
                          </w:p>
                          <w:p w:rsidR="00E022D1" w:rsidRPr="004F511F" w:rsidRDefault="00E022D1" w:rsidP="00E022D1">
                            <w:pPr>
                              <w:pStyle w:val="ListParagraph"/>
                              <w:numPr>
                                <w:ilvl w:val="0"/>
                                <w:numId w:val="46"/>
                              </w:numPr>
                              <w:ind w:leftChars="0"/>
                              <w:jc w:val="both"/>
                            </w:pPr>
                            <w:r w:rsidRPr="00E022D1">
                              <w:t>3889</w:t>
                            </w:r>
                            <w:r>
                              <w:t xml:space="preserve">, </w:t>
                            </w:r>
                            <w:r w:rsidRPr="00E022D1">
                              <w:t>3974</w:t>
                            </w:r>
                          </w:p>
                          <w:p w:rsidR="004F511F" w:rsidRDefault="00ED03A9" w:rsidP="004F511F">
                            <w:pPr>
                              <w:pStyle w:val="ListParagraph"/>
                              <w:numPr>
                                <w:ilvl w:val="0"/>
                                <w:numId w:val="46"/>
                              </w:numPr>
                              <w:ind w:leftChars="0"/>
                              <w:jc w:val="both"/>
                            </w:pPr>
                            <w:r>
                              <w:t>3002, 3003,</w:t>
                            </w:r>
                            <w:r w:rsidR="004F511F">
                              <w:t xml:space="preserve"> 3697, 3698</w:t>
                            </w:r>
                          </w:p>
                          <w:p w:rsidR="004F511F" w:rsidRDefault="004F511F" w:rsidP="004F511F">
                            <w:pPr>
                              <w:pStyle w:val="ListParagraph"/>
                              <w:numPr>
                                <w:ilvl w:val="0"/>
                                <w:numId w:val="46"/>
                              </w:numPr>
                              <w:ind w:leftChars="0"/>
                              <w:jc w:val="both"/>
                            </w:pPr>
                            <w:r w:rsidRPr="004F511F">
                              <w:t>3238</w:t>
                            </w:r>
                          </w:p>
                          <w:p w:rsidR="00AE15AC" w:rsidRDefault="00AE15AC" w:rsidP="004F511F">
                            <w:pPr>
                              <w:pStyle w:val="ListParagraph"/>
                              <w:numPr>
                                <w:ilvl w:val="0"/>
                                <w:numId w:val="46"/>
                              </w:numPr>
                              <w:ind w:leftChars="0"/>
                              <w:jc w:val="both"/>
                            </w:pPr>
                            <w:r>
                              <w:t>3870</w:t>
                            </w:r>
                          </w:p>
                          <w:p w:rsidR="003C133C" w:rsidRDefault="003C133C" w:rsidP="003C133C">
                            <w:pPr>
                              <w:jc w:val="both"/>
                            </w:pPr>
                          </w:p>
                          <w:p w:rsidR="003C133C" w:rsidRDefault="003C133C" w:rsidP="003C133C">
                            <w:pPr>
                              <w:jc w:val="both"/>
                            </w:pPr>
                            <w:r>
                              <w:t>Revisions:</w:t>
                            </w:r>
                          </w:p>
                          <w:p w:rsidR="003C133C" w:rsidRDefault="003C133C" w:rsidP="003C133C">
                            <w:pPr>
                              <w:jc w:val="both"/>
                            </w:pPr>
                          </w:p>
                          <w:p w:rsidR="003C133C" w:rsidRDefault="003C133C" w:rsidP="003C133C">
                            <w:pPr>
                              <w:pStyle w:val="ListParagraph"/>
                              <w:numPr>
                                <w:ilvl w:val="0"/>
                                <w:numId w:val="47"/>
                              </w:numPr>
                              <w:ind w:leftChars="0"/>
                              <w:jc w:val="both"/>
                            </w:pPr>
                            <w:r>
                              <w:t>Rev 0: Initial version of the document</w:t>
                            </w:r>
                          </w:p>
                          <w:p w:rsidR="003C133C" w:rsidRDefault="003C133C" w:rsidP="003C133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4F511F">
                        <w:rPr>
                          <w:lang w:eastAsia="ko-KR"/>
                        </w:rPr>
                        <w:t>8.2.5</w:t>
                      </w:r>
                      <w:r w:rsidR="00E022D1">
                        <w:rPr>
                          <w:lang w:eastAsia="ko-KR"/>
                        </w:rPr>
                        <w:t>,</w:t>
                      </w:r>
                      <w:r w:rsidR="00DA3D06">
                        <w:rPr>
                          <w:rFonts w:hint="eastAsia"/>
                          <w:lang w:eastAsia="ko-KR"/>
                        </w:rPr>
                        <w:t xml:space="preserve"> </w:t>
                      </w:r>
                      <w:r w:rsidR="00E022D1">
                        <w:rPr>
                          <w:lang w:eastAsia="ko-KR"/>
                        </w:rPr>
                        <w:t xml:space="preserve">9.3.2.3, </w:t>
                      </w:r>
                      <w:r w:rsidR="00AE15AC">
                        <w:rPr>
                          <w:lang w:eastAsia="ko-KR"/>
                        </w:rPr>
                        <w:t xml:space="preserve">5.1.2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E022D1">
                        <w:rPr>
                          <w:lang w:eastAsia="ko-KR"/>
                        </w:rPr>
                        <w:t xml:space="preserve"> (</w:t>
                      </w:r>
                      <w:r w:rsidR="00DB129B">
                        <w:rPr>
                          <w:lang w:eastAsia="ko-KR"/>
                        </w:rPr>
                        <w:t>9</w:t>
                      </w:r>
                      <w:r w:rsidR="004F511F">
                        <w:rPr>
                          <w:lang w:eastAsia="ko-KR"/>
                        </w:rPr>
                        <w:t xml:space="preserve"> CIDs)</w:t>
                      </w:r>
                      <w:r w:rsidR="009E1533">
                        <w:rPr>
                          <w:lang w:eastAsia="ko-KR"/>
                        </w:rPr>
                        <w:t>:</w:t>
                      </w:r>
                    </w:p>
                    <w:p w:rsidR="004F511F" w:rsidRDefault="004F511F" w:rsidP="004F511F">
                      <w:pPr>
                        <w:pStyle w:val="ListParagraph"/>
                        <w:numPr>
                          <w:ilvl w:val="0"/>
                          <w:numId w:val="46"/>
                        </w:numPr>
                        <w:ind w:leftChars="0"/>
                        <w:jc w:val="both"/>
                      </w:pPr>
                      <w:r w:rsidRPr="004F511F">
                        <w:t>3237</w:t>
                      </w:r>
                    </w:p>
                    <w:p w:rsidR="00E022D1" w:rsidRPr="004F511F" w:rsidRDefault="00E022D1" w:rsidP="00E022D1">
                      <w:pPr>
                        <w:pStyle w:val="ListParagraph"/>
                        <w:numPr>
                          <w:ilvl w:val="0"/>
                          <w:numId w:val="46"/>
                        </w:numPr>
                        <w:ind w:leftChars="0"/>
                        <w:jc w:val="both"/>
                      </w:pPr>
                      <w:r w:rsidRPr="00E022D1">
                        <w:t>3889</w:t>
                      </w:r>
                      <w:r>
                        <w:t xml:space="preserve">, </w:t>
                      </w:r>
                      <w:r w:rsidRPr="00E022D1">
                        <w:t>3974</w:t>
                      </w:r>
                    </w:p>
                    <w:p w:rsidR="004F511F" w:rsidRDefault="00ED03A9" w:rsidP="004F511F">
                      <w:pPr>
                        <w:pStyle w:val="ListParagraph"/>
                        <w:numPr>
                          <w:ilvl w:val="0"/>
                          <w:numId w:val="46"/>
                        </w:numPr>
                        <w:ind w:leftChars="0"/>
                        <w:jc w:val="both"/>
                      </w:pPr>
                      <w:r>
                        <w:t>3002, 3003,</w:t>
                      </w:r>
                      <w:r w:rsidR="004F511F">
                        <w:t xml:space="preserve"> 3697, 3698</w:t>
                      </w:r>
                    </w:p>
                    <w:p w:rsidR="004F511F" w:rsidRDefault="004F511F" w:rsidP="004F511F">
                      <w:pPr>
                        <w:pStyle w:val="ListParagraph"/>
                        <w:numPr>
                          <w:ilvl w:val="0"/>
                          <w:numId w:val="46"/>
                        </w:numPr>
                        <w:ind w:leftChars="0"/>
                        <w:jc w:val="both"/>
                      </w:pPr>
                      <w:r w:rsidRPr="004F511F">
                        <w:t>3238</w:t>
                      </w:r>
                    </w:p>
                    <w:p w:rsidR="00AE15AC" w:rsidRDefault="00AE15AC" w:rsidP="004F511F">
                      <w:pPr>
                        <w:pStyle w:val="ListParagraph"/>
                        <w:numPr>
                          <w:ilvl w:val="0"/>
                          <w:numId w:val="46"/>
                        </w:numPr>
                        <w:ind w:leftChars="0"/>
                        <w:jc w:val="both"/>
                      </w:pPr>
                      <w:r>
                        <w:t>3870</w:t>
                      </w:r>
                    </w:p>
                    <w:p w:rsidR="003C133C" w:rsidRDefault="003C133C" w:rsidP="003C133C">
                      <w:pPr>
                        <w:jc w:val="both"/>
                      </w:pPr>
                    </w:p>
                    <w:p w:rsidR="003C133C" w:rsidRDefault="003C133C" w:rsidP="003C133C">
                      <w:pPr>
                        <w:jc w:val="both"/>
                      </w:pPr>
                      <w:r>
                        <w:t>Revisions:</w:t>
                      </w:r>
                    </w:p>
                    <w:p w:rsidR="003C133C" w:rsidRDefault="003C133C" w:rsidP="003C133C">
                      <w:pPr>
                        <w:jc w:val="both"/>
                      </w:pPr>
                    </w:p>
                    <w:p w:rsidR="003C133C" w:rsidRDefault="003C133C" w:rsidP="003C133C">
                      <w:pPr>
                        <w:pStyle w:val="ListParagraph"/>
                        <w:numPr>
                          <w:ilvl w:val="0"/>
                          <w:numId w:val="47"/>
                        </w:numPr>
                        <w:ind w:leftChars="0"/>
                        <w:jc w:val="both"/>
                      </w:pPr>
                      <w:r>
                        <w:t>Rev 0: Initial version of the document</w:t>
                      </w:r>
                    </w:p>
                    <w:p w:rsidR="003C133C" w:rsidRDefault="003C133C" w:rsidP="003C133C">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AE15AC" w:rsidRDefault="00AE15AC" w:rsidP="00F2637D">
      <w:pPr>
        <w:rPr>
          <w:b/>
          <w:bCs/>
          <w:i/>
          <w:iCs/>
          <w:lang w:eastAsia="ko-KR"/>
        </w:rPr>
      </w:pPr>
    </w:p>
    <w:tbl>
      <w:tblPr>
        <w:tblStyle w:val="TableGrid"/>
        <w:tblW w:w="10368" w:type="dxa"/>
        <w:tblLayout w:type="fixed"/>
        <w:tblLook w:val="04A0" w:firstRow="1" w:lastRow="0" w:firstColumn="1" w:lastColumn="0" w:noHBand="0" w:noVBand="1"/>
      </w:tblPr>
      <w:tblGrid>
        <w:gridCol w:w="738"/>
        <w:gridCol w:w="1136"/>
        <w:gridCol w:w="900"/>
        <w:gridCol w:w="1064"/>
        <w:gridCol w:w="2086"/>
        <w:gridCol w:w="2340"/>
        <w:gridCol w:w="2104"/>
      </w:tblGrid>
      <w:tr w:rsidR="00AE15AC" w:rsidRPr="009B699E" w:rsidTr="00AE15AC">
        <w:tc>
          <w:tcPr>
            <w:tcW w:w="738" w:type="dxa"/>
          </w:tcPr>
          <w:p w:rsidR="00AE15AC" w:rsidRPr="009B699E" w:rsidRDefault="00AE15AC" w:rsidP="00FC1586">
            <w:pPr>
              <w:autoSpaceDE w:val="0"/>
              <w:autoSpaceDN w:val="0"/>
              <w:adjustRightInd w:val="0"/>
              <w:jc w:val="center"/>
              <w:rPr>
                <w:b/>
                <w:bCs/>
                <w:sz w:val="18"/>
                <w:szCs w:val="18"/>
                <w:lang w:eastAsia="ko-KR"/>
              </w:rPr>
            </w:pPr>
            <w:r w:rsidRPr="009B699E">
              <w:rPr>
                <w:b/>
                <w:bCs/>
                <w:sz w:val="18"/>
                <w:szCs w:val="18"/>
                <w:lang w:eastAsia="ko-KR"/>
              </w:rPr>
              <w:t>CID</w:t>
            </w:r>
          </w:p>
        </w:tc>
        <w:tc>
          <w:tcPr>
            <w:tcW w:w="1136" w:type="dxa"/>
          </w:tcPr>
          <w:p w:rsidR="00AE15AC" w:rsidRPr="009B699E" w:rsidRDefault="00AE15AC" w:rsidP="00FC1586">
            <w:pPr>
              <w:autoSpaceDE w:val="0"/>
              <w:autoSpaceDN w:val="0"/>
              <w:adjustRightInd w:val="0"/>
              <w:jc w:val="center"/>
              <w:rPr>
                <w:b/>
                <w:bCs/>
                <w:sz w:val="18"/>
                <w:szCs w:val="18"/>
                <w:lang w:eastAsia="ko-KR"/>
              </w:rPr>
            </w:pPr>
            <w:r w:rsidRPr="009B699E">
              <w:rPr>
                <w:b/>
                <w:bCs/>
                <w:sz w:val="18"/>
                <w:szCs w:val="18"/>
                <w:lang w:eastAsia="ko-KR"/>
              </w:rPr>
              <w:t>Commenter</w:t>
            </w:r>
          </w:p>
        </w:tc>
        <w:tc>
          <w:tcPr>
            <w:tcW w:w="900" w:type="dxa"/>
          </w:tcPr>
          <w:p w:rsidR="00AE15AC" w:rsidRPr="009B699E" w:rsidRDefault="00AE15AC" w:rsidP="00FC1586">
            <w:pPr>
              <w:autoSpaceDE w:val="0"/>
              <w:autoSpaceDN w:val="0"/>
              <w:adjustRightInd w:val="0"/>
              <w:jc w:val="center"/>
              <w:rPr>
                <w:b/>
                <w:bCs/>
                <w:sz w:val="18"/>
                <w:szCs w:val="18"/>
                <w:lang w:eastAsia="ko-KR"/>
              </w:rPr>
            </w:pPr>
            <w:r w:rsidRPr="009B699E">
              <w:rPr>
                <w:b/>
                <w:bCs/>
                <w:sz w:val="18"/>
                <w:szCs w:val="18"/>
                <w:lang w:eastAsia="ko-KR"/>
              </w:rPr>
              <w:t>P.L</w:t>
            </w:r>
          </w:p>
        </w:tc>
        <w:tc>
          <w:tcPr>
            <w:tcW w:w="1064" w:type="dxa"/>
          </w:tcPr>
          <w:p w:rsidR="00AE15AC" w:rsidRPr="009B699E" w:rsidRDefault="00AE15AC" w:rsidP="00FC1586">
            <w:pPr>
              <w:autoSpaceDE w:val="0"/>
              <w:autoSpaceDN w:val="0"/>
              <w:adjustRightInd w:val="0"/>
              <w:jc w:val="center"/>
              <w:rPr>
                <w:b/>
                <w:bCs/>
                <w:sz w:val="18"/>
                <w:szCs w:val="18"/>
                <w:lang w:eastAsia="ko-KR"/>
              </w:rPr>
            </w:pPr>
            <w:r w:rsidRPr="009B699E">
              <w:rPr>
                <w:b/>
                <w:bCs/>
                <w:sz w:val="18"/>
                <w:szCs w:val="18"/>
                <w:lang w:eastAsia="ko-KR"/>
              </w:rPr>
              <w:t>Clause</w:t>
            </w:r>
          </w:p>
        </w:tc>
        <w:tc>
          <w:tcPr>
            <w:tcW w:w="2086" w:type="dxa"/>
          </w:tcPr>
          <w:p w:rsidR="00AE15AC" w:rsidRPr="009B699E" w:rsidRDefault="00AE15AC" w:rsidP="00FC1586">
            <w:pPr>
              <w:autoSpaceDE w:val="0"/>
              <w:autoSpaceDN w:val="0"/>
              <w:adjustRightInd w:val="0"/>
              <w:jc w:val="center"/>
              <w:rPr>
                <w:b/>
                <w:bCs/>
                <w:sz w:val="18"/>
                <w:szCs w:val="18"/>
                <w:lang w:eastAsia="ko-KR"/>
              </w:rPr>
            </w:pPr>
            <w:r w:rsidRPr="009B699E">
              <w:rPr>
                <w:b/>
                <w:bCs/>
                <w:sz w:val="18"/>
                <w:szCs w:val="18"/>
                <w:lang w:eastAsia="ko-KR"/>
              </w:rPr>
              <w:t>Comment</w:t>
            </w:r>
          </w:p>
        </w:tc>
        <w:tc>
          <w:tcPr>
            <w:tcW w:w="2340" w:type="dxa"/>
          </w:tcPr>
          <w:p w:rsidR="00AE15AC" w:rsidRPr="009B699E" w:rsidRDefault="00AE15AC" w:rsidP="00FC1586">
            <w:pPr>
              <w:autoSpaceDE w:val="0"/>
              <w:autoSpaceDN w:val="0"/>
              <w:adjustRightInd w:val="0"/>
              <w:jc w:val="center"/>
              <w:rPr>
                <w:b/>
                <w:bCs/>
                <w:sz w:val="18"/>
                <w:szCs w:val="18"/>
                <w:lang w:eastAsia="ko-KR"/>
              </w:rPr>
            </w:pPr>
            <w:r w:rsidRPr="009B699E">
              <w:rPr>
                <w:b/>
                <w:bCs/>
                <w:sz w:val="18"/>
                <w:szCs w:val="18"/>
                <w:lang w:eastAsia="ko-KR"/>
              </w:rPr>
              <w:t>Proposed Change</w:t>
            </w:r>
          </w:p>
        </w:tc>
        <w:tc>
          <w:tcPr>
            <w:tcW w:w="2104" w:type="dxa"/>
          </w:tcPr>
          <w:p w:rsidR="00AE15AC" w:rsidRPr="009B699E" w:rsidRDefault="00AE15AC" w:rsidP="00FC1586">
            <w:pPr>
              <w:autoSpaceDE w:val="0"/>
              <w:autoSpaceDN w:val="0"/>
              <w:adjustRightInd w:val="0"/>
              <w:jc w:val="center"/>
              <w:rPr>
                <w:b/>
                <w:bCs/>
                <w:sz w:val="18"/>
                <w:szCs w:val="18"/>
                <w:lang w:eastAsia="ko-KR"/>
              </w:rPr>
            </w:pPr>
            <w:r w:rsidRPr="009B699E">
              <w:rPr>
                <w:rFonts w:hint="eastAsia"/>
                <w:b/>
                <w:bCs/>
                <w:sz w:val="18"/>
                <w:szCs w:val="18"/>
                <w:lang w:eastAsia="ko-KR"/>
              </w:rPr>
              <w:t>Resolution</w:t>
            </w:r>
          </w:p>
        </w:tc>
      </w:tr>
      <w:tr w:rsidR="00AE15AC" w:rsidRPr="009B699E" w:rsidTr="00FC1586">
        <w:tc>
          <w:tcPr>
            <w:tcW w:w="738" w:type="dxa"/>
          </w:tcPr>
          <w:p w:rsidR="00AE15AC" w:rsidRPr="009B699E" w:rsidRDefault="00AE15AC" w:rsidP="00FC1586">
            <w:pPr>
              <w:jc w:val="right"/>
              <w:rPr>
                <w:rFonts w:ascii="Arial" w:hAnsi="Arial" w:cs="Arial"/>
                <w:sz w:val="18"/>
                <w:szCs w:val="18"/>
              </w:rPr>
            </w:pPr>
            <w:r w:rsidRPr="009B699E">
              <w:rPr>
                <w:rFonts w:ascii="Arial" w:hAnsi="Arial" w:cs="Arial"/>
                <w:sz w:val="18"/>
                <w:szCs w:val="18"/>
              </w:rPr>
              <w:t>3870</w:t>
            </w:r>
          </w:p>
        </w:tc>
        <w:tc>
          <w:tcPr>
            <w:tcW w:w="1136" w:type="dxa"/>
          </w:tcPr>
          <w:p w:rsidR="00AE15AC" w:rsidRPr="009B699E" w:rsidRDefault="00AE15AC" w:rsidP="00FC1586">
            <w:pPr>
              <w:rPr>
                <w:rFonts w:ascii="Arial" w:hAnsi="Arial" w:cs="Arial"/>
                <w:sz w:val="18"/>
                <w:szCs w:val="18"/>
              </w:rPr>
            </w:pPr>
            <w:r w:rsidRPr="009B699E">
              <w:rPr>
                <w:rFonts w:ascii="Arial" w:hAnsi="Arial" w:cs="Arial"/>
                <w:sz w:val="18"/>
                <w:szCs w:val="18"/>
              </w:rPr>
              <w:t>MARC EMMELMANN</w:t>
            </w:r>
          </w:p>
        </w:tc>
        <w:tc>
          <w:tcPr>
            <w:tcW w:w="900" w:type="dxa"/>
          </w:tcPr>
          <w:p w:rsidR="00AE15AC" w:rsidRPr="009B699E" w:rsidRDefault="00AE15AC" w:rsidP="00FC1586">
            <w:pPr>
              <w:jc w:val="right"/>
              <w:rPr>
                <w:rFonts w:ascii="Arial" w:hAnsi="Arial" w:cs="Arial"/>
                <w:sz w:val="18"/>
                <w:szCs w:val="18"/>
              </w:rPr>
            </w:pPr>
            <w:r w:rsidRPr="009B699E">
              <w:rPr>
                <w:rFonts w:ascii="Arial" w:hAnsi="Arial" w:cs="Arial"/>
                <w:sz w:val="18"/>
                <w:szCs w:val="18"/>
              </w:rPr>
              <w:t>13.00</w:t>
            </w:r>
          </w:p>
        </w:tc>
        <w:tc>
          <w:tcPr>
            <w:tcW w:w="1064" w:type="dxa"/>
          </w:tcPr>
          <w:p w:rsidR="00AE15AC" w:rsidRPr="009B699E" w:rsidRDefault="00AE15AC" w:rsidP="00FC1586">
            <w:pPr>
              <w:rPr>
                <w:rFonts w:ascii="Arial" w:hAnsi="Arial" w:cs="Arial"/>
                <w:sz w:val="18"/>
                <w:szCs w:val="18"/>
              </w:rPr>
            </w:pPr>
            <w:r w:rsidRPr="009B699E">
              <w:rPr>
                <w:rFonts w:ascii="Arial" w:hAnsi="Arial" w:cs="Arial"/>
                <w:sz w:val="18"/>
                <w:szCs w:val="18"/>
              </w:rPr>
              <w:t>5.1.2</w:t>
            </w:r>
          </w:p>
        </w:tc>
        <w:tc>
          <w:tcPr>
            <w:tcW w:w="2086" w:type="dxa"/>
          </w:tcPr>
          <w:p w:rsidR="00AE15AC" w:rsidRPr="009B699E" w:rsidRDefault="00AE15AC" w:rsidP="00FC1586">
            <w:pPr>
              <w:rPr>
                <w:rFonts w:ascii="Arial" w:hAnsi="Arial" w:cs="Arial"/>
                <w:sz w:val="18"/>
                <w:szCs w:val="18"/>
              </w:rPr>
            </w:pPr>
            <w:r w:rsidRPr="009B699E">
              <w:rPr>
                <w:rFonts w:ascii="Arial" w:hAnsi="Arial" w:cs="Arial"/>
                <w:sz w:val="18"/>
                <w:szCs w:val="18"/>
              </w:rPr>
              <w:t xml:space="preserve">Logic of requirements unclear.  S1G STA shall not </w:t>
            </w:r>
            <w:proofErr w:type="gramStart"/>
            <w:r w:rsidRPr="009B699E">
              <w:rPr>
                <w:rFonts w:ascii="Arial" w:hAnsi="Arial" w:cs="Arial"/>
                <w:sz w:val="18"/>
                <w:szCs w:val="18"/>
              </w:rPr>
              <w:t>use ....</w:t>
            </w:r>
            <w:proofErr w:type="gramEnd"/>
            <w:r w:rsidRPr="009B699E">
              <w:rPr>
                <w:rFonts w:ascii="Arial" w:hAnsi="Arial" w:cs="Arial"/>
                <w:sz w:val="18"/>
                <w:szCs w:val="18"/>
              </w:rPr>
              <w:t xml:space="preserve"> Is clear but what about </w:t>
            </w:r>
            <w:proofErr w:type="gramStart"/>
            <w:r w:rsidRPr="009B699E">
              <w:rPr>
                <w:rFonts w:ascii="Arial" w:hAnsi="Arial" w:cs="Arial"/>
                <w:sz w:val="18"/>
                <w:szCs w:val="18"/>
              </w:rPr>
              <w:t>the ,</w:t>
            </w:r>
            <w:proofErr w:type="gramEnd"/>
            <w:r w:rsidRPr="009B699E">
              <w:rPr>
                <w:rFonts w:ascii="Arial" w:hAnsi="Arial" w:cs="Arial"/>
                <w:sz w:val="18"/>
                <w:szCs w:val="18"/>
              </w:rPr>
              <w:t xml:space="preserve"> "or Use ..." part.  Does the SIG STA shall use group cipher suite.</w:t>
            </w:r>
          </w:p>
        </w:tc>
        <w:tc>
          <w:tcPr>
            <w:tcW w:w="2340" w:type="dxa"/>
          </w:tcPr>
          <w:p w:rsidR="00AE15AC" w:rsidRPr="009B699E" w:rsidRDefault="00AE15AC" w:rsidP="00FC1586">
            <w:pPr>
              <w:rPr>
                <w:rFonts w:ascii="Arial" w:hAnsi="Arial" w:cs="Arial"/>
                <w:sz w:val="18"/>
                <w:szCs w:val="18"/>
              </w:rPr>
            </w:pPr>
            <w:r w:rsidRPr="009B699E">
              <w:rPr>
                <w:rFonts w:ascii="Arial" w:hAnsi="Arial" w:cs="Arial"/>
                <w:sz w:val="18"/>
                <w:szCs w:val="18"/>
              </w:rPr>
              <w:t xml:space="preserve">Make two sentences to improve </w:t>
            </w:r>
            <w:proofErr w:type="spellStart"/>
            <w:r w:rsidRPr="009B699E">
              <w:rPr>
                <w:rFonts w:ascii="Arial" w:hAnsi="Arial" w:cs="Arial"/>
                <w:sz w:val="18"/>
                <w:szCs w:val="18"/>
              </w:rPr>
              <w:t>readablilty</w:t>
            </w:r>
            <w:proofErr w:type="spellEnd"/>
            <w:r w:rsidRPr="009B699E">
              <w:rPr>
                <w:rFonts w:ascii="Arial" w:hAnsi="Arial" w:cs="Arial"/>
                <w:sz w:val="18"/>
                <w:szCs w:val="18"/>
              </w:rPr>
              <w:t>.</w:t>
            </w:r>
          </w:p>
        </w:tc>
        <w:tc>
          <w:tcPr>
            <w:tcW w:w="2104" w:type="dxa"/>
          </w:tcPr>
          <w:p w:rsidR="00AE15AC" w:rsidRDefault="00AE15AC" w:rsidP="00FC1586">
            <w:pPr>
              <w:autoSpaceDE w:val="0"/>
              <w:autoSpaceDN w:val="0"/>
              <w:adjustRightInd w:val="0"/>
              <w:ind w:left="90" w:hangingChars="50" w:hanging="90"/>
              <w:rPr>
                <w:bCs/>
                <w:sz w:val="18"/>
                <w:szCs w:val="18"/>
                <w:lang w:eastAsia="ko-KR"/>
              </w:rPr>
            </w:pPr>
            <w:r>
              <w:rPr>
                <w:bCs/>
                <w:sz w:val="18"/>
                <w:szCs w:val="18"/>
                <w:lang w:eastAsia="ko-KR"/>
              </w:rPr>
              <w:t>Rejected –</w:t>
            </w:r>
          </w:p>
          <w:p w:rsidR="00AE15AC" w:rsidRDefault="00AE15AC" w:rsidP="00FC1586">
            <w:pPr>
              <w:autoSpaceDE w:val="0"/>
              <w:autoSpaceDN w:val="0"/>
              <w:adjustRightInd w:val="0"/>
              <w:ind w:left="90" w:hangingChars="50" w:hanging="90"/>
              <w:rPr>
                <w:bCs/>
                <w:sz w:val="18"/>
                <w:szCs w:val="18"/>
                <w:lang w:eastAsia="ko-KR"/>
              </w:rPr>
            </w:pPr>
          </w:p>
          <w:p w:rsidR="00AE15AC" w:rsidRDefault="00AE15AC" w:rsidP="00FC1586">
            <w:pPr>
              <w:autoSpaceDE w:val="0"/>
              <w:autoSpaceDN w:val="0"/>
              <w:adjustRightInd w:val="0"/>
              <w:ind w:left="90" w:hangingChars="50" w:hanging="90"/>
              <w:rPr>
                <w:bCs/>
                <w:sz w:val="18"/>
                <w:szCs w:val="18"/>
                <w:lang w:eastAsia="ko-KR"/>
              </w:rPr>
            </w:pPr>
            <w:r>
              <w:rPr>
                <w:bCs/>
                <w:sz w:val="18"/>
                <w:szCs w:val="18"/>
                <w:lang w:eastAsia="ko-KR"/>
              </w:rPr>
              <w:t>The logic of requirements is already clear because the “shall not” qualifier applies to all security suites that are listed in the sentence:</w:t>
            </w:r>
          </w:p>
          <w:p w:rsidR="00AE15AC" w:rsidRDefault="00AE15AC" w:rsidP="00FC1586">
            <w:pPr>
              <w:autoSpaceDE w:val="0"/>
              <w:autoSpaceDN w:val="0"/>
              <w:adjustRightInd w:val="0"/>
              <w:ind w:left="90" w:hangingChars="50" w:hanging="90"/>
              <w:rPr>
                <w:bCs/>
                <w:sz w:val="18"/>
                <w:szCs w:val="18"/>
                <w:lang w:eastAsia="ko-KR"/>
              </w:rPr>
            </w:pPr>
            <w:r>
              <w:rPr>
                <w:bCs/>
                <w:sz w:val="18"/>
                <w:szCs w:val="18"/>
                <w:lang w:eastAsia="ko-KR"/>
              </w:rPr>
              <w:t>“</w:t>
            </w:r>
            <w:r w:rsidRPr="00486DDE">
              <w:rPr>
                <w:bCs/>
                <w:sz w:val="18"/>
                <w:szCs w:val="18"/>
                <w:lang w:eastAsia="ko-KR"/>
              </w:rPr>
              <w:t>An S1G STA shall not use the pairwise cipher suite selectors WEP-40, WEP-104, TKIP, or Use group cipher suite.</w:t>
            </w:r>
            <w:r>
              <w:rPr>
                <w:bCs/>
                <w:sz w:val="18"/>
                <w:szCs w:val="18"/>
                <w:lang w:eastAsia="ko-KR"/>
              </w:rPr>
              <w:t>”</w:t>
            </w:r>
          </w:p>
          <w:p w:rsidR="00AE15AC" w:rsidRDefault="00AE15AC" w:rsidP="00FC1586">
            <w:pPr>
              <w:autoSpaceDE w:val="0"/>
              <w:autoSpaceDN w:val="0"/>
              <w:adjustRightInd w:val="0"/>
              <w:ind w:left="90" w:hangingChars="50" w:hanging="90"/>
              <w:rPr>
                <w:bCs/>
                <w:sz w:val="18"/>
                <w:szCs w:val="18"/>
                <w:lang w:eastAsia="ko-KR"/>
              </w:rPr>
            </w:pPr>
          </w:p>
          <w:p w:rsidR="00AE15AC" w:rsidRPr="009B699E" w:rsidRDefault="00AE15AC" w:rsidP="00FC1586">
            <w:pPr>
              <w:autoSpaceDE w:val="0"/>
              <w:autoSpaceDN w:val="0"/>
              <w:adjustRightInd w:val="0"/>
              <w:ind w:left="90" w:hangingChars="50" w:hanging="90"/>
              <w:rPr>
                <w:bCs/>
                <w:sz w:val="18"/>
                <w:szCs w:val="18"/>
                <w:lang w:eastAsia="ko-KR"/>
              </w:rPr>
            </w:pPr>
            <w:r>
              <w:rPr>
                <w:bCs/>
                <w:sz w:val="18"/>
                <w:szCs w:val="18"/>
                <w:lang w:eastAsia="ko-KR"/>
              </w:rPr>
              <w:t xml:space="preserve"> Also note that the same terminology can be found in the same Subclause of </w:t>
            </w:r>
            <w:proofErr w:type="spellStart"/>
            <w:r>
              <w:rPr>
                <w:bCs/>
                <w:sz w:val="18"/>
                <w:szCs w:val="18"/>
                <w:lang w:eastAsia="ko-KR"/>
              </w:rPr>
              <w:t>REVmc</w:t>
            </w:r>
            <w:proofErr w:type="spellEnd"/>
            <w:r>
              <w:rPr>
                <w:bCs/>
                <w:sz w:val="18"/>
                <w:szCs w:val="18"/>
                <w:lang w:eastAsia="ko-KR"/>
              </w:rPr>
              <w:t xml:space="preserve"> D3.0: “</w:t>
            </w:r>
            <w:r w:rsidRPr="00486DDE">
              <w:rPr>
                <w:bCs/>
                <w:sz w:val="18"/>
                <w:szCs w:val="18"/>
                <w:lang w:eastAsia="ko-KR"/>
              </w:rPr>
              <w:t>A STA that has associated with management frame protection enabled shall not use pairwise cipher suite</w:t>
            </w:r>
            <w:r>
              <w:rPr>
                <w:bCs/>
                <w:sz w:val="18"/>
                <w:szCs w:val="18"/>
                <w:lang w:eastAsia="ko-KR"/>
              </w:rPr>
              <w:t xml:space="preserve"> </w:t>
            </w:r>
            <w:r w:rsidRPr="00486DDE">
              <w:rPr>
                <w:bCs/>
                <w:sz w:val="18"/>
                <w:szCs w:val="18"/>
                <w:lang w:eastAsia="ko-KR"/>
              </w:rPr>
              <w:t>selectors WEP-40, WEP-104, TKIP, or “Use Group cipher suite.”</w:t>
            </w:r>
          </w:p>
        </w:tc>
      </w:tr>
    </w:tbl>
    <w:p w:rsidR="00AE15AC" w:rsidRDefault="00AE15AC" w:rsidP="00F2637D">
      <w:pPr>
        <w:rPr>
          <w:b/>
          <w:bCs/>
          <w:i/>
          <w:iCs/>
          <w:lang w:eastAsia="ko-KR"/>
        </w:rPr>
      </w:pPr>
    </w:p>
    <w:tbl>
      <w:tblPr>
        <w:tblStyle w:val="TableGrid"/>
        <w:tblW w:w="10728" w:type="dxa"/>
        <w:tblLayout w:type="fixed"/>
        <w:tblLook w:val="04A0" w:firstRow="1" w:lastRow="0" w:firstColumn="1" w:lastColumn="0" w:noHBand="0" w:noVBand="1"/>
      </w:tblPr>
      <w:tblGrid>
        <w:gridCol w:w="717"/>
        <w:gridCol w:w="867"/>
        <w:gridCol w:w="1017"/>
        <w:gridCol w:w="2536"/>
        <w:gridCol w:w="2531"/>
        <w:gridCol w:w="3060"/>
      </w:tblGrid>
      <w:tr w:rsidR="00E022D1" w:rsidRPr="0043413E" w:rsidTr="00E022D1">
        <w:tc>
          <w:tcPr>
            <w:tcW w:w="717" w:type="dxa"/>
          </w:tcPr>
          <w:p w:rsidR="00E022D1" w:rsidRPr="0043413E" w:rsidRDefault="00E022D1" w:rsidP="002F3BCC">
            <w:pPr>
              <w:jc w:val="right"/>
              <w:rPr>
                <w:rFonts w:ascii="Arial" w:hAnsi="Arial" w:cs="Arial"/>
                <w:sz w:val="18"/>
              </w:rPr>
            </w:pPr>
            <w:r w:rsidRPr="0043413E">
              <w:rPr>
                <w:rFonts w:ascii="Arial" w:hAnsi="Arial" w:cs="Arial"/>
                <w:sz w:val="18"/>
              </w:rPr>
              <w:t>3889</w:t>
            </w:r>
          </w:p>
        </w:tc>
        <w:tc>
          <w:tcPr>
            <w:tcW w:w="867" w:type="dxa"/>
          </w:tcPr>
          <w:p w:rsidR="00E022D1" w:rsidRPr="0043413E" w:rsidRDefault="00E022D1" w:rsidP="002F3BCC">
            <w:pPr>
              <w:jc w:val="right"/>
              <w:rPr>
                <w:rFonts w:ascii="Arial" w:hAnsi="Arial" w:cs="Arial"/>
                <w:sz w:val="18"/>
              </w:rPr>
            </w:pPr>
            <w:r w:rsidRPr="0043413E">
              <w:rPr>
                <w:rFonts w:ascii="Arial" w:hAnsi="Arial" w:cs="Arial"/>
                <w:sz w:val="18"/>
              </w:rPr>
              <w:t>224.17</w:t>
            </w:r>
          </w:p>
        </w:tc>
        <w:tc>
          <w:tcPr>
            <w:tcW w:w="1017" w:type="dxa"/>
          </w:tcPr>
          <w:p w:rsidR="00E022D1" w:rsidRPr="0043413E" w:rsidRDefault="00E022D1" w:rsidP="002F3BCC">
            <w:pPr>
              <w:rPr>
                <w:rFonts w:ascii="Arial" w:hAnsi="Arial" w:cs="Arial"/>
                <w:sz w:val="18"/>
              </w:rPr>
            </w:pPr>
            <w:r w:rsidRPr="0043413E">
              <w:rPr>
                <w:rFonts w:ascii="Arial" w:hAnsi="Arial" w:cs="Arial"/>
                <w:sz w:val="18"/>
              </w:rPr>
              <w:t>9.3.2.3.4</w:t>
            </w:r>
          </w:p>
        </w:tc>
        <w:tc>
          <w:tcPr>
            <w:tcW w:w="2536" w:type="dxa"/>
          </w:tcPr>
          <w:p w:rsidR="00E022D1" w:rsidRPr="0043413E" w:rsidRDefault="00E022D1" w:rsidP="002F3BCC">
            <w:pPr>
              <w:rPr>
                <w:rFonts w:ascii="Arial" w:hAnsi="Arial" w:cs="Arial"/>
                <w:sz w:val="18"/>
              </w:rPr>
            </w:pPr>
            <w:r w:rsidRPr="0043413E">
              <w:rPr>
                <w:rFonts w:ascii="Arial" w:hAnsi="Arial" w:cs="Arial"/>
                <w:sz w:val="18"/>
              </w:rPr>
              <w:t>better wording possible</w:t>
            </w:r>
          </w:p>
        </w:tc>
        <w:tc>
          <w:tcPr>
            <w:tcW w:w="2531" w:type="dxa"/>
          </w:tcPr>
          <w:p w:rsidR="00E022D1" w:rsidRPr="0043413E" w:rsidRDefault="00E022D1" w:rsidP="002F3BCC">
            <w:pPr>
              <w:rPr>
                <w:rFonts w:ascii="Arial" w:hAnsi="Arial" w:cs="Arial"/>
                <w:sz w:val="18"/>
              </w:rPr>
            </w:pPr>
            <w:proofErr w:type="gramStart"/>
            <w:r w:rsidRPr="0043413E">
              <w:rPr>
                <w:rFonts w:ascii="Arial" w:hAnsi="Arial" w:cs="Arial"/>
                <w:sz w:val="18"/>
              </w:rPr>
              <w:t>change</w:t>
            </w:r>
            <w:proofErr w:type="gramEnd"/>
            <w:r w:rsidRPr="0043413E">
              <w:rPr>
                <w:rFonts w:ascii="Arial" w:hAnsi="Arial" w:cs="Arial"/>
                <w:sz w:val="18"/>
              </w:rPr>
              <w:t xml:space="preserve"> "An S1G AP transmitting sounding NDP in SST sounding RAW.." to "An S1G AP transmitting sounding NDP(s) within an SST sounding RAW."</w:t>
            </w:r>
          </w:p>
        </w:tc>
        <w:tc>
          <w:tcPr>
            <w:tcW w:w="3060" w:type="dxa"/>
          </w:tcPr>
          <w:p w:rsidR="00E022D1" w:rsidRPr="0043413E" w:rsidRDefault="00E022D1" w:rsidP="002F3BCC">
            <w:pPr>
              <w:autoSpaceDE w:val="0"/>
              <w:autoSpaceDN w:val="0"/>
              <w:adjustRightInd w:val="0"/>
              <w:ind w:left="90" w:hangingChars="50" w:hanging="90"/>
              <w:rPr>
                <w:bCs/>
                <w:sz w:val="18"/>
                <w:lang w:eastAsia="ko-KR"/>
              </w:rPr>
            </w:pPr>
            <w:r w:rsidRPr="0043413E">
              <w:rPr>
                <w:bCs/>
                <w:sz w:val="18"/>
                <w:lang w:eastAsia="ko-KR"/>
              </w:rPr>
              <w:t>Accepted</w:t>
            </w:r>
          </w:p>
        </w:tc>
      </w:tr>
      <w:tr w:rsidR="00E022D1" w:rsidRPr="0043413E" w:rsidTr="00E022D1">
        <w:tc>
          <w:tcPr>
            <w:tcW w:w="717" w:type="dxa"/>
          </w:tcPr>
          <w:p w:rsidR="00E022D1" w:rsidRPr="0043413E" w:rsidRDefault="00E022D1" w:rsidP="002F3BCC">
            <w:pPr>
              <w:jc w:val="right"/>
              <w:rPr>
                <w:rFonts w:ascii="Arial" w:hAnsi="Arial" w:cs="Arial"/>
                <w:sz w:val="18"/>
              </w:rPr>
            </w:pPr>
            <w:r w:rsidRPr="0043413E">
              <w:rPr>
                <w:rFonts w:ascii="Arial" w:hAnsi="Arial" w:cs="Arial"/>
                <w:sz w:val="18"/>
              </w:rPr>
              <w:t>3974</w:t>
            </w:r>
          </w:p>
        </w:tc>
        <w:tc>
          <w:tcPr>
            <w:tcW w:w="867" w:type="dxa"/>
          </w:tcPr>
          <w:p w:rsidR="00E022D1" w:rsidRPr="0043413E" w:rsidRDefault="00E022D1" w:rsidP="002F3BCC">
            <w:pPr>
              <w:rPr>
                <w:rFonts w:ascii="Arial" w:hAnsi="Arial" w:cs="Arial"/>
                <w:sz w:val="18"/>
              </w:rPr>
            </w:pPr>
          </w:p>
        </w:tc>
        <w:tc>
          <w:tcPr>
            <w:tcW w:w="1017" w:type="dxa"/>
          </w:tcPr>
          <w:p w:rsidR="00E022D1" w:rsidRPr="0043413E" w:rsidRDefault="00E022D1" w:rsidP="002F3BCC">
            <w:pPr>
              <w:rPr>
                <w:rFonts w:ascii="Arial" w:hAnsi="Arial" w:cs="Arial"/>
                <w:sz w:val="18"/>
              </w:rPr>
            </w:pPr>
            <w:r w:rsidRPr="0043413E">
              <w:rPr>
                <w:rFonts w:ascii="Arial" w:hAnsi="Arial" w:cs="Arial"/>
                <w:sz w:val="18"/>
              </w:rPr>
              <w:t>9.3.2.3.2</w:t>
            </w:r>
          </w:p>
        </w:tc>
        <w:tc>
          <w:tcPr>
            <w:tcW w:w="2536" w:type="dxa"/>
          </w:tcPr>
          <w:p w:rsidR="00E022D1" w:rsidRPr="0043413E" w:rsidRDefault="00E022D1" w:rsidP="002F3BCC">
            <w:pPr>
              <w:rPr>
                <w:rFonts w:ascii="Arial" w:hAnsi="Arial" w:cs="Arial"/>
                <w:sz w:val="18"/>
              </w:rPr>
            </w:pPr>
            <w:r w:rsidRPr="0043413E">
              <w:rPr>
                <w:rFonts w:ascii="Arial" w:hAnsi="Arial" w:cs="Arial"/>
                <w:sz w:val="18"/>
              </w:rPr>
              <w:t>As specified in 9.3.2.3.2 (RIFS) of P802.11mc D2.5 (P1177L55), the use of RIFS is obsolete. So, an S1G STA shall not use RIFS similar to a VHT STA.</w:t>
            </w:r>
          </w:p>
        </w:tc>
        <w:tc>
          <w:tcPr>
            <w:tcW w:w="2531" w:type="dxa"/>
          </w:tcPr>
          <w:p w:rsidR="00E022D1" w:rsidRPr="0043413E" w:rsidRDefault="00E022D1" w:rsidP="002F3BCC">
            <w:pPr>
              <w:rPr>
                <w:rFonts w:ascii="Arial" w:hAnsi="Arial" w:cs="Arial"/>
                <w:sz w:val="18"/>
              </w:rPr>
            </w:pPr>
            <w:r w:rsidRPr="0043413E">
              <w:rPr>
                <w:rFonts w:ascii="Arial" w:hAnsi="Arial" w:cs="Arial"/>
                <w:sz w:val="18"/>
              </w:rPr>
              <w:t>Modify the second sentence of the first paragraph of 9.3.2.3.2 as follows (proposed text is based on P802.11mc D3.0)</w:t>
            </w:r>
            <w:proofErr w:type="gramStart"/>
            <w:r w:rsidRPr="0043413E">
              <w:rPr>
                <w:rFonts w:ascii="Arial" w:hAnsi="Arial" w:cs="Arial"/>
                <w:sz w:val="18"/>
              </w:rPr>
              <w:t>;</w:t>
            </w:r>
            <w:proofErr w:type="gramEnd"/>
            <w:r w:rsidRPr="0043413E">
              <w:rPr>
                <w:rFonts w:ascii="Arial" w:hAnsi="Arial" w:cs="Arial"/>
                <w:sz w:val="18"/>
              </w:rPr>
              <w:br/>
              <w:t>---</w:t>
            </w:r>
            <w:r w:rsidRPr="0043413E">
              <w:rPr>
                <w:rFonts w:ascii="Arial" w:hAnsi="Arial" w:cs="Arial"/>
                <w:sz w:val="18"/>
              </w:rPr>
              <w:br/>
              <w:t>A VHT STA and an S1G STA shall not transmit frames separated by a RIFS.</w:t>
            </w:r>
          </w:p>
        </w:tc>
        <w:tc>
          <w:tcPr>
            <w:tcW w:w="3060" w:type="dxa"/>
          </w:tcPr>
          <w:p w:rsidR="00E022D1" w:rsidRPr="0043413E" w:rsidRDefault="00E022D1" w:rsidP="002F3BCC">
            <w:pPr>
              <w:autoSpaceDE w:val="0"/>
              <w:autoSpaceDN w:val="0"/>
              <w:adjustRightInd w:val="0"/>
              <w:ind w:left="90" w:hangingChars="50" w:hanging="90"/>
              <w:rPr>
                <w:bCs/>
                <w:sz w:val="18"/>
                <w:lang w:eastAsia="ko-KR"/>
              </w:rPr>
            </w:pPr>
            <w:r w:rsidRPr="0043413E">
              <w:rPr>
                <w:bCs/>
                <w:sz w:val="18"/>
                <w:lang w:eastAsia="ko-KR"/>
              </w:rPr>
              <w:t>Accepted</w:t>
            </w:r>
          </w:p>
        </w:tc>
      </w:tr>
    </w:tbl>
    <w:p w:rsidR="00E022D1" w:rsidRDefault="00E022D1" w:rsidP="00F2637D">
      <w:pPr>
        <w:rPr>
          <w:b/>
          <w:bCs/>
          <w:i/>
          <w:iCs/>
          <w:lang w:eastAsia="ko-KR"/>
        </w:rPr>
      </w:pPr>
    </w:p>
    <w:p w:rsidR="00FA5D88" w:rsidRDefault="00FA5D88" w:rsidP="00F2637D">
      <w:pPr>
        <w:rPr>
          <w:b/>
          <w:bCs/>
          <w:i/>
          <w:iCs/>
          <w:lang w:eastAsia="ko-KR"/>
        </w:rPr>
      </w:pPr>
    </w:p>
    <w:tbl>
      <w:tblPr>
        <w:tblStyle w:val="TableGrid"/>
        <w:tblW w:w="10638" w:type="dxa"/>
        <w:tblLayout w:type="fixed"/>
        <w:tblLook w:val="04A0" w:firstRow="1" w:lastRow="0" w:firstColumn="1" w:lastColumn="0" w:noHBand="0" w:noVBand="1"/>
      </w:tblPr>
      <w:tblGrid>
        <w:gridCol w:w="738"/>
        <w:gridCol w:w="900"/>
        <w:gridCol w:w="1064"/>
        <w:gridCol w:w="1546"/>
        <w:gridCol w:w="3690"/>
        <w:gridCol w:w="2700"/>
      </w:tblGrid>
      <w:tr w:rsidR="00AA0D7B" w:rsidTr="00AA0D7B">
        <w:tc>
          <w:tcPr>
            <w:tcW w:w="738" w:type="dxa"/>
          </w:tcPr>
          <w:p w:rsidR="00AA0D7B" w:rsidRPr="007007FD" w:rsidRDefault="00AA0D7B">
            <w:pPr>
              <w:jc w:val="right"/>
              <w:rPr>
                <w:rFonts w:ascii="Arial" w:hAnsi="Arial" w:cs="Arial"/>
                <w:sz w:val="18"/>
                <w:szCs w:val="18"/>
              </w:rPr>
            </w:pPr>
            <w:r w:rsidRPr="007007FD">
              <w:rPr>
                <w:rFonts w:ascii="Arial" w:hAnsi="Arial" w:cs="Arial"/>
                <w:sz w:val="18"/>
                <w:szCs w:val="18"/>
              </w:rPr>
              <w:t>3237</w:t>
            </w:r>
          </w:p>
        </w:tc>
        <w:tc>
          <w:tcPr>
            <w:tcW w:w="900" w:type="dxa"/>
          </w:tcPr>
          <w:p w:rsidR="00AA0D7B" w:rsidRPr="007007FD" w:rsidRDefault="00AA0D7B" w:rsidP="00264190">
            <w:pPr>
              <w:jc w:val="right"/>
              <w:rPr>
                <w:rFonts w:ascii="Arial" w:hAnsi="Arial" w:cs="Arial"/>
                <w:sz w:val="18"/>
                <w:szCs w:val="18"/>
              </w:rPr>
            </w:pPr>
            <w:r w:rsidRPr="007007FD">
              <w:rPr>
                <w:rFonts w:ascii="Arial" w:hAnsi="Arial" w:cs="Arial"/>
                <w:sz w:val="18"/>
                <w:szCs w:val="18"/>
              </w:rPr>
              <w:t>79.</w:t>
            </w:r>
            <w:r>
              <w:rPr>
                <w:rFonts w:ascii="Arial" w:hAnsi="Arial" w:cs="Arial"/>
                <w:sz w:val="18"/>
                <w:szCs w:val="18"/>
              </w:rPr>
              <w:t>12</w:t>
            </w:r>
          </w:p>
        </w:tc>
        <w:tc>
          <w:tcPr>
            <w:tcW w:w="1064" w:type="dxa"/>
          </w:tcPr>
          <w:p w:rsidR="00AA0D7B" w:rsidRPr="007007FD" w:rsidRDefault="00AA0D7B">
            <w:pPr>
              <w:rPr>
                <w:rFonts w:ascii="Arial" w:hAnsi="Arial" w:cs="Arial"/>
                <w:sz w:val="18"/>
                <w:szCs w:val="18"/>
              </w:rPr>
            </w:pPr>
            <w:r w:rsidRPr="007007FD">
              <w:rPr>
                <w:rFonts w:ascii="Arial" w:hAnsi="Arial" w:cs="Arial"/>
                <w:sz w:val="18"/>
                <w:szCs w:val="18"/>
              </w:rPr>
              <w:t>8.2.5.1</w:t>
            </w:r>
          </w:p>
        </w:tc>
        <w:tc>
          <w:tcPr>
            <w:tcW w:w="1546" w:type="dxa"/>
          </w:tcPr>
          <w:p w:rsidR="00AA0D7B" w:rsidRPr="007007FD" w:rsidRDefault="00AA0D7B">
            <w:pPr>
              <w:rPr>
                <w:rFonts w:ascii="Arial" w:hAnsi="Arial" w:cs="Arial"/>
                <w:sz w:val="18"/>
                <w:szCs w:val="18"/>
              </w:rPr>
            </w:pPr>
            <w:r w:rsidRPr="007007FD">
              <w:rPr>
                <w:rFonts w:ascii="Arial" w:hAnsi="Arial" w:cs="Arial"/>
                <w:sz w:val="18"/>
                <w:szCs w:val="18"/>
              </w:rPr>
              <w:t xml:space="preserve">The calculated value can also be a negative </w:t>
            </w:r>
            <w:r w:rsidRPr="007007FD">
              <w:rPr>
                <w:rFonts w:ascii="Arial" w:hAnsi="Arial" w:cs="Arial"/>
                <w:sz w:val="18"/>
                <w:szCs w:val="18"/>
              </w:rPr>
              <w:lastRenderedPageBreak/>
              <w:t>value. Also the NDP CF-End frame is missing.</w:t>
            </w:r>
          </w:p>
        </w:tc>
        <w:tc>
          <w:tcPr>
            <w:tcW w:w="3690" w:type="dxa"/>
          </w:tcPr>
          <w:p w:rsidR="00AA0D7B" w:rsidRPr="007007FD" w:rsidRDefault="00AA0D7B">
            <w:pPr>
              <w:rPr>
                <w:rFonts w:ascii="Arial" w:hAnsi="Arial" w:cs="Arial"/>
                <w:sz w:val="18"/>
                <w:szCs w:val="18"/>
              </w:rPr>
            </w:pPr>
            <w:r w:rsidRPr="007007FD">
              <w:rPr>
                <w:rFonts w:ascii="Arial" w:hAnsi="Arial" w:cs="Arial"/>
                <w:sz w:val="18"/>
                <w:szCs w:val="18"/>
              </w:rPr>
              <w:lastRenderedPageBreak/>
              <w:t>Merge the last two paragraphs and insert the following at the end of the single created paragraph: "If a calculated duration</w:t>
            </w:r>
            <w:r w:rsidRPr="007007FD">
              <w:rPr>
                <w:rFonts w:ascii="Arial" w:hAnsi="Arial" w:cs="Arial"/>
                <w:sz w:val="18"/>
                <w:szCs w:val="18"/>
              </w:rPr>
              <w:br/>
            </w:r>
            <w:r w:rsidRPr="007007FD">
              <w:rPr>
                <w:rFonts w:ascii="Arial" w:hAnsi="Arial" w:cs="Arial"/>
                <w:sz w:val="18"/>
                <w:szCs w:val="18"/>
              </w:rPr>
              <w:lastRenderedPageBreak/>
              <w:t>results in a negative value, the value of the Duration field is 0." Insert "NDP_1M CF-End" and NDP_2M CF-End</w:t>
            </w:r>
            <w:proofErr w:type="gramStart"/>
            <w:r w:rsidRPr="007007FD">
              <w:rPr>
                <w:rFonts w:ascii="Arial" w:hAnsi="Arial" w:cs="Arial"/>
                <w:sz w:val="18"/>
                <w:szCs w:val="18"/>
              </w:rPr>
              <w:t>"  to</w:t>
            </w:r>
            <w:proofErr w:type="gramEnd"/>
            <w:r w:rsidRPr="007007FD">
              <w:rPr>
                <w:rFonts w:ascii="Arial" w:hAnsi="Arial" w:cs="Arial"/>
                <w:sz w:val="18"/>
                <w:szCs w:val="18"/>
              </w:rPr>
              <w:t xml:space="preserve"> the list of frames.</w:t>
            </w:r>
          </w:p>
        </w:tc>
        <w:tc>
          <w:tcPr>
            <w:tcW w:w="2700" w:type="dxa"/>
          </w:tcPr>
          <w:p w:rsidR="00AA0D7B" w:rsidRDefault="00AA0D7B" w:rsidP="007007FD">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AA0D7B" w:rsidRDefault="00AA0D7B" w:rsidP="007007FD">
            <w:pPr>
              <w:autoSpaceDE w:val="0"/>
              <w:autoSpaceDN w:val="0"/>
              <w:adjustRightInd w:val="0"/>
              <w:ind w:left="90" w:hangingChars="50" w:hanging="90"/>
              <w:rPr>
                <w:bCs/>
                <w:sz w:val="18"/>
                <w:szCs w:val="18"/>
                <w:lang w:eastAsia="ko-KR"/>
              </w:rPr>
            </w:pPr>
          </w:p>
          <w:p w:rsidR="00AA0D7B" w:rsidRDefault="00AA0D7B" w:rsidP="007007FD">
            <w:pPr>
              <w:autoSpaceDE w:val="0"/>
              <w:autoSpaceDN w:val="0"/>
              <w:adjustRightInd w:val="0"/>
              <w:ind w:left="90" w:hangingChars="50" w:hanging="90"/>
              <w:rPr>
                <w:bCs/>
                <w:sz w:val="18"/>
                <w:szCs w:val="18"/>
                <w:lang w:eastAsia="ko-KR"/>
              </w:rPr>
            </w:pPr>
            <w:r>
              <w:rPr>
                <w:bCs/>
                <w:sz w:val="18"/>
                <w:szCs w:val="18"/>
                <w:lang w:eastAsia="ko-KR"/>
              </w:rPr>
              <w:t xml:space="preserve">Agree with the commenter. </w:t>
            </w:r>
            <w:r>
              <w:rPr>
                <w:bCs/>
                <w:sz w:val="18"/>
                <w:szCs w:val="18"/>
                <w:lang w:eastAsia="ko-KR"/>
              </w:rPr>
              <w:lastRenderedPageBreak/>
              <w:t xml:space="preserve">Proposed resolution accounts for the suggested changes with the only modification that the two paragraphs are kept separated as the units of time are different for NDP_1M and NDP_2M frames. </w:t>
            </w:r>
          </w:p>
          <w:p w:rsidR="00AA0D7B" w:rsidRDefault="00AA0D7B" w:rsidP="007007FD">
            <w:pPr>
              <w:autoSpaceDE w:val="0"/>
              <w:autoSpaceDN w:val="0"/>
              <w:adjustRightInd w:val="0"/>
              <w:ind w:left="90" w:hangingChars="50" w:hanging="90"/>
              <w:rPr>
                <w:bCs/>
                <w:sz w:val="18"/>
                <w:szCs w:val="18"/>
                <w:lang w:eastAsia="ko-KR"/>
              </w:rPr>
            </w:pPr>
          </w:p>
          <w:p w:rsidR="00AA0D7B" w:rsidRPr="007007FD" w:rsidRDefault="00AA0D7B" w:rsidP="007007FD">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changes shown in 11/14/</w:t>
            </w:r>
            <w:r w:rsidR="00ED03A9" w:rsidRPr="00ED03A9">
              <w:rPr>
                <w:bCs/>
                <w:sz w:val="18"/>
                <w:szCs w:val="18"/>
                <w:lang w:eastAsia="ko-KR"/>
              </w:rPr>
              <w:t>0961</w:t>
            </w:r>
            <w:r>
              <w:rPr>
                <w:bCs/>
                <w:sz w:val="18"/>
                <w:szCs w:val="18"/>
                <w:lang w:eastAsia="ko-KR"/>
              </w:rPr>
              <w:t>r0 under all headings that include CID 3237.</w:t>
            </w:r>
          </w:p>
        </w:tc>
      </w:tr>
    </w:tbl>
    <w:p w:rsidR="005A4504" w:rsidRPr="00EE11B8" w:rsidRDefault="005A4504" w:rsidP="005A4504">
      <w:pPr>
        <w:rPr>
          <w:szCs w:val="22"/>
          <w:lang w:eastAsia="ko-KR"/>
        </w:rPr>
      </w:pPr>
    </w:p>
    <w:tbl>
      <w:tblPr>
        <w:tblStyle w:val="TableGrid"/>
        <w:tblW w:w="10278" w:type="dxa"/>
        <w:tblLayout w:type="fixed"/>
        <w:tblLook w:val="04A0" w:firstRow="1" w:lastRow="0" w:firstColumn="1" w:lastColumn="0" w:noHBand="0" w:noVBand="1"/>
      </w:tblPr>
      <w:tblGrid>
        <w:gridCol w:w="648"/>
        <w:gridCol w:w="720"/>
        <w:gridCol w:w="990"/>
        <w:gridCol w:w="1800"/>
        <w:gridCol w:w="2250"/>
        <w:gridCol w:w="3870"/>
      </w:tblGrid>
      <w:tr w:rsidR="00AA0D7B" w:rsidTr="00AA0D7B">
        <w:tc>
          <w:tcPr>
            <w:tcW w:w="648"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3002</w:t>
            </w:r>
          </w:p>
        </w:tc>
        <w:tc>
          <w:tcPr>
            <w:tcW w:w="720"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79.</w:t>
            </w:r>
            <w:r>
              <w:rPr>
                <w:rFonts w:ascii="Arial" w:hAnsi="Arial" w:cs="Arial"/>
                <w:sz w:val="18"/>
                <w:szCs w:val="18"/>
              </w:rPr>
              <w:t>27</w:t>
            </w:r>
          </w:p>
        </w:tc>
        <w:tc>
          <w:tcPr>
            <w:tcW w:w="990" w:type="dxa"/>
          </w:tcPr>
          <w:p w:rsidR="00AA0D7B" w:rsidRPr="007007FD" w:rsidRDefault="00AA0D7B" w:rsidP="00235213">
            <w:pPr>
              <w:rPr>
                <w:rFonts w:ascii="Arial" w:hAnsi="Arial" w:cs="Arial"/>
                <w:sz w:val="18"/>
                <w:szCs w:val="18"/>
              </w:rPr>
            </w:pPr>
            <w:r w:rsidRPr="007007FD">
              <w:rPr>
                <w:rFonts w:ascii="Arial" w:hAnsi="Arial" w:cs="Arial"/>
                <w:sz w:val="18"/>
                <w:szCs w:val="18"/>
              </w:rPr>
              <w:t>8.2.5.2</w:t>
            </w:r>
          </w:p>
        </w:tc>
        <w:tc>
          <w:tcPr>
            <w:tcW w:w="1800" w:type="dxa"/>
          </w:tcPr>
          <w:p w:rsidR="00AA0D7B" w:rsidRPr="007007FD" w:rsidRDefault="00AA0D7B" w:rsidP="00235213">
            <w:pPr>
              <w:rPr>
                <w:rFonts w:ascii="Arial" w:hAnsi="Arial" w:cs="Arial"/>
                <w:sz w:val="18"/>
                <w:szCs w:val="18"/>
              </w:rPr>
            </w:pPr>
            <w:r w:rsidRPr="007007FD">
              <w:rPr>
                <w:rFonts w:ascii="Arial" w:hAnsi="Arial" w:cs="Arial"/>
                <w:sz w:val="18"/>
                <w:szCs w:val="18"/>
              </w:rPr>
              <w:t>"S1G Beacon frames" -- the insertion by .11ah now removes Beacon frames from the list of exclusions.</w:t>
            </w:r>
          </w:p>
        </w:tc>
        <w:tc>
          <w:tcPr>
            <w:tcW w:w="2250" w:type="dxa"/>
          </w:tcPr>
          <w:p w:rsidR="00AA0D7B" w:rsidRPr="007007FD" w:rsidRDefault="00AA0D7B" w:rsidP="00235213">
            <w:pPr>
              <w:rPr>
                <w:rFonts w:ascii="Arial" w:hAnsi="Arial" w:cs="Arial"/>
                <w:sz w:val="18"/>
                <w:szCs w:val="18"/>
              </w:rPr>
            </w:pPr>
            <w:r w:rsidRPr="007007FD">
              <w:rPr>
                <w:rFonts w:ascii="Arial" w:hAnsi="Arial" w:cs="Arial"/>
                <w:sz w:val="18"/>
                <w:szCs w:val="18"/>
              </w:rPr>
              <w:t>"SIG" -&gt; "(S1G)"</w:t>
            </w:r>
            <w:r w:rsidRPr="007007FD">
              <w:rPr>
                <w:rFonts w:ascii="Arial" w:hAnsi="Arial" w:cs="Arial"/>
                <w:sz w:val="18"/>
                <w:szCs w:val="18"/>
              </w:rPr>
              <w:br/>
            </w:r>
            <w:r w:rsidRPr="007007FD">
              <w:rPr>
                <w:rFonts w:ascii="Arial" w:hAnsi="Arial" w:cs="Arial"/>
                <w:sz w:val="18"/>
                <w:szCs w:val="18"/>
              </w:rPr>
              <w:br/>
              <w:t>(twice this para)</w:t>
            </w:r>
          </w:p>
        </w:tc>
        <w:tc>
          <w:tcPr>
            <w:tcW w:w="3870" w:type="dxa"/>
          </w:tcPr>
          <w:p w:rsidR="00AA0D7B" w:rsidRDefault="00AA0D7B" w:rsidP="00235213">
            <w:pPr>
              <w:autoSpaceDE w:val="0"/>
              <w:autoSpaceDN w:val="0"/>
              <w:adjustRightInd w:val="0"/>
              <w:ind w:left="90" w:hangingChars="50" w:hanging="90"/>
              <w:rPr>
                <w:bCs/>
                <w:sz w:val="18"/>
                <w:szCs w:val="18"/>
                <w:lang w:eastAsia="ko-KR"/>
              </w:rPr>
            </w:pPr>
            <w:r>
              <w:rPr>
                <w:bCs/>
                <w:sz w:val="18"/>
                <w:szCs w:val="18"/>
                <w:lang w:eastAsia="ko-KR"/>
              </w:rPr>
              <w:t>Rejected –</w:t>
            </w:r>
          </w:p>
          <w:p w:rsidR="00AA0D7B" w:rsidRDefault="00AA0D7B" w:rsidP="00235213">
            <w:pPr>
              <w:autoSpaceDE w:val="0"/>
              <w:autoSpaceDN w:val="0"/>
              <w:adjustRightInd w:val="0"/>
              <w:ind w:left="90" w:hangingChars="50" w:hanging="90"/>
              <w:rPr>
                <w:bCs/>
                <w:sz w:val="18"/>
                <w:szCs w:val="18"/>
                <w:lang w:eastAsia="ko-KR"/>
              </w:rPr>
            </w:pPr>
          </w:p>
          <w:p w:rsidR="00AA0D7B" w:rsidRPr="007007FD" w:rsidRDefault="00AA0D7B" w:rsidP="00AA0D7B">
            <w:pPr>
              <w:autoSpaceDE w:val="0"/>
              <w:autoSpaceDN w:val="0"/>
              <w:adjustRightInd w:val="0"/>
              <w:ind w:left="90" w:hangingChars="50" w:hanging="90"/>
              <w:rPr>
                <w:bCs/>
                <w:sz w:val="18"/>
                <w:szCs w:val="18"/>
                <w:lang w:eastAsia="ko-KR"/>
              </w:rPr>
            </w:pPr>
            <w:r>
              <w:rPr>
                <w:bCs/>
                <w:sz w:val="18"/>
                <w:szCs w:val="18"/>
                <w:lang w:eastAsia="ko-KR"/>
              </w:rPr>
              <w:t xml:space="preserve">According to </w:t>
            </w:r>
            <w:proofErr w:type="spellStart"/>
            <w:r>
              <w:rPr>
                <w:bCs/>
                <w:sz w:val="18"/>
                <w:szCs w:val="18"/>
                <w:lang w:eastAsia="ko-KR"/>
              </w:rPr>
              <w:t>REVmc</w:t>
            </w:r>
            <w:proofErr w:type="spellEnd"/>
            <w:r>
              <w:rPr>
                <w:bCs/>
                <w:sz w:val="18"/>
                <w:szCs w:val="18"/>
                <w:lang w:eastAsia="ko-KR"/>
              </w:rPr>
              <w:t xml:space="preserve"> D3.0 the Beacon frame is not included in the list of exclusions and S1G STAs to which this exclusion applies do not transmit Beacon frames, hence its insertion to the list of exclusions is not needed.</w:t>
            </w:r>
          </w:p>
        </w:tc>
      </w:tr>
      <w:tr w:rsidR="00AA0D7B" w:rsidTr="00AA0D7B">
        <w:tc>
          <w:tcPr>
            <w:tcW w:w="648"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3003</w:t>
            </w:r>
          </w:p>
        </w:tc>
        <w:tc>
          <w:tcPr>
            <w:tcW w:w="720"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80.</w:t>
            </w:r>
            <w:r>
              <w:rPr>
                <w:rFonts w:ascii="Arial" w:hAnsi="Arial" w:cs="Arial"/>
                <w:sz w:val="18"/>
                <w:szCs w:val="18"/>
              </w:rPr>
              <w:t>17</w:t>
            </w:r>
          </w:p>
        </w:tc>
        <w:tc>
          <w:tcPr>
            <w:tcW w:w="990" w:type="dxa"/>
          </w:tcPr>
          <w:p w:rsidR="00AA0D7B" w:rsidRPr="007007FD" w:rsidRDefault="00AA0D7B" w:rsidP="00235213">
            <w:pPr>
              <w:rPr>
                <w:rFonts w:ascii="Arial" w:hAnsi="Arial" w:cs="Arial"/>
                <w:sz w:val="18"/>
                <w:szCs w:val="18"/>
              </w:rPr>
            </w:pPr>
            <w:r w:rsidRPr="007007FD">
              <w:rPr>
                <w:rFonts w:ascii="Arial" w:hAnsi="Arial" w:cs="Arial"/>
                <w:sz w:val="18"/>
                <w:szCs w:val="18"/>
              </w:rPr>
              <w:t>8.2.5.2</w:t>
            </w:r>
          </w:p>
        </w:tc>
        <w:tc>
          <w:tcPr>
            <w:tcW w:w="1800" w:type="dxa"/>
          </w:tcPr>
          <w:p w:rsidR="00AA0D7B" w:rsidRPr="007007FD" w:rsidRDefault="00AA0D7B" w:rsidP="00235213">
            <w:pPr>
              <w:rPr>
                <w:rFonts w:ascii="Arial" w:hAnsi="Arial" w:cs="Arial"/>
                <w:sz w:val="18"/>
                <w:szCs w:val="18"/>
              </w:rPr>
            </w:pPr>
            <w:r w:rsidRPr="007007FD">
              <w:rPr>
                <w:rFonts w:ascii="Arial" w:hAnsi="Arial" w:cs="Arial"/>
                <w:sz w:val="18"/>
                <w:szCs w:val="18"/>
              </w:rPr>
              <w:t>"Any pending PS-Poll or NDP PS-Poll frame exchanges by paged STAs"</w:t>
            </w:r>
            <w:r w:rsidRPr="007007FD">
              <w:rPr>
                <w:rFonts w:ascii="Arial" w:hAnsi="Arial" w:cs="Arial"/>
                <w:sz w:val="18"/>
                <w:szCs w:val="18"/>
              </w:rPr>
              <w:br/>
            </w:r>
            <w:r w:rsidRPr="007007FD">
              <w:rPr>
                <w:rFonts w:ascii="Arial" w:hAnsi="Arial" w:cs="Arial"/>
                <w:sz w:val="18"/>
                <w:szCs w:val="18"/>
              </w:rPr>
              <w:br/>
              <w:t>Inconsistent with 8.2.4.1.1 which disallows subtype 6 (PS-Poll).</w:t>
            </w:r>
          </w:p>
        </w:tc>
        <w:tc>
          <w:tcPr>
            <w:tcW w:w="2250" w:type="dxa"/>
          </w:tcPr>
          <w:p w:rsidR="00AA0D7B" w:rsidRPr="007007FD" w:rsidRDefault="00AA0D7B" w:rsidP="00235213">
            <w:pPr>
              <w:rPr>
                <w:rFonts w:ascii="Arial" w:hAnsi="Arial" w:cs="Arial"/>
                <w:sz w:val="18"/>
                <w:szCs w:val="18"/>
              </w:rPr>
            </w:pPr>
            <w:r w:rsidRPr="007007FD">
              <w:rPr>
                <w:rFonts w:ascii="Arial" w:hAnsi="Arial" w:cs="Arial"/>
                <w:sz w:val="18"/>
                <w:szCs w:val="18"/>
              </w:rPr>
              <w:t>Resolve inconsistency.</w:t>
            </w:r>
          </w:p>
        </w:tc>
        <w:tc>
          <w:tcPr>
            <w:tcW w:w="3870" w:type="dxa"/>
          </w:tcPr>
          <w:p w:rsidR="00AA0D7B" w:rsidRDefault="00AA0D7B" w:rsidP="00235213">
            <w:pPr>
              <w:autoSpaceDE w:val="0"/>
              <w:autoSpaceDN w:val="0"/>
              <w:adjustRightInd w:val="0"/>
              <w:ind w:left="90" w:hangingChars="50" w:hanging="90"/>
              <w:rPr>
                <w:bCs/>
                <w:sz w:val="18"/>
                <w:szCs w:val="18"/>
                <w:lang w:eastAsia="ko-KR"/>
              </w:rPr>
            </w:pPr>
            <w:r>
              <w:rPr>
                <w:bCs/>
                <w:sz w:val="18"/>
                <w:szCs w:val="18"/>
                <w:lang w:eastAsia="ko-KR"/>
              </w:rPr>
              <w:t>Rejected –</w:t>
            </w:r>
          </w:p>
          <w:p w:rsidR="00AA0D7B" w:rsidRDefault="00AA0D7B" w:rsidP="00235213">
            <w:pPr>
              <w:autoSpaceDE w:val="0"/>
              <w:autoSpaceDN w:val="0"/>
              <w:adjustRightInd w:val="0"/>
              <w:ind w:left="90" w:hangingChars="50" w:hanging="90"/>
              <w:rPr>
                <w:bCs/>
                <w:sz w:val="18"/>
                <w:szCs w:val="18"/>
                <w:lang w:eastAsia="ko-KR"/>
              </w:rPr>
            </w:pPr>
          </w:p>
          <w:p w:rsidR="00AA0D7B" w:rsidRDefault="00AA0D7B" w:rsidP="00235213">
            <w:pPr>
              <w:autoSpaceDE w:val="0"/>
              <w:autoSpaceDN w:val="0"/>
              <w:adjustRightInd w:val="0"/>
              <w:ind w:left="90" w:hangingChars="50" w:hanging="90"/>
              <w:rPr>
                <w:bCs/>
                <w:sz w:val="18"/>
                <w:szCs w:val="18"/>
                <w:lang w:eastAsia="ko-KR"/>
              </w:rPr>
            </w:pPr>
            <w:r>
              <w:rPr>
                <w:bCs/>
                <w:sz w:val="18"/>
                <w:szCs w:val="18"/>
                <w:lang w:eastAsia="ko-KR"/>
              </w:rPr>
              <w:t xml:space="preserve">According to </w:t>
            </w:r>
            <w:proofErr w:type="spellStart"/>
            <w:r>
              <w:rPr>
                <w:bCs/>
                <w:sz w:val="18"/>
                <w:szCs w:val="18"/>
                <w:lang w:eastAsia="ko-KR"/>
              </w:rPr>
              <w:t>REVmc</w:t>
            </w:r>
            <w:proofErr w:type="spellEnd"/>
            <w:r>
              <w:rPr>
                <w:bCs/>
                <w:sz w:val="18"/>
                <w:szCs w:val="18"/>
                <w:lang w:eastAsia="ko-KR"/>
              </w:rPr>
              <w:t xml:space="preserve"> D3.0 the values of Type equal to “Control” and Subtype equal to 6 are actually assigned to “Control Frame Extension” while PS-Poll frames are Control frames of Subtype 10. Hence, in 8.2.4.1.1, frames under Control Frame Extension are disallowed in 11ah but PS-Poll frames are allowed. Hence there is no inconsistency.</w:t>
            </w:r>
          </w:p>
          <w:p w:rsidR="00AA0D7B" w:rsidRDefault="00AA0D7B" w:rsidP="00235213">
            <w:pPr>
              <w:autoSpaceDE w:val="0"/>
              <w:autoSpaceDN w:val="0"/>
              <w:adjustRightInd w:val="0"/>
              <w:ind w:left="90" w:hangingChars="50" w:hanging="90"/>
              <w:rPr>
                <w:bCs/>
                <w:sz w:val="18"/>
                <w:szCs w:val="18"/>
                <w:lang w:eastAsia="ko-KR"/>
              </w:rPr>
            </w:pPr>
          </w:p>
          <w:p w:rsidR="00AA0D7B" w:rsidRPr="007007FD" w:rsidRDefault="00AA0D7B" w:rsidP="00235213">
            <w:pPr>
              <w:autoSpaceDE w:val="0"/>
              <w:autoSpaceDN w:val="0"/>
              <w:adjustRightInd w:val="0"/>
              <w:ind w:left="90" w:hangingChars="50" w:hanging="90"/>
              <w:rPr>
                <w:bCs/>
                <w:sz w:val="18"/>
                <w:szCs w:val="18"/>
                <w:lang w:eastAsia="ko-KR"/>
              </w:rPr>
            </w:pPr>
          </w:p>
        </w:tc>
      </w:tr>
      <w:tr w:rsidR="00AA0D7B" w:rsidTr="00AA0D7B">
        <w:tc>
          <w:tcPr>
            <w:tcW w:w="648" w:type="dxa"/>
          </w:tcPr>
          <w:p w:rsidR="00AA0D7B" w:rsidRPr="000B31AB" w:rsidRDefault="00AA0D7B" w:rsidP="00235213">
            <w:pPr>
              <w:jc w:val="right"/>
              <w:rPr>
                <w:rFonts w:ascii="Arial" w:hAnsi="Arial" w:cs="Arial"/>
                <w:strike/>
                <w:sz w:val="18"/>
                <w:szCs w:val="18"/>
              </w:rPr>
            </w:pPr>
            <w:r w:rsidRPr="000B31AB">
              <w:rPr>
                <w:rFonts w:ascii="Arial" w:hAnsi="Arial" w:cs="Arial"/>
                <w:strike/>
                <w:sz w:val="18"/>
                <w:szCs w:val="18"/>
              </w:rPr>
              <w:t>3696</w:t>
            </w:r>
          </w:p>
        </w:tc>
        <w:tc>
          <w:tcPr>
            <w:tcW w:w="720" w:type="dxa"/>
          </w:tcPr>
          <w:p w:rsidR="00AA0D7B" w:rsidRPr="000B31AB" w:rsidRDefault="00AA0D7B" w:rsidP="00235213">
            <w:pPr>
              <w:jc w:val="right"/>
              <w:rPr>
                <w:rFonts w:ascii="Arial" w:hAnsi="Arial" w:cs="Arial"/>
                <w:strike/>
                <w:sz w:val="18"/>
                <w:szCs w:val="18"/>
              </w:rPr>
            </w:pPr>
            <w:r w:rsidRPr="000B31AB">
              <w:rPr>
                <w:rFonts w:ascii="Arial" w:hAnsi="Arial" w:cs="Arial"/>
                <w:strike/>
                <w:sz w:val="18"/>
                <w:szCs w:val="18"/>
              </w:rPr>
              <w:t>79.25</w:t>
            </w:r>
          </w:p>
        </w:tc>
        <w:tc>
          <w:tcPr>
            <w:tcW w:w="990" w:type="dxa"/>
          </w:tcPr>
          <w:p w:rsidR="00AA0D7B" w:rsidRPr="000B31AB" w:rsidRDefault="00AA0D7B" w:rsidP="00235213">
            <w:pPr>
              <w:rPr>
                <w:rFonts w:ascii="Arial" w:hAnsi="Arial" w:cs="Arial"/>
                <w:strike/>
                <w:sz w:val="18"/>
                <w:szCs w:val="18"/>
              </w:rPr>
            </w:pPr>
            <w:r w:rsidRPr="000B31AB">
              <w:rPr>
                <w:rFonts w:ascii="Arial" w:hAnsi="Arial" w:cs="Arial"/>
                <w:strike/>
                <w:sz w:val="18"/>
                <w:szCs w:val="18"/>
              </w:rPr>
              <w:t>8.2.5.2</w:t>
            </w:r>
          </w:p>
        </w:tc>
        <w:tc>
          <w:tcPr>
            <w:tcW w:w="1800" w:type="dxa"/>
          </w:tcPr>
          <w:p w:rsidR="00AA0D7B" w:rsidRPr="000B31AB" w:rsidRDefault="00AA0D7B" w:rsidP="00235213">
            <w:pPr>
              <w:rPr>
                <w:rFonts w:ascii="Arial" w:hAnsi="Arial" w:cs="Arial"/>
                <w:strike/>
                <w:sz w:val="18"/>
                <w:szCs w:val="18"/>
              </w:rPr>
            </w:pPr>
            <w:r w:rsidRPr="000B31AB">
              <w:rPr>
                <w:rFonts w:ascii="Arial" w:hAnsi="Arial" w:cs="Arial"/>
                <w:strike/>
                <w:sz w:val="18"/>
                <w:szCs w:val="18"/>
              </w:rPr>
              <w:t xml:space="preserve">In a TXOP with Duration protection with short frame or NDP BA, multiple </w:t>
            </w:r>
            <w:proofErr w:type="gramStart"/>
            <w:r w:rsidRPr="000B31AB">
              <w:rPr>
                <w:rFonts w:ascii="Arial" w:hAnsi="Arial" w:cs="Arial"/>
                <w:strike/>
                <w:sz w:val="18"/>
                <w:szCs w:val="18"/>
              </w:rPr>
              <w:t>protection</w:t>
            </w:r>
            <w:proofErr w:type="gramEnd"/>
            <w:r w:rsidRPr="000B31AB">
              <w:rPr>
                <w:rFonts w:ascii="Arial" w:hAnsi="Arial" w:cs="Arial"/>
                <w:strike/>
                <w:sz w:val="18"/>
                <w:szCs w:val="18"/>
              </w:rPr>
              <w:t xml:space="preserve"> shall be used.</w:t>
            </w:r>
          </w:p>
        </w:tc>
        <w:tc>
          <w:tcPr>
            <w:tcW w:w="2250" w:type="dxa"/>
          </w:tcPr>
          <w:p w:rsidR="00AA0D7B" w:rsidRPr="000B31AB" w:rsidRDefault="00AA0D7B" w:rsidP="00235213">
            <w:pPr>
              <w:rPr>
                <w:rFonts w:ascii="Arial" w:hAnsi="Arial" w:cs="Arial"/>
                <w:strike/>
                <w:sz w:val="18"/>
                <w:szCs w:val="18"/>
              </w:rPr>
            </w:pPr>
            <w:r w:rsidRPr="000B31AB">
              <w:rPr>
                <w:rFonts w:ascii="Arial" w:hAnsi="Arial" w:cs="Arial"/>
                <w:strike/>
                <w:sz w:val="18"/>
                <w:szCs w:val="18"/>
              </w:rPr>
              <w:t>As proposed</w:t>
            </w:r>
          </w:p>
        </w:tc>
        <w:tc>
          <w:tcPr>
            <w:tcW w:w="3870" w:type="dxa"/>
          </w:tcPr>
          <w:p w:rsidR="005D5ECD" w:rsidRPr="000B31AB" w:rsidRDefault="008B5F62" w:rsidP="001C753D">
            <w:pPr>
              <w:autoSpaceDE w:val="0"/>
              <w:autoSpaceDN w:val="0"/>
              <w:adjustRightInd w:val="0"/>
              <w:ind w:left="90" w:hangingChars="50" w:hanging="90"/>
              <w:rPr>
                <w:bCs/>
                <w:strike/>
                <w:sz w:val="18"/>
                <w:szCs w:val="18"/>
                <w:lang w:eastAsia="ko-KR"/>
              </w:rPr>
            </w:pPr>
            <w:r w:rsidRPr="000B31AB">
              <w:rPr>
                <w:bCs/>
                <w:strike/>
                <w:sz w:val="18"/>
                <w:szCs w:val="18"/>
                <w:lang w:eastAsia="ko-KR"/>
              </w:rPr>
              <w:t>NOT ADDRESSED IN THIS DOCUMENT</w:t>
            </w:r>
          </w:p>
        </w:tc>
      </w:tr>
      <w:tr w:rsidR="00AA0D7B" w:rsidTr="00AA0D7B">
        <w:tc>
          <w:tcPr>
            <w:tcW w:w="648"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3697</w:t>
            </w:r>
          </w:p>
        </w:tc>
        <w:tc>
          <w:tcPr>
            <w:tcW w:w="720"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79.</w:t>
            </w:r>
            <w:r>
              <w:rPr>
                <w:rFonts w:ascii="Arial" w:hAnsi="Arial" w:cs="Arial"/>
                <w:sz w:val="18"/>
                <w:szCs w:val="18"/>
              </w:rPr>
              <w:t>63</w:t>
            </w:r>
          </w:p>
        </w:tc>
        <w:tc>
          <w:tcPr>
            <w:tcW w:w="990" w:type="dxa"/>
          </w:tcPr>
          <w:p w:rsidR="00AA0D7B" w:rsidRPr="007007FD" w:rsidRDefault="00AA0D7B" w:rsidP="00235213">
            <w:pPr>
              <w:rPr>
                <w:rFonts w:ascii="Arial" w:hAnsi="Arial" w:cs="Arial"/>
                <w:sz w:val="18"/>
                <w:szCs w:val="18"/>
              </w:rPr>
            </w:pPr>
            <w:r w:rsidRPr="007007FD">
              <w:rPr>
                <w:rFonts w:ascii="Arial" w:hAnsi="Arial" w:cs="Arial"/>
                <w:sz w:val="18"/>
                <w:szCs w:val="18"/>
              </w:rPr>
              <w:t>8.2.5.2</w:t>
            </w:r>
          </w:p>
        </w:tc>
        <w:tc>
          <w:tcPr>
            <w:tcW w:w="1800" w:type="dxa"/>
          </w:tcPr>
          <w:p w:rsidR="00AA0D7B" w:rsidRPr="007007FD" w:rsidRDefault="00AA0D7B" w:rsidP="00235213">
            <w:pPr>
              <w:rPr>
                <w:rFonts w:ascii="Arial" w:hAnsi="Arial" w:cs="Arial"/>
                <w:sz w:val="18"/>
                <w:szCs w:val="18"/>
              </w:rPr>
            </w:pPr>
            <w:r w:rsidRPr="007007FD">
              <w:rPr>
                <w:rFonts w:ascii="Arial" w:hAnsi="Arial" w:cs="Arial"/>
                <w:sz w:val="18"/>
                <w:szCs w:val="18"/>
              </w:rPr>
              <w:t>Change "END-NAV" to "TEND-NAV".</w:t>
            </w:r>
          </w:p>
        </w:tc>
        <w:tc>
          <w:tcPr>
            <w:tcW w:w="2250" w:type="dxa"/>
          </w:tcPr>
          <w:p w:rsidR="00AA0D7B" w:rsidRPr="007007FD" w:rsidRDefault="00AA0D7B" w:rsidP="00235213">
            <w:pPr>
              <w:rPr>
                <w:rFonts w:ascii="Arial" w:hAnsi="Arial" w:cs="Arial"/>
                <w:sz w:val="18"/>
                <w:szCs w:val="18"/>
              </w:rPr>
            </w:pPr>
            <w:r w:rsidRPr="007007FD">
              <w:rPr>
                <w:rFonts w:ascii="Arial" w:hAnsi="Arial" w:cs="Arial"/>
                <w:sz w:val="18"/>
                <w:szCs w:val="18"/>
              </w:rPr>
              <w:t>As proposed</w:t>
            </w:r>
          </w:p>
        </w:tc>
        <w:tc>
          <w:tcPr>
            <w:tcW w:w="3870" w:type="dxa"/>
          </w:tcPr>
          <w:p w:rsidR="00AA0D7B" w:rsidRDefault="003821B8" w:rsidP="00235213">
            <w:pPr>
              <w:autoSpaceDE w:val="0"/>
              <w:autoSpaceDN w:val="0"/>
              <w:adjustRightInd w:val="0"/>
              <w:ind w:left="90" w:hangingChars="50" w:hanging="90"/>
              <w:rPr>
                <w:bCs/>
                <w:sz w:val="18"/>
                <w:szCs w:val="18"/>
                <w:lang w:eastAsia="ko-KR"/>
              </w:rPr>
            </w:pPr>
            <w:r>
              <w:rPr>
                <w:bCs/>
                <w:sz w:val="18"/>
                <w:szCs w:val="18"/>
                <w:lang w:eastAsia="ko-KR"/>
              </w:rPr>
              <w:t>Accepted –</w:t>
            </w:r>
          </w:p>
          <w:p w:rsidR="003821B8" w:rsidRDefault="003821B8" w:rsidP="00235213">
            <w:pPr>
              <w:autoSpaceDE w:val="0"/>
              <w:autoSpaceDN w:val="0"/>
              <w:adjustRightInd w:val="0"/>
              <w:ind w:left="90" w:hangingChars="50" w:hanging="90"/>
              <w:rPr>
                <w:bCs/>
                <w:sz w:val="18"/>
                <w:szCs w:val="18"/>
                <w:lang w:eastAsia="ko-KR"/>
              </w:rPr>
            </w:pPr>
          </w:p>
          <w:p w:rsidR="003821B8" w:rsidRPr="007007FD" w:rsidRDefault="003821B8" w:rsidP="001409AE">
            <w:pPr>
              <w:autoSpaceDE w:val="0"/>
              <w:autoSpaceDN w:val="0"/>
              <w:adjustRightInd w:val="0"/>
              <w:ind w:left="90" w:hangingChars="50" w:hanging="90"/>
              <w:rPr>
                <w:bCs/>
                <w:sz w:val="18"/>
                <w:szCs w:val="18"/>
                <w:lang w:eastAsia="ko-KR"/>
              </w:rPr>
            </w:pPr>
            <w:r>
              <w:rPr>
                <w:bCs/>
                <w:sz w:val="18"/>
                <w:szCs w:val="18"/>
                <w:lang w:eastAsia="ko-KR"/>
              </w:rPr>
              <w:t xml:space="preserve">Note that this is a formatting issue due to PDF conversion. </w:t>
            </w:r>
            <w:r w:rsidR="001409AE">
              <w:rPr>
                <w:bCs/>
                <w:sz w:val="18"/>
                <w:szCs w:val="18"/>
                <w:lang w:eastAsia="ko-KR"/>
              </w:rPr>
              <w:t>Note to Editor: M</w:t>
            </w:r>
            <w:r>
              <w:rPr>
                <w:bCs/>
                <w:sz w:val="18"/>
                <w:szCs w:val="18"/>
                <w:lang w:eastAsia="ko-KR"/>
              </w:rPr>
              <w:t>ake sure the issue is solved.</w:t>
            </w:r>
          </w:p>
        </w:tc>
      </w:tr>
      <w:tr w:rsidR="00AA0D7B" w:rsidTr="00AA0D7B">
        <w:tc>
          <w:tcPr>
            <w:tcW w:w="648"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3698</w:t>
            </w:r>
          </w:p>
        </w:tc>
        <w:tc>
          <w:tcPr>
            <w:tcW w:w="720"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79.</w:t>
            </w:r>
            <w:r>
              <w:rPr>
                <w:rFonts w:ascii="Arial" w:hAnsi="Arial" w:cs="Arial"/>
                <w:sz w:val="18"/>
                <w:szCs w:val="18"/>
              </w:rPr>
              <w:t>38</w:t>
            </w:r>
          </w:p>
        </w:tc>
        <w:tc>
          <w:tcPr>
            <w:tcW w:w="990" w:type="dxa"/>
          </w:tcPr>
          <w:p w:rsidR="00AA0D7B" w:rsidRPr="007007FD" w:rsidRDefault="00AA0D7B" w:rsidP="00235213">
            <w:pPr>
              <w:rPr>
                <w:rFonts w:ascii="Arial" w:hAnsi="Arial" w:cs="Arial"/>
                <w:sz w:val="18"/>
                <w:szCs w:val="18"/>
              </w:rPr>
            </w:pPr>
            <w:r w:rsidRPr="007007FD">
              <w:rPr>
                <w:rFonts w:ascii="Arial" w:hAnsi="Arial" w:cs="Arial"/>
                <w:sz w:val="18"/>
                <w:szCs w:val="18"/>
              </w:rPr>
              <w:t>8.2.5.2</w:t>
            </w:r>
          </w:p>
        </w:tc>
        <w:tc>
          <w:tcPr>
            <w:tcW w:w="1800" w:type="dxa"/>
          </w:tcPr>
          <w:p w:rsidR="00AA0D7B" w:rsidRPr="007007FD" w:rsidRDefault="00AA0D7B" w:rsidP="00235213">
            <w:pPr>
              <w:rPr>
                <w:rFonts w:ascii="Arial" w:hAnsi="Arial" w:cs="Arial"/>
                <w:sz w:val="18"/>
                <w:szCs w:val="18"/>
              </w:rPr>
            </w:pPr>
            <w:r w:rsidRPr="007007FD">
              <w:rPr>
                <w:rFonts w:ascii="Arial" w:hAnsi="Arial" w:cs="Arial"/>
                <w:sz w:val="18"/>
                <w:szCs w:val="18"/>
              </w:rPr>
              <w:t xml:space="preserve">The Duration of </w:t>
            </w:r>
            <w:proofErr w:type="spellStart"/>
            <w:r w:rsidRPr="007007FD">
              <w:rPr>
                <w:rFonts w:ascii="Arial" w:hAnsi="Arial" w:cs="Arial"/>
                <w:sz w:val="18"/>
                <w:szCs w:val="18"/>
              </w:rPr>
              <w:t>PS-Poll+BDT</w:t>
            </w:r>
            <w:proofErr w:type="spellEnd"/>
            <w:r w:rsidRPr="007007FD">
              <w:rPr>
                <w:rFonts w:ascii="Arial" w:hAnsi="Arial" w:cs="Arial"/>
                <w:sz w:val="18"/>
                <w:szCs w:val="18"/>
              </w:rPr>
              <w:t xml:space="preserve"> only </w:t>
            </w:r>
            <w:proofErr w:type="gramStart"/>
            <w:r w:rsidRPr="007007FD">
              <w:rPr>
                <w:rFonts w:ascii="Arial" w:hAnsi="Arial" w:cs="Arial"/>
                <w:sz w:val="18"/>
                <w:szCs w:val="18"/>
              </w:rPr>
              <w:t>includes</w:t>
            </w:r>
            <w:proofErr w:type="gramEnd"/>
            <w:r w:rsidRPr="007007FD">
              <w:rPr>
                <w:rFonts w:ascii="Arial" w:hAnsi="Arial" w:cs="Arial"/>
                <w:sz w:val="18"/>
                <w:szCs w:val="18"/>
              </w:rPr>
              <w:t xml:space="preserve"> the TX time of the following MPDU and its response. TEND-NAV + TPENDING - TPPDU is not enough for AP's buffered frames and STA's frames in BDT TXOP.</w:t>
            </w:r>
          </w:p>
        </w:tc>
        <w:tc>
          <w:tcPr>
            <w:tcW w:w="2250" w:type="dxa"/>
          </w:tcPr>
          <w:p w:rsidR="00AA0D7B" w:rsidRPr="007007FD" w:rsidRDefault="00AA0D7B" w:rsidP="00235213">
            <w:pPr>
              <w:rPr>
                <w:rFonts w:ascii="Arial" w:hAnsi="Arial" w:cs="Arial"/>
                <w:sz w:val="18"/>
                <w:szCs w:val="18"/>
              </w:rPr>
            </w:pPr>
            <w:r w:rsidRPr="007007FD">
              <w:rPr>
                <w:rFonts w:ascii="Arial" w:hAnsi="Arial" w:cs="Arial"/>
                <w:sz w:val="18"/>
                <w:szCs w:val="18"/>
              </w:rPr>
              <w:t xml:space="preserve">Redefine CTS rules or change </w:t>
            </w:r>
            <w:proofErr w:type="spellStart"/>
            <w:r w:rsidRPr="007007FD">
              <w:rPr>
                <w:rFonts w:ascii="Arial" w:hAnsi="Arial" w:cs="Arial"/>
                <w:sz w:val="18"/>
                <w:szCs w:val="18"/>
              </w:rPr>
              <w:t>PS-Poll+BDT</w:t>
            </w:r>
            <w:proofErr w:type="spellEnd"/>
            <w:r w:rsidRPr="007007FD">
              <w:rPr>
                <w:rFonts w:ascii="Arial" w:hAnsi="Arial" w:cs="Arial"/>
                <w:sz w:val="18"/>
                <w:szCs w:val="18"/>
              </w:rPr>
              <w:t xml:space="preserve"> rule to "For a </w:t>
            </w:r>
            <w:proofErr w:type="spellStart"/>
            <w:r w:rsidRPr="007007FD">
              <w:rPr>
                <w:rFonts w:ascii="Arial" w:hAnsi="Arial" w:cs="Arial"/>
                <w:sz w:val="18"/>
                <w:szCs w:val="18"/>
              </w:rPr>
              <w:t>PS-Poll+BDT</w:t>
            </w:r>
            <w:proofErr w:type="spellEnd"/>
            <w:r w:rsidRPr="007007FD">
              <w:rPr>
                <w:rFonts w:ascii="Arial" w:hAnsi="Arial" w:cs="Arial"/>
                <w:sz w:val="18"/>
                <w:szCs w:val="18"/>
              </w:rPr>
              <w:t xml:space="preserve"> frame, the Duration/ID field is set to the estimated time required for the transmission of one Ack frame, plus the estimated time required for the transmission of the following MPDUs and its responses if required, plus applicable IFS durations."</w:t>
            </w:r>
          </w:p>
        </w:tc>
        <w:tc>
          <w:tcPr>
            <w:tcW w:w="3870" w:type="dxa"/>
          </w:tcPr>
          <w:p w:rsidR="00AA0D7B" w:rsidRDefault="005D5ECD" w:rsidP="00235213">
            <w:pPr>
              <w:autoSpaceDE w:val="0"/>
              <w:autoSpaceDN w:val="0"/>
              <w:adjustRightInd w:val="0"/>
              <w:ind w:left="90" w:hangingChars="50" w:hanging="90"/>
              <w:rPr>
                <w:bCs/>
                <w:sz w:val="18"/>
                <w:szCs w:val="18"/>
                <w:lang w:eastAsia="ko-KR"/>
              </w:rPr>
            </w:pPr>
            <w:r>
              <w:rPr>
                <w:bCs/>
                <w:sz w:val="18"/>
                <w:szCs w:val="18"/>
                <w:lang w:eastAsia="ko-KR"/>
              </w:rPr>
              <w:t>Revised –</w:t>
            </w:r>
          </w:p>
          <w:p w:rsidR="005D5ECD" w:rsidRDefault="005D5ECD" w:rsidP="00235213">
            <w:pPr>
              <w:autoSpaceDE w:val="0"/>
              <w:autoSpaceDN w:val="0"/>
              <w:adjustRightInd w:val="0"/>
              <w:ind w:left="90" w:hangingChars="50" w:hanging="90"/>
              <w:rPr>
                <w:bCs/>
                <w:sz w:val="18"/>
                <w:szCs w:val="18"/>
                <w:lang w:eastAsia="ko-KR"/>
              </w:rPr>
            </w:pPr>
          </w:p>
          <w:p w:rsidR="005D5ECD" w:rsidRDefault="005D5ECD" w:rsidP="00235213">
            <w:pPr>
              <w:autoSpaceDE w:val="0"/>
              <w:autoSpaceDN w:val="0"/>
              <w:adjustRightInd w:val="0"/>
              <w:ind w:left="90" w:hangingChars="50" w:hanging="90"/>
              <w:rPr>
                <w:bCs/>
                <w:sz w:val="18"/>
                <w:szCs w:val="18"/>
                <w:lang w:eastAsia="ko-KR"/>
              </w:rPr>
            </w:pPr>
            <w:r>
              <w:rPr>
                <w:bCs/>
                <w:sz w:val="18"/>
                <w:szCs w:val="18"/>
                <w:lang w:eastAsia="ko-KR"/>
              </w:rPr>
              <w:t>Generally agree with the proposed change but not with the comment that led to that change. Note that the STA that transmits the PS-Poll does not know the amount of time that is required by the AP to transmit the buffered frames. In order to accommodate this latter case the AP responds with an RTS to extend the NAV to accommodate its DL BU transmissions to the STA.</w:t>
            </w:r>
          </w:p>
          <w:p w:rsidR="005D5ECD" w:rsidRDefault="005D5ECD" w:rsidP="00235213">
            <w:pPr>
              <w:autoSpaceDE w:val="0"/>
              <w:autoSpaceDN w:val="0"/>
              <w:adjustRightInd w:val="0"/>
              <w:ind w:left="90" w:hangingChars="50" w:hanging="90"/>
              <w:rPr>
                <w:bCs/>
                <w:sz w:val="18"/>
                <w:szCs w:val="18"/>
                <w:lang w:eastAsia="ko-KR"/>
              </w:rPr>
            </w:pPr>
          </w:p>
          <w:p w:rsidR="005D5ECD" w:rsidRDefault="005D5ECD" w:rsidP="005D5ECD">
            <w:pPr>
              <w:autoSpaceDE w:val="0"/>
              <w:autoSpaceDN w:val="0"/>
              <w:adjustRightInd w:val="0"/>
              <w:ind w:left="90" w:hangingChars="50" w:hanging="90"/>
              <w:rPr>
                <w:bCs/>
                <w:sz w:val="18"/>
                <w:szCs w:val="18"/>
                <w:lang w:eastAsia="ko-KR"/>
              </w:rPr>
            </w:pPr>
            <w:r>
              <w:rPr>
                <w:bCs/>
                <w:sz w:val="18"/>
                <w:szCs w:val="18"/>
                <w:lang w:eastAsia="ko-KR"/>
              </w:rPr>
              <w:t xml:space="preserve"> However, agree with the proposed change because the STA may have more than one MPDU to be transmitted to the AP so the NAV need to cover the multiple MPDUs</w:t>
            </w:r>
            <w:r w:rsidR="00A2263E">
              <w:rPr>
                <w:bCs/>
                <w:sz w:val="18"/>
                <w:szCs w:val="18"/>
                <w:lang w:eastAsia="ko-KR"/>
              </w:rPr>
              <w:t xml:space="preserve"> that the </w:t>
            </w:r>
            <w:r w:rsidR="005D45AA">
              <w:rPr>
                <w:bCs/>
                <w:sz w:val="18"/>
                <w:szCs w:val="18"/>
                <w:lang w:eastAsia="ko-KR"/>
              </w:rPr>
              <w:t xml:space="preserve">non-AP </w:t>
            </w:r>
            <w:r w:rsidR="00A2263E">
              <w:rPr>
                <w:bCs/>
                <w:sz w:val="18"/>
                <w:szCs w:val="18"/>
                <w:lang w:eastAsia="ko-KR"/>
              </w:rPr>
              <w:t>STA has pending</w:t>
            </w:r>
            <w:r>
              <w:rPr>
                <w:bCs/>
                <w:sz w:val="18"/>
                <w:szCs w:val="18"/>
                <w:lang w:eastAsia="ko-KR"/>
              </w:rPr>
              <w:t>.</w:t>
            </w:r>
          </w:p>
          <w:p w:rsidR="005D5ECD" w:rsidRDefault="005D5ECD" w:rsidP="005D5ECD">
            <w:pPr>
              <w:autoSpaceDE w:val="0"/>
              <w:autoSpaceDN w:val="0"/>
              <w:adjustRightInd w:val="0"/>
              <w:ind w:left="90" w:hangingChars="50" w:hanging="90"/>
              <w:rPr>
                <w:bCs/>
                <w:sz w:val="18"/>
                <w:szCs w:val="18"/>
                <w:lang w:eastAsia="ko-KR"/>
              </w:rPr>
            </w:pPr>
          </w:p>
          <w:p w:rsidR="005D5ECD" w:rsidRPr="007007FD" w:rsidRDefault="005D5ECD" w:rsidP="005D5ECD">
            <w:pPr>
              <w:autoSpaceDE w:val="0"/>
              <w:autoSpaceDN w:val="0"/>
              <w:adjustRightInd w:val="0"/>
              <w:ind w:left="90" w:hangingChars="50" w:hanging="90"/>
              <w:rPr>
                <w:bCs/>
                <w:sz w:val="18"/>
                <w:szCs w:val="18"/>
                <w:lang w:eastAsia="ko-KR"/>
              </w:rPr>
            </w:pPr>
            <w:proofErr w:type="spellStart"/>
            <w:r w:rsidRPr="005D5ECD">
              <w:rPr>
                <w:bCs/>
                <w:sz w:val="18"/>
                <w:szCs w:val="18"/>
                <w:lang w:eastAsia="ko-KR"/>
              </w:rPr>
              <w:t>TGah</w:t>
            </w:r>
            <w:proofErr w:type="spellEnd"/>
            <w:r w:rsidRPr="005D5ECD">
              <w:rPr>
                <w:bCs/>
                <w:sz w:val="18"/>
                <w:szCs w:val="18"/>
                <w:lang w:eastAsia="ko-KR"/>
              </w:rPr>
              <w:t xml:space="preserve"> editor to make changes shown in 11/14/</w:t>
            </w:r>
            <w:r w:rsidR="00ED03A9" w:rsidRPr="00ED03A9">
              <w:rPr>
                <w:bCs/>
                <w:sz w:val="18"/>
                <w:szCs w:val="18"/>
                <w:lang w:eastAsia="ko-KR"/>
              </w:rPr>
              <w:t>0961</w:t>
            </w:r>
            <w:bookmarkStart w:id="0" w:name="_GoBack"/>
            <w:bookmarkEnd w:id="0"/>
            <w:r w:rsidRPr="005D5ECD">
              <w:rPr>
                <w:bCs/>
                <w:sz w:val="18"/>
                <w:szCs w:val="18"/>
                <w:lang w:eastAsia="ko-KR"/>
              </w:rPr>
              <w:t>r0 under al</w:t>
            </w:r>
            <w:r>
              <w:rPr>
                <w:bCs/>
                <w:sz w:val="18"/>
                <w:szCs w:val="18"/>
                <w:lang w:eastAsia="ko-KR"/>
              </w:rPr>
              <w:t>l headings that include CID 3698</w:t>
            </w:r>
            <w:r w:rsidRPr="005D5ECD">
              <w:rPr>
                <w:bCs/>
                <w:sz w:val="18"/>
                <w:szCs w:val="18"/>
                <w:lang w:eastAsia="ko-KR"/>
              </w:rPr>
              <w:t>.</w:t>
            </w:r>
          </w:p>
        </w:tc>
      </w:tr>
    </w:tbl>
    <w:p w:rsidR="004F511F" w:rsidRPr="008E726F" w:rsidRDefault="004F511F" w:rsidP="004F5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278" w:type="dxa"/>
        <w:tblLayout w:type="fixed"/>
        <w:tblLook w:val="04A0" w:firstRow="1" w:lastRow="0" w:firstColumn="1" w:lastColumn="0" w:noHBand="0" w:noVBand="1"/>
      </w:tblPr>
      <w:tblGrid>
        <w:gridCol w:w="738"/>
        <w:gridCol w:w="900"/>
        <w:gridCol w:w="1064"/>
        <w:gridCol w:w="2536"/>
        <w:gridCol w:w="2520"/>
        <w:gridCol w:w="2520"/>
      </w:tblGrid>
      <w:tr w:rsidR="00AA0D7B" w:rsidTr="00A2263E">
        <w:tc>
          <w:tcPr>
            <w:tcW w:w="738"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3238</w:t>
            </w:r>
          </w:p>
        </w:tc>
        <w:tc>
          <w:tcPr>
            <w:tcW w:w="900" w:type="dxa"/>
          </w:tcPr>
          <w:p w:rsidR="00AA0D7B" w:rsidRPr="007007FD" w:rsidRDefault="00AA0D7B" w:rsidP="00235213">
            <w:pPr>
              <w:jc w:val="right"/>
              <w:rPr>
                <w:rFonts w:ascii="Arial" w:hAnsi="Arial" w:cs="Arial"/>
                <w:sz w:val="18"/>
                <w:szCs w:val="18"/>
              </w:rPr>
            </w:pPr>
            <w:r w:rsidRPr="007007FD">
              <w:rPr>
                <w:rFonts w:ascii="Arial" w:hAnsi="Arial" w:cs="Arial"/>
                <w:sz w:val="18"/>
                <w:szCs w:val="18"/>
              </w:rPr>
              <w:t>80.</w:t>
            </w:r>
            <w:r>
              <w:rPr>
                <w:rFonts w:ascii="Arial" w:hAnsi="Arial" w:cs="Arial"/>
                <w:sz w:val="18"/>
                <w:szCs w:val="18"/>
              </w:rPr>
              <w:t>50</w:t>
            </w:r>
          </w:p>
        </w:tc>
        <w:tc>
          <w:tcPr>
            <w:tcW w:w="1064" w:type="dxa"/>
          </w:tcPr>
          <w:p w:rsidR="00AA0D7B" w:rsidRPr="007007FD" w:rsidRDefault="00AA0D7B" w:rsidP="00235213">
            <w:pPr>
              <w:rPr>
                <w:rFonts w:ascii="Arial" w:hAnsi="Arial" w:cs="Arial"/>
                <w:sz w:val="18"/>
                <w:szCs w:val="18"/>
              </w:rPr>
            </w:pPr>
            <w:r w:rsidRPr="007007FD">
              <w:rPr>
                <w:rFonts w:ascii="Arial" w:hAnsi="Arial" w:cs="Arial"/>
                <w:sz w:val="18"/>
                <w:szCs w:val="18"/>
              </w:rPr>
              <w:t>8.2.5.7</w:t>
            </w:r>
          </w:p>
        </w:tc>
        <w:tc>
          <w:tcPr>
            <w:tcW w:w="2536" w:type="dxa"/>
          </w:tcPr>
          <w:p w:rsidR="00AA0D7B" w:rsidRPr="007007FD" w:rsidRDefault="00AA0D7B" w:rsidP="00235213">
            <w:pPr>
              <w:rPr>
                <w:rFonts w:ascii="Arial" w:hAnsi="Arial" w:cs="Arial"/>
                <w:sz w:val="18"/>
                <w:szCs w:val="18"/>
              </w:rPr>
            </w:pPr>
            <w:r w:rsidRPr="007007FD">
              <w:rPr>
                <w:rFonts w:ascii="Arial" w:hAnsi="Arial" w:cs="Arial"/>
                <w:sz w:val="18"/>
                <w:szCs w:val="18"/>
              </w:rPr>
              <w:t xml:space="preserve">There is an exception for the Duration field setting when </w:t>
            </w:r>
            <w:r w:rsidRPr="007007FD">
              <w:rPr>
                <w:rFonts w:ascii="Arial" w:hAnsi="Arial" w:cs="Arial"/>
                <w:sz w:val="18"/>
                <w:szCs w:val="18"/>
              </w:rPr>
              <w:lastRenderedPageBreak/>
              <w:t>the NDP CTS is sent as part of a NAV protection procedure for Relay TXOP sharing (see 9.49.5).</w:t>
            </w:r>
          </w:p>
        </w:tc>
        <w:tc>
          <w:tcPr>
            <w:tcW w:w="2520" w:type="dxa"/>
          </w:tcPr>
          <w:p w:rsidR="00AA0D7B" w:rsidRPr="007007FD" w:rsidRDefault="00AA0D7B" w:rsidP="00235213">
            <w:pPr>
              <w:rPr>
                <w:rFonts w:ascii="Arial" w:hAnsi="Arial" w:cs="Arial"/>
                <w:sz w:val="18"/>
                <w:szCs w:val="18"/>
              </w:rPr>
            </w:pPr>
            <w:proofErr w:type="gramStart"/>
            <w:r w:rsidRPr="007007FD">
              <w:rPr>
                <w:rFonts w:ascii="Arial" w:hAnsi="Arial" w:cs="Arial"/>
                <w:sz w:val="18"/>
                <w:szCs w:val="18"/>
              </w:rPr>
              <w:lastRenderedPageBreak/>
              <w:t>insert</w:t>
            </w:r>
            <w:proofErr w:type="gramEnd"/>
            <w:r w:rsidRPr="007007FD">
              <w:rPr>
                <w:rFonts w:ascii="Arial" w:hAnsi="Arial" w:cs="Arial"/>
                <w:sz w:val="18"/>
                <w:szCs w:val="18"/>
              </w:rPr>
              <w:t xml:space="preserve"> " except as described in 9.49.5.3 (Relay-shared </w:t>
            </w:r>
            <w:r w:rsidRPr="007007FD">
              <w:rPr>
                <w:rFonts w:ascii="Arial" w:hAnsi="Arial" w:cs="Arial"/>
                <w:sz w:val="18"/>
                <w:szCs w:val="18"/>
              </w:rPr>
              <w:lastRenderedPageBreak/>
              <w:t>TXOP protection mechanisms)" at the end of the sentence.</w:t>
            </w:r>
          </w:p>
        </w:tc>
        <w:tc>
          <w:tcPr>
            <w:tcW w:w="2520" w:type="dxa"/>
          </w:tcPr>
          <w:p w:rsidR="00AA0D7B" w:rsidRPr="007007FD" w:rsidRDefault="00AA0D7B" w:rsidP="00235213">
            <w:pPr>
              <w:autoSpaceDE w:val="0"/>
              <w:autoSpaceDN w:val="0"/>
              <w:adjustRightInd w:val="0"/>
              <w:ind w:left="90" w:hangingChars="50" w:hanging="90"/>
              <w:rPr>
                <w:bCs/>
                <w:sz w:val="18"/>
                <w:szCs w:val="18"/>
                <w:lang w:eastAsia="ko-KR"/>
              </w:rPr>
            </w:pPr>
            <w:r>
              <w:rPr>
                <w:bCs/>
                <w:sz w:val="18"/>
                <w:szCs w:val="18"/>
                <w:lang w:eastAsia="ko-KR"/>
              </w:rPr>
              <w:lastRenderedPageBreak/>
              <w:t>Accepted</w:t>
            </w:r>
          </w:p>
        </w:tc>
      </w:tr>
    </w:tbl>
    <w:p w:rsidR="004F511F" w:rsidRDefault="004F511F" w:rsidP="005A4504">
      <w:pPr>
        <w:rPr>
          <w:b/>
          <w:u w:val="single"/>
        </w:rPr>
      </w:pPr>
    </w:p>
    <w:p w:rsidR="005A4504" w:rsidRPr="00F0664C" w:rsidRDefault="005A4504" w:rsidP="005A4504">
      <w:pPr>
        <w:rPr>
          <w:b/>
          <w:u w:val="single"/>
          <w:lang w:eastAsia="ko-KR"/>
        </w:rPr>
      </w:pPr>
      <w:r w:rsidRPr="00F0664C">
        <w:rPr>
          <w:b/>
          <w:u w:val="single"/>
        </w:rPr>
        <w:t>Discussion:</w:t>
      </w:r>
      <w:r w:rsidR="00A2263E" w:rsidRPr="00A2263E">
        <w:rPr>
          <w:i/>
          <w:u w:val="single"/>
        </w:rPr>
        <w:t xml:space="preserve"> None.</w:t>
      </w:r>
    </w:p>
    <w:p w:rsidR="00486EB3" w:rsidRDefault="00486EB3">
      <w:pPr>
        <w:rPr>
          <w:szCs w:val="22"/>
          <w:lang w:val="en-US" w:eastAsia="ko-KR"/>
        </w:rPr>
      </w:pPr>
    </w:p>
    <w:p w:rsidR="00AA0D7B" w:rsidRPr="00803048" w:rsidRDefault="00AA0D7B" w:rsidP="00AA0D7B">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these </w:t>
      </w:r>
      <w:proofErr w:type="spellStart"/>
      <w:r>
        <w:rPr>
          <w:b/>
          <w:i/>
          <w:sz w:val="20"/>
          <w:highlight w:val="yellow"/>
        </w:rPr>
        <w:t>subclauses</w:t>
      </w:r>
      <w:proofErr w:type="spellEnd"/>
      <w:r w:rsidRPr="008C058E">
        <w:rPr>
          <w:b/>
          <w:i/>
          <w:sz w:val="20"/>
          <w:highlight w:val="yellow"/>
        </w:rPr>
        <w:t xml:space="preserve"> as follows: </w:t>
      </w:r>
    </w:p>
    <w:p w:rsidR="008E726F" w:rsidRPr="008E726F" w:rsidRDefault="008E726F" w:rsidP="008E726F">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3333834373a2048332c312e"/>
      <w:r w:rsidRPr="008E726F">
        <w:rPr>
          <w:rFonts w:ascii="Arial" w:eastAsia="Times New Roman" w:hAnsi="Arial" w:cs="Arial"/>
          <w:b/>
          <w:bCs/>
          <w:color w:val="000000"/>
          <w:sz w:val="20"/>
          <w:lang w:val="en-US"/>
        </w:rPr>
        <w:t>Duration/ID field (QoS STA)</w:t>
      </w:r>
      <w:bookmarkEnd w:id="1"/>
    </w:p>
    <w:p w:rsidR="008E726F" w:rsidRPr="008E726F" w:rsidRDefault="008E726F" w:rsidP="008E726F">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5363334343a2048342c312e"/>
      <w:r w:rsidRPr="008E726F">
        <w:rPr>
          <w:rFonts w:ascii="Arial" w:eastAsia="Times New Roman" w:hAnsi="Arial" w:cs="Arial"/>
          <w:b/>
          <w:bCs/>
          <w:color w:val="000000"/>
          <w:sz w:val="20"/>
          <w:lang w:val="en-US"/>
        </w:rPr>
        <w:t>General</w:t>
      </w:r>
      <w:bookmarkEnd w:id="2"/>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8E726F">
        <w:rPr>
          <w:rFonts w:eastAsia="Times New Roman"/>
          <w:b/>
          <w:bCs/>
          <w:i/>
          <w:iCs/>
          <w:color w:val="000000"/>
          <w:sz w:val="20"/>
        </w:rPr>
        <w:t xml:space="preserve">Insert the following 3 paragraphs at the end of this </w:t>
      </w:r>
      <w:proofErr w:type="spellStart"/>
      <w:r w:rsidRPr="008E726F">
        <w:rPr>
          <w:rFonts w:eastAsia="Times New Roman"/>
          <w:b/>
          <w:bCs/>
          <w:i/>
          <w:iCs/>
          <w:color w:val="000000"/>
          <w:sz w:val="20"/>
        </w:rPr>
        <w:t>subclause</w:t>
      </w:r>
      <w:proofErr w:type="spellEnd"/>
      <w:r w:rsidRPr="008E726F">
        <w:rPr>
          <w:rFonts w:eastAsia="Times New Roman"/>
          <w:b/>
          <w:bCs/>
          <w:i/>
          <w:iCs/>
          <w:color w:val="000000"/>
          <w:sz w:val="20"/>
        </w:rPr>
        <w:t>:</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 xml:space="preserve">The value in the Duration field of an NDP Ack, NDP_2M PS-Poll-Ack, and NDP CTS frames transmitted by an S1G STA is defined in </w:t>
      </w:r>
      <w:r w:rsidRPr="008E726F">
        <w:rPr>
          <w:rFonts w:eastAsia="Times New Roman"/>
          <w:color w:val="000000"/>
          <w:sz w:val="20"/>
          <w:lang w:val="en-US"/>
        </w:rPr>
        <w:fldChar w:fldCharType="begin"/>
      </w:r>
      <w:r w:rsidRPr="008E726F">
        <w:rPr>
          <w:rFonts w:eastAsia="Times New Roman"/>
          <w:color w:val="000000"/>
          <w:sz w:val="20"/>
          <w:lang w:val="en-US"/>
        </w:rPr>
        <w:instrText xml:space="preserve"> REF  RTF39393036383a2048342c312e \h</w:instrText>
      </w:r>
      <w:r w:rsidRPr="008E726F">
        <w:rPr>
          <w:rFonts w:eastAsia="Times New Roman"/>
          <w:color w:val="000000"/>
          <w:sz w:val="20"/>
          <w:lang w:val="en-US"/>
        </w:rPr>
      </w:r>
      <w:r w:rsidRPr="008E726F">
        <w:rPr>
          <w:rFonts w:eastAsia="Times New Roman"/>
          <w:color w:val="000000"/>
          <w:sz w:val="20"/>
          <w:lang w:val="en-US"/>
        </w:rPr>
        <w:fldChar w:fldCharType="separate"/>
      </w:r>
      <w:r w:rsidRPr="008E726F">
        <w:rPr>
          <w:rFonts w:eastAsia="Times New Roman"/>
          <w:color w:val="000000"/>
          <w:sz w:val="20"/>
          <w:lang w:val="en-US"/>
        </w:rPr>
        <w:t>8.2.5.7 (Setting for control response frames)</w:t>
      </w:r>
      <w:r w:rsidRPr="008E726F">
        <w:rPr>
          <w:rFonts w:eastAsia="Times New Roman"/>
          <w:color w:val="000000"/>
          <w:sz w:val="20"/>
          <w:lang w:val="en-US"/>
        </w:rPr>
        <w:fldChar w:fldCharType="end"/>
      </w:r>
      <w:r w:rsidRPr="008E726F">
        <w:rPr>
          <w:rFonts w:eastAsia="Times New Roman"/>
          <w:color w:val="000000"/>
          <w:sz w:val="20"/>
          <w:lang w:val="en-US"/>
        </w:rPr>
        <w:t xml:space="preserve">. Setting the value in the Duration field is additionally constrained by the same rules that apply to the value of the Duration/ID field of Ack, and CTS frames as described in </w:t>
      </w:r>
      <w:r w:rsidRPr="008E726F">
        <w:rPr>
          <w:rFonts w:eastAsia="Times New Roman"/>
          <w:color w:val="000000"/>
          <w:sz w:val="20"/>
          <w:lang w:val="en-US"/>
        </w:rPr>
        <w:fldChar w:fldCharType="begin"/>
      </w:r>
      <w:r w:rsidRPr="008E726F">
        <w:rPr>
          <w:rFonts w:eastAsia="Times New Roman"/>
          <w:color w:val="000000"/>
          <w:sz w:val="20"/>
          <w:lang w:val="en-US"/>
        </w:rPr>
        <w:instrText xml:space="preserve"> REF  RTF37343431313a2048342c312e \h</w:instrText>
      </w:r>
      <w:r w:rsidRPr="008E726F">
        <w:rPr>
          <w:rFonts w:eastAsia="Times New Roman"/>
          <w:color w:val="000000"/>
          <w:sz w:val="20"/>
          <w:lang w:val="en-US"/>
        </w:rPr>
      </w:r>
      <w:r w:rsidRPr="008E726F">
        <w:rPr>
          <w:rFonts w:eastAsia="Times New Roman"/>
          <w:color w:val="000000"/>
          <w:sz w:val="20"/>
          <w:lang w:val="en-US"/>
        </w:rPr>
        <w:fldChar w:fldCharType="separate"/>
      </w:r>
      <w:r w:rsidRPr="008E726F">
        <w:rPr>
          <w:rFonts w:eastAsia="Times New Roman"/>
          <w:color w:val="000000"/>
          <w:sz w:val="20"/>
          <w:lang w:val="en-US"/>
        </w:rPr>
        <w:t>8.2.5.2 (Setting for single and multiple protection under enhanced distributed channel access (EDCA))</w:t>
      </w:r>
      <w:r w:rsidRPr="008E726F">
        <w:rPr>
          <w:rFonts w:eastAsia="Times New Roman"/>
          <w:color w:val="000000"/>
          <w:sz w:val="20"/>
          <w:lang w:val="en-US"/>
        </w:rPr>
        <w:fldChar w:fldCharType="end"/>
      </w:r>
      <w:r w:rsidRPr="008E726F">
        <w:rPr>
          <w:rFonts w:eastAsia="Times New Roman"/>
          <w:color w:val="000000"/>
          <w:sz w:val="20"/>
          <w:lang w:val="en-US"/>
        </w:rPr>
        <w:t xml:space="preserve">, </w:t>
      </w:r>
      <w:r w:rsidRPr="008E726F">
        <w:rPr>
          <w:rFonts w:eastAsia="Times New Roman"/>
          <w:color w:val="000000"/>
          <w:sz w:val="20"/>
          <w:lang w:val="en-US"/>
        </w:rPr>
        <w:fldChar w:fldCharType="begin"/>
      </w:r>
      <w:r w:rsidRPr="008E726F">
        <w:rPr>
          <w:rFonts w:eastAsia="Times New Roman"/>
          <w:color w:val="000000"/>
          <w:sz w:val="20"/>
          <w:lang w:val="en-US"/>
        </w:rPr>
        <w:instrText xml:space="preserve"> REF  RTF34353035363a2048342c312e \h</w:instrText>
      </w:r>
      <w:r w:rsidRPr="008E726F">
        <w:rPr>
          <w:rFonts w:eastAsia="Times New Roman"/>
          <w:color w:val="000000"/>
          <w:sz w:val="20"/>
          <w:lang w:val="en-US"/>
        </w:rPr>
      </w:r>
      <w:r w:rsidRPr="008E726F">
        <w:rPr>
          <w:rFonts w:eastAsia="Times New Roman"/>
          <w:color w:val="000000"/>
          <w:sz w:val="20"/>
          <w:lang w:val="en-US"/>
        </w:rPr>
        <w:fldChar w:fldCharType="separate"/>
      </w:r>
      <w:r w:rsidRPr="008E726F">
        <w:rPr>
          <w:rFonts w:eastAsia="Times New Roman"/>
          <w:color w:val="000000"/>
          <w:sz w:val="20"/>
          <w:lang w:val="en-US"/>
        </w:rPr>
        <w:t>8.2.5.4 (Setting for frames sent by a TXOP holder under HCCA)</w:t>
      </w:r>
      <w:r w:rsidRPr="008E726F">
        <w:rPr>
          <w:rFonts w:eastAsia="Times New Roman"/>
          <w:color w:val="000000"/>
          <w:sz w:val="20"/>
          <w:lang w:val="en-US"/>
        </w:rPr>
        <w:fldChar w:fldCharType="end"/>
      </w:r>
      <w:r w:rsidRPr="008E726F">
        <w:rPr>
          <w:rFonts w:eastAsia="Times New Roman"/>
          <w:color w:val="000000"/>
          <w:sz w:val="20"/>
          <w:lang w:val="en-US"/>
        </w:rPr>
        <w:t xml:space="preserve">, </w:t>
      </w:r>
      <w:r w:rsidRPr="008E726F">
        <w:rPr>
          <w:rFonts w:eastAsia="Times New Roman"/>
          <w:color w:val="000000"/>
          <w:sz w:val="20"/>
          <w:lang w:val="en-US"/>
        </w:rPr>
        <w:fldChar w:fldCharType="begin"/>
      </w:r>
      <w:r w:rsidRPr="008E726F">
        <w:rPr>
          <w:rFonts w:eastAsia="Times New Roman"/>
          <w:color w:val="000000"/>
          <w:sz w:val="20"/>
          <w:lang w:val="en-US"/>
        </w:rPr>
        <w:instrText xml:space="preserve"> REF  RTF33303339383a2048342c312e \h</w:instrText>
      </w:r>
      <w:r w:rsidRPr="008E726F">
        <w:rPr>
          <w:rFonts w:eastAsia="Times New Roman"/>
          <w:color w:val="000000"/>
          <w:sz w:val="20"/>
          <w:lang w:val="en-US"/>
        </w:rPr>
      </w:r>
      <w:r w:rsidRPr="008E726F">
        <w:rPr>
          <w:rFonts w:eastAsia="Times New Roman"/>
          <w:color w:val="000000"/>
          <w:sz w:val="20"/>
          <w:lang w:val="en-US"/>
        </w:rPr>
        <w:fldChar w:fldCharType="separate"/>
      </w:r>
      <w:r w:rsidRPr="008E726F">
        <w:rPr>
          <w:rFonts w:eastAsia="Times New Roman"/>
          <w:color w:val="000000"/>
          <w:sz w:val="20"/>
          <w:lang w:val="en-US"/>
        </w:rPr>
        <w:t>8.2.5.8 (Setting for other response frames)</w:t>
      </w:r>
      <w:r w:rsidRPr="008E726F">
        <w:rPr>
          <w:rFonts w:eastAsia="Times New Roman"/>
          <w:color w:val="000000"/>
          <w:sz w:val="20"/>
          <w:lang w:val="en-US"/>
        </w:rPr>
        <w:fldChar w:fldCharType="end"/>
      </w:r>
      <w:r w:rsidRPr="008E726F">
        <w:rPr>
          <w:rFonts w:eastAsia="Times New Roman"/>
          <w:color w:val="000000"/>
          <w:sz w:val="20"/>
          <w:lang w:val="en-US"/>
        </w:rPr>
        <w:t>.</w:t>
      </w:r>
    </w:p>
    <w:p w:rsidR="00264190" w:rsidRDefault="008E726F" w:rsidP="002641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 xml:space="preserve">All times for NDP_1M Ack </w:t>
      </w:r>
      <w:del w:id="3" w:author="Alfred Asterjadhi" w:date="2014-07-11T16:14:00Z">
        <w:r w:rsidRPr="008E726F" w:rsidDel="00264190">
          <w:rPr>
            <w:rFonts w:eastAsia="Times New Roman"/>
            <w:color w:val="000000"/>
            <w:sz w:val="20"/>
            <w:lang w:val="en-US"/>
          </w:rPr>
          <w:delText xml:space="preserve">and </w:delText>
        </w:r>
      </w:del>
      <w:r w:rsidRPr="008E726F">
        <w:rPr>
          <w:rFonts w:eastAsia="Times New Roman"/>
          <w:color w:val="000000"/>
          <w:sz w:val="20"/>
          <w:lang w:val="en-US"/>
        </w:rPr>
        <w:t xml:space="preserve">NDP_1M </w:t>
      </w:r>
      <w:proofErr w:type="gramStart"/>
      <w:r w:rsidRPr="008E726F">
        <w:rPr>
          <w:rFonts w:eastAsia="Times New Roman"/>
          <w:color w:val="000000"/>
          <w:sz w:val="20"/>
          <w:lang w:val="en-US"/>
        </w:rPr>
        <w:t>CTS</w:t>
      </w:r>
      <w:ins w:id="4" w:author="Alfred Asterjadhi" w:date="2014-07-11T16:14:00Z">
        <w:r w:rsidR="00264190">
          <w:rPr>
            <w:rFonts w:eastAsia="Times New Roman"/>
            <w:color w:val="000000"/>
            <w:sz w:val="20"/>
            <w:lang w:val="en-US"/>
          </w:rPr>
          <w:t>,</w:t>
        </w:r>
        <w:proofErr w:type="gramEnd"/>
        <w:r w:rsidR="00264190">
          <w:rPr>
            <w:rFonts w:eastAsia="Times New Roman"/>
            <w:color w:val="000000"/>
            <w:sz w:val="20"/>
            <w:lang w:val="en-US"/>
          </w:rPr>
          <w:t xml:space="preserve"> and NDP_1M CF-End</w:t>
        </w:r>
      </w:ins>
      <w:r w:rsidRPr="008E726F">
        <w:rPr>
          <w:rFonts w:eastAsia="Times New Roman"/>
          <w:color w:val="000000"/>
          <w:sz w:val="20"/>
          <w:lang w:val="en-US"/>
        </w:rPr>
        <w:t xml:space="preserve"> frames are calculated in multiples of 40 microseconds. If a calculated duration is not a multiple of 40 microseconds, the value inserted in the Duration field is rounded up to the next higher integer.</w:t>
      </w:r>
      <w:ins w:id="5" w:author="Alfred Asterjadhi" w:date="2014-07-11T16:16:00Z">
        <w:r w:rsidR="00264190" w:rsidRPr="00264190">
          <w:t xml:space="preserve"> </w:t>
        </w:r>
        <w:r w:rsidR="00264190" w:rsidRPr="00264190">
          <w:rPr>
            <w:rFonts w:eastAsia="Times New Roman"/>
            <w:color w:val="000000"/>
            <w:sz w:val="20"/>
            <w:lang w:val="en-US"/>
          </w:rPr>
          <w:t>If a calculated duration results in a negative value, the value of the Duration field is 0</w:t>
        </w:r>
        <w:r w:rsidR="00264190">
          <w:rPr>
            <w:rFonts w:eastAsia="Times New Roman"/>
            <w:color w:val="000000"/>
            <w:sz w:val="20"/>
            <w:lang w:val="en-US"/>
          </w:rPr>
          <w:t>.</w:t>
        </w:r>
      </w:ins>
    </w:p>
    <w:p w:rsidR="008E726F" w:rsidRDefault="008E726F" w:rsidP="002641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All times for NDP_2M Ack, NDP_2M PS-Poll-Ack</w:t>
      </w:r>
      <w:ins w:id="6" w:author="Alfred Asterjadhi" w:date="2014-07-11T16:15:00Z">
        <w:r w:rsidR="00264190">
          <w:rPr>
            <w:rFonts w:eastAsia="Times New Roman"/>
            <w:color w:val="000000"/>
            <w:sz w:val="20"/>
            <w:lang w:val="en-US"/>
          </w:rPr>
          <w:t>,</w:t>
        </w:r>
      </w:ins>
      <w:r w:rsidRPr="008E726F">
        <w:rPr>
          <w:rFonts w:eastAsia="Times New Roman"/>
          <w:color w:val="000000"/>
          <w:sz w:val="20"/>
          <w:lang w:val="en-US"/>
        </w:rPr>
        <w:t xml:space="preserve"> </w:t>
      </w:r>
      <w:del w:id="7" w:author="Alfred Asterjadhi" w:date="2014-07-11T16:15:00Z">
        <w:r w:rsidRPr="008E726F" w:rsidDel="00264190">
          <w:rPr>
            <w:rFonts w:eastAsia="Times New Roman"/>
            <w:color w:val="000000"/>
            <w:sz w:val="20"/>
            <w:lang w:val="en-US"/>
          </w:rPr>
          <w:delText xml:space="preserve">and </w:delText>
        </w:r>
      </w:del>
      <w:r w:rsidRPr="008E726F">
        <w:rPr>
          <w:rFonts w:eastAsia="Times New Roman"/>
          <w:color w:val="000000"/>
          <w:sz w:val="20"/>
          <w:lang w:val="en-US"/>
        </w:rPr>
        <w:t xml:space="preserve">NDP_2M </w:t>
      </w:r>
      <w:proofErr w:type="gramStart"/>
      <w:r w:rsidRPr="008E726F">
        <w:rPr>
          <w:rFonts w:eastAsia="Times New Roman"/>
          <w:color w:val="000000"/>
          <w:sz w:val="20"/>
          <w:lang w:val="en-US"/>
        </w:rPr>
        <w:t xml:space="preserve">CTS </w:t>
      </w:r>
      <w:ins w:id="8" w:author="Alfred Asterjadhi" w:date="2014-07-11T16:15:00Z">
        <w:r w:rsidR="00264190" w:rsidRPr="00264190">
          <w:rPr>
            <w:rFonts w:eastAsia="Times New Roman"/>
            <w:color w:val="000000"/>
            <w:sz w:val="20"/>
            <w:lang w:val="en-US"/>
          </w:rPr>
          <w:t>,</w:t>
        </w:r>
        <w:proofErr w:type="gramEnd"/>
        <w:r w:rsidR="00264190" w:rsidRPr="00264190">
          <w:rPr>
            <w:rFonts w:eastAsia="Times New Roman"/>
            <w:color w:val="000000"/>
            <w:sz w:val="20"/>
            <w:lang w:val="en-US"/>
          </w:rPr>
          <w:t xml:space="preserve"> and NDP_1M CF-End </w:t>
        </w:r>
      </w:ins>
      <w:r w:rsidRPr="008E726F">
        <w:rPr>
          <w:rFonts w:eastAsia="Times New Roman"/>
          <w:color w:val="000000"/>
          <w:sz w:val="20"/>
          <w:lang w:val="en-US"/>
        </w:rPr>
        <w:t xml:space="preserve">frames are calculated in microseconds. If a calculated duration includes a fractional microsecond, the value inserted in the Duration field is rounded up to the next higher integer. </w:t>
      </w:r>
      <w:ins w:id="9" w:author="Alfred Asterjadhi" w:date="2014-07-11T16:14:00Z">
        <w:r w:rsidR="00264190" w:rsidRPr="00264190">
          <w:rPr>
            <w:rFonts w:eastAsia="Times New Roman"/>
            <w:color w:val="000000"/>
            <w:sz w:val="20"/>
            <w:lang w:val="en-US"/>
          </w:rPr>
          <w:t>If a calculated duration</w:t>
        </w:r>
        <w:r w:rsidR="00264190">
          <w:rPr>
            <w:rFonts w:eastAsia="Times New Roman"/>
            <w:color w:val="000000"/>
            <w:sz w:val="20"/>
            <w:lang w:val="en-US"/>
          </w:rPr>
          <w:t xml:space="preserve"> </w:t>
        </w:r>
        <w:r w:rsidR="00264190" w:rsidRPr="00264190">
          <w:rPr>
            <w:rFonts w:eastAsia="Times New Roman"/>
            <w:color w:val="000000"/>
            <w:sz w:val="20"/>
            <w:lang w:val="en-US"/>
          </w:rPr>
          <w:t>results in a negative value, the value of the Duration field is 0</w:t>
        </w:r>
      </w:ins>
      <w:ins w:id="10" w:author="Alfred Asterjadhi" w:date="2014-07-11T16:16:00Z">
        <w:r w:rsidR="00264190">
          <w:rPr>
            <w:rFonts w:eastAsia="Times New Roman"/>
            <w:color w:val="000000"/>
            <w:sz w:val="20"/>
            <w:lang w:val="en-US"/>
          </w:rPr>
          <w:t>.</w:t>
        </w:r>
      </w:ins>
    </w:p>
    <w:p w:rsidR="008E726F" w:rsidRPr="008E726F" w:rsidRDefault="008E726F" w:rsidP="008E726F">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7343431313a2048342c312e"/>
      <w:r w:rsidRPr="008E726F">
        <w:rPr>
          <w:rFonts w:ascii="Arial" w:eastAsia="Times New Roman" w:hAnsi="Arial" w:cs="Arial"/>
          <w:b/>
          <w:bCs/>
          <w:color w:val="000000"/>
          <w:sz w:val="20"/>
          <w:lang w:val="en-US"/>
        </w:rPr>
        <w:t>Setting for single and multiple protection under enhanced distributed channel ac</w:t>
      </w:r>
      <w:bookmarkEnd w:id="11"/>
      <w:r w:rsidRPr="008E726F">
        <w:rPr>
          <w:rFonts w:ascii="Arial" w:eastAsia="Times New Roman" w:hAnsi="Arial" w:cs="Arial"/>
          <w:b/>
          <w:bCs/>
          <w:color w:val="000000"/>
          <w:sz w:val="20"/>
          <w:lang w:val="en-US"/>
        </w:rPr>
        <w:t>cess (EDCA)</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E726F">
        <w:rPr>
          <w:rFonts w:eastAsia="Times New Roman"/>
          <w:b/>
          <w:bCs/>
          <w:i/>
          <w:iCs/>
          <w:color w:val="000000"/>
          <w:sz w:val="20"/>
          <w:lang w:val="en-US"/>
        </w:rPr>
        <w:t xml:space="preserve">Change the 1st paragraph in </w:t>
      </w:r>
      <w:proofErr w:type="spellStart"/>
      <w:r w:rsidRPr="008E726F">
        <w:rPr>
          <w:rFonts w:eastAsia="Times New Roman"/>
          <w:b/>
          <w:bCs/>
          <w:i/>
          <w:iCs/>
          <w:color w:val="000000"/>
          <w:sz w:val="20"/>
          <w:lang w:val="en-US"/>
        </w:rPr>
        <w:t>subclause</w:t>
      </w:r>
      <w:proofErr w:type="spellEnd"/>
      <w:r w:rsidRPr="008E726F">
        <w:rPr>
          <w:rFonts w:eastAsia="Times New Roman"/>
          <w:b/>
          <w:bCs/>
          <w:i/>
          <w:iCs/>
          <w:color w:val="000000"/>
          <w:sz w:val="20"/>
          <w:lang w:val="en-US"/>
        </w:rPr>
        <w:t xml:space="preserve"> 8.2.5.2 and add a sentence as follows:</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 xml:space="preserve">Within a frame (excluding Data frames containing QoS CF-Poll, PSMP frames, </w:t>
      </w:r>
      <w:r w:rsidRPr="008E726F">
        <w:rPr>
          <w:rFonts w:eastAsia="Times New Roman"/>
          <w:strike/>
          <w:color w:val="000000"/>
          <w:sz w:val="20"/>
          <w:lang w:val="en-US"/>
        </w:rPr>
        <w:t xml:space="preserve">and </w:t>
      </w:r>
      <w:r w:rsidRPr="008E726F">
        <w:rPr>
          <w:rFonts w:eastAsia="Times New Roman"/>
          <w:color w:val="000000"/>
          <w:sz w:val="20"/>
          <w:lang w:val="en-US"/>
        </w:rPr>
        <w:t>frames that have the RDG/More PPDU subfield equal to 1</w:t>
      </w:r>
      <w:r w:rsidRPr="008E726F">
        <w:rPr>
          <w:rFonts w:eastAsia="Times New Roman"/>
          <w:color w:val="000000"/>
          <w:sz w:val="20"/>
          <w:u w:val="thick"/>
          <w:lang w:val="en-US"/>
        </w:rPr>
        <w:t>, S1G Beacon frames, and frames transmitted by an S1G STA with the TXVECTOR parameter RESPONSE INDICATION equal to Long Response</w:t>
      </w:r>
      <w:r w:rsidRPr="008E726F">
        <w:rPr>
          <w:rFonts w:eastAsia="Times New Roman"/>
          <w:color w:val="000000"/>
          <w:sz w:val="20"/>
          <w:lang w:val="en-US"/>
        </w:rPr>
        <w:t xml:space="preserve">)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8E726F">
        <w:rPr>
          <w:rFonts w:eastAsia="Times New Roman"/>
          <w:color w:val="000000"/>
          <w:sz w:val="20"/>
          <w:lang w:val="en-US"/>
        </w:rPr>
        <w:t>protection</w:t>
      </w:r>
      <w:proofErr w:type="gramEnd"/>
      <w:r w:rsidRPr="008E726F">
        <w:rPr>
          <w:rFonts w:eastAsia="Times New Roman"/>
          <w:color w:val="000000"/>
          <w:sz w:val="20"/>
          <w:lang w:val="en-US"/>
        </w:rPr>
        <w:t xml:space="preserve">, the value of the Duration/ID field of the frame can set a NAV that protects up to the estimated end of a sequence of multiple frames. Frames that have the RDG/More PPDU subfield equal to 1 always use multiple </w:t>
      </w:r>
      <w:proofErr w:type="gramStart"/>
      <w:r w:rsidRPr="008E726F">
        <w:rPr>
          <w:rFonts w:eastAsia="Times New Roman"/>
          <w:color w:val="000000"/>
          <w:sz w:val="20"/>
          <w:lang w:val="en-US"/>
        </w:rPr>
        <w:t>protection</w:t>
      </w:r>
      <w:proofErr w:type="gramEnd"/>
      <w:r w:rsidRPr="008E726F">
        <w:rPr>
          <w:rFonts w:eastAsia="Times New Roman"/>
          <w:color w:val="000000"/>
          <w:sz w:val="20"/>
          <w:lang w:val="en-US"/>
        </w:rPr>
        <w:t xml:space="preserve">. PSMP frames always use multiple </w:t>
      </w:r>
      <w:proofErr w:type="gramStart"/>
      <w:r w:rsidRPr="008E726F">
        <w:rPr>
          <w:rFonts w:eastAsia="Times New Roman"/>
          <w:color w:val="000000"/>
          <w:sz w:val="20"/>
          <w:lang w:val="en-US"/>
        </w:rPr>
        <w:t>protection</w:t>
      </w:r>
      <w:proofErr w:type="gramEnd"/>
      <w:r w:rsidRPr="008E726F">
        <w:rPr>
          <w:rFonts w:eastAsia="Times New Roman"/>
          <w:color w:val="000000"/>
          <w:sz w:val="20"/>
          <w:lang w:val="en-US"/>
        </w:rPr>
        <w:t xml:space="preserve">. </w:t>
      </w:r>
      <w:r w:rsidRPr="008E726F">
        <w:rPr>
          <w:rFonts w:eastAsia="Times New Roman"/>
          <w:color w:val="000000"/>
          <w:sz w:val="20"/>
          <w:u w:val="thick"/>
          <w:lang w:val="en-US"/>
        </w:rPr>
        <w:t xml:space="preserve">S1G Beacon frames always use multiple </w:t>
      </w:r>
      <w:proofErr w:type="gramStart"/>
      <w:r w:rsidRPr="008E726F">
        <w:rPr>
          <w:rFonts w:eastAsia="Times New Roman"/>
          <w:color w:val="000000"/>
          <w:sz w:val="20"/>
          <w:u w:val="thick"/>
          <w:lang w:val="en-US"/>
        </w:rPr>
        <w:t>protection</w:t>
      </w:r>
      <w:proofErr w:type="gramEnd"/>
      <w:r w:rsidRPr="008E726F">
        <w:rPr>
          <w:rFonts w:eastAsia="Times New Roman"/>
          <w:color w:val="000000"/>
          <w:sz w:val="20"/>
          <w:u w:val="thick"/>
          <w:lang w:val="en-US"/>
        </w:rPr>
        <w:t xml:space="preserve">. Frames transmitted by an S1G STA with the TXVECTOR parameter RESPONSE INDICATION equal to Long Response always use multiple </w:t>
      </w:r>
      <w:proofErr w:type="gramStart"/>
      <w:r w:rsidRPr="008E726F">
        <w:rPr>
          <w:rFonts w:eastAsia="Times New Roman"/>
          <w:color w:val="000000"/>
          <w:sz w:val="20"/>
          <w:u w:val="thick"/>
          <w:lang w:val="en-US"/>
        </w:rPr>
        <w:t>protection</w:t>
      </w:r>
      <w:proofErr w:type="gramEnd"/>
      <w:r w:rsidRPr="008E726F">
        <w:rPr>
          <w:rFonts w:eastAsia="Times New Roman"/>
          <w:color w:val="000000"/>
          <w:sz w:val="20"/>
          <w:u w:val="thick"/>
          <w:lang w:val="en-US"/>
        </w:rPr>
        <w:t>.</w:t>
      </w:r>
      <w:r w:rsidRPr="008E726F">
        <w:rPr>
          <w:rFonts w:eastAsia="Times New Roman"/>
          <w:color w:val="000000"/>
          <w:sz w:val="20"/>
          <w:lang w:val="en-US"/>
        </w:rPr>
        <w:t xml:space="preserve"> The STA selects between single and multiple protection when it transmits the first frame of a TXOP. All subsequent frames transmitted by the STA in the same TXOP use the same class of duration settings. VHT NDP Announcement frames and Beamforming Report Poll frames always use multiple protection settings.</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8E726F">
        <w:rPr>
          <w:rFonts w:eastAsia="Times New Roman"/>
          <w:color w:val="000000"/>
          <w:sz w:val="20"/>
          <w:u w:val="thick"/>
          <w:lang w:val="en-US"/>
        </w:rPr>
        <w:t>For S1G STAs, Duration/ID field determination rules are further specified in 9.3.2.15 (Response Indication procedure).</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E726F">
        <w:rPr>
          <w:rFonts w:eastAsia="Times New Roman"/>
          <w:b/>
          <w:bCs/>
          <w:i/>
          <w:iCs/>
          <w:color w:val="000000"/>
          <w:sz w:val="20"/>
          <w:lang w:val="en-US"/>
        </w:rPr>
        <w:t>Change item 1) of the following paragraph in the sub-clause 8.2.5.2:</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lastRenderedPageBreak/>
        <w:t>The Duration/ID field is determined as follows:</w:t>
      </w:r>
    </w:p>
    <w:p w:rsidR="008E726F" w:rsidRPr="008E726F" w:rsidRDefault="008E726F" w:rsidP="008E726F">
      <w:pPr>
        <w:numPr>
          <w:ilvl w:val="0"/>
          <w:numId w:val="42"/>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8E726F">
        <w:rPr>
          <w:rFonts w:eastAsia="Times New Roman"/>
          <w:color w:val="000000"/>
          <w:sz w:val="20"/>
          <w:lang w:val="en-US"/>
        </w:rPr>
        <w:t>Single protection settings.</w:t>
      </w:r>
    </w:p>
    <w:p w:rsidR="008E726F" w:rsidRPr="008E726F" w:rsidRDefault="008E726F" w:rsidP="008E726F">
      <w:pPr>
        <w:numPr>
          <w:ilvl w:val="0"/>
          <w:numId w:val="43"/>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8E726F">
        <w:rPr>
          <w:rFonts w:eastAsia="Times New Roman"/>
          <w:color w:val="000000"/>
          <w:sz w:val="20"/>
          <w:lang w:val="en-US"/>
        </w:rPr>
        <w:t xml:space="preserve">For an RTS frame that is not part of a dual clear-to-send (CTS) exchange </w:t>
      </w:r>
      <w:r w:rsidRPr="008E726F">
        <w:rPr>
          <w:rFonts w:eastAsia="Times New Roman"/>
          <w:color w:val="000000"/>
          <w:sz w:val="20"/>
          <w:u w:val="thick"/>
          <w:lang w:val="en-US"/>
        </w:rPr>
        <w:t>and not part of a BDT</w:t>
      </w:r>
      <w:r w:rsidRPr="008E726F">
        <w:rPr>
          <w:rFonts w:eastAsia="Times New Roman"/>
          <w:color w:val="000000"/>
          <w:sz w:val="20"/>
          <w:lang w:val="en-US"/>
        </w:rPr>
        <w:t>, the Duration/ID field is set to the estimated time, in microseconds, required to transmit the pending frame, plus one CTS frame, plus one Ack or BlockAck frame if required, plus any NDPs required, plus explicit feedback if required, plus applicable IFSs.</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E726F">
        <w:rPr>
          <w:rFonts w:eastAsia="Times New Roman"/>
          <w:b/>
          <w:bCs/>
          <w:i/>
          <w:iCs/>
          <w:color w:val="000000"/>
          <w:sz w:val="20"/>
          <w:lang w:val="en-US"/>
        </w:rPr>
        <w:t xml:space="preserve">Insert the two sentences as below under </w:t>
      </w:r>
      <w:proofErr w:type="spellStart"/>
      <w:r w:rsidRPr="008E726F">
        <w:rPr>
          <w:rFonts w:eastAsia="Times New Roman"/>
          <w:b/>
          <w:bCs/>
          <w:i/>
          <w:iCs/>
          <w:color w:val="000000"/>
          <w:sz w:val="20"/>
          <w:lang w:val="en-US"/>
        </w:rPr>
        <w:t>T</w:t>
      </w:r>
      <w:r w:rsidRPr="008E726F">
        <w:rPr>
          <w:rFonts w:eastAsia="Times New Roman"/>
          <w:b/>
          <w:bCs/>
          <w:i/>
          <w:iCs/>
          <w:color w:val="000000"/>
          <w:sz w:val="20"/>
          <w:vertAlign w:val="subscript"/>
          <w:lang w:val="en-US"/>
        </w:rPr>
        <w:t>pending</w:t>
      </w:r>
      <w:proofErr w:type="spellEnd"/>
      <w:r w:rsidRPr="008E726F">
        <w:rPr>
          <w:rFonts w:eastAsia="Times New Roman"/>
          <w:b/>
          <w:bCs/>
          <w:i/>
          <w:iCs/>
          <w:color w:val="000000"/>
          <w:sz w:val="20"/>
          <w:lang w:val="en-US"/>
        </w:rPr>
        <w:t xml:space="preserve"> of item 4) of item b):</w:t>
      </w:r>
    </w:p>
    <w:p w:rsidR="008E726F" w:rsidRPr="008E726F" w:rsidRDefault="008E726F" w:rsidP="008E726F">
      <w:pPr>
        <w:numPr>
          <w:ilvl w:val="0"/>
          <w:numId w:val="44"/>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8E726F">
        <w:rPr>
          <w:rFonts w:eastAsia="Times New Roman"/>
          <w:color w:val="000000"/>
          <w:sz w:val="20"/>
          <w:lang w:val="en-US"/>
        </w:rPr>
        <w:t>Multiple protection settings. The Duration/ID field is set to a value D as follows:</w:t>
      </w:r>
    </w:p>
    <w:p w:rsidR="008E726F" w:rsidRPr="008E726F" w:rsidRDefault="008E726F" w:rsidP="008E726F">
      <w:pPr>
        <w:numPr>
          <w:ilvl w:val="0"/>
          <w:numId w:val="45"/>
        </w:numPr>
        <w:tabs>
          <w:tab w:val="left" w:pos="1040"/>
        </w:tabs>
        <w:suppressAutoHyphens/>
        <w:autoSpaceDE w:val="0"/>
        <w:autoSpaceDN w:val="0"/>
        <w:adjustRightInd w:val="0"/>
        <w:spacing w:before="60" w:after="200" w:line="240" w:lineRule="atLeast"/>
        <w:ind w:left="1040" w:hanging="400"/>
        <w:jc w:val="both"/>
        <w:rPr>
          <w:rFonts w:eastAsia="Times New Roman"/>
          <w:color w:val="000000"/>
          <w:sz w:val="20"/>
          <w:lang w:val="en-US"/>
        </w:rPr>
      </w:pPr>
      <w:r w:rsidRPr="008E726F">
        <w:rPr>
          <w:rFonts w:eastAsia="Times New Roman"/>
          <w:color w:val="000000"/>
          <w:sz w:val="20"/>
          <w:lang w:val="en-US"/>
        </w:rPr>
        <w:t xml:space="preserve">Else </w:t>
      </w:r>
      <w:r>
        <w:rPr>
          <w:rFonts w:eastAsia="Times New Roman"/>
          <w:noProof/>
          <w:color w:val="000000"/>
          <w:sz w:val="20"/>
          <w:lang w:val="en-US"/>
        </w:rPr>
        <w:drawing>
          <wp:inline distT="0" distB="0" distL="0" distR="0">
            <wp:extent cx="27813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75260"/>
                    </a:xfrm>
                    <a:prstGeom prst="rect">
                      <a:avLst/>
                    </a:prstGeom>
                    <a:noFill/>
                    <a:ln>
                      <a:noFill/>
                    </a:ln>
                  </pic:spPr>
                </pic:pic>
              </a:graphicData>
            </a:graphic>
          </wp:inline>
        </w:drawing>
      </w:r>
    </w:p>
    <w:p w:rsidR="008E726F" w:rsidRPr="008E726F" w:rsidRDefault="008E726F" w:rsidP="008E726F">
      <w:pPr>
        <w:tabs>
          <w:tab w:val="left" w:pos="10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imes New Roman"/>
          <w:color w:val="000000"/>
          <w:sz w:val="20"/>
          <w:lang w:val="en-US"/>
        </w:rPr>
      </w:pPr>
      <w:r w:rsidRPr="008E726F">
        <w:rPr>
          <w:rFonts w:eastAsia="Times New Roman"/>
          <w:color w:val="000000"/>
          <w:sz w:val="20"/>
          <w:lang w:val="en-US"/>
        </w:rPr>
        <w:tab/>
      </w:r>
      <w:proofErr w:type="gramStart"/>
      <w:r w:rsidRPr="008E726F">
        <w:rPr>
          <w:rFonts w:eastAsia="Times New Roman"/>
          <w:color w:val="000000"/>
          <w:sz w:val="20"/>
          <w:lang w:val="en-US"/>
        </w:rPr>
        <w:t>where</w:t>
      </w:r>
      <w:proofErr w:type="gramEnd"/>
    </w:p>
    <w:p w:rsidR="008E726F" w:rsidRPr="008E726F" w:rsidRDefault="008E726F" w:rsidP="008E726F">
      <w:pPr>
        <w:tabs>
          <w:tab w:val="left" w:pos="27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2700" w:hanging="1580"/>
        <w:jc w:val="both"/>
        <w:rPr>
          <w:rFonts w:eastAsia="Times New Roman"/>
          <w:color w:val="000000"/>
          <w:sz w:val="20"/>
          <w:lang w:val="en-US"/>
        </w:rPr>
      </w:pPr>
      <w:r w:rsidRPr="008E726F">
        <w:rPr>
          <w:rFonts w:eastAsia="Times New Roman"/>
          <w:i/>
          <w:iCs/>
          <w:color w:val="000000"/>
          <w:sz w:val="20"/>
          <w:lang w:val="en-US"/>
        </w:rPr>
        <w:t>T</w:t>
      </w:r>
      <w:r w:rsidRPr="008E726F">
        <w:rPr>
          <w:rFonts w:eastAsia="Times New Roman"/>
          <w:i/>
          <w:iCs/>
          <w:color w:val="000000"/>
          <w:sz w:val="20"/>
          <w:vertAlign w:val="subscript"/>
          <w:lang w:val="en-US"/>
        </w:rPr>
        <w:t>SINGLE-MSDU</w:t>
      </w:r>
      <w:r w:rsidRPr="008E726F">
        <w:rPr>
          <w:rFonts w:eastAsia="Times New Roman"/>
          <w:color w:val="000000"/>
          <w:sz w:val="20"/>
          <w:lang w:val="en-US"/>
        </w:rPr>
        <w:t xml:space="preserve"> </w:t>
      </w:r>
      <w:r w:rsidRPr="008E726F">
        <w:rPr>
          <w:rFonts w:eastAsia="Times New Roman"/>
          <w:color w:val="000000"/>
          <w:sz w:val="20"/>
          <w:lang w:val="en-US"/>
        </w:rPr>
        <w:tab/>
        <w:t xml:space="preserve">is the estimated time required for the transmission of the allowed frame exchange sequence defined in </w:t>
      </w:r>
      <w:r w:rsidRPr="008E726F">
        <w:rPr>
          <w:rFonts w:eastAsia="Times New Roman"/>
          <w:color w:val="000000"/>
          <w:sz w:val="20"/>
          <w:lang w:val="en-US"/>
        </w:rPr>
        <w:fldChar w:fldCharType="begin"/>
      </w:r>
      <w:r w:rsidRPr="008E726F">
        <w:rPr>
          <w:rFonts w:eastAsia="Times New Roman"/>
          <w:color w:val="000000"/>
          <w:sz w:val="20"/>
          <w:lang w:val="en-US"/>
        </w:rPr>
        <w:instrText xml:space="preserve"> REF  RTF37393638363a2048342c312e \h</w:instrText>
      </w:r>
      <w:r w:rsidRPr="008E726F">
        <w:rPr>
          <w:rFonts w:eastAsia="Times New Roman"/>
          <w:color w:val="000000"/>
          <w:sz w:val="20"/>
          <w:lang w:val="en-US"/>
        </w:rPr>
      </w:r>
      <w:r w:rsidRPr="008E726F">
        <w:rPr>
          <w:rFonts w:eastAsia="Times New Roman"/>
          <w:color w:val="000000"/>
          <w:sz w:val="20"/>
          <w:lang w:val="en-US"/>
        </w:rPr>
        <w:fldChar w:fldCharType="separate"/>
      </w:r>
      <w:r w:rsidRPr="008E726F">
        <w:rPr>
          <w:rFonts w:eastAsia="Times New Roman"/>
          <w:color w:val="000000"/>
          <w:sz w:val="20"/>
          <w:lang w:val="en-US"/>
        </w:rPr>
        <w:t>8.4.2.28 (EDCA Parameter Set element)</w:t>
      </w:r>
      <w:r w:rsidRPr="008E726F">
        <w:rPr>
          <w:rFonts w:eastAsia="Times New Roman"/>
          <w:color w:val="000000"/>
          <w:sz w:val="20"/>
          <w:lang w:val="en-US"/>
        </w:rPr>
        <w:fldChar w:fldCharType="end"/>
      </w:r>
      <w:r w:rsidRPr="008E726F">
        <w:rPr>
          <w:rFonts w:eastAsia="Times New Roman"/>
          <w:color w:val="000000"/>
          <w:sz w:val="20"/>
          <w:lang w:val="en-US"/>
        </w:rPr>
        <w:t xml:space="preserve"> (for a TXOP limit value of 0), including applicable IFS durations</w:t>
      </w:r>
    </w:p>
    <w:p w:rsidR="008E726F" w:rsidRPr="008E726F" w:rsidRDefault="008E726F" w:rsidP="008E726F">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r w:rsidRPr="008E726F">
        <w:rPr>
          <w:rFonts w:eastAsia="Times New Roman"/>
          <w:i/>
          <w:iCs/>
          <w:color w:val="000000"/>
          <w:sz w:val="20"/>
          <w:lang w:val="en-US"/>
        </w:rPr>
        <w:t>T</w:t>
      </w:r>
      <w:r w:rsidRPr="008E726F">
        <w:rPr>
          <w:rFonts w:eastAsia="Times New Roman"/>
          <w:i/>
          <w:iCs/>
          <w:color w:val="000000"/>
          <w:sz w:val="20"/>
          <w:vertAlign w:val="subscript"/>
          <w:lang w:val="en-US"/>
        </w:rPr>
        <w:t>PENDING</w:t>
      </w:r>
      <w:r w:rsidRPr="008E726F">
        <w:rPr>
          <w:rFonts w:eastAsia="Times New Roman"/>
          <w:color w:val="000000"/>
          <w:sz w:val="20"/>
          <w:lang w:val="en-US"/>
        </w:rPr>
        <w:t xml:space="preserve"> </w:t>
      </w:r>
      <w:r w:rsidRPr="008E726F">
        <w:rPr>
          <w:rFonts w:eastAsia="Times New Roman"/>
          <w:color w:val="000000"/>
          <w:sz w:val="20"/>
          <w:lang w:val="en-US"/>
        </w:rPr>
        <w:tab/>
        <w:t>is the estimated time required for the transmission of</w:t>
      </w:r>
    </w:p>
    <w:p w:rsidR="008E726F" w:rsidRPr="008E726F" w:rsidRDefault="008E726F" w:rsidP="008E726F">
      <w:pPr>
        <w:numPr>
          <w:ilvl w:val="0"/>
          <w:numId w:val="40"/>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lang w:val="en-US"/>
        </w:rPr>
      </w:pPr>
      <w:r w:rsidRPr="008E726F">
        <w:rPr>
          <w:rFonts w:eastAsia="Times New Roman"/>
          <w:color w:val="000000"/>
          <w:sz w:val="20"/>
          <w:lang w:val="en-US"/>
        </w:rPr>
        <w:t xml:space="preserve">Pending MPDUs of the same AC </w:t>
      </w:r>
    </w:p>
    <w:p w:rsidR="008E726F" w:rsidRPr="008E726F" w:rsidRDefault="008E726F" w:rsidP="008E726F">
      <w:pPr>
        <w:numPr>
          <w:ilvl w:val="0"/>
          <w:numId w:val="40"/>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lang w:val="en-US"/>
        </w:rPr>
      </w:pPr>
      <w:r w:rsidRPr="008E726F">
        <w:rPr>
          <w:rFonts w:eastAsia="Times New Roman"/>
          <w:color w:val="000000"/>
          <w:sz w:val="20"/>
          <w:lang w:val="en-US"/>
        </w:rPr>
        <w:t>Any associated immediate response frames</w:t>
      </w:r>
    </w:p>
    <w:p w:rsidR="008E726F" w:rsidRPr="008E726F" w:rsidRDefault="008E726F" w:rsidP="008E726F">
      <w:pPr>
        <w:numPr>
          <w:ilvl w:val="0"/>
          <w:numId w:val="40"/>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lang w:val="en-US"/>
        </w:rPr>
      </w:pPr>
      <w:r w:rsidRPr="008E726F">
        <w:rPr>
          <w:rFonts w:eastAsia="Times New Roman"/>
          <w:color w:val="000000"/>
          <w:sz w:val="20"/>
          <w:lang w:val="en-US"/>
        </w:rPr>
        <w:t>Any HT NDP, VHT NDP, or Beamforming Report Poll frame transmissions and explicit feedback response frames</w:t>
      </w:r>
    </w:p>
    <w:p w:rsidR="008E726F" w:rsidRPr="008E726F" w:rsidRDefault="008E726F" w:rsidP="008E726F">
      <w:pPr>
        <w:numPr>
          <w:ilvl w:val="0"/>
          <w:numId w:val="40"/>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lang w:val="en-US"/>
        </w:rPr>
      </w:pPr>
      <w:r w:rsidRPr="008E726F">
        <w:rPr>
          <w:rFonts w:eastAsia="Times New Roman"/>
          <w:color w:val="000000"/>
          <w:sz w:val="20"/>
          <w:lang w:val="en-US"/>
        </w:rPr>
        <w:t>Applicable IFSs</w:t>
      </w:r>
    </w:p>
    <w:p w:rsidR="008E726F" w:rsidRPr="008E726F" w:rsidRDefault="008E726F" w:rsidP="008E726F">
      <w:pPr>
        <w:numPr>
          <w:ilvl w:val="0"/>
          <w:numId w:val="40"/>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lang w:val="en-US"/>
        </w:rPr>
      </w:pPr>
      <w:r w:rsidRPr="008E726F">
        <w:rPr>
          <w:rFonts w:eastAsia="Times New Roman"/>
          <w:color w:val="000000"/>
          <w:sz w:val="20"/>
          <w:lang w:val="en-US"/>
        </w:rPr>
        <w:t>Any RDG</w:t>
      </w:r>
    </w:p>
    <w:p w:rsidR="008E726F" w:rsidRPr="008E726F" w:rsidRDefault="008E726F" w:rsidP="008E726F">
      <w:pPr>
        <w:numPr>
          <w:ilvl w:val="0"/>
          <w:numId w:val="41"/>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u w:val="thick"/>
          <w:lang w:val="en-US"/>
        </w:rPr>
      </w:pPr>
      <w:r w:rsidRPr="008E726F">
        <w:rPr>
          <w:rFonts w:eastAsia="Times New Roman"/>
          <w:color w:val="000000"/>
          <w:sz w:val="20"/>
          <w:u w:val="thick"/>
          <w:lang w:val="en-US"/>
        </w:rPr>
        <w:t>Any pending QoS Null frame exchanges by paged STAs</w:t>
      </w:r>
    </w:p>
    <w:p w:rsidR="008E726F" w:rsidRPr="008E726F" w:rsidRDefault="008E726F" w:rsidP="008E726F">
      <w:pPr>
        <w:numPr>
          <w:ilvl w:val="0"/>
          <w:numId w:val="41"/>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both"/>
        <w:rPr>
          <w:rFonts w:eastAsia="Times New Roman"/>
          <w:color w:val="000000"/>
          <w:sz w:val="20"/>
          <w:u w:val="thick"/>
          <w:lang w:val="en-US"/>
        </w:rPr>
      </w:pPr>
      <w:r w:rsidRPr="008E726F">
        <w:rPr>
          <w:rFonts w:eastAsia="Times New Roman"/>
          <w:color w:val="000000"/>
          <w:sz w:val="20"/>
          <w:u w:val="thick"/>
          <w:lang w:val="en-US"/>
        </w:rPr>
        <w:t>Any pending PS-Poll or NDP PS-Poll frame exchanges by paged STAs</w:t>
      </w:r>
    </w:p>
    <w:p w:rsidR="008E726F" w:rsidRPr="008E726F" w:rsidRDefault="008E726F" w:rsidP="008E726F">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r w:rsidRPr="008E726F">
        <w:rPr>
          <w:rFonts w:eastAsia="Times New Roman"/>
          <w:i/>
          <w:iCs/>
          <w:color w:val="000000"/>
          <w:sz w:val="20"/>
          <w:lang w:val="en-US"/>
        </w:rPr>
        <w:t>T</w:t>
      </w:r>
      <w:r w:rsidRPr="008E726F">
        <w:rPr>
          <w:rFonts w:eastAsia="Times New Roman"/>
          <w:i/>
          <w:iCs/>
          <w:color w:val="000000"/>
          <w:sz w:val="20"/>
          <w:vertAlign w:val="subscript"/>
          <w:lang w:val="en-US"/>
        </w:rPr>
        <w:t>TXOP</w:t>
      </w:r>
      <w:r w:rsidRPr="008E726F">
        <w:rPr>
          <w:rFonts w:eastAsia="Times New Roman"/>
          <w:color w:val="000000"/>
          <w:sz w:val="20"/>
          <w:lang w:val="en-US"/>
        </w:rPr>
        <w:t xml:space="preserve"> </w:t>
      </w:r>
      <w:r w:rsidRPr="008E726F">
        <w:rPr>
          <w:rFonts w:eastAsia="Times New Roman"/>
          <w:color w:val="000000"/>
          <w:sz w:val="20"/>
          <w:lang w:val="en-US"/>
        </w:rPr>
        <w:tab/>
        <w:t>is the value of dot11EDCATable-TXOPLimit (dot11EDCAQAP-TableTXOPLimit for the AP) for that AC</w:t>
      </w:r>
    </w:p>
    <w:p w:rsidR="008E726F" w:rsidRPr="008E726F" w:rsidRDefault="008E726F" w:rsidP="008E726F">
      <w:pPr>
        <w:tabs>
          <w:tab w:val="left" w:pos="270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r w:rsidRPr="008E726F">
        <w:rPr>
          <w:rFonts w:eastAsia="Times New Roman"/>
          <w:i/>
          <w:iCs/>
          <w:color w:val="000000"/>
          <w:sz w:val="20"/>
          <w:lang w:val="en-US"/>
        </w:rPr>
        <w:t>T</w:t>
      </w:r>
      <w:r w:rsidRPr="008E726F">
        <w:rPr>
          <w:rFonts w:eastAsia="Times New Roman"/>
          <w:i/>
          <w:iCs/>
          <w:color w:val="000000"/>
          <w:sz w:val="20"/>
          <w:vertAlign w:val="subscript"/>
          <w:lang w:val="en-US"/>
        </w:rPr>
        <w:t>TXOP-REMAINING</w:t>
      </w:r>
      <w:r w:rsidRPr="008E726F">
        <w:rPr>
          <w:rFonts w:eastAsia="Times New Roman"/>
          <w:color w:val="000000"/>
          <w:sz w:val="20"/>
          <w:lang w:val="en-US"/>
        </w:rPr>
        <w:t xml:space="preserve"> </w:t>
      </w:r>
      <w:r w:rsidRPr="008E726F">
        <w:rPr>
          <w:rFonts w:eastAsia="Times New Roman"/>
          <w:color w:val="000000"/>
          <w:sz w:val="20"/>
          <w:lang w:val="en-US"/>
        </w:rPr>
        <w:tab/>
        <w:t xml:space="preserve">is </w:t>
      </w:r>
      <w:r w:rsidRPr="008E726F">
        <w:rPr>
          <w:rFonts w:eastAsia="Times New Roman"/>
          <w:i/>
          <w:iCs/>
          <w:color w:val="000000"/>
          <w:sz w:val="20"/>
          <w:lang w:val="en-US"/>
        </w:rPr>
        <w:t>T</w:t>
      </w:r>
      <w:r w:rsidRPr="008E726F">
        <w:rPr>
          <w:rFonts w:eastAsia="Times New Roman"/>
          <w:i/>
          <w:iCs/>
          <w:color w:val="000000"/>
          <w:sz w:val="20"/>
          <w:vertAlign w:val="subscript"/>
          <w:lang w:val="en-US"/>
        </w:rPr>
        <w:t>TXOP</w:t>
      </w:r>
      <w:r w:rsidRPr="008E726F">
        <w:rPr>
          <w:rFonts w:eastAsia="Times New Roman"/>
          <w:color w:val="000000"/>
          <w:sz w:val="20"/>
          <w:lang w:val="en-US"/>
        </w:rPr>
        <w:t xml:space="preserve"> less the time already used time within the TXOP</w:t>
      </w:r>
    </w:p>
    <w:p w:rsidR="008E726F" w:rsidRPr="008E726F" w:rsidRDefault="008E726F" w:rsidP="008E726F">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r w:rsidRPr="008E726F">
        <w:rPr>
          <w:rFonts w:eastAsia="Times New Roman"/>
          <w:i/>
          <w:iCs/>
          <w:color w:val="000000"/>
          <w:sz w:val="20"/>
          <w:lang w:val="en-US"/>
        </w:rPr>
        <w:t>T</w:t>
      </w:r>
      <w:r w:rsidRPr="008E726F">
        <w:rPr>
          <w:rFonts w:eastAsia="Times New Roman"/>
          <w:i/>
          <w:iCs/>
          <w:color w:val="000000"/>
          <w:sz w:val="20"/>
          <w:vertAlign w:val="subscript"/>
          <w:lang w:val="en-US"/>
        </w:rPr>
        <w:t>END-NAV</w:t>
      </w:r>
      <w:r w:rsidRPr="008E726F">
        <w:rPr>
          <w:rFonts w:eastAsia="Times New Roman"/>
          <w:color w:val="000000"/>
          <w:sz w:val="20"/>
          <w:lang w:val="en-US"/>
        </w:rPr>
        <w:t xml:space="preserve"> </w:t>
      </w:r>
      <w:r w:rsidRPr="008E726F">
        <w:rPr>
          <w:rFonts w:eastAsia="Times New Roman"/>
          <w:color w:val="000000"/>
          <w:sz w:val="20"/>
          <w:lang w:val="en-US"/>
        </w:rPr>
        <w:tab/>
        <w:t>is the remaining duration of any NAV set by the TXOP holder, or 0 if no NAV has been established</w:t>
      </w:r>
    </w:p>
    <w:p w:rsidR="008E726F" w:rsidRPr="008E726F" w:rsidRDefault="008E726F" w:rsidP="008E726F">
      <w:pPr>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jc w:val="both"/>
        <w:rPr>
          <w:rFonts w:eastAsia="Times New Roman"/>
          <w:color w:val="000000"/>
          <w:sz w:val="20"/>
          <w:lang w:val="en-US"/>
        </w:rPr>
      </w:pPr>
      <w:r w:rsidRPr="008E726F">
        <w:rPr>
          <w:rFonts w:eastAsia="Times New Roman"/>
          <w:i/>
          <w:iCs/>
          <w:color w:val="000000"/>
          <w:sz w:val="20"/>
          <w:lang w:val="en-US"/>
        </w:rPr>
        <w:t>T</w:t>
      </w:r>
      <w:r w:rsidRPr="008E726F">
        <w:rPr>
          <w:rFonts w:eastAsia="Times New Roman"/>
          <w:i/>
          <w:iCs/>
          <w:color w:val="000000"/>
          <w:sz w:val="20"/>
          <w:vertAlign w:val="subscript"/>
          <w:lang w:val="en-US"/>
        </w:rPr>
        <w:t>PPDU</w:t>
      </w:r>
      <w:r w:rsidRPr="008E726F">
        <w:rPr>
          <w:rFonts w:eastAsia="Times New Roman"/>
          <w:color w:val="000000"/>
          <w:sz w:val="20"/>
          <w:lang w:val="en-US"/>
        </w:rPr>
        <w:t xml:space="preserve"> </w:t>
      </w:r>
      <w:r w:rsidRPr="008E726F">
        <w:rPr>
          <w:rFonts w:eastAsia="Times New Roman"/>
          <w:color w:val="000000"/>
          <w:sz w:val="20"/>
          <w:lang w:val="en-US"/>
        </w:rPr>
        <w:tab/>
        <w:t>is the time required for transmission of the current PPDU</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E726F">
        <w:rPr>
          <w:rFonts w:eastAsia="Times New Roman"/>
          <w:b/>
          <w:bCs/>
          <w:i/>
          <w:iCs/>
          <w:color w:val="000000"/>
          <w:sz w:val="20"/>
          <w:lang w:val="en-US"/>
        </w:rPr>
        <w:t xml:space="preserve">Insert the following paragraph at the end of </w:t>
      </w:r>
      <w:proofErr w:type="spellStart"/>
      <w:r w:rsidRPr="008E726F">
        <w:rPr>
          <w:rFonts w:eastAsia="Times New Roman"/>
          <w:b/>
          <w:bCs/>
          <w:i/>
          <w:iCs/>
          <w:color w:val="000000"/>
          <w:sz w:val="20"/>
          <w:lang w:val="en-US"/>
        </w:rPr>
        <w:t>subclause</w:t>
      </w:r>
      <w:proofErr w:type="spellEnd"/>
      <w:r w:rsidRPr="008E726F">
        <w:rPr>
          <w:rFonts w:eastAsia="Times New Roman"/>
          <w:b/>
          <w:bCs/>
          <w:i/>
          <w:iCs/>
          <w:color w:val="000000"/>
          <w:sz w:val="20"/>
          <w:lang w:val="en-US"/>
        </w:rPr>
        <w:t xml:space="preserve"> 8.2.5.2:</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 xml:space="preserve">For a </w:t>
      </w:r>
      <w:proofErr w:type="spellStart"/>
      <w:r w:rsidRPr="008E726F">
        <w:rPr>
          <w:rFonts w:eastAsia="Times New Roman"/>
          <w:color w:val="000000"/>
          <w:sz w:val="20"/>
          <w:lang w:val="en-US"/>
        </w:rPr>
        <w:t>PS-Poll+BDT</w:t>
      </w:r>
      <w:proofErr w:type="spellEnd"/>
      <w:r w:rsidRPr="008E726F">
        <w:rPr>
          <w:rFonts w:eastAsia="Times New Roman"/>
          <w:color w:val="000000"/>
          <w:sz w:val="20"/>
          <w:lang w:val="en-US"/>
        </w:rPr>
        <w:t xml:space="preserve"> frame and an RTS frame generated by an S1G STA as part of a BDT the Duration/ID field value is determined as follows:</w:t>
      </w:r>
    </w:p>
    <w:p w:rsidR="008E726F" w:rsidRPr="008E726F" w:rsidRDefault="008E726F" w:rsidP="008E726F">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E726F">
        <w:rPr>
          <w:rFonts w:eastAsia="Times New Roman"/>
          <w:color w:val="000000"/>
          <w:sz w:val="20"/>
          <w:lang w:val="en-US"/>
        </w:rPr>
        <w:t xml:space="preserve">For a </w:t>
      </w:r>
      <w:proofErr w:type="spellStart"/>
      <w:r w:rsidRPr="008E726F">
        <w:rPr>
          <w:rFonts w:eastAsia="Times New Roman"/>
          <w:color w:val="000000"/>
          <w:sz w:val="20"/>
          <w:lang w:val="en-US"/>
        </w:rPr>
        <w:t>PS-Poll+BDT</w:t>
      </w:r>
      <w:proofErr w:type="spellEnd"/>
      <w:r w:rsidRPr="008E726F">
        <w:rPr>
          <w:rFonts w:eastAsia="Times New Roman"/>
          <w:color w:val="000000"/>
          <w:sz w:val="20"/>
          <w:lang w:val="en-US"/>
        </w:rPr>
        <w:t xml:space="preserve"> frame, the Duration/ID field is set to the estimated time required for the transmission of one Ack frame, plus the estimated time required for the transmission of </w:t>
      </w:r>
      <w:del w:id="12" w:author="Alfred Asterjadhi" w:date="2014-07-13T15:35:00Z">
        <w:r w:rsidRPr="008E726F" w:rsidDel="005D5ECD">
          <w:rPr>
            <w:rFonts w:eastAsia="Times New Roman"/>
            <w:color w:val="000000"/>
            <w:sz w:val="20"/>
            <w:lang w:val="en-US"/>
          </w:rPr>
          <w:delText xml:space="preserve">the </w:delText>
        </w:r>
      </w:del>
      <w:ins w:id="13" w:author="Alfred Asterjadhi" w:date="2014-07-13T15:35:00Z">
        <w:r w:rsidR="005D5ECD">
          <w:rPr>
            <w:rFonts w:eastAsia="Times New Roman"/>
            <w:color w:val="000000"/>
            <w:sz w:val="20"/>
            <w:lang w:val="en-US"/>
          </w:rPr>
          <w:t>its</w:t>
        </w:r>
        <w:r w:rsidR="005D5ECD" w:rsidRPr="008E726F">
          <w:rPr>
            <w:rFonts w:eastAsia="Times New Roman"/>
            <w:color w:val="000000"/>
            <w:sz w:val="20"/>
            <w:lang w:val="en-US"/>
          </w:rPr>
          <w:t xml:space="preserve"> </w:t>
        </w:r>
      </w:ins>
      <w:r w:rsidRPr="008E726F">
        <w:rPr>
          <w:rFonts w:eastAsia="Times New Roman"/>
          <w:color w:val="000000"/>
          <w:sz w:val="20"/>
          <w:lang w:val="en-US"/>
        </w:rPr>
        <w:t>following MPDU</w:t>
      </w:r>
      <w:ins w:id="14" w:author="Alfred Asterjadhi" w:date="2014-07-13T15:36:00Z">
        <w:r w:rsidR="005D5ECD">
          <w:rPr>
            <w:rFonts w:eastAsia="Times New Roman"/>
            <w:color w:val="000000"/>
            <w:sz w:val="20"/>
            <w:lang w:val="en-US"/>
          </w:rPr>
          <w:t>s</w:t>
        </w:r>
      </w:ins>
      <w:r w:rsidRPr="008E726F">
        <w:rPr>
          <w:rFonts w:eastAsia="Times New Roman"/>
          <w:color w:val="000000"/>
          <w:sz w:val="20"/>
          <w:lang w:val="en-US"/>
        </w:rPr>
        <w:t xml:space="preserve"> and </w:t>
      </w:r>
      <w:del w:id="15" w:author="Alfred Asterjadhi" w:date="2014-07-13T15:36:00Z">
        <w:r w:rsidRPr="008E726F" w:rsidDel="005D5ECD">
          <w:rPr>
            <w:rFonts w:eastAsia="Times New Roman"/>
            <w:color w:val="000000"/>
            <w:sz w:val="20"/>
            <w:lang w:val="en-US"/>
          </w:rPr>
          <w:delText xml:space="preserve">its </w:delText>
        </w:r>
      </w:del>
      <w:ins w:id="16" w:author="Alfred Asterjadhi" w:date="2014-07-13T15:36:00Z">
        <w:r w:rsidR="005D5ECD">
          <w:rPr>
            <w:rFonts w:eastAsia="Times New Roman"/>
            <w:color w:val="000000"/>
            <w:sz w:val="20"/>
            <w:lang w:val="en-US"/>
          </w:rPr>
          <w:t>their</w:t>
        </w:r>
        <w:r w:rsidR="005D5ECD" w:rsidRPr="008E726F">
          <w:rPr>
            <w:rFonts w:eastAsia="Times New Roman"/>
            <w:color w:val="000000"/>
            <w:sz w:val="20"/>
            <w:lang w:val="en-US"/>
          </w:rPr>
          <w:t xml:space="preserve"> </w:t>
        </w:r>
      </w:ins>
      <w:r w:rsidRPr="008E726F">
        <w:rPr>
          <w:rFonts w:eastAsia="Times New Roman"/>
          <w:color w:val="000000"/>
          <w:sz w:val="20"/>
          <w:lang w:val="en-US"/>
        </w:rPr>
        <w:t>response</w:t>
      </w:r>
      <w:ins w:id="17" w:author="Alfred Asterjadhi" w:date="2014-07-13T15:36:00Z">
        <w:r w:rsidR="005D5ECD">
          <w:rPr>
            <w:rFonts w:eastAsia="Times New Roman"/>
            <w:color w:val="000000"/>
            <w:sz w:val="20"/>
            <w:lang w:val="en-US"/>
          </w:rPr>
          <w:t>s</w:t>
        </w:r>
      </w:ins>
      <w:r w:rsidRPr="008E726F">
        <w:rPr>
          <w:rFonts w:eastAsia="Times New Roman"/>
          <w:color w:val="000000"/>
          <w:sz w:val="20"/>
          <w:lang w:val="en-US"/>
        </w:rPr>
        <w:t xml:space="preserve"> if required, plus applicable IFS durations.</w:t>
      </w:r>
    </w:p>
    <w:p w:rsidR="008E726F" w:rsidRPr="008E726F" w:rsidRDefault="008E726F" w:rsidP="008E726F">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E726F">
        <w:rPr>
          <w:rFonts w:eastAsia="Times New Roman"/>
          <w:color w:val="000000"/>
          <w:sz w:val="20"/>
          <w:lang w:val="en-US"/>
        </w:rPr>
        <w:t xml:space="preserve">For an RTS frame that is sent as a response to the </w:t>
      </w:r>
      <w:proofErr w:type="spellStart"/>
      <w:r w:rsidRPr="008E726F">
        <w:rPr>
          <w:rFonts w:eastAsia="Times New Roman"/>
          <w:color w:val="000000"/>
          <w:sz w:val="20"/>
          <w:lang w:val="en-US"/>
        </w:rPr>
        <w:t>PS-Poll+BDT</w:t>
      </w:r>
      <w:proofErr w:type="spellEnd"/>
      <w:r w:rsidRPr="008E726F">
        <w:rPr>
          <w:rFonts w:eastAsia="Times New Roman"/>
          <w:color w:val="000000"/>
          <w:sz w:val="20"/>
          <w:lang w:val="en-US"/>
        </w:rPr>
        <w:t xml:space="preserve"> frame, the Duration/ID field is set to a value D: min (</w:t>
      </w:r>
      <w:r w:rsidRPr="008E726F">
        <w:rPr>
          <w:rFonts w:eastAsia="Times New Roman"/>
          <w:i/>
          <w:iCs/>
          <w:color w:val="000000"/>
          <w:sz w:val="20"/>
          <w:lang w:val="en-US"/>
        </w:rPr>
        <w:t>T</w:t>
      </w:r>
      <w:r w:rsidRPr="008E726F">
        <w:rPr>
          <w:rFonts w:eastAsia="Times New Roman"/>
          <w:i/>
          <w:iCs/>
          <w:color w:val="000000"/>
          <w:sz w:val="20"/>
          <w:vertAlign w:val="subscript"/>
          <w:lang w:val="en-US"/>
        </w:rPr>
        <w:t>END-NAV</w:t>
      </w:r>
      <w:r w:rsidRPr="008E726F">
        <w:rPr>
          <w:rFonts w:eastAsia="Times New Roman"/>
          <w:i/>
          <w:iCs/>
          <w:color w:val="000000"/>
          <w:sz w:val="20"/>
          <w:lang w:val="en-US"/>
        </w:rPr>
        <w:t xml:space="preserve"> +T</w:t>
      </w:r>
      <w:r w:rsidRPr="008E726F">
        <w:rPr>
          <w:rFonts w:eastAsia="Times New Roman"/>
          <w:i/>
          <w:iCs/>
          <w:color w:val="000000"/>
          <w:sz w:val="20"/>
          <w:vertAlign w:val="subscript"/>
          <w:lang w:val="en-US"/>
        </w:rPr>
        <w:t>PENDING</w:t>
      </w:r>
      <w:r w:rsidRPr="008E726F">
        <w:rPr>
          <w:rFonts w:eastAsia="Times New Roman"/>
          <w:i/>
          <w:iCs/>
          <w:color w:val="000000"/>
          <w:sz w:val="20"/>
          <w:lang w:val="en-US"/>
        </w:rPr>
        <w:t xml:space="preserve"> – T</w:t>
      </w:r>
      <w:r w:rsidRPr="008E726F">
        <w:rPr>
          <w:rFonts w:eastAsia="Times New Roman"/>
          <w:i/>
          <w:iCs/>
          <w:color w:val="000000"/>
          <w:sz w:val="20"/>
          <w:vertAlign w:val="subscript"/>
          <w:lang w:val="en-US"/>
        </w:rPr>
        <w:t>PPDU</w:t>
      </w:r>
      <w:r w:rsidRPr="008E726F">
        <w:rPr>
          <w:rFonts w:eastAsia="Times New Roman"/>
          <w:i/>
          <w:iCs/>
          <w:color w:val="000000"/>
          <w:sz w:val="20"/>
          <w:lang w:val="en-US"/>
        </w:rPr>
        <w:t>; T</w:t>
      </w:r>
      <w:r w:rsidRPr="008E726F">
        <w:rPr>
          <w:rFonts w:eastAsia="Times New Roman"/>
          <w:i/>
          <w:iCs/>
          <w:color w:val="000000"/>
          <w:sz w:val="20"/>
          <w:vertAlign w:val="subscript"/>
          <w:lang w:val="en-US"/>
        </w:rPr>
        <w:t>TXOP-REMAINING</w:t>
      </w:r>
      <w:r w:rsidRPr="008E726F">
        <w:rPr>
          <w:rFonts w:eastAsia="Times New Roman"/>
          <w:i/>
          <w:iCs/>
          <w:color w:val="000000"/>
          <w:sz w:val="20"/>
          <w:lang w:val="en-US"/>
        </w:rPr>
        <w:t xml:space="preserve"> - T</w:t>
      </w:r>
      <w:r w:rsidRPr="008E726F">
        <w:rPr>
          <w:rFonts w:eastAsia="Times New Roman"/>
          <w:i/>
          <w:iCs/>
          <w:color w:val="000000"/>
          <w:sz w:val="20"/>
          <w:vertAlign w:val="subscript"/>
          <w:lang w:val="en-US"/>
        </w:rPr>
        <w:t>PPDU</w:t>
      </w:r>
      <w:r w:rsidRPr="008E726F">
        <w:rPr>
          <w:rFonts w:eastAsia="Times New Roman"/>
          <w:i/>
          <w:iCs/>
          <w:color w:val="000000"/>
          <w:sz w:val="20"/>
          <w:lang w:val="en-US"/>
        </w:rPr>
        <w:t>) &lt;= D &lt;= T</w:t>
      </w:r>
      <w:r w:rsidRPr="008E726F">
        <w:rPr>
          <w:rFonts w:eastAsia="Times New Roman"/>
          <w:i/>
          <w:iCs/>
          <w:color w:val="000000"/>
          <w:sz w:val="20"/>
          <w:vertAlign w:val="subscript"/>
          <w:lang w:val="en-US"/>
        </w:rPr>
        <w:t>TXOP-REMAINING</w:t>
      </w:r>
      <w:r w:rsidRPr="008E726F">
        <w:rPr>
          <w:rFonts w:eastAsia="Times New Roman"/>
          <w:i/>
          <w:iCs/>
          <w:color w:val="000000"/>
          <w:sz w:val="20"/>
          <w:lang w:val="en-US"/>
        </w:rPr>
        <w:t>-T</w:t>
      </w:r>
      <w:r w:rsidRPr="008E726F">
        <w:rPr>
          <w:rFonts w:eastAsia="Times New Roman"/>
          <w:i/>
          <w:iCs/>
          <w:color w:val="000000"/>
          <w:sz w:val="20"/>
          <w:vertAlign w:val="subscript"/>
          <w:lang w:val="en-US"/>
        </w:rPr>
        <w:t>PPDU</w:t>
      </w:r>
      <w:r w:rsidRPr="008E726F">
        <w:rPr>
          <w:rFonts w:eastAsia="Times New Roman"/>
          <w:color w:val="000000"/>
          <w:sz w:val="20"/>
          <w:lang w:val="en-US"/>
        </w:rPr>
        <w:t>.</w:t>
      </w:r>
    </w:p>
    <w:p w:rsidR="008E726F" w:rsidRDefault="008E726F" w:rsidP="00A948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rsidR="008E726F" w:rsidRPr="008E726F" w:rsidRDefault="008E726F" w:rsidP="008E726F">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8" w:name="RTF39393036383a2048342c312e"/>
      <w:r w:rsidRPr="008E726F">
        <w:rPr>
          <w:rFonts w:ascii="Arial" w:eastAsia="Times New Roman" w:hAnsi="Arial" w:cs="Arial"/>
          <w:b/>
          <w:bCs/>
          <w:color w:val="000000"/>
          <w:sz w:val="20"/>
          <w:lang w:val="en-US"/>
        </w:rPr>
        <w:t>Setting for control response frames</w:t>
      </w:r>
      <w:bookmarkEnd w:id="18"/>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E726F">
        <w:rPr>
          <w:rFonts w:eastAsia="Times New Roman"/>
          <w:b/>
          <w:bCs/>
          <w:i/>
          <w:iCs/>
          <w:color w:val="000000"/>
          <w:sz w:val="20"/>
          <w:lang w:val="en-US"/>
        </w:rPr>
        <w:t xml:space="preserve">Insert the following paragraphs at the end of </w:t>
      </w:r>
      <w:proofErr w:type="spellStart"/>
      <w:r w:rsidRPr="008E726F">
        <w:rPr>
          <w:rFonts w:eastAsia="Times New Roman"/>
          <w:b/>
          <w:bCs/>
          <w:i/>
          <w:iCs/>
          <w:color w:val="000000"/>
          <w:sz w:val="20"/>
          <w:lang w:val="en-US"/>
        </w:rPr>
        <w:t>subclause</w:t>
      </w:r>
      <w:proofErr w:type="spellEnd"/>
      <w:r w:rsidRPr="008E726F">
        <w:rPr>
          <w:rFonts w:eastAsia="Times New Roman"/>
          <w:b/>
          <w:bCs/>
          <w:i/>
          <w:iCs/>
          <w:color w:val="000000"/>
          <w:sz w:val="20"/>
          <w:lang w:val="en-US"/>
        </w:rPr>
        <w:t xml:space="preserve"> 8.2.5.7:</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For an NDP CTS frame transmitted in response to an RTS frame, the Duration field is set to the value obtained from the Duration/ID field of the RTS frame that elicited the response minus the time, in microseconds, between the end of the PPDU carrying the RTS frame and the end of the NDP CTS frame</w:t>
      </w:r>
      <w:ins w:id="19" w:author="Alfred Asterjadhi" w:date="2014-07-11T16:32:00Z">
        <w:r w:rsidR="004479B3">
          <w:rPr>
            <w:rFonts w:eastAsia="Times New Roman"/>
            <w:color w:val="000000"/>
            <w:sz w:val="20"/>
            <w:lang w:val="en-US"/>
          </w:rPr>
          <w:t xml:space="preserve"> </w:t>
        </w:r>
        <w:r w:rsidR="004479B3" w:rsidRPr="004479B3">
          <w:rPr>
            <w:rFonts w:eastAsia="Times New Roman"/>
            <w:color w:val="000000"/>
            <w:sz w:val="20"/>
            <w:lang w:val="en-US"/>
          </w:rPr>
          <w:t>except as described in 9.49.5.3 (Relay-shared TXOP protection mechanisms)</w:t>
        </w:r>
      </w:ins>
      <w:r w:rsidRPr="008E726F">
        <w:rPr>
          <w:rFonts w:eastAsia="Times New Roman"/>
          <w:color w:val="000000"/>
          <w:sz w:val="20"/>
          <w:lang w:val="en-US"/>
        </w:rPr>
        <w:t>.</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lastRenderedPageBreak/>
        <w:t>For an NDP Ack frame with the Idle Indication field equal to 0, the Duration field is set to the value obtained from the Duration/ID field of the frame that elicited the response minus the time, in microseconds, between the end of the PPDU carrying the frame that elicited the response and the end of the NDP Ack frame.</w:t>
      </w:r>
    </w:p>
    <w:p w:rsidR="008E726F" w:rsidRPr="008E726F" w:rsidRDefault="008E726F" w:rsidP="008E7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E726F">
        <w:rPr>
          <w:rFonts w:eastAsia="Times New Roman"/>
          <w:color w:val="000000"/>
          <w:sz w:val="20"/>
          <w:lang w:val="en-US"/>
        </w:rPr>
        <w:t>For a TACK frame, the Duration/ID field is set to the value obtained from the Duration/ID field of the frame that elicited the response minus the time, in microseconds, between the end of the PPDU carrying the frame that elicited the response and the end of the PPDU carrying the TACK frame.</w:t>
      </w:r>
    </w:p>
    <w:p w:rsidR="00DB1430" w:rsidRDefault="00DB1430">
      <w:pPr>
        <w:rPr>
          <w:szCs w:val="22"/>
          <w:lang w:val="en-US" w:eastAsia="ko-KR"/>
        </w:rPr>
      </w:pPr>
    </w:p>
    <w:sectPr w:rsidR="00DB1430"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71" w:rsidRDefault="00564571">
      <w:r>
        <w:separator/>
      </w:r>
    </w:p>
  </w:endnote>
  <w:endnote w:type="continuationSeparator" w:id="0">
    <w:p w:rsidR="00564571" w:rsidRDefault="0056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564571">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ED03A9">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71" w:rsidRDefault="00564571">
      <w:r>
        <w:separator/>
      </w:r>
    </w:p>
  </w:footnote>
  <w:footnote w:type="continuationSeparator" w:id="0">
    <w:p w:rsidR="00564571" w:rsidRDefault="0056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A06B3">
    <w:pPr>
      <w:pStyle w:val="Header"/>
      <w:tabs>
        <w:tab w:val="clear" w:pos="6480"/>
        <w:tab w:val="center" w:pos="4680"/>
        <w:tab w:val="right" w:pos="9360"/>
      </w:tabs>
    </w:pPr>
    <w:r>
      <w:rPr>
        <w:lang w:eastAsia="ko-KR"/>
      </w:rPr>
      <w:t>July</w:t>
    </w:r>
    <w:r w:rsidR="004E46DF">
      <w:rPr>
        <w:lang w:eastAsia="ko-KR"/>
      </w:rPr>
      <w:t xml:space="preserve"> </w:t>
    </w:r>
    <w:r w:rsidR="00DA3D06">
      <w:t>201</w:t>
    </w:r>
    <w:r w:rsidR="004E46DF">
      <w:rPr>
        <w:lang w:eastAsia="ko-KR"/>
      </w:rPr>
      <w:t>4</w:t>
    </w:r>
    <w:r w:rsidR="00DA3D06">
      <w:tab/>
    </w:r>
    <w:r w:rsidR="00DA3D06">
      <w:tab/>
    </w:r>
    <w:r w:rsidR="00564571">
      <w:fldChar w:fldCharType="begin"/>
    </w:r>
    <w:r w:rsidR="00564571">
      <w:instrText xml:space="preserve"> TITLE  \* MERGEFORMAT </w:instrText>
    </w:r>
    <w:r w:rsidR="00564571">
      <w:fldChar w:fldCharType="separate"/>
    </w:r>
    <w:r w:rsidR="00DA3D06">
      <w:t>doc.: IEEE 802.11-1</w:t>
    </w:r>
    <w:r w:rsidR="004E46DF">
      <w:t>4</w:t>
    </w:r>
    <w:r w:rsidR="00DA3D06">
      <w:t>/</w:t>
    </w:r>
    <w:r w:rsidR="00ED03A9" w:rsidRPr="00ED03A9">
      <w:t>0961</w:t>
    </w:r>
    <w:r w:rsidR="00DA3D06">
      <w:t>r</w:t>
    </w:r>
    <w:r w:rsidR="00564571">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29679B"/>
    <w:multiLevelType w:val="hybridMultilevel"/>
    <w:tmpl w:val="B24A4C1C"/>
    <w:lvl w:ilvl="0" w:tplc="0596C420">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D224B52"/>
    <w:multiLevelType w:val="hybridMultilevel"/>
    <w:tmpl w:val="1E10C632"/>
    <w:lvl w:ilvl="0" w:tplc="32E60222">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8.2.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2.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8.2.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5.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5.8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42343"/>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31AB"/>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09AE"/>
    <w:rsid w:val="001448D8"/>
    <w:rsid w:val="001450BB"/>
    <w:rsid w:val="001459E7"/>
    <w:rsid w:val="00151BBE"/>
    <w:rsid w:val="00154B26"/>
    <w:rsid w:val="001559BB"/>
    <w:rsid w:val="00165BE6"/>
    <w:rsid w:val="00172DD9"/>
    <w:rsid w:val="0017353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53D"/>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4190"/>
    <w:rsid w:val="00265B1D"/>
    <w:rsid w:val="002662A5"/>
    <w:rsid w:val="00273257"/>
    <w:rsid w:val="00281A5D"/>
    <w:rsid w:val="00282053"/>
    <w:rsid w:val="00284C5E"/>
    <w:rsid w:val="002911CB"/>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1B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33C"/>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479B3"/>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232A"/>
    <w:rsid w:val="004E46DF"/>
    <w:rsid w:val="004F0CB7"/>
    <w:rsid w:val="004F4564"/>
    <w:rsid w:val="004F511F"/>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4571"/>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45AA"/>
    <w:rsid w:val="005D5C6E"/>
    <w:rsid w:val="005D5ECD"/>
    <w:rsid w:val="005D7951"/>
    <w:rsid w:val="005E082A"/>
    <w:rsid w:val="005E3E49"/>
    <w:rsid w:val="005E768D"/>
    <w:rsid w:val="005F19DD"/>
    <w:rsid w:val="005F4AD8"/>
    <w:rsid w:val="005F5ADA"/>
    <w:rsid w:val="005F695C"/>
    <w:rsid w:val="00600A10"/>
    <w:rsid w:val="00601B8F"/>
    <w:rsid w:val="00607F17"/>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007FD"/>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4041"/>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B5F62"/>
    <w:rsid w:val="008C4913"/>
    <w:rsid w:val="008C5478"/>
    <w:rsid w:val="008C57E5"/>
    <w:rsid w:val="008C5AD6"/>
    <w:rsid w:val="008C5D4E"/>
    <w:rsid w:val="008C7A4B"/>
    <w:rsid w:val="008D0C05"/>
    <w:rsid w:val="008D4DC0"/>
    <w:rsid w:val="008D71CE"/>
    <w:rsid w:val="008E0E94"/>
    <w:rsid w:val="008E444B"/>
    <w:rsid w:val="008E726F"/>
    <w:rsid w:val="008F039B"/>
    <w:rsid w:val="008F1C67"/>
    <w:rsid w:val="008F238D"/>
    <w:rsid w:val="00905A7F"/>
    <w:rsid w:val="009074AB"/>
    <w:rsid w:val="00910F8F"/>
    <w:rsid w:val="0091118D"/>
    <w:rsid w:val="009225A7"/>
    <w:rsid w:val="00927FEB"/>
    <w:rsid w:val="00936D66"/>
    <w:rsid w:val="0094091B"/>
    <w:rsid w:val="00944591"/>
    <w:rsid w:val="00944CAA"/>
    <w:rsid w:val="00951CE8"/>
    <w:rsid w:val="00953565"/>
    <w:rsid w:val="00954C90"/>
    <w:rsid w:val="00961347"/>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263E"/>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48C9"/>
    <w:rsid w:val="00A96DCC"/>
    <w:rsid w:val="00AA0D7B"/>
    <w:rsid w:val="00AA188F"/>
    <w:rsid w:val="00AA3C3D"/>
    <w:rsid w:val="00AA63A9"/>
    <w:rsid w:val="00AA6F19"/>
    <w:rsid w:val="00AA7E07"/>
    <w:rsid w:val="00AB17F6"/>
    <w:rsid w:val="00AC56BD"/>
    <w:rsid w:val="00AC76C6"/>
    <w:rsid w:val="00AD268D"/>
    <w:rsid w:val="00AD3749"/>
    <w:rsid w:val="00AD6723"/>
    <w:rsid w:val="00AD6AE6"/>
    <w:rsid w:val="00AE15AC"/>
    <w:rsid w:val="00AF0929"/>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2058"/>
    <w:rsid w:val="00BC5869"/>
    <w:rsid w:val="00BD003A"/>
    <w:rsid w:val="00BD1D45"/>
    <w:rsid w:val="00BD3099"/>
    <w:rsid w:val="00BD3E62"/>
    <w:rsid w:val="00BD73E6"/>
    <w:rsid w:val="00BF321B"/>
    <w:rsid w:val="00BF3773"/>
    <w:rsid w:val="00BF3E14"/>
    <w:rsid w:val="00BF4644"/>
    <w:rsid w:val="00C00D18"/>
    <w:rsid w:val="00C02351"/>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46CB3"/>
    <w:rsid w:val="00C542F0"/>
    <w:rsid w:val="00C55F0E"/>
    <w:rsid w:val="00C57CDB"/>
    <w:rsid w:val="00C60A9B"/>
    <w:rsid w:val="00C6108B"/>
    <w:rsid w:val="00C65812"/>
    <w:rsid w:val="00C66C6F"/>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D7FC1"/>
    <w:rsid w:val="00CE3DDC"/>
    <w:rsid w:val="00CE63EE"/>
    <w:rsid w:val="00CF16FB"/>
    <w:rsid w:val="00CF2295"/>
    <w:rsid w:val="00CF3BDE"/>
    <w:rsid w:val="00D07ABE"/>
    <w:rsid w:val="00D307A6"/>
    <w:rsid w:val="00D36C35"/>
    <w:rsid w:val="00D42073"/>
    <w:rsid w:val="00D5432B"/>
    <w:rsid w:val="00D5494D"/>
    <w:rsid w:val="00D574CA"/>
    <w:rsid w:val="00D57819"/>
    <w:rsid w:val="00D6072C"/>
    <w:rsid w:val="00D618A3"/>
    <w:rsid w:val="00D63565"/>
    <w:rsid w:val="00D72906"/>
    <w:rsid w:val="00D72BC8"/>
    <w:rsid w:val="00D73E07"/>
    <w:rsid w:val="00D826B4"/>
    <w:rsid w:val="00D84566"/>
    <w:rsid w:val="00D92951"/>
    <w:rsid w:val="00D94B05"/>
    <w:rsid w:val="00D9667F"/>
    <w:rsid w:val="00DA3D06"/>
    <w:rsid w:val="00DB129B"/>
    <w:rsid w:val="00DB1430"/>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2D1"/>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D03A9"/>
    <w:rsid w:val="00ED6FC5"/>
    <w:rsid w:val="00EE2AF3"/>
    <w:rsid w:val="00EE55B2"/>
    <w:rsid w:val="00EE7DA9"/>
    <w:rsid w:val="00EF34D3"/>
    <w:rsid w:val="00EF6B9E"/>
    <w:rsid w:val="00F02EE3"/>
    <w:rsid w:val="00F04FF6"/>
    <w:rsid w:val="00F109FC"/>
    <w:rsid w:val="00F2561F"/>
    <w:rsid w:val="00F2637D"/>
    <w:rsid w:val="00F342FD"/>
    <w:rsid w:val="00F34E9E"/>
    <w:rsid w:val="00F41684"/>
    <w:rsid w:val="00F44755"/>
    <w:rsid w:val="00F455E0"/>
    <w:rsid w:val="00F45E7C"/>
    <w:rsid w:val="00F47BF0"/>
    <w:rsid w:val="00F5458D"/>
    <w:rsid w:val="00F54F3A"/>
    <w:rsid w:val="00F659E1"/>
    <w:rsid w:val="00F808C5"/>
    <w:rsid w:val="00F832E1"/>
    <w:rsid w:val="00F85369"/>
    <w:rsid w:val="00F93DC9"/>
    <w:rsid w:val="00F94872"/>
    <w:rsid w:val="00F967E0"/>
    <w:rsid w:val="00F96A6A"/>
    <w:rsid w:val="00FA2D43"/>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C9"/>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C9"/>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D3CE-2501-4EDA-96EC-AF40672F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1870</Words>
  <Characters>10663</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12508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38</cp:revision>
  <cp:lastPrinted>2010-05-04T03:47:00Z</cp:lastPrinted>
  <dcterms:created xsi:type="dcterms:W3CDTF">2013-11-14T03:06:00Z</dcterms:created>
  <dcterms:modified xsi:type="dcterms:W3CDTF">2014-07-17T16:36:00Z</dcterms:modified>
</cp:coreProperties>
</file>