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rsidP="005D6EF4">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4566A0" w:rsidP="00046F72">
            <w:pPr>
              <w:pStyle w:val="T2"/>
              <w:rPr>
                <w:b w:val="0"/>
                <w:bCs/>
              </w:rPr>
            </w:pPr>
            <w:r>
              <w:rPr>
                <w:b w:val="0"/>
                <w:bCs/>
              </w:rPr>
              <w:t>Comment Resolutions for Subclause10.47</w:t>
            </w:r>
          </w:p>
        </w:tc>
      </w:tr>
      <w:tr w:rsidR="00CA09B2" w:rsidRPr="0089687F" w:rsidTr="00B85517">
        <w:trPr>
          <w:trHeight w:val="359"/>
          <w:jc w:val="center"/>
        </w:trPr>
        <w:tc>
          <w:tcPr>
            <w:tcW w:w="9153" w:type="dxa"/>
            <w:gridSpan w:val="5"/>
            <w:vAlign w:val="center"/>
          </w:tcPr>
          <w:p w:rsidR="00CA09B2" w:rsidRPr="0060140A" w:rsidRDefault="00CA09B2" w:rsidP="00823B0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B55E03">
              <w:rPr>
                <w:b w:val="0"/>
                <w:bCs/>
                <w:sz w:val="20"/>
              </w:rPr>
              <w:t>7</w:t>
            </w:r>
            <w:r w:rsidRPr="0060140A">
              <w:rPr>
                <w:b w:val="0"/>
                <w:bCs/>
                <w:sz w:val="20"/>
              </w:rPr>
              <w:t>-</w:t>
            </w:r>
            <w:r w:rsidR="00B55E03">
              <w:rPr>
                <w:b w:val="0"/>
                <w:bCs/>
                <w:sz w:val="20"/>
              </w:rPr>
              <w:t>1</w:t>
            </w:r>
            <w:r w:rsidR="005D6EF4">
              <w:rPr>
                <w:b w:val="0"/>
                <w:bCs/>
                <w:sz w:val="20"/>
              </w:rPr>
              <w:t>7</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55802" w:rsidP="003C2DB4">
            <w:pPr>
              <w:pStyle w:val="T2"/>
              <w:spacing w:after="0"/>
              <w:ind w:left="0" w:right="0"/>
              <w:rPr>
                <w:b w:val="0"/>
                <w:bCs/>
                <w:sz w:val="20"/>
              </w:rPr>
            </w:pPr>
            <w:r>
              <w:rPr>
                <w:b w:val="0"/>
                <w:bCs/>
                <w:sz w:val="20"/>
              </w:rPr>
              <w:t>Liwen Chu</w:t>
            </w:r>
          </w:p>
        </w:tc>
        <w:tc>
          <w:tcPr>
            <w:tcW w:w="1170" w:type="dxa"/>
          </w:tcPr>
          <w:p w:rsidR="00424741" w:rsidRPr="00424741" w:rsidRDefault="00455802" w:rsidP="00455802">
            <w:pPr>
              <w:pStyle w:val="T2"/>
              <w:spacing w:after="0"/>
              <w:ind w:left="0" w:right="0"/>
              <w:jc w:val="both"/>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55802">
            <w:pPr>
              <w:pStyle w:val="T2"/>
              <w:spacing w:after="0"/>
              <w:ind w:left="0" w:right="0"/>
              <w:rPr>
                <w:b w:val="0"/>
                <w:bCs/>
                <w:sz w:val="20"/>
              </w:rPr>
            </w:pPr>
            <w:r>
              <w:rPr>
                <w:b w:val="0"/>
                <w:bCs/>
                <w:sz w:val="20"/>
              </w:rPr>
              <w:t>liwenchu@marvell.com</w:t>
            </w: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comment reso</w:t>
      </w:r>
      <w:r w:rsidR="004566A0">
        <w:rPr>
          <w:lang w:eastAsia="ko-KR"/>
        </w:rPr>
        <w:t>lutions for subclause 10.47</w:t>
      </w:r>
      <w:r w:rsidR="00B55E03">
        <w:rPr>
          <w:lang w:eastAsia="ko-KR"/>
        </w:rPr>
        <w:t>:</w:t>
      </w:r>
    </w:p>
    <w:p w:rsidR="0019575B" w:rsidRDefault="00773C37" w:rsidP="0019575B">
      <w:pPr>
        <w:rPr>
          <w:lang w:eastAsia="ko-KR"/>
        </w:rPr>
      </w:pPr>
      <w:proofErr w:type="gramStart"/>
      <w:r>
        <w:rPr>
          <w:lang w:eastAsia="ko-KR"/>
        </w:rPr>
        <w:t xml:space="preserve">3196, 3197, </w:t>
      </w:r>
      <w:r w:rsidR="003C6E6C">
        <w:rPr>
          <w:lang w:eastAsia="ko-KR"/>
        </w:rPr>
        <w:t xml:space="preserve">3198, 3199, </w:t>
      </w:r>
      <w:r>
        <w:rPr>
          <w:lang w:eastAsia="ko-KR"/>
        </w:rPr>
        <w:t xml:space="preserve">3201, </w:t>
      </w:r>
      <w:r w:rsidR="003C6E6C">
        <w:rPr>
          <w:lang w:eastAsia="ko-KR"/>
        </w:rPr>
        <w:t xml:space="preserve">3865, </w:t>
      </w:r>
      <w:r>
        <w:rPr>
          <w:lang w:eastAsia="ko-KR"/>
        </w:rPr>
        <w:t>3866</w:t>
      </w:r>
      <w:r w:rsidR="003C6E6C">
        <w:rPr>
          <w:lang w:eastAsia="ko-KR"/>
        </w:rPr>
        <w:t>, 3995, 4080</w:t>
      </w:r>
      <w:r w:rsidR="001D6E84">
        <w:rPr>
          <w:lang w:eastAsia="ko-KR"/>
        </w:rPr>
        <w:t>.</w:t>
      </w:r>
      <w:proofErr w:type="gramEnd"/>
      <w:r w:rsidR="00934264">
        <w:rPr>
          <w:lang w:eastAsia="ko-KR"/>
        </w:rPr>
        <w:t xml:space="preserve"> </w:t>
      </w:r>
    </w:p>
    <w:p w:rsidR="00934264" w:rsidRDefault="00934264" w:rsidP="0019575B">
      <w:pPr>
        <w:rPr>
          <w:lang w:eastAsia="ko-KR"/>
        </w:rPr>
      </w:pPr>
    </w:p>
    <w:p w:rsidR="00934264" w:rsidRDefault="00934264" w:rsidP="0019575B">
      <w:pPr>
        <w:rPr>
          <w:lang w:eastAsia="ko-KR"/>
        </w:rPr>
      </w:pPr>
      <w:r>
        <w:rPr>
          <w:lang w:eastAsia="ko-KR"/>
        </w:rPr>
        <w:t>The 802.11 baseline is based on 802.11REVmc D3.0.</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520"/>
        <w:gridCol w:w="2070"/>
        <w:gridCol w:w="2430"/>
      </w:tblGrid>
      <w:tr w:rsidR="00B55E03" w:rsidRPr="0089687F" w:rsidTr="007F5A33">
        <w:trPr>
          <w:trHeight w:val="476"/>
        </w:trPr>
        <w:tc>
          <w:tcPr>
            <w:tcW w:w="6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7F5A33">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L</w:t>
            </w:r>
          </w:p>
        </w:tc>
        <w:tc>
          <w:tcPr>
            <w:tcW w:w="252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Comment</w:t>
            </w:r>
          </w:p>
        </w:tc>
        <w:tc>
          <w:tcPr>
            <w:tcW w:w="207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Resolution</w:t>
            </w:r>
          </w:p>
        </w:tc>
      </w:tr>
      <w:tr w:rsidR="004566A0" w:rsidRPr="00820CAC" w:rsidTr="007F5A33">
        <w:trPr>
          <w:trHeight w:val="1530"/>
        </w:trPr>
        <w:tc>
          <w:tcPr>
            <w:tcW w:w="630" w:type="dxa"/>
            <w:hideMark/>
          </w:tcPr>
          <w:p w:rsidR="004566A0" w:rsidRPr="004213E2" w:rsidRDefault="004566A0">
            <w:pPr>
              <w:jc w:val="right"/>
              <w:rPr>
                <w:rFonts w:ascii="Arial" w:hAnsi="Arial" w:cs="Arial"/>
                <w:color w:val="00B050"/>
                <w:szCs w:val="20"/>
              </w:rPr>
            </w:pPr>
            <w:r w:rsidRPr="004213E2">
              <w:rPr>
                <w:rFonts w:ascii="Arial" w:hAnsi="Arial" w:cs="Arial"/>
                <w:color w:val="00B050"/>
                <w:szCs w:val="20"/>
              </w:rPr>
              <w:t>3196</w:t>
            </w:r>
          </w:p>
        </w:tc>
        <w:tc>
          <w:tcPr>
            <w:tcW w:w="90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10.47.1</w:t>
            </w:r>
          </w:p>
        </w:tc>
        <w:tc>
          <w:tcPr>
            <w:tcW w:w="54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334</w:t>
            </w:r>
          </w:p>
        </w:tc>
        <w:tc>
          <w:tcPr>
            <w:tcW w:w="45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47</w:t>
            </w:r>
          </w:p>
        </w:tc>
        <w:tc>
          <w:tcPr>
            <w:tcW w:w="252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 xml:space="preserve">Why is it that only the AP declares its channel width capability? This applies to any STA so remove </w:t>
            </w:r>
            <w:proofErr w:type="gramStart"/>
            <w:r w:rsidRPr="004213E2">
              <w:rPr>
                <w:rFonts w:ascii="Arial" w:hAnsi="Arial" w:cs="Arial"/>
                <w:color w:val="00B050"/>
                <w:szCs w:val="20"/>
              </w:rPr>
              <w:t>" that</w:t>
            </w:r>
            <w:proofErr w:type="gramEnd"/>
            <w:r w:rsidRPr="004213E2">
              <w:rPr>
                <w:rFonts w:ascii="Arial" w:hAnsi="Arial" w:cs="Arial"/>
                <w:color w:val="00B050"/>
                <w:szCs w:val="20"/>
              </w:rPr>
              <w:t xml:space="preserve"> is an S1G AP" from P334L47. Also note that the field in the S1G Cap element is called Supported Channel Width. Hence "Set" is redundant so remove it (idem in P335L2).</w:t>
            </w:r>
          </w:p>
        </w:tc>
        <w:tc>
          <w:tcPr>
            <w:tcW w:w="207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As in comment.</w:t>
            </w:r>
          </w:p>
        </w:tc>
        <w:tc>
          <w:tcPr>
            <w:tcW w:w="2430" w:type="dxa"/>
            <w:hideMark/>
          </w:tcPr>
          <w:p w:rsidR="004566A0" w:rsidRPr="004213E2" w:rsidRDefault="009820DD" w:rsidP="007F5A33">
            <w:pPr>
              <w:rPr>
                <w:rFonts w:asciiTheme="majorBidi" w:hAnsiTheme="majorBidi" w:cstheme="majorBidi"/>
                <w:color w:val="00B050"/>
                <w:szCs w:val="20"/>
                <w:lang w:val="en-US"/>
              </w:rPr>
            </w:pPr>
            <w:r w:rsidRPr="004213E2">
              <w:rPr>
                <w:rFonts w:asciiTheme="majorBidi" w:hAnsiTheme="majorBidi" w:cstheme="majorBidi"/>
                <w:color w:val="00B050"/>
                <w:szCs w:val="20"/>
                <w:lang w:val="en-US"/>
              </w:rPr>
              <w:t>Accept</w:t>
            </w:r>
            <w:r w:rsidR="0068457B" w:rsidRPr="004213E2">
              <w:rPr>
                <w:rFonts w:asciiTheme="majorBidi" w:hAnsiTheme="majorBidi" w:cstheme="majorBidi"/>
                <w:color w:val="00B050"/>
                <w:szCs w:val="20"/>
                <w:lang w:val="en-US"/>
              </w:rPr>
              <w:t>.</w:t>
            </w:r>
          </w:p>
          <w:p w:rsidR="004566A0" w:rsidRPr="004213E2" w:rsidRDefault="004566A0" w:rsidP="007F5A33">
            <w:pPr>
              <w:rPr>
                <w:rFonts w:asciiTheme="majorBidi" w:hAnsiTheme="majorBidi" w:cstheme="majorBidi"/>
                <w:color w:val="00B050"/>
                <w:szCs w:val="20"/>
                <w:lang w:val="en-US"/>
              </w:rPr>
            </w:pPr>
          </w:p>
          <w:p w:rsidR="004566A0" w:rsidRPr="004213E2" w:rsidRDefault="004566A0" w:rsidP="00D1222B">
            <w:pPr>
              <w:rPr>
                <w:rFonts w:asciiTheme="majorBidi" w:hAnsiTheme="majorBidi" w:cstheme="majorBidi"/>
                <w:color w:val="00B050"/>
                <w:szCs w:val="20"/>
                <w:lang w:val="en-US"/>
              </w:rPr>
            </w:pPr>
          </w:p>
        </w:tc>
      </w:tr>
      <w:tr w:rsidR="004566A0" w:rsidRPr="00820CAC" w:rsidTr="007F5A33">
        <w:trPr>
          <w:trHeight w:val="510"/>
        </w:trPr>
        <w:tc>
          <w:tcPr>
            <w:tcW w:w="630" w:type="dxa"/>
            <w:hideMark/>
          </w:tcPr>
          <w:p w:rsidR="004566A0" w:rsidRPr="004213E2" w:rsidRDefault="004566A0">
            <w:pPr>
              <w:jc w:val="right"/>
              <w:rPr>
                <w:rFonts w:ascii="Arial" w:hAnsi="Arial" w:cs="Arial"/>
                <w:color w:val="00B050"/>
                <w:szCs w:val="20"/>
              </w:rPr>
            </w:pPr>
            <w:r w:rsidRPr="004213E2">
              <w:rPr>
                <w:rFonts w:ascii="Arial" w:hAnsi="Arial" w:cs="Arial"/>
                <w:color w:val="00B050"/>
                <w:szCs w:val="20"/>
              </w:rPr>
              <w:t>3197</w:t>
            </w:r>
          </w:p>
        </w:tc>
        <w:tc>
          <w:tcPr>
            <w:tcW w:w="90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10.47.1</w:t>
            </w:r>
          </w:p>
        </w:tc>
        <w:tc>
          <w:tcPr>
            <w:tcW w:w="54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334</w:t>
            </w:r>
          </w:p>
        </w:tc>
        <w:tc>
          <w:tcPr>
            <w:tcW w:w="45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55</w:t>
            </w:r>
          </w:p>
        </w:tc>
        <w:tc>
          <w:tcPr>
            <w:tcW w:w="252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Table 10-25b contains the possible values of B0-B4 of the Channel Width field while B5-B7 are not described anywhere. Similarly the BSS BW field of the S1G Beacon frame and setting the last bit of the FC field of the Short Probe Response frame is missing. Also fix the reference to Table 10-22 is instead the Table 10-25b.</w:t>
            </w:r>
          </w:p>
        </w:tc>
        <w:tc>
          <w:tcPr>
            <w:tcW w:w="207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Clarify in this paragraph how B5 is set. Also how the BSS BW of the S1G Beacon (in this paragraph) and the Primary 1MHz location field of the Short Probe Responses that are transmitted by the AP that sets up the BSS (probably at the end of 10.47.2). Replace 10-22 with 10-25b in P334l57.</w:t>
            </w:r>
          </w:p>
        </w:tc>
        <w:tc>
          <w:tcPr>
            <w:tcW w:w="2430" w:type="dxa"/>
            <w:hideMark/>
          </w:tcPr>
          <w:p w:rsidR="004566A0" w:rsidRPr="004213E2" w:rsidRDefault="00262D63" w:rsidP="00D1222B">
            <w:pPr>
              <w:widowControl/>
              <w:jc w:val="left"/>
              <w:rPr>
                <w:rFonts w:asciiTheme="majorBidi" w:hAnsiTheme="majorBidi" w:cstheme="majorBidi"/>
                <w:color w:val="00B050"/>
                <w:szCs w:val="20"/>
                <w:lang w:val="en-US"/>
              </w:rPr>
            </w:pPr>
            <w:r w:rsidRPr="004213E2">
              <w:rPr>
                <w:rFonts w:asciiTheme="majorBidi" w:hAnsiTheme="majorBidi" w:cstheme="majorBidi"/>
                <w:color w:val="00B050"/>
                <w:szCs w:val="20"/>
                <w:lang w:val="en-US"/>
              </w:rPr>
              <w:t>Revise.</w:t>
            </w:r>
          </w:p>
          <w:p w:rsidR="00262D63" w:rsidRPr="004213E2" w:rsidRDefault="00262D63" w:rsidP="00D1222B">
            <w:pPr>
              <w:widowControl/>
              <w:jc w:val="left"/>
              <w:rPr>
                <w:rFonts w:asciiTheme="majorBidi" w:hAnsiTheme="majorBidi" w:cstheme="majorBidi"/>
                <w:color w:val="00B050"/>
                <w:szCs w:val="20"/>
                <w:lang w:val="en-US"/>
              </w:rPr>
            </w:pPr>
          </w:p>
          <w:p w:rsidR="00262D63" w:rsidRPr="004213E2" w:rsidRDefault="00262D63" w:rsidP="00D1222B">
            <w:pPr>
              <w:widowControl/>
              <w:jc w:val="left"/>
              <w:rPr>
                <w:rFonts w:asciiTheme="majorBidi" w:hAnsiTheme="majorBidi" w:cstheme="majorBidi"/>
                <w:color w:val="00B050"/>
                <w:szCs w:val="20"/>
                <w:lang w:val="en-US"/>
              </w:rPr>
            </w:pPr>
            <w:r w:rsidRPr="004213E2">
              <w:rPr>
                <w:rFonts w:asciiTheme="majorBidi" w:hAnsiTheme="majorBidi" w:cstheme="majorBidi"/>
                <w:color w:val="00B050"/>
                <w:szCs w:val="20"/>
                <w:lang w:val="en-US"/>
              </w:rPr>
              <w:t xml:space="preserve">Discussion: </w:t>
            </w:r>
            <w:r w:rsidR="00C8282F" w:rsidRPr="004213E2">
              <w:rPr>
                <w:rFonts w:asciiTheme="majorBidi" w:hAnsiTheme="majorBidi" w:cstheme="majorBidi"/>
                <w:color w:val="00B050"/>
                <w:szCs w:val="20"/>
                <w:lang w:val="en-US"/>
              </w:rPr>
              <w:t>per the comment, we need to a</w:t>
            </w:r>
            <w:r w:rsidRPr="004213E2">
              <w:rPr>
                <w:rFonts w:asciiTheme="majorBidi" w:hAnsiTheme="majorBidi" w:cstheme="majorBidi"/>
                <w:color w:val="00B050"/>
                <w:szCs w:val="20"/>
                <w:lang w:val="en-US"/>
              </w:rPr>
              <w:t>dd the related description of B5 to B7 per the definition in subclause 8.4.2.170v</w:t>
            </w:r>
            <w:r w:rsidR="003F32FC" w:rsidRPr="004213E2">
              <w:rPr>
                <w:rFonts w:asciiTheme="majorBidi" w:hAnsiTheme="majorBidi" w:cstheme="majorBidi"/>
                <w:color w:val="00B050"/>
                <w:szCs w:val="20"/>
                <w:lang w:val="en-US"/>
              </w:rPr>
              <w:t>. S1G Beacon uses BSS Bandwidth field to indicate BSS operation bandwidth also</w:t>
            </w:r>
            <w:r w:rsidR="00FD563A" w:rsidRPr="004213E2">
              <w:rPr>
                <w:rFonts w:asciiTheme="majorBidi" w:hAnsiTheme="majorBidi" w:cstheme="majorBidi"/>
                <w:color w:val="00B050"/>
                <w:szCs w:val="20"/>
                <w:lang w:val="en-US"/>
              </w:rPr>
              <w:t>.</w:t>
            </w:r>
            <w:r w:rsidR="003F32FC" w:rsidRPr="004213E2">
              <w:rPr>
                <w:rFonts w:asciiTheme="majorBidi" w:hAnsiTheme="majorBidi" w:cstheme="majorBidi"/>
                <w:color w:val="00B050"/>
                <w:szCs w:val="20"/>
                <w:lang w:val="en-US"/>
              </w:rPr>
              <w:t xml:space="preserve"> The text about making this field consistent with S1G Operation element should be added in 10.47.1.</w:t>
            </w:r>
          </w:p>
          <w:p w:rsidR="00262D63" w:rsidRPr="004213E2" w:rsidRDefault="00262D63" w:rsidP="00D1222B">
            <w:pPr>
              <w:widowControl/>
              <w:jc w:val="left"/>
              <w:rPr>
                <w:rFonts w:asciiTheme="majorBidi" w:hAnsiTheme="majorBidi" w:cstheme="majorBidi"/>
                <w:color w:val="00B050"/>
                <w:szCs w:val="20"/>
                <w:lang w:val="en-US"/>
              </w:rPr>
            </w:pPr>
          </w:p>
          <w:p w:rsidR="00262D63" w:rsidRPr="004213E2" w:rsidRDefault="00262D63" w:rsidP="004F6B81">
            <w:pPr>
              <w:widowControl/>
              <w:jc w:val="left"/>
              <w:rPr>
                <w:rFonts w:asciiTheme="majorBidi" w:hAnsiTheme="majorBidi" w:cstheme="majorBidi"/>
                <w:color w:val="00B050"/>
                <w:szCs w:val="20"/>
                <w:lang w:val="en-US"/>
              </w:rPr>
            </w:pPr>
            <w:r w:rsidRPr="004213E2">
              <w:rPr>
                <w:rFonts w:asciiTheme="majorBidi" w:hAnsiTheme="majorBidi" w:cstheme="majorBidi"/>
                <w:color w:val="00B050"/>
                <w:szCs w:val="20"/>
                <w:lang w:val="en-US"/>
              </w:rPr>
              <w:t>TGah Editor: TGah editor to make changes shown in 11-14/</w:t>
            </w:r>
            <w:r w:rsidR="0035273F" w:rsidRPr="004213E2">
              <w:rPr>
                <w:rFonts w:asciiTheme="majorBidi" w:hAnsiTheme="majorBidi" w:cstheme="majorBidi"/>
                <w:color w:val="00B050"/>
                <w:szCs w:val="20"/>
                <w:lang w:val="en-US"/>
              </w:rPr>
              <w:t>959</w:t>
            </w:r>
            <w:r w:rsidR="00BE01FF">
              <w:rPr>
                <w:rFonts w:asciiTheme="majorBidi" w:hAnsiTheme="majorBidi" w:cstheme="majorBidi"/>
                <w:color w:val="00B050"/>
                <w:szCs w:val="20"/>
                <w:lang w:val="en-US"/>
              </w:rPr>
              <w:t>r5</w:t>
            </w:r>
            <w:ins w:id="0" w:author="Windows User" w:date="2014-09-09T15:23:00Z">
              <w:r w:rsidR="004F6B81" w:rsidRPr="004213E2">
                <w:rPr>
                  <w:rFonts w:asciiTheme="majorBidi" w:hAnsiTheme="majorBidi" w:cstheme="majorBidi"/>
                  <w:color w:val="00B050"/>
                  <w:szCs w:val="20"/>
                  <w:lang w:val="en-US"/>
                </w:rPr>
                <w:t xml:space="preserve"> </w:t>
              </w:r>
            </w:ins>
            <w:r w:rsidR="004F6B81" w:rsidRPr="004213E2">
              <w:rPr>
                <w:rFonts w:asciiTheme="majorBidi" w:hAnsiTheme="majorBidi" w:cstheme="majorBidi"/>
                <w:color w:val="00B050"/>
                <w:szCs w:val="20"/>
                <w:lang w:val="en-US"/>
              </w:rPr>
              <w:t>under CID 3197</w:t>
            </w:r>
          </w:p>
        </w:tc>
      </w:tr>
      <w:tr w:rsidR="00D47C3A" w:rsidRPr="00820CAC" w:rsidTr="007F5A33">
        <w:trPr>
          <w:trHeight w:val="510"/>
        </w:trPr>
        <w:tc>
          <w:tcPr>
            <w:tcW w:w="630" w:type="dxa"/>
            <w:hideMark/>
          </w:tcPr>
          <w:p w:rsidR="00D47C3A" w:rsidRDefault="00D47C3A">
            <w:pPr>
              <w:jc w:val="right"/>
              <w:rPr>
                <w:rFonts w:ascii="Arial" w:hAnsi="Arial" w:cs="Arial"/>
                <w:szCs w:val="20"/>
              </w:rPr>
            </w:pPr>
            <w:r>
              <w:rPr>
                <w:rFonts w:ascii="Arial" w:hAnsi="Arial" w:cs="Arial"/>
                <w:szCs w:val="20"/>
              </w:rPr>
              <w:t>3198</w:t>
            </w:r>
          </w:p>
        </w:tc>
        <w:tc>
          <w:tcPr>
            <w:tcW w:w="900" w:type="dxa"/>
            <w:hideMark/>
          </w:tcPr>
          <w:p w:rsidR="00D47C3A" w:rsidRDefault="00D47C3A">
            <w:pPr>
              <w:rPr>
                <w:rFonts w:ascii="Arial" w:hAnsi="Arial" w:cs="Arial"/>
                <w:szCs w:val="20"/>
              </w:rPr>
            </w:pPr>
            <w:r>
              <w:rPr>
                <w:rFonts w:ascii="Arial" w:hAnsi="Arial" w:cs="Arial"/>
                <w:szCs w:val="20"/>
              </w:rPr>
              <w:t>10.47.1</w:t>
            </w:r>
          </w:p>
        </w:tc>
        <w:tc>
          <w:tcPr>
            <w:tcW w:w="540" w:type="dxa"/>
            <w:hideMark/>
          </w:tcPr>
          <w:p w:rsidR="00D47C3A" w:rsidRDefault="00D47C3A">
            <w:pPr>
              <w:rPr>
                <w:rFonts w:ascii="Arial" w:hAnsi="Arial" w:cs="Arial"/>
                <w:szCs w:val="20"/>
              </w:rPr>
            </w:pPr>
            <w:r>
              <w:rPr>
                <w:rFonts w:ascii="Arial" w:hAnsi="Arial" w:cs="Arial"/>
                <w:szCs w:val="20"/>
              </w:rPr>
              <w:t>335</w:t>
            </w:r>
          </w:p>
        </w:tc>
        <w:tc>
          <w:tcPr>
            <w:tcW w:w="450" w:type="dxa"/>
            <w:hideMark/>
          </w:tcPr>
          <w:p w:rsidR="00D47C3A" w:rsidRDefault="00D47C3A">
            <w:pPr>
              <w:rPr>
                <w:rFonts w:ascii="Arial" w:hAnsi="Arial" w:cs="Arial"/>
                <w:szCs w:val="20"/>
              </w:rPr>
            </w:pPr>
            <w:r>
              <w:rPr>
                <w:rFonts w:ascii="Arial" w:hAnsi="Arial" w:cs="Arial"/>
                <w:szCs w:val="20"/>
              </w:rPr>
              <w:t>31</w:t>
            </w:r>
          </w:p>
        </w:tc>
        <w:tc>
          <w:tcPr>
            <w:tcW w:w="2520" w:type="dxa"/>
            <w:hideMark/>
          </w:tcPr>
          <w:p w:rsidR="00D47C3A" w:rsidRDefault="00D47C3A">
            <w:pPr>
              <w:rPr>
                <w:rFonts w:ascii="Arial" w:hAnsi="Arial" w:cs="Arial"/>
                <w:szCs w:val="20"/>
              </w:rPr>
            </w:pPr>
            <w:proofErr w:type="spellStart"/>
            <w:r>
              <w:rPr>
                <w:rFonts w:ascii="Arial" w:hAnsi="Arial" w:cs="Arial"/>
                <w:szCs w:val="20"/>
              </w:rPr>
              <w:t>Subclause</w:t>
            </w:r>
            <w:proofErr w:type="spellEnd"/>
            <w:r>
              <w:rPr>
                <w:rFonts w:ascii="Arial" w:hAnsi="Arial" w:cs="Arial"/>
                <w:szCs w:val="20"/>
              </w:rPr>
              <w:t xml:space="preserve"> 10.22.6.4.2 needs to be amended accordingly to add normative text for S1G STAs. Clarify how the procedures Dynamic AID assignment, use of PV1 frames etc work here.</w:t>
            </w:r>
          </w:p>
        </w:tc>
        <w:tc>
          <w:tcPr>
            <w:tcW w:w="2070" w:type="dxa"/>
            <w:hideMark/>
          </w:tcPr>
          <w:p w:rsidR="00D47C3A" w:rsidRDefault="00D47C3A">
            <w:pPr>
              <w:rPr>
                <w:rFonts w:ascii="Arial" w:hAnsi="Arial" w:cs="Arial"/>
                <w:szCs w:val="20"/>
              </w:rPr>
            </w:pPr>
            <w:r>
              <w:rPr>
                <w:rFonts w:ascii="Arial" w:hAnsi="Arial" w:cs="Arial"/>
                <w:szCs w:val="20"/>
              </w:rPr>
              <w:t>As in comment.</w:t>
            </w:r>
          </w:p>
        </w:tc>
        <w:tc>
          <w:tcPr>
            <w:tcW w:w="2430" w:type="dxa"/>
            <w:hideMark/>
          </w:tcPr>
          <w:p w:rsidR="00D47C3A" w:rsidRDefault="00D47C3A" w:rsidP="00E745F9">
            <w:pPr>
              <w:widowControl/>
              <w:jc w:val="left"/>
              <w:rPr>
                <w:rFonts w:asciiTheme="majorBidi" w:hAnsiTheme="majorBidi" w:cstheme="majorBidi"/>
                <w:szCs w:val="20"/>
                <w:lang w:val="en-US"/>
              </w:rPr>
            </w:pPr>
            <w:r>
              <w:rPr>
                <w:rFonts w:asciiTheme="majorBidi" w:hAnsiTheme="majorBidi" w:cstheme="majorBidi"/>
                <w:szCs w:val="20"/>
                <w:lang w:val="en-US"/>
              </w:rPr>
              <w:t>Revise.</w:t>
            </w:r>
            <w:r w:rsidR="00E745F9">
              <w:rPr>
                <w:rFonts w:asciiTheme="majorBidi" w:hAnsiTheme="majorBidi" w:cstheme="majorBidi"/>
                <w:szCs w:val="20"/>
                <w:lang w:val="en-US"/>
              </w:rPr>
              <w:t xml:space="preserve">  See CID 3966 resolution.</w:t>
            </w:r>
            <w:r>
              <w:rPr>
                <w:rFonts w:asciiTheme="majorBidi" w:hAnsiTheme="majorBidi" w:cstheme="majorBidi"/>
                <w:szCs w:val="20"/>
                <w:lang w:val="en-US"/>
              </w:rPr>
              <w:br/>
            </w:r>
            <w:r>
              <w:rPr>
                <w:rFonts w:asciiTheme="majorBidi" w:hAnsiTheme="majorBidi" w:cstheme="majorBidi"/>
                <w:szCs w:val="20"/>
                <w:lang w:val="en-US"/>
              </w:rPr>
              <w:br/>
            </w:r>
            <w:r w:rsidR="00E745F9">
              <w:rPr>
                <w:rFonts w:asciiTheme="majorBidi" w:hAnsiTheme="majorBidi" w:cstheme="majorBidi"/>
                <w:szCs w:val="20"/>
                <w:lang w:val="en-US"/>
              </w:rPr>
              <w:t xml:space="preserve">Discussion: the resolution of CID 3966 </w:t>
            </w:r>
            <w:proofErr w:type="spellStart"/>
            <w:r w:rsidR="00E745F9">
              <w:rPr>
                <w:rFonts w:asciiTheme="majorBidi" w:hAnsiTheme="majorBidi" w:cstheme="majorBidi"/>
                <w:szCs w:val="20"/>
                <w:lang w:val="en-US"/>
              </w:rPr>
              <w:t>aready</w:t>
            </w:r>
            <w:proofErr w:type="spellEnd"/>
            <w:r w:rsidR="00E745F9">
              <w:rPr>
                <w:rFonts w:asciiTheme="majorBidi" w:hAnsiTheme="majorBidi" w:cstheme="majorBidi"/>
                <w:szCs w:val="20"/>
                <w:lang w:val="en-US"/>
              </w:rPr>
              <w:t xml:space="preserve"> covers CID 3198. </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3199</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38</w:t>
            </w:r>
          </w:p>
        </w:tc>
        <w:tc>
          <w:tcPr>
            <w:tcW w:w="2520" w:type="dxa"/>
            <w:hideMark/>
          </w:tcPr>
          <w:p w:rsidR="004566A0" w:rsidRDefault="004566A0">
            <w:pPr>
              <w:rPr>
                <w:rFonts w:ascii="Arial" w:hAnsi="Arial" w:cs="Arial"/>
                <w:szCs w:val="20"/>
              </w:rPr>
            </w:pPr>
            <w:r>
              <w:rPr>
                <w:rFonts w:ascii="Arial" w:hAnsi="Arial" w:cs="Arial"/>
                <w:szCs w:val="20"/>
              </w:rPr>
              <w:t>The exception of 1 MHz control response frames is missing.</w:t>
            </w:r>
          </w:p>
        </w:tc>
        <w:tc>
          <w:tcPr>
            <w:tcW w:w="2070" w:type="dxa"/>
            <w:hideMark/>
          </w:tcPr>
          <w:p w:rsidR="004566A0" w:rsidRDefault="004566A0">
            <w:pPr>
              <w:rPr>
                <w:rFonts w:ascii="Arial" w:hAnsi="Arial" w:cs="Arial"/>
                <w:szCs w:val="20"/>
              </w:rPr>
            </w:pPr>
            <w:r>
              <w:rPr>
                <w:rFonts w:ascii="Arial" w:hAnsi="Arial" w:cs="Arial"/>
                <w:szCs w:val="20"/>
              </w:rPr>
              <w:t>Add the exception of 1 MHz control response frames.</w:t>
            </w:r>
          </w:p>
        </w:tc>
        <w:tc>
          <w:tcPr>
            <w:tcW w:w="2430" w:type="dxa"/>
            <w:hideMark/>
          </w:tcPr>
          <w:p w:rsidR="004566A0"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80518B" w:rsidRDefault="0080518B" w:rsidP="007F5A33">
            <w:pPr>
              <w:widowControl/>
              <w:jc w:val="left"/>
              <w:rPr>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B23DF8">
              <w:rPr>
                <w:rFonts w:asciiTheme="majorBidi" w:hAnsiTheme="majorBidi" w:cstheme="majorBidi"/>
                <w:szCs w:val="20"/>
                <w:lang w:val="en-US"/>
              </w:rPr>
              <w:t xml:space="preserve">the text about where to transmit 1MHz control response frames </w:t>
            </w:r>
            <w:r w:rsidR="00B23DF8">
              <w:rPr>
                <w:rFonts w:asciiTheme="majorBidi" w:hAnsiTheme="majorBidi" w:cstheme="majorBidi"/>
                <w:szCs w:val="20"/>
                <w:lang w:val="en-US"/>
              </w:rPr>
              <w:lastRenderedPageBreak/>
              <w:t>with &gt;=2MHz BSS operation channels is missing in the paragraph</w:t>
            </w:r>
            <w:r>
              <w:rPr>
                <w:rFonts w:asciiTheme="majorBidi" w:hAnsiTheme="majorBidi" w:cstheme="majorBidi"/>
                <w:szCs w:val="20"/>
                <w:lang w:val="en-US"/>
              </w:rPr>
              <w:t>.</w:t>
            </w:r>
          </w:p>
          <w:p w:rsidR="0080518B" w:rsidRDefault="0080518B" w:rsidP="007F5A33">
            <w:pPr>
              <w:widowControl/>
              <w:jc w:val="left"/>
              <w:rPr>
                <w:rFonts w:asciiTheme="majorBidi" w:hAnsiTheme="majorBidi" w:cstheme="majorBidi"/>
                <w:szCs w:val="20"/>
                <w:lang w:val="en-US"/>
              </w:rPr>
            </w:pPr>
          </w:p>
          <w:p w:rsidR="0080518B" w:rsidRDefault="0080518B" w:rsidP="004F6B81">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w:t>
            </w:r>
            <w:r w:rsidR="0035273F" w:rsidRPr="00B07CE6">
              <w:rPr>
                <w:rFonts w:asciiTheme="majorBidi" w:hAnsiTheme="majorBidi" w:cstheme="majorBidi"/>
                <w:szCs w:val="20"/>
                <w:lang w:val="en-US"/>
              </w:rPr>
              <w:t>11</w:t>
            </w:r>
            <w:r w:rsidR="0035273F">
              <w:rPr>
                <w:rFonts w:asciiTheme="majorBidi" w:hAnsiTheme="majorBidi" w:cstheme="majorBidi"/>
                <w:szCs w:val="20"/>
                <w:lang w:val="en-US"/>
              </w:rPr>
              <w:t>-14/959</w:t>
            </w:r>
            <w:r w:rsidR="00BE01FF">
              <w:rPr>
                <w:rFonts w:asciiTheme="majorBidi" w:hAnsiTheme="majorBidi" w:cstheme="majorBidi"/>
                <w:szCs w:val="20"/>
                <w:lang w:val="en-US"/>
              </w:rPr>
              <w:t>r5</w:t>
            </w:r>
            <w:r w:rsidR="004F6B81">
              <w:rPr>
                <w:rFonts w:asciiTheme="majorBidi" w:hAnsiTheme="majorBidi" w:cstheme="majorBidi"/>
                <w:szCs w:val="20"/>
                <w:lang w:val="en-US"/>
              </w:rPr>
              <w:t xml:space="preserve"> under CID 3199, 3865</w:t>
            </w:r>
          </w:p>
        </w:tc>
      </w:tr>
      <w:tr w:rsidR="004566A0" w:rsidRPr="00820CAC" w:rsidTr="007F5A33">
        <w:trPr>
          <w:trHeight w:val="510"/>
        </w:trPr>
        <w:tc>
          <w:tcPr>
            <w:tcW w:w="630" w:type="dxa"/>
            <w:hideMark/>
          </w:tcPr>
          <w:p w:rsidR="004566A0" w:rsidRPr="00BD21AB" w:rsidRDefault="004566A0">
            <w:pPr>
              <w:jc w:val="right"/>
              <w:rPr>
                <w:rFonts w:ascii="Arial" w:hAnsi="Arial" w:cs="Arial"/>
                <w:color w:val="00B050"/>
                <w:szCs w:val="20"/>
              </w:rPr>
            </w:pPr>
            <w:r w:rsidRPr="00BD21AB">
              <w:rPr>
                <w:rFonts w:ascii="Arial" w:hAnsi="Arial" w:cs="Arial"/>
                <w:color w:val="00B050"/>
                <w:szCs w:val="20"/>
              </w:rPr>
              <w:lastRenderedPageBreak/>
              <w:t>3201</w:t>
            </w:r>
          </w:p>
        </w:tc>
        <w:tc>
          <w:tcPr>
            <w:tcW w:w="90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10.47.6</w:t>
            </w:r>
          </w:p>
        </w:tc>
        <w:tc>
          <w:tcPr>
            <w:tcW w:w="54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337</w:t>
            </w:r>
          </w:p>
        </w:tc>
        <w:tc>
          <w:tcPr>
            <w:tcW w:w="45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64</w:t>
            </w:r>
          </w:p>
        </w:tc>
        <w:tc>
          <w:tcPr>
            <w:tcW w:w="252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Clarify that in &lt;S1G-MCS, NSS&gt; tuple the S1G MCS refers to the Max S1G-MCS subfield and that Min S1G-MCS indicates recommented values as described in 9.7.12a.1.</w:t>
            </w:r>
          </w:p>
        </w:tc>
        <w:tc>
          <w:tcPr>
            <w:tcW w:w="207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As in comment.</w:t>
            </w:r>
          </w:p>
        </w:tc>
        <w:tc>
          <w:tcPr>
            <w:tcW w:w="2430" w:type="dxa"/>
            <w:hideMark/>
          </w:tcPr>
          <w:p w:rsidR="0080518B" w:rsidRPr="00BD21AB" w:rsidRDefault="0080518B" w:rsidP="0080518B">
            <w:pPr>
              <w:widowControl/>
              <w:jc w:val="left"/>
              <w:rPr>
                <w:ins w:id="1" w:author="Windows User" w:date="2014-07-14T16:07:00Z"/>
                <w:rFonts w:asciiTheme="majorBidi" w:hAnsiTheme="majorBidi" w:cstheme="majorBidi"/>
                <w:color w:val="00B050"/>
                <w:szCs w:val="20"/>
                <w:lang w:val="en-US"/>
              </w:rPr>
            </w:pPr>
            <w:r w:rsidRPr="00BD21AB">
              <w:rPr>
                <w:rFonts w:asciiTheme="majorBidi" w:hAnsiTheme="majorBidi" w:cstheme="majorBidi"/>
                <w:color w:val="00B050"/>
                <w:szCs w:val="20"/>
                <w:lang w:val="en-US"/>
              </w:rPr>
              <w:t>Revise.</w:t>
            </w:r>
          </w:p>
          <w:p w:rsidR="006F34CD" w:rsidRPr="00BD21AB" w:rsidRDefault="006F34CD" w:rsidP="0080518B">
            <w:pPr>
              <w:widowControl/>
              <w:jc w:val="left"/>
              <w:rPr>
                <w:ins w:id="2" w:author="Windows User" w:date="2014-07-14T16:07:00Z"/>
                <w:rFonts w:asciiTheme="majorBidi" w:hAnsiTheme="majorBidi" w:cstheme="majorBidi"/>
                <w:color w:val="00B050"/>
                <w:szCs w:val="20"/>
                <w:lang w:val="en-US"/>
              </w:rPr>
            </w:pPr>
          </w:p>
          <w:p w:rsidR="004566A0" w:rsidRPr="00BD21AB" w:rsidRDefault="006F34CD" w:rsidP="007F5A33">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 xml:space="preserve">Discussion: </w:t>
            </w:r>
            <w:r w:rsidR="007F5A33" w:rsidRPr="00BD21AB">
              <w:rPr>
                <w:rFonts w:asciiTheme="majorBidi" w:hAnsiTheme="majorBidi" w:cstheme="majorBidi"/>
                <w:color w:val="00B050"/>
                <w:szCs w:val="20"/>
                <w:lang w:val="en-US"/>
              </w:rPr>
              <w:t xml:space="preserve">8.4.2.170v and </w:t>
            </w:r>
            <w:r w:rsidRPr="00BD21AB">
              <w:rPr>
                <w:rFonts w:asciiTheme="majorBidi" w:hAnsiTheme="majorBidi" w:cstheme="majorBidi"/>
                <w:color w:val="00B050"/>
                <w:szCs w:val="20"/>
                <w:lang w:val="en-US"/>
              </w:rPr>
              <w:t xml:space="preserve">9.7.12a </w:t>
            </w:r>
            <w:r w:rsidR="007F5A33" w:rsidRPr="00BD21AB">
              <w:rPr>
                <w:rFonts w:asciiTheme="majorBidi" w:hAnsiTheme="majorBidi" w:cstheme="majorBidi"/>
                <w:color w:val="00B050"/>
                <w:szCs w:val="20"/>
                <w:lang w:val="en-US"/>
              </w:rPr>
              <w:t>define</w:t>
            </w:r>
            <w:r w:rsidRPr="00BD21AB">
              <w:rPr>
                <w:rFonts w:asciiTheme="majorBidi" w:hAnsiTheme="majorBidi" w:cstheme="majorBidi"/>
                <w:color w:val="00B050"/>
                <w:szCs w:val="20"/>
                <w:lang w:val="en-US"/>
              </w:rPr>
              <w:t xml:space="preserve"> basic S1G-MCS and NSS Set.</w:t>
            </w:r>
            <w:r w:rsidR="007F5A33" w:rsidRPr="00BD21AB">
              <w:rPr>
                <w:rFonts w:asciiTheme="majorBidi" w:hAnsiTheme="majorBidi" w:cstheme="majorBidi"/>
                <w:color w:val="00B050"/>
                <w:szCs w:val="20"/>
                <w:lang w:val="en-US"/>
              </w:rPr>
              <w:t xml:space="preserve"> Add text in 10.47.6 for this clarification.</w:t>
            </w:r>
          </w:p>
          <w:p w:rsidR="006F34CD" w:rsidRPr="00BD21AB" w:rsidRDefault="006F34CD" w:rsidP="007F5A33">
            <w:pPr>
              <w:widowControl/>
              <w:jc w:val="left"/>
              <w:rPr>
                <w:rFonts w:asciiTheme="majorBidi" w:hAnsiTheme="majorBidi" w:cstheme="majorBidi"/>
                <w:color w:val="00B050"/>
                <w:szCs w:val="20"/>
                <w:lang w:val="en-US"/>
              </w:rPr>
            </w:pPr>
          </w:p>
          <w:p w:rsidR="006F34CD" w:rsidRPr="00BD21AB" w:rsidRDefault="006F34CD" w:rsidP="007F5A33">
            <w:pPr>
              <w:widowControl/>
              <w:jc w:val="left"/>
              <w:rPr>
                <w:rFonts w:asciiTheme="majorBidi" w:hAnsiTheme="majorBidi" w:cstheme="majorBidi"/>
                <w:color w:val="00B050"/>
                <w:szCs w:val="20"/>
                <w:lang w:val="en-US"/>
              </w:rPr>
            </w:pPr>
          </w:p>
          <w:p w:rsidR="0080518B" w:rsidRPr="00BD21AB" w:rsidRDefault="0009545C" w:rsidP="007F5A33">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 xml:space="preserve">TGah Editor: TGah editor to make changes shown in </w:t>
            </w:r>
            <w:r w:rsidR="0035273F" w:rsidRPr="00BD21AB">
              <w:rPr>
                <w:rFonts w:asciiTheme="majorBidi" w:hAnsiTheme="majorBidi" w:cstheme="majorBidi"/>
                <w:color w:val="00B050"/>
                <w:szCs w:val="20"/>
                <w:lang w:val="en-US"/>
              </w:rPr>
              <w:t>11-14/959r2</w:t>
            </w:r>
            <w:r w:rsidR="004F6B81" w:rsidRPr="00BD21AB">
              <w:rPr>
                <w:rFonts w:asciiTheme="majorBidi" w:hAnsiTheme="majorBidi" w:cstheme="majorBidi"/>
                <w:color w:val="00B050"/>
                <w:szCs w:val="20"/>
                <w:lang w:val="en-US"/>
              </w:rPr>
              <w:t xml:space="preserve"> under CID 3201</w:t>
            </w:r>
          </w:p>
        </w:tc>
      </w:tr>
      <w:tr w:rsidR="004566A0" w:rsidRPr="00820CAC" w:rsidTr="007F5A33">
        <w:trPr>
          <w:trHeight w:val="510"/>
        </w:trPr>
        <w:tc>
          <w:tcPr>
            <w:tcW w:w="630" w:type="dxa"/>
            <w:hideMark/>
          </w:tcPr>
          <w:p w:rsidR="004566A0" w:rsidRPr="004F6B81" w:rsidRDefault="004566A0">
            <w:pPr>
              <w:jc w:val="right"/>
              <w:rPr>
                <w:rFonts w:ascii="Arial" w:hAnsi="Arial" w:cs="Arial"/>
                <w:szCs w:val="20"/>
              </w:rPr>
            </w:pPr>
            <w:r w:rsidRPr="004F6B81">
              <w:rPr>
                <w:rFonts w:ascii="Arial" w:hAnsi="Arial" w:cs="Arial"/>
                <w:szCs w:val="20"/>
              </w:rPr>
              <w:t>3865</w:t>
            </w:r>
          </w:p>
        </w:tc>
        <w:tc>
          <w:tcPr>
            <w:tcW w:w="900" w:type="dxa"/>
            <w:hideMark/>
          </w:tcPr>
          <w:p w:rsidR="004566A0" w:rsidRPr="004F6B81" w:rsidRDefault="004566A0">
            <w:pPr>
              <w:rPr>
                <w:rFonts w:ascii="Arial" w:hAnsi="Arial" w:cs="Arial"/>
                <w:szCs w:val="20"/>
              </w:rPr>
            </w:pPr>
            <w:r w:rsidRPr="004F6B81">
              <w:rPr>
                <w:rFonts w:ascii="Arial" w:hAnsi="Arial" w:cs="Arial"/>
                <w:szCs w:val="20"/>
              </w:rPr>
              <w:t>10.47.1</w:t>
            </w:r>
          </w:p>
        </w:tc>
        <w:tc>
          <w:tcPr>
            <w:tcW w:w="540" w:type="dxa"/>
            <w:hideMark/>
          </w:tcPr>
          <w:p w:rsidR="004566A0" w:rsidRPr="004F6B81" w:rsidRDefault="004566A0">
            <w:pPr>
              <w:rPr>
                <w:rFonts w:ascii="Arial" w:hAnsi="Arial" w:cs="Arial"/>
                <w:szCs w:val="20"/>
              </w:rPr>
            </w:pPr>
            <w:r w:rsidRPr="004F6B81">
              <w:rPr>
                <w:rFonts w:ascii="Arial" w:hAnsi="Arial" w:cs="Arial"/>
                <w:szCs w:val="20"/>
              </w:rPr>
              <w:t>335</w:t>
            </w:r>
          </w:p>
        </w:tc>
        <w:tc>
          <w:tcPr>
            <w:tcW w:w="450" w:type="dxa"/>
            <w:hideMark/>
          </w:tcPr>
          <w:p w:rsidR="004566A0" w:rsidRPr="004F6B81" w:rsidRDefault="004566A0">
            <w:pPr>
              <w:rPr>
                <w:rFonts w:ascii="Arial" w:hAnsi="Arial" w:cs="Arial"/>
                <w:szCs w:val="20"/>
              </w:rPr>
            </w:pPr>
            <w:r w:rsidRPr="004F6B81">
              <w:rPr>
                <w:rFonts w:ascii="Arial" w:hAnsi="Arial" w:cs="Arial"/>
                <w:szCs w:val="20"/>
              </w:rPr>
              <w:t>35</w:t>
            </w:r>
          </w:p>
        </w:tc>
        <w:tc>
          <w:tcPr>
            <w:tcW w:w="2520" w:type="dxa"/>
            <w:hideMark/>
          </w:tcPr>
          <w:p w:rsidR="004566A0" w:rsidRPr="004F6B81" w:rsidRDefault="004566A0">
            <w:pPr>
              <w:rPr>
                <w:rFonts w:ascii="Arial" w:hAnsi="Arial" w:cs="Arial"/>
                <w:szCs w:val="20"/>
              </w:rPr>
            </w:pPr>
            <w:r w:rsidRPr="004F6B81">
              <w:rPr>
                <w:rFonts w:ascii="Arial" w:hAnsi="Arial" w:cs="Arial"/>
                <w:szCs w:val="20"/>
              </w:rPr>
              <w:t>It is not possible that a BSS has 1MHz operation channel and 2MHz primary channel.</w:t>
            </w:r>
            <w:r w:rsidRPr="004F6B81">
              <w:rPr>
                <w:rFonts w:ascii="Arial" w:hAnsi="Arial" w:cs="Arial"/>
                <w:szCs w:val="20"/>
              </w:rPr>
              <w:br/>
            </w:r>
            <w:r w:rsidRPr="004F6B81">
              <w:rPr>
                <w:rFonts w:ascii="Arial" w:hAnsi="Arial" w:cs="Arial"/>
                <w:szCs w:val="20"/>
              </w:rPr>
              <w:br/>
              <w:t>It is ok to transmit 1MHz PPDU in a BSS with 2/4/8/16 operation channel.</w:t>
            </w:r>
          </w:p>
        </w:tc>
        <w:tc>
          <w:tcPr>
            <w:tcW w:w="2070" w:type="dxa"/>
            <w:hideMark/>
          </w:tcPr>
          <w:p w:rsidR="004566A0" w:rsidRPr="004F6B81" w:rsidRDefault="004566A0">
            <w:pPr>
              <w:rPr>
                <w:rFonts w:ascii="Arial" w:hAnsi="Arial" w:cs="Arial"/>
                <w:szCs w:val="20"/>
              </w:rPr>
            </w:pPr>
            <w:r w:rsidRPr="004F6B81">
              <w:rPr>
                <w:rFonts w:ascii="Arial" w:hAnsi="Arial" w:cs="Arial"/>
                <w:szCs w:val="20"/>
              </w:rPr>
              <w:t>Fix the problems mentioned in the comment.</w:t>
            </w:r>
          </w:p>
        </w:tc>
        <w:tc>
          <w:tcPr>
            <w:tcW w:w="2430" w:type="dxa"/>
            <w:hideMark/>
          </w:tcPr>
          <w:p w:rsidR="004566A0" w:rsidRPr="004F6B81" w:rsidRDefault="0009545C" w:rsidP="007F5A33">
            <w:pPr>
              <w:widowControl/>
              <w:jc w:val="left"/>
              <w:rPr>
                <w:rFonts w:asciiTheme="majorBidi" w:hAnsiTheme="majorBidi" w:cstheme="majorBidi"/>
                <w:szCs w:val="20"/>
                <w:lang w:val="en-US"/>
              </w:rPr>
            </w:pPr>
            <w:r w:rsidRPr="004F6B81">
              <w:rPr>
                <w:rFonts w:asciiTheme="majorBidi" w:hAnsiTheme="majorBidi" w:cstheme="majorBidi"/>
                <w:szCs w:val="20"/>
                <w:lang w:val="en-US"/>
              </w:rPr>
              <w:t>Revise.</w:t>
            </w:r>
          </w:p>
          <w:p w:rsidR="0009545C" w:rsidRPr="004F6B81" w:rsidRDefault="0009545C" w:rsidP="007F5A33">
            <w:pPr>
              <w:widowControl/>
              <w:jc w:val="left"/>
              <w:rPr>
                <w:rFonts w:asciiTheme="majorBidi" w:hAnsiTheme="majorBidi" w:cstheme="majorBidi"/>
                <w:szCs w:val="20"/>
                <w:lang w:val="en-US"/>
              </w:rPr>
            </w:pPr>
          </w:p>
          <w:p w:rsidR="0009545C" w:rsidRPr="004F6B81" w:rsidRDefault="0009545C" w:rsidP="007F5A33">
            <w:pPr>
              <w:widowControl/>
              <w:jc w:val="left"/>
              <w:rPr>
                <w:rFonts w:asciiTheme="majorBidi" w:hAnsiTheme="majorBidi" w:cstheme="majorBidi"/>
                <w:szCs w:val="20"/>
                <w:lang w:val="en-US"/>
              </w:rPr>
            </w:pPr>
            <w:r w:rsidRPr="004F6B81">
              <w:rPr>
                <w:rFonts w:asciiTheme="majorBidi" w:hAnsiTheme="majorBidi" w:cstheme="majorBidi"/>
                <w:szCs w:val="20"/>
                <w:lang w:val="en-US"/>
              </w:rPr>
              <w:t>Discussion: 1MHz operation channel should be removed from the sentence.</w:t>
            </w:r>
          </w:p>
          <w:p w:rsidR="0009545C" w:rsidRPr="004F6B81" w:rsidRDefault="0009545C" w:rsidP="007F5A33">
            <w:pPr>
              <w:widowControl/>
              <w:jc w:val="left"/>
              <w:rPr>
                <w:rFonts w:asciiTheme="majorBidi" w:hAnsiTheme="majorBidi" w:cstheme="majorBidi"/>
                <w:szCs w:val="20"/>
                <w:lang w:val="en-US"/>
              </w:rPr>
            </w:pPr>
          </w:p>
          <w:p w:rsidR="0009545C" w:rsidRPr="004F6B81" w:rsidRDefault="0009545C" w:rsidP="007F5A33">
            <w:pPr>
              <w:widowControl/>
              <w:jc w:val="left"/>
              <w:rPr>
                <w:rFonts w:asciiTheme="majorBidi" w:hAnsiTheme="majorBidi" w:cstheme="majorBidi"/>
                <w:szCs w:val="20"/>
                <w:lang w:val="en-US"/>
              </w:rPr>
            </w:pPr>
            <w:proofErr w:type="spellStart"/>
            <w:r w:rsidRPr="004F6B81">
              <w:rPr>
                <w:rFonts w:asciiTheme="majorBidi" w:hAnsiTheme="majorBidi" w:cstheme="majorBidi"/>
                <w:szCs w:val="20"/>
                <w:lang w:val="en-US"/>
              </w:rPr>
              <w:t>TGah</w:t>
            </w:r>
            <w:proofErr w:type="spellEnd"/>
            <w:r w:rsidRPr="004F6B81">
              <w:rPr>
                <w:rFonts w:asciiTheme="majorBidi" w:hAnsiTheme="majorBidi" w:cstheme="majorBidi"/>
                <w:szCs w:val="20"/>
                <w:lang w:val="en-US"/>
              </w:rPr>
              <w:t xml:space="preserve"> Editor: </w:t>
            </w:r>
            <w:proofErr w:type="spellStart"/>
            <w:r w:rsidRPr="004F6B81">
              <w:rPr>
                <w:rFonts w:asciiTheme="majorBidi" w:hAnsiTheme="majorBidi" w:cstheme="majorBidi"/>
                <w:szCs w:val="20"/>
                <w:lang w:val="en-US"/>
              </w:rPr>
              <w:t>TGah</w:t>
            </w:r>
            <w:proofErr w:type="spellEnd"/>
            <w:r w:rsidRPr="004F6B81">
              <w:rPr>
                <w:rFonts w:asciiTheme="majorBidi" w:hAnsiTheme="majorBidi" w:cstheme="majorBidi"/>
                <w:szCs w:val="20"/>
                <w:lang w:val="en-US"/>
              </w:rPr>
              <w:t xml:space="preserve"> editor to make changes shown in </w:t>
            </w:r>
            <w:r w:rsidR="0035273F" w:rsidRPr="004F6B81">
              <w:rPr>
                <w:rFonts w:asciiTheme="majorBidi" w:hAnsiTheme="majorBidi" w:cstheme="majorBidi"/>
                <w:szCs w:val="20"/>
                <w:lang w:val="en-US"/>
              </w:rPr>
              <w:t>11-14/959r</w:t>
            </w:r>
            <w:r w:rsidR="00BE01FF">
              <w:rPr>
                <w:rFonts w:asciiTheme="majorBidi" w:hAnsiTheme="majorBidi" w:cstheme="majorBidi"/>
                <w:szCs w:val="20"/>
                <w:lang w:val="en-US"/>
              </w:rPr>
              <w:t>5</w:t>
            </w:r>
            <w:r w:rsidR="004F6B81">
              <w:rPr>
                <w:rFonts w:asciiTheme="majorBidi" w:hAnsiTheme="majorBidi" w:cstheme="majorBidi"/>
                <w:szCs w:val="20"/>
                <w:lang w:val="en-US"/>
              </w:rPr>
              <w:t xml:space="preserve"> under CID 3199, 3865</w:t>
            </w:r>
          </w:p>
        </w:tc>
      </w:tr>
      <w:tr w:rsidR="004566A0" w:rsidRPr="00BD21AB" w:rsidTr="007F5A33">
        <w:trPr>
          <w:trHeight w:val="510"/>
        </w:trPr>
        <w:tc>
          <w:tcPr>
            <w:tcW w:w="630" w:type="dxa"/>
            <w:hideMark/>
          </w:tcPr>
          <w:p w:rsidR="004566A0" w:rsidRPr="00BD21AB" w:rsidRDefault="004566A0" w:rsidP="004566A0">
            <w:pPr>
              <w:jc w:val="right"/>
              <w:rPr>
                <w:rFonts w:ascii="Arial" w:hAnsi="Arial" w:cs="Arial"/>
                <w:color w:val="00B050"/>
                <w:szCs w:val="20"/>
              </w:rPr>
            </w:pPr>
            <w:r w:rsidRPr="00BD21AB">
              <w:rPr>
                <w:rFonts w:ascii="Arial" w:hAnsi="Arial" w:cs="Arial"/>
                <w:color w:val="00B050"/>
                <w:szCs w:val="20"/>
              </w:rPr>
              <w:t>3866</w:t>
            </w:r>
          </w:p>
          <w:p w:rsidR="004566A0" w:rsidRPr="00BD21AB" w:rsidRDefault="004566A0">
            <w:pPr>
              <w:jc w:val="right"/>
              <w:rPr>
                <w:rFonts w:ascii="Arial" w:hAnsi="Arial" w:cs="Arial"/>
                <w:color w:val="00B050"/>
                <w:szCs w:val="20"/>
              </w:rPr>
            </w:pPr>
          </w:p>
        </w:tc>
        <w:tc>
          <w:tcPr>
            <w:tcW w:w="90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10.47.1</w:t>
            </w:r>
          </w:p>
        </w:tc>
        <w:tc>
          <w:tcPr>
            <w:tcW w:w="54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335</w:t>
            </w:r>
          </w:p>
        </w:tc>
        <w:tc>
          <w:tcPr>
            <w:tcW w:w="45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59</w:t>
            </w:r>
          </w:p>
        </w:tc>
        <w:tc>
          <w:tcPr>
            <w:tcW w:w="252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on a permitted channel of the SST operation."</w:t>
            </w:r>
            <w:r w:rsidRPr="00BD21AB">
              <w:rPr>
                <w:rFonts w:ascii="Arial" w:hAnsi="Arial" w:cs="Arial"/>
                <w:color w:val="00B050"/>
                <w:szCs w:val="20"/>
              </w:rPr>
              <w:br/>
            </w:r>
            <w:r w:rsidRPr="00BD21AB">
              <w:rPr>
                <w:rFonts w:ascii="Arial" w:hAnsi="Arial" w:cs="Arial"/>
                <w:color w:val="00B050"/>
                <w:szCs w:val="20"/>
              </w:rPr>
              <w:br/>
              <w:t>It seems this is not possible.</w:t>
            </w:r>
          </w:p>
        </w:tc>
        <w:tc>
          <w:tcPr>
            <w:tcW w:w="207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Remove the paragraph.</w:t>
            </w:r>
          </w:p>
        </w:tc>
        <w:tc>
          <w:tcPr>
            <w:tcW w:w="2430" w:type="dxa"/>
            <w:hideMark/>
          </w:tcPr>
          <w:p w:rsidR="004566A0" w:rsidRPr="00BD21AB" w:rsidRDefault="00B07697" w:rsidP="007F5A33">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Revise.</w:t>
            </w:r>
          </w:p>
          <w:p w:rsidR="00B07697" w:rsidRPr="00BD21AB" w:rsidRDefault="00B07697" w:rsidP="007F5A33">
            <w:pPr>
              <w:widowControl/>
              <w:jc w:val="left"/>
              <w:rPr>
                <w:rFonts w:asciiTheme="majorBidi" w:hAnsiTheme="majorBidi" w:cstheme="majorBidi"/>
                <w:color w:val="00B050"/>
                <w:szCs w:val="20"/>
                <w:lang w:val="en-US"/>
              </w:rPr>
            </w:pPr>
          </w:p>
          <w:p w:rsidR="00B07697" w:rsidRPr="00BD21AB" w:rsidRDefault="00B07697" w:rsidP="00B07697">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 xml:space="preserve">Discussion: </w:t>
            </w:r>
            <w:r w:rsidR="00A00257" w:rsidRPr="00BD21AB">
              <w:rPr>
                <w:rFonts w:asciiTheme="majorBidi" w:hAnsiTheme="majorBidi" w:cstheme="majorBidi"/>
                <w:color w:val="00B050"/>
                <w:szCs w:val="20"/>
                <w:lang w:val="en-US"/>
              </w:rPr>
              <w:t>agree with the commenter</w:t>
            </w:r>
            <w:r w:rsidRPr="00BD21AB">
              <w:rPr>
                <w:rFonts w:asciiTheme="majorBidi" w:hAnsiTheme="majorBidi" w:cstheme="majorBidi"/>
                <w:color w:val="00B050"/>
                <w:szCs w:val="20"/>
                <w:lang w:val="en-US"/>
              </w:rPr>
              <w:t>.</w:t>
            </w:r>
          </w:p>
          <w:p w:rsidR="00B07697" w:rsidRPr="00BD21AB" w:rsidRDefault="00B07697" w:rsidP="00B07697">
            <w:pPr>
              <w:widowControl/>
              <w:jc w:val="left"/>
              <w:rPr>
                <w:rFonts w:asciiTheme="majorBidi" w:hAnsiTheme="majorBidi" w:cstheme="majorBidi"/>
                <w:color w:val="00B050"/>
                <w:szCs w:val="20"/>
                <w:lang w:val="en-US"/>
              </w:rPr>
            </w:pPr>
          </w:p>
          <w:p w:rsidR="00EB4E4A" w:rsidRPr="00BD21AB" w:rsidRDefault="00EB4E4A" w:rsidP="00BE01FF">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 xml:space="preserve">TGah Editor: TGah editor to make changes shown in </w:t>
            </w:r>
            <w:r w:rsidR="0035273F" w:rsidRPr="00BD21AB">
              <w:rPr>
                <w:rFonts w:asciiTheme="majorBidi" w:hAnsiTheme="majorBidi" w:cstheme="majorBidi"/>
                <w:color w:val="00B050"/>
                <w:szCs w:val="20"/>
                <w:lang w:val="en-US"/>
              </w:rPr>
              <w:t>11-14/959</w:t>
            </w:r>
            <w:r w:rsidR="00BE01FF">
              <w:rPr>
                <w:rFonts w:asciiTheme="majorBidi" w:hAnsiTheme="majorBidi" w:cstheme="majorBidi"/>
                <w:color w:val="00B050"/>
                <w:szCs w:val="20"/>
                <w:lang w:val="en-US"/>
              </w:rPr>
              <w:t>r5</w:t>
            </w:r>
            <w:r w:rsidR="004F6B81" w:rsidRPr="00BD21AB">
              <w:rPr>
                <w:rFonts w:asciiTheme="majorBidi" w:hAnsiTheme="majorBidi" w:cstheme="majorBidi"/>
                <w:color w:val="00B050"/>
                <w:szCs w:val="20"/>
                <w:lang w:val="en-US"/>
              </w:rPr>
              <w:t xml:space="preserve"> under CID 3866</w:t>
            </w:r>
          </w:p>
        </w:tc>
      </w:tr>
      <w:tr w:rsidR="00423AE7" w:rsidRPr="00820CAC" w:rsidTr="007F5A33">
        <w:trPr>
          <w:trHeight w:val="510"/>
        </w:trPr>
        <w:tc>
          <w:tcPr>
            <w:tcW w:w="630" w:type="dxa"/>
            <w:hideMark/>
          </w:tcPr>
          <w:p w:rsidR="00423AE7" w:rsidRDefault="00423AE7">
            <w:pPr>
              <w:jc w:val="right"/>
              <w:rPr>
                <w:rFonts w:ascii="Arial" w:hAnsi="Arial" w:cs="Arial"/>
                <w:szCs w:val="20"/>
              </w:rPr>
            </w:pPr>
            <w:r>
              <w:rPr>
                <w:rFonts w:ascii="Arial" w:hAnsi="Arial" w:cs="Arial"/>
                <w:szCs w:val="20"/>
              </w:rPr>
              <w:t>3955</w:t>
            </w:r>
          </w:p>
        </w:tc>
        <w:tc>
          <w:tcPr>
            <w:tcW w:w="900" w:type="dxa"/>
            <w:hideMark/>
          </w:tcPr>
          <w:p w:rsidR="00423AE7" w:rsidRDefault="00423AE7">
            <w:pPr>
              <w:rPr>
                <w:rFonts w:ascii="Arial" w:hAnsi="Arial" w:cs="Arial"/>
                <w:szCs w:val="20"/>
              </w:rPr>
            </w:pPr>
            <w:r>
              <w:rPr>
                <w:rFonts w:ascii="Arial" w:hAnsi="Arial" w:cs="Arial"/>
                <w:szCs w:val="20"/>
              </w:rPr>
              <w:t>10.47.3</w:t>
            </w:r>
          </w:p>
        </w:tc>
        <w:tc>
          <w:tcPr>
            <w:tcW w:w="540" w:type="dxa"/>
            <w:hideMark/>
          </w:tcPr>
          <w:p w:rsidR="00423AE7" w:rsidRDefault="00423AE7">
            <w:pPr>
              <w:rPr>
                <w:rFonts w:ascii="Arial" w:hAnsi="Arial" w:cs="Arial"/>
                <w:szCs w:val="20"/>
              </w:rPr>
            </w:pPr>
            <w:r>
              <w:rPr>
                <w:rFonts w:ascii="Arial" w:hAnsi="Arial" w:cs="Arial"/>
                <w:szCs w:val="20"/>
              </w:rPr>
              <w:t>336</w:t>
            </w:r>
          </w:p>
        </w:tc>
        <w:tc>
          <w:tcPr>
            <w:tcW w:w="450" w:type="dxa"/>
            <w:hideMark/>
          </w:tcPr>
          <w:p w:rsidR="00423AE7" w:rsidRDefault="00423AE7">
            <w:pPr>
              <w:rPr>
                <w:rFonts w:ascii="Arial" w:hAnsi="Arial" w:cs="Arial"/>
                <w:szCs w:val="20"/>
              </w:rPr>
            </w:pPr>
            <w:r>
              <w:rPr>
                <w:rFonts w:ascii="Arial" w:hAnsi="Arial" w:cs="Arial"/>
                <w:szCs w:val="20"/>
              </w:rPr>
              <w:t>63</w:t>
            </w:r>
          </w:p>
        </w:tc>
        <w:tc>
          <w:tcPr>
            <w:tcW w:w="2520" w:type="dxa"/>
            <w:hideMark/>
          </w:tcPr>
          <w:p w:rsidR="00423AE7" w:rsidRDefault="00423AE7">
            <w:pPr>
              <w:rPr>
                <w:rFonts w:ascii="Arial" w:hAnsi="Arial" w:cs="Arial"/>
                <w:szCs w:val="20"/>
              </w:rPr>
            </w:pPr>
            <w:r>
              <w:rPr>
                <w:rFonts w:ascii="Arial" w:hAnsi="Arial" w:cs="Arial"/>
                <w:szCs w:val="20"/>
              </w:rPr>
              <w:t xml:space="preserve">As a Channel Switch Wrapper element is not included in an </w:t>
            </w:r>
            <w:proofErr w:type="gramStart"/>
            <w:r>
              <w:rPr>
                <w:rFonts w:ascii="Arial" w:hAnsi="Arial" w:cs="Arial"/>
                <w:szCs w:val="20"/>
              </w:rPr>
              <w:t>S1G Beacon nor</w:t>
            </w:r>
            <w:proofErr w:type="gramEnd"/>
            <w:r>
              <w:rPr>
                <w:rFonts w:ascii="Arial" w:hAnsi="Arial" w:cs="Arial"/>
                <w:szCs w:val="20"/>
              </w:rPr>
              <w:t xml:space="preserve"> Probe Response frame, it is not possible to use an Extended Channel Switch Announcement element </w:t>
            </w:r>
            <w:r>
              <w:rPr>
                <w:rFonts w:ascii="Arial" w:hAnsi="Arial" w:cs="Arial"/>
                <w:szCs w:val="20"/>
              </w:rPr>
              <w:lastRenderedPageBreak/>
              <w:t>in an S1G Beacon or Probe Response frame to</w:t>
            </w:r>
            <w:r>
              <w:rPr>
                <w:rFonts w:ascii="Arial" w:hAnsi="Arial" w:cs="Arial"/>
                <w:szCs w:val="20"/>
              </w:rPr>
              <w:br/>
              <w:t>announce a switch to an 8 MHz or 16 MHz operating channel.</w:t>
            </w:r>
          </w:p>
        </w:tc>
        <w:tc>
          <w:tcPr>
            <w:tcW w:w="2070" w:type="dxa"/>
            <w:hideMark/>
          </w:tcPr>
          <w:p w:rsidR="00423AE7" w:rsidRDefault="00423AE7">
            <w:pPr>
              <w:rPr>
                <w:rFonts w:ascii="Arial" w:hAnsi="Arial" w:cs="Arial"/>
                <w:szCs w:val="20"/>
              </w:rPr>
            </w:pPr>
            <w:r>
              <w:rPr>
                <w:rFonts w:ascii="Arial" w:hAnsi="Arial" w:cs="Arial"/>
                <w:szCs w:val="20"/>
              </w:rPr>
              <w:lastRenderedPageBreak/>
              <w:t xml:space="preserve">Insert a following text at the end of the first paragraph of the </w:t>
            </w:r>
            <w:proofErr w:type="spellStart"/>
            <w:r>
              <w:rPr>
                <w:rFonts w:ascii="Arial" w:hAnsi="Arial" w:cs="Arial"/>
                <w:szCs w:val="20"/>
              </w:rPr>
              <w:t>subclause</w:t>
            </w:r>
            <w:proofErr w:type="spellEnd"/>
            <w:r>
              <w:rPr>
                <w:rFonts w:ascii="Arial" w:hAnsi="Arial" w:cs="Arial"/>
                <w:szCs w:val="20"/>
              </w:rPr>
              <w:t xml:space="preserve"> 10.47.3 (Channel Switching methods for an S1G BSS)</w:t>
            </w:r>
            <w:proofErr w:type="gramStart"/>
            <w:r>
              <w:rPr>
                <w:rFonts w:ascii="Arial" w:hAnsi="Arial" w:cs="Arial"/>
                <w:szCs w:val="20"/>
              </w:rPr>
              <w:t>;</w:t>
            </w:r>
            <w:proofErr w:type="gramEnd"/>
            <w:r>
              <w:rPr>
                <w:rFonts w:ascii="Arial" w:hAnsi="Arial" w:cs="Arial"/>
                <w:szCs w:val="20"/>
              </w:rPr>
              <w:br/>
              <w:t>---</w:t>
            </w:r>
            <w:r>
              <w:rPr>
                <w:rFonts w:ascii="Arial" w:hAnsi="Arial" w:cs="Arial"/>
                <w:szCs w:val="20"/>
              </w:rPr>
              <w:br/>
            </w:r>
            <w:r>
              <w:rPr>
                <w:rFonts w:ascii="Arial" w:hAnsi="Arial" w:cs="Arial"/>
                <w:szCs w:val="20"/>
              </w:rPr>
              <w:lastRenderedPageBreak/>
              <w:t>If the S1G AP announces a switch to an 8 MHz or 16 MHz operating channel, the S1G AP shall use the Extended Channel Switch Announcement frame.</w:t>
            </w:r>
          </w:p>
        </w:tc>
        <w:tc>
          <w:tcPr>
            <w:tcW w:w="2430" w:type="dxa"/>
            <w:hideMark/>
          </w:tcPr>
          <w:p w:rsidR="00976EA7" w:rsidRDefault="00976EA7" w:rsidP="00976EA7">
            <w:pPr>
              <w:widowControl/>
              <w:jc w:val="left"/>
              <w:rPr>
                <w:rFonts w:asciiTheme="majorBidi" w:hAnsiTheme="majorBidi" w:cstheme="majorBidi"/>
                <w:szCs w:val="20"/>
                <w:lang w:val="en-US"/>
              </w:rPr>
            </w:pPr>
            <w:r>
              <w:rPr>
                <w:rFonts w:asciiTheme="majorBidi" w:hAnsiTheme="majorBidi" w:cstheme="majorBidi"/>
                <w:szCs w:val="20"/>
                <w:lang w:val="en-US"/>
              </w:rPr>
              <w:lastRenderedPageBreak/>
              <w:t>Revise</w:t>
            </w:r>
          </w:p>
          <w:p w:rsidR="00976EA7" w:rsidRDefault="00976EA7" w:rsidP="00976EA7">
            <w:pPr>
              <w:widowControl/>
              <w:jc w:val="left"/>
              <w:rPr>
                <w:rFonts w:asciiTheme="majorBidi" w:hAnsiTheme="majorBidi" w:cstheme="majorBidi"/>
                <w:szCs w:val="20"/>
                <w:lang w:val="en-US"/>
              </w:rPr>
            </w:pPr>
          </w:p>
          <w:p w:rsidR="00976EA7" w:rsidRDefault="00863BC9" w:rsidP="00976EA7">
            <w:pPr>
              <w:widowControl/>
              <w:jc w:val="left"/>
              <w:rPr>
                <w:rFonts w:asciiTheme="majorBidi" w:hAnsiTheme="majorBidi" w:cstheme="majorBidi"/>
                <w:szCs w:val="20"/>
                <w:lang w:val="en-US"/>
              </w:rPr>
            </w:pPr>
            <w:r>
              <w:rPr>
                <w:rFonts w:asciiTheme="majorBidi" w:hAnsiTheme="majorBidi" w:cstheme="majorBidi"/>
                <w:szCs w:val="20"/>
                <w:lang w:val="en-US"/>
              </w:rPr>
              <w:t>Discussion: it is bett</w:t>
            </w:r>
            <w:r w:rsidR="00976EA7">
              <w:rPr>
                <w:rFonts w:asciiTheme="majorBidi" w:hAnsiTheme="majorBidi" w:cstheme="majorBidi"/>
                <w:szCs w:val="20"/>
                <w:lang w:val="en-US"/>
              </w:rPr>
              <w:t>er to allow 8MHz/16MHz channel switch through S1G Beacon and Probe Response in 11ah. The S1G Beacon</w:t>
            </w:r>
            <w:r w:rsidR="00007555">
              <w:rPr>
                <w:rFonts w:asciiTheme="majorBidi" w:hAnsiTheme="majorBidi" w:cstheme="majorBidi"/>
                <w:szCs w:val="20"/>
                <w:lang w:val="en-US"/>
              </w:rPr>
              <w:t xml:space="preserve">, Probe </w:t>
            </w:r>
            <w:r w:rsidR="00007555">
              <w:rPr>
                <w:rFonts w:asciiTheme="majorBidi" w:hAnsiTheme="majorBidi" w:cstheme="majorBidi"/>
                <w:szCs w:val="20"/>
                <w:lang w:val="en-US"/>
              </w:rPr>
              <w:lastRenderedPageBreak/>
              <w:t xml:space="preserve">Response </w:t>
            </w:r>
            <w:r w:rsidR="00976EA7">
              <w:rPr>
                <w:rFonts w:asciiTheme="majorBidi" w:hAnsiTheme="majorBidi" w:cstheme="majorBidi"/>
                <w:szCs w:val="20"/>
                <w:lang w:val="en-US"/>
              </w:rPr>
              <w:t xml:space="preserve">should be allowed to include Wide Bandwidth Channel Switch element. </w:t>
            </w:r>
            <w:r w:rsidR="00007555">
              <w:rPr>
                <w:rFonts w:asciiTheme="majorBidi" w:hAnsiTheme="majorBidi" w:cstheme="majorBidi"/>
                <w:szCs w:val="20"/>
                <w:lang w:val="en-US"/>
              </w:rPr>
              <w:t>Last-1 in S1G Beacon already allows this inclusion.</w:t>
            </w:r>
          </w:p>
          <w:p w:rsidR="00976EA7" w:rsidRDefault="00976EA7" w:rsidP="00976EA7">
            <w:pPr>
              <w:widowControl/>
              <w:jc w:val="left"/>
              <w:rPr>
                <w:rFonts w:asciiTheme="majorBidi" w:hAnsiTheme="majorBidi" w:cstheme="majorBidi"/>
                <w:szCs w:val="20"/>
                <w:lang w:val="en-US"/>
              </w:rPr>
            </w:pPr>
          </w:p>
          <w:p w:rsidR="00606D86" w:rsidRDefault="00976EA7" w:rsidP="00976EA7">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-14/959</w:t>
            </w:r>
            <w:r w:rsidR="00BE01FF">
              <w:rPr>
                <w:rFonts w:asciiTheme="majorBidi" w:hAnsiTheme="majorBidi" w:cstheme="majorBidi"/>
                <w:szCs w:val="20"/>
                <w:lang w:val="en-US"/>
              </w:rPr>
              <w:t>r5</w:t>
            </w:r>
            <w:r>
              <w:rPr>
                <w:rFonts w:asciiTheme="majorBidi" w:hAnsiTheme="majorBidi" w:cstheme="majorBidi"/>
                <w:szCs w:val="20"/>
                <w:lang w:val="en-US"/>
              </w:rPr>
              <w:t xml:space="preserve"> under CID 3955</w:t>
            </w:r>
          </w:p>
        </w:tc>
      </w:tr>
      <w:tr w:rsidR="00423AE7" w:rsidRPr="00820CAC" w:rsidTr="007F5A33">
        <w:trPr>
          <w:trHeight w:val="510"/>
        </w:trPr>
        <w:tc>
          <w:tcPr>
            <w:tcW w:w="630" w:type="dxa"/>
            <w:hideMark/>
          </w:tcPr>
          <w:p w:rsidR="00423AE7" w:rsidRDefault="00423AE7">
            <w:pPr>
              <w:jc w:val="right"/>
              <w:rPr>
                <w:rFonts w:ascii="Arial" w:hAnsi="Arial" w:cs="Arial"/>
                <w:szCs w:val="20"/>
              </w:rPr>
            </w:pPr>
            <w:r>
              <w:rPr>
                <w:rFonts w:ascii="Arial" w:hAnsi="Arial" w:cs="Arial"/>
                <w:szCs w:val="20"/>
              </w:rPr>
              <w:lastRenderedPageBreak/>
              <w:t>4080</w:t>
            </w:r>
          </w:p>
        </w:tc>
        <w:tc>
          <w:tcPr>
            <w:tcW w:w="900" w:type="dxa"/>
            <w:hideMark/>
          </w:tcPr>
          <w:p w:rsidR="00423AE7" w:rsidRDefault="00423AE7">
            <w:pPr>
              <w:rPr>
                <w:rFonts w:ascii="Arial" w:hAnsi="Arial" w:cs="Arial"/>
                <w:szCs w:val="20"/>
              </w:rPr>
            </w:pPr>
            <w:r>
              <w:rPr>
                <w:rFonts w:ascii="Arial" w:hAnsi="Arial" w:cs="Arial"/>
                <w:szCs w:val="20"/>
              </w:rPr>
              <w:t>10.47</w:t>
            </w:r>
          </w:p>
        </w:tc>
        <w:tc>
          <w:tcPr>
            <w:tcW w:w="540" w:type="dxa"/>
            <w:hideMark/>
          </w:tcPr>
          <w:p w:rsidR="00423AE7" w:rsidRDefault="00423AE7">
            <w:pPr>
              <w:rPr>
                <w:rFonts w:ascii="Arial" w:hAnsi="Arial" w:cs="Arial"/>
                <w:szCs w:val="20"/>
              </w:rPr>
            </w:pPr>
          </w:p>
        </w:tc>
        <w:tc>
          <w:tcPr>
            <w:tcW w:w="450" w:type="dxa"/>
            <w:hideMark/>
          </w:tcPr>
          <w:p w:rsidR="00423AE7" w:rsidRDefault="00423AE7">
            <w:pPr>
              <w:rPr>
                <w:rFonts w:ascii="Arial" w:hAnsi="Arial" w:cs="Arial"/>
                <w:szCs w:val="20"/>
              </w:rPr>
            </w:pPr>
          </w:p>
        </w:tc>
        <w:tc>
          <w:tcPr>
            <w:tcW w:w="2520" w:type="dxa"/>
            <w:hideMark/>
          </w:tcPr>
          <w:p w:rsidR="00423AE7" w:rsidRDefault="00423AE7">
            <w:pPr>
              <w:rPr>
                <w:rFonts w:ascii="Arial" w:hAnsi="Arial" w:cs="Arial"/>
                <w:szCs w:val="20"/>
              </w:rPr>
            </w:pPr>
            <w:r>
              <w:rPr>
                <w:rFonts w:ascii="Arial" w:hAnsi="Arial" w:cs="Arial"/>
                <w:szCs w:val="20"/>
              </w:rPr>
              <w:t>I object to the resolution of CID 2531. resolution refers to non-existent Annex B material on 11ah Rev 2</w:t>
            </w:r>
          </w:p>
        </w:tc>
        <w:tc>
          <w:tcPr>
            <w:tcW w:w="2070" w:type="dxa"/>
            <w:hideMark/>
          </w:tcPr>
          <w:p w:rsidR="00423AE7" w:rsidRDefault="00423AE7">
            <w:pPr>
              <w:rPr>
                <w:rFonts w:ascii="Arial" w:hAnsi="Arial" w:cs="Arial"/>
                <w:szCs w:val="20"/>
              </w:rPr>
            </w:pPr>
            <w:r>
              <w:rPr>
                <w:rFonts w:ascii="Arial" w:hAnsi="Arial" w:cs="Arial"/>
                <w:szCs w:val="20"/>
              </w:rPr>
              <w:t>See comment.</w:t>
            </w:r>
          </w:p>
        </w:tc>
        <w:tc>
          <w:tcPr>
            <w:tcW w:w="2430" w:type="dxa"/>
            <w:hideMark/>
          </w:tcPr>
          <w:p w:rsidR="00423AE7" w:rsidRDefault="00606D86" w:rsidP="007F5A33">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606D86" w:rsidRDefault="00606D86" w:rsidP="007F5A33">
            <w:pPr>
              <w:widowControl/>
              <w:jc w:val="left"/>
              <w:rPr>
                <w:rFonts w:asciiTheme="majorBidi" w:hAnsiTheme="majorBidi" w:cstheme="majorBidi"/>
                <w:szCs w:val="20"/>
                <w:lang w:val="en-US"/>
              </w:rPr>
            </w:pPr>
          </w:p>
          <w:p w:rsidR="00606D86" w:rsidRDefault="00606D86" w:rsidP="007F5A33">
            <w:pPr>
              <w:widowControl/>
              <w:jc w:val="left"/>
              <w:rPr>
                <w:rFonts w:asciiTheme="majorBidi" w:hAnsiTheme="majorBidi" w:cstheme="majorBidi"/>
                <w:szCs w:val="20"/>
                <w:lang w:val="en-US"/>
              </w:rPr>
            </w:pPr>
            <w:r>
              <w:rPr>
                <w:rFonts w:asciiTheme="majorBidi" w:hAnsiTheme="majorBidi" w:cstheme="majorBidi"/>
                <w:szCs w:val="20"/>
                <w:lang w:val="en-US"/>
              </w:rPr>
              <w:t>Discussion: this comment is not resolvable.</w:t>
            </w:r>
          </w:p>
        </w:tc>
      </w:tr>
    </w:tbl>
    <w:p w:rsidR="00517217" w:rsidRPr="00517217" w:rsidRDefault="00517217" w:rsidP="00517217">
      <w:pPr>
        <w:rPr>
          <w:lang w:val="en-US"/>
        </w:rPr>
      </w:pPr>
    </w:p>
    <w:p w:rsidR="002E1D32" w:rsidRDefault="002E1D32" w:rsidP="002E1D32">
      <w:pPr>
        <w:pStyle w:val="SP11233500"/>
        <w:spacing w:before="360" w:after="240"/>
        <w:rPr>
          <w:color w:val="000000"/>
          <w:sz w:val="22"/>
          <w:szCs w:val="22"/>
        </w:rPr>
      </w:pPr>
      <w:r>
        <w:rPr>
          <w:rStyle w:val="SC11274443"/>
        </w:rPr>
        <w:t>10.4</w:t>
      </w:r>
      <w:r w:rsidR="00606D86">
        <w:rPr>
          <w:rStyle w:val="SC11274443"/>
        </w:rPr>
        <w:t>4c</w:t>
      </w:r>
      <w:r>
        <w:rPr>
          <w:rStyle w:val="SC11274443"/>
        </w:rPr>
        <w:t xml:space="preserve"> S1G BSS operation</w:t>
      </w:r>
    </w:p>
    <w:p w:rsidR="00B55E03" w:rsidRDefault="002E1D32" w:rsidP="002E1D32">
      <w:pPr>
        <w:rPr>
          <w:rStyle w:val="SC11274446"/>
        </w:rPr>
      </w:pPr>
      <w:r>
        <w:rPr>
          <w:rStyle w:val="SC11274446"/>
        </w:rPr>
        <w:t>10.4</w:t>
      </w:r>
      <w:r w:rsidR="00606D86">
        <w:rPr>
          <w:rStyle w:val="SC11274446"/>
        </w:rPr>
        <w:t>4c</w:t>
      </w:r>
      <w:r>
        <w:rPr>
          <w:rStyle w:val="SC11274446"/>
        </w:rPr>
        <w:t>.1 Basic S1G BSS functionality</w:t>
      </w:r>
    </w:p>
    <w:p w:rsidR="002E1D32" w:rsidRDefault="002E1D32" w:rsidP="002E1D32">
      <w:pPr>
        <w:rPr>
          <w:rStyle w:val="SC11274446"/>
        </w:rPr>
      </w:pPr>
    </w:p>
    <w:p w:rsidR="002E1D32" w:rsidRPr="00BE588F" w:rsidRDefault="002E1D32" w:rsidP="002E1D32">
      <w:pPr>
        <w:rPr>
          <w:rStyle w:val="SC11274446"/>
          <w:i/>
        </w:rPr>
      </w:pPr>
      <w:r w:rsidRPr="00BE588F">
        <w:rPr>
          <w:rStyle w:val="SC11274446"/>
          <w:i/>
        </w:rPr>
        <w:t xml:space="preserve">802.11ah Editor: change </w:t>
      </w:r>
      <w:proofErr w:type="gramStart"/>
      <w:r w:rsidR="0006013C">
        <w:rPr>
          <w:rStyle w:val="SC11274446"/>
          <w:i/>
        </w:rPr>
        <w:t>3</w:t>
      </w:r>
      <w:r w:rsidR="0006013C" w:rsidRPr="0006013C">
        <w:rPr>
          <w:rStyle w:val="SC11274446"/>
          <w:i/>
          <w:vertAlign w:val="superscript"/>
        </w:rPr>
        <w:t>rd</w:t>
      </w:r>
      <w:r w:rsidR="00EE366B">
        <w:rPr>
          <w:rStyle w:val="SC11274446"/>
          <w:i/>
        </w:rPr>
        <w:t>(</w:t>
      </w:r>
      <w:proofErr w:type="gramEnd"/>
      <w:r w:rsidR="00EE366B">
        <w:rPr>
          <w:rStyle w:val="SC11274446"/>
          <w:i/>
        </w:rPr>
        <w:t>for CID 3196),</w:t>
      </w:r>
      <w:r w:rsidR="0006013C">
        <w:rPr>
          <w:rStyle w:val="SC11274446"/>
          <w:i/>
        </w:rPr>
        <w:t xml:space="preserve"> 4</w:t>
      </w:r>
      <w:r w:rsidR="0006013C" w:rsidRPr="0006013C">
        <w:rPr>
          <w:rStyle w:val="SC11274446"/>
          <w:i/>
          <w:vertAlign w:val="superscript"/>
        </w:rPr>
        <w:t>th</w:t>
      </w:r>
      <w:r w:rsidR="0006013C">
        <w:rPr>
          <w:rStyle w:val="SC11274446"/>
          <w:i/>
        </w:rPr>
        <w:t xml:space="preserve"> </w:t>
      </w:r>
      <w:r w:rsidR="00EE366B">
        <w:rPr>
          <w:rStyle w:val="SC11274446"/>
          <w:i/>
        </w:rPr>
        <w:t xml:space="preserve">( for CID 3197) </w:t>
      </w:r>
      <w:r w:rsidR="0006013C" w:rsidRPr="002E2E96">
        <w:rPr>
          <w:rStyle w:val="SC11274446"/>
          <w:i/>
        </w:rPr>
        <w:t xml:space="preserve">paragraph in </w:t>
      </w:r>
      <w:proofErr w:type="spellStart"/>
      <w:r w:rsidR="0006013C" w:rsidRPr="002E2E96">
        <w:rPr>
          <w:rStyle w:val="SC11274446"/>
          <w:i/>
        </w:rPr>
        <w:t>subclause</w:t>
      </w:r>
      <w:proofErr w:type="spellEnd"/>
      <w:r w:rsidR="0006013C" w:rsidRPr="002E2E96">
        <w:rPr>
          <w:rStyle w:val="SC11274446"/>
          <w:i/>
        </w:rPr>
        <w:t xml:space="preserve"> 10.4</w:t>
      </w:r>
      <w:r w:rsidR="00606D86">
        <w:rPr>
          <w:rStyle w:val="SC11274446"/>
          <w:i/>
        </w:rPr>
        <w:t>4c</w:t>
      </w:r>
      <w:r w:rsidR="0006013C" w:rsidRPr="002E2E96">
        <w:rPr>
          <w:rStyle w:val="SC11274446"/>
          <w:i/>
        </w:rPr>
        <w:t>.1 as following</w:t>
      </w:r>
      <w:r w:rsidRPr="00BE588F">
        <w:rPr>
          <w:rStyle w:val="SC11274446"/>
          <w:i/>
        </w:rPr>
        <w:t>:</w:t>
      </w:r>
    </w:p>
    <w:p w:rsidR="000B2F7B" w:rsidRDefault="000B2F7B" w:rsidP="000B2F7B">
      <w:pPr>
        <w:rPr>
          <w:color w:val="000000"/>
          <w:lang w:val="en-US"/>
        </w:rPr>
      </w:pPr>
    </w:p>
    <w:p w:rsidR="002E1D32" w:rsidRDefault="002E1D32" w:rsidP="002E1D32">
      <w:pPr>
        <w:rPr>
          <w:color w:val="000000"/>
          <w:lang w:val="en-US"/>
        </w:rPr>
      </w:pPr>
      <w:r w:rsidRPr="002E1D32">
        <w:rPr>
          <w:color w:val="000000"/>
          <w:lang w:val="en-US"/>
        </w:rPr>
        <w:t xml:space="preserve">An S1G STA </w:t>
      </w:r>
      <w:del w:id="3" w:author="Windows User" w:date="2014-07-14T09:18:00Z">
        <w:r w:rsidRPr="002E1D32" w:rsidDel="002E1D32">
          <w:rPr>
            <w:color w:val="000000"/>
            <w:lang w:val="en-US"/>
          </w:rPr>
          <w:delText xml:space="preserve">that is an S1G AP </w:delText>
        </w:r>
      </w:del>
      <w:r w:rsidRPr="002E1D32">
        <w:rPr>
          <w:color w:val="000000"/>
          <w:lang w:val="en-US"/>
        </w:rPr>
        <w:t xml:space="preserve">declares its channel width capability in the Supported Channel Width </w:t>
      </w:r>
      <w:del w:id="4" w:author="Windows User" w:date="2014-07-14T09:35:00Z">
        <w:r w:rsidRPr="002E1D32" w:rsidDel="00517217">
          <w:rPr>
            <w:color w:val="000000"/>
            <w:lang w:val="en-US"/>
          </w:rPr>
          <w:delText xml:space="preserve">Set </w:delText>
        </w:r>
      </w:del>
      <w:r w:rsidRPr="002E1D32">
        <w:rPr>
          <w:color w:val="000000"/>
          <w:lang w:val="en-US"/>
        </w:rPr>
        <w:t>subfield of the S1G Capabilities element S1G Capabilities Info field as described in Table 8-240f (Subfields of the S1G Capabilities Info field).</w:t>
      </w:r>
    </w:p>
    <w:p w:rsidR="0040015F" w:rsidRDefault="0040015F" w:rsidP="002E1D32">
      <w:pPr>
        <w:rPr>
          <w:color w:val="000000"/>
          <w:lang w:val="en-US"/>
        </w:rPr>
      </w:pPr>
    </w:p>
    <w:p w:rsidR="0040015F" w:rsidRDefault="0040015F" w:rsidP="0040015F">
      <w:pPr>
        <w:rPr>
          <w:color w:val="000000"/>
          <w:lang w:val="en-US"/>
        </w:rPr>
      </w:pPr>
      <w:r w:rsidRPr="0040015F">
        <w:rPr>
          <w:color w:val="000000"/>
          <w:lang w:val="en-US"/>
        </w:rPr>
        <w:t>An S1G STA that is an S1G AP shall set the Channel Width subfield in the S1G Operation Information field of the S1G Operation element to indicate the BSS operating channel width as defined in Table 10-25b (S1G BSS operating channel width)</w:t>
      </w:r>
      <w:ins w:id="5" w:author="Windows User" w:date="2014-07-14T10:09:00Z">
        <w:r w:rsidR="00555AA6">
          <w:rPr>
            <w:color w:val="000000"/>
            <w:lang w:val="en-US"/>
          </w:rPr>
          <w:t xml:space="preserve"> , the </w:t>
        </w:r>
      </w:ins>
      <w:ins w:id="6" w:author="Windows User" w:date="2014-07-14T10:11:00Z">
        <w:r w:rsidR="00555AA6">
          <w:rPr>
            <w:color w:val="000000"/>
            <w:lang w:val="en-US"/>
          </w:rPr>
          <w:t xml:space="preserve">location of 1MHz primary channel as defined in Table 8-240q and </w:t>
        </w:r>
      </w:ins>
      <w:ins w:id="7" w:author="Windows User" w:date="2014-07-14T10:12:00Z">
        <w:r w:rsidR="00555AA6">
          <w:rPr>
            <w:color w:val="000000"/>
            <w:lang w:val="en-US"/>
          </w:rPr>
          <w:t>whether MCS10 is permitted but not recommended as defined in Table 8-240q</w:t>
        </w:r>
      </w:ins>
      <w:r w:rsidRPr="0040015F">
        <w:rPr>
          <w:color w:val="000000"/>
          <w:lang w:val="en-US"/>
        </w:rPr>
        <w:t xml:space="preserve">. Table 10-25b (S1G BSS operating channel width) is the only combination allowed in an S1G BSS operation. The Channel Width field in the S1G Operation element not listed in Table </w:t>
      </w:r>
      <w:del w:id="8" w:author="Windows User" w:date="2014-07-14T09:29:00Z">
        <w:r w:rsidRPr="0040015F" w:rsidDel="0040015F">
          <w:rPr>
            <w:color w:val="000000"/>
            <w:lang w:val="en-US"/>
          </w:rPr>
          <w:delText>10-22</w:delText>
        </w:r>
      </w:del>
      <w:ins w:id="9" w:author="Windows User" w:date="2014-07-14T09:29:00Z">
        <w:r>
          <w:rPr>
            <w:color w:val="000000"/>
            <w:lang w:val="en-US"/>
          </w:rPr>
          <w:t>10-25b</w:t>
        </w:r>
      </w:ins>
      <w:r w:rsidRPr="0040015F">
        <w:rPr>
          <w:color w:val="000000"/>
          <w:lang w:val="en-US"/>
        </w:rPr>
        <w:t xml:space="preserve"> shall not be declared by an S1G STA that is an S1G AP.</w:t>
      </w:r>
    </w:p>
    <w:p w:rsidR="00F41DB3" w:rsidRDefault="00F41DB3" w:rsidP="0040015F">
      <w:pPr>
        <w:rPr>
          <w:color w:val="000000"/>
          <w:lang w:val="en-US"/>
        </w:rPr>
      </w:pPr>
    </w:p>
    <w:p w:rsidR="0006013C" w:rsidRDefault="0006013C" w:rsidP="00C3140A">
      <w:pPr>
        <w:rPr>
          <w:rStyle w:val="SC11274446"/>
          <w:i/>
        </w:rPr>
      </w:pPr>
    </w:p>
    <w:p w:rsidR="00C3140A" w:rsidRPr="004F6B81" w:rsidRDefault="003D6DA5" w:rsidP="00C3140A">
      <w:pPr>
        <w:rPr>
          <w:rStyle w:val="SC11274446"/>
          <w:i/>
        </w:rPr>
      </w:pPr>
      <w:r w:rsidRPr="004F6B81">
        <w:rPr>
          <w:rStyle w:val="SC11274446"/>
          <w:i/>
        </w:rPr>
        <w:t>802.11ah Editor: change the 7</w:t>
      </w:r>
      <w:r w:rsidRPr="004F6B81">
        <w:rPr>
          <w:rStyle w:val="SC11274446"/>
          <w:i/>
          <w:vertAlign w:val="superscript"/>
        </w:rPr>
        <w:t>th</w:t>
      </w:r>
      <w:r w:rsidRPr="004F6B81">
        <w:rPr>
          <w:rStyle w:val="SC11274446"/>
          <w:i/>
        </w:rPr>
        <w:t xml:space="preserve"> paragraph in </w:t>
      </w:r>
      <w:proofErr w:type="spellStart"/>
      <w:r w:rsidRPr="004F6B81">
        <w:rPr>
          <w:rStyle w:val="SC11274446"/>
          <w:i/>
        </w:rPr>
        <w:t>subclause</w:t>
      </w:r>
      <w:proofErr w:type="spellEnd"/>
      <w:r w:rsidRPr="004F6B81">
        <w:rPr>
          <w:rStyle w:val="SC11274446"/>
          <w:i/>
        </w:rPr>
        <w:t xml:space="preserve"> 10.4</w:t>
      </w:r>
      <w:r w:rsidR="00606D86">
        <w:rPr>
          <w:rStyle w:val="SC11274446"/>
          <w:i/>
        </w:rPr>
        <w:t>4c</w:t>
      </w:r>
      <w:r w:rsidRPr="004F6B81">
        <w:rPr>
          <w:rStyle w:val="SC11274446"/>
          <w:i/>
        </w:rPr>
        <w:t>.1 as following (for CID 3199, 3865):</w:t>
      </w:r>
    </w:p>
    <w:p w:rsidR="00C3140A" w:rsidRPr="004F6B81" w:rsidRDefault="00C3140A" w:rsidP="00C3140A">
      <w:pPr>
        <w:rPr>
          <w:rStyle w:val="SC11274446"/>
          <w:i/>
        </w:rPr>
      </w:pPr>
    </w:p>
    <w:p w:rsidR="001631D8" w:rsidRPr="004F6B81" w:rsidRDefault="001631D8" w:rsidP="00C3140A">
      <w:pPr>
        <w:rPr>
          <w:color w:val="000000"/>
          <w:lang w:val="en-US"/>
        </w:rPr>
      </w:pPr>
    </w:p>
    <w:p w:rsidR="001631D8" w:rsidRPr="004F6B81" w:rsidRDefault="003D6DA5" w:rsidP="001631D8">
      <w:pPr>
        <w:rPr>
          <w:ins w:id="10" w:author="Windows User" w:date="2014-07-14T11:44:00Z"/>
          <w:color w:val="000000"/>
          <w:lang w:val="en-US"/>
        </w:rPr>
      </w:pPr>
      <w:r w:rsidRPr="004F6B81">
        <w:rPr>
          <w:color w:val="000000"/>
          <w:lang w:val="en-US"/>
        </w:rPr>
        <w:t xml:space="preserve">An S1G STA that is a member of an S1G BSS with a </w:t>
      </w:r>
      <w:del w:id="11" w:author="Windows User" w:date="2014-09-11T20:26:00Z">
        <w:r w:rsidRPr="004F6B81" w:rsidDel="0033548D">
          <w:rPr>
            <w:color w:val="000000"/>
            <w:lang w:val="en-US"/>
          </w:rPr>
          <w:delText xml:space="preserve">1 MHz, </w:delText>
        </w:r>
      </w:del>
      <w:r w:rsidRPr="004F6B81">
        <w:rPr>
          <w:color w:val="000000"/>
          <w:lang w:val="en-US"/>
        </w:rPr>
        <w:t>2 MHz, 4 MHz, 8 MHz or 16 MHz operating channel width and 2 MHz primary channel width shall not transmit a 1 MHz S1G PPDU</w:t>
      </w:r>
      <w:ins w:id="12" w:author="Windows User" w:date="2014-09-11T20:27:00Z">
        <w:r w:rsidR="0033548D">
          <w:rPr>
            <w:color w:val="000000"/>
            <w:lang w:val="en-US"/>
          </w:rPr>
          <w:t xml:space="preserve"> </w:t>
        </w:r>
      </w:ins>
      <w:ins w:id="13" w:author="Windows User" w:date="2014-09-15T03:47:00Z">
        <w:r w:rsidR="00F2021B">
          <w:rPr>
            <w:color w:val="000000"/>
            <w:lang w:val="en-US"/>
          </w:rPr>
          <w:t>in a</w:t>
        </w:r>
      </w:ins>
      <w:ins w:id="14" w:author="Windows User" w:date="2014-07-14T11:36:00Z">
        <w:r w:rsidRPr="004F6B81">
          <w:rPr>
            <w:color w:val="000000"/>
            <w:lang w:val="en-US"/>
          </w:rPr>
          <w:t xml:space="preserve"> </w:t>
        </w:r>
      </w:ins>
      <w:ins w:id="15" w:author="Windows User" w:date="2014-07-14T11:37:00Z">
        <w:r w:rsidRPr="004F6B81">
          <w:rPr>
            <w:color w:val="000000"/>
            <w:lang w:val="en-US"/>
          </w:rPr>
          <w:t xml:space="preserve">1MHz channel </w:t>
        </w:r>
      </w:ins>
      <w:ins w:id="16" w:author="Windows User" w:date="2014-09-15T03:47:00Z">
        <w:r w:rsidR="00F2021B">
          <w:rPr>
            <w:color w:val="000000"/>
            <w:lang w:val="en-US"/>
          </w:rPr>
          <w:t xml:space="preserve">that is not the 1MHz channel </w:t>
        </w:r>
      </w:ins>
      <w:ins w:id="17" w:author="Windows User" w:date="2014-07-14T11:37:00Z">
        <w:r w:rsidRPr="004F6B81">
          <w:rPr>
            <w:color w:val="000000"/>
            <w:lang w:val="en-US"/>
          </w:rPr>
          <w:t xml:space="preserve">indicated by </w:t>
        </w:r>
      </w:ins>
      <w:ins w:id="18" w:author="Windows User" w:date="2014-07-14T11:40:00Z">
        <w:r w:rsidRPr="004F6B81">
          <w:rPr>
            <w:color w:val="000000"/>
            <w:lang w:val="en-US"/>
          </w:rPr>
          <w:t xml:space="preserve">B5 of </w:t>
        </w:r>
      </w:ins>
      <w:ins w:id="19" w:author="Alfred Asterjadhi" w:date="2014-07-17T09:26:00Z">
        <w:r w:rsidRPr="004F6B81">
          <w:rPr>
            <w:color w:val="000000"/>
            <w:lang w:val="en-US"/>
          </w:rPr>
          <w:t xml:space="preserve">the </w:t>
        </w:r>
      </w:ins>
      <w:ins w:id="20" w:author="Windows User" w:date="2014-07-14T11:40:00Z">
        <w:r w:rsidRPr="004F6B81">
          <w:rPr>
            <w:color w:val="000000"/>
            <w:lang w:val="en-US"/>
          </w:rPr>
          <w:t xml:space="preserve">Chanel Bandwidth subfield </w:t>
        </w:r>
      </w:ins>
      <w:ins w:id="21" w:author="Alfred Asterjadhi" w:date="2014-07-17T09:26:00Z">
        <w:r w:rsidRPr="004F6B81">
          <w:rPr>
            <w:color w:val="000000"/>
            <w:lang w:val="en-US"/>
          </w:rPr>
          <w:t xml:space="preserve">in the S1G Operation element </w:t>
        </w:r>
      </w:ins>
      <w:ins w:id="22" w:author="Windows User" w:date="2014-07-14T11:40:00Z">
        <w:r w:rsidRPr="004F6B81">
          <w:rPr>
            <w:color w:val="000000"/>
            <w:lang w:val="en-US"/>
          </w:rPr>
          <w:t xml:space="preserve">as defined in </w:t>
        </w:r>
      </w:ins>
      <w:ins w:id="23" w:author="Windows User" w:date="2014-07-14T11:41:00Z">
        <w:r w:rsidRPr="004F6B81">
          <w:rPr>
            <w:color w:val="000000"/>
            <w:lang w:val="en-US"/>
          </w:rPr>
          <w:t>8-240q</w:t>
        </w:r>
      </w:ins>
      <w:r w:rsidRPr="004F6B81">
        <w:rPr>
          <w:color w:val="000000"/>
          <w:lang w:val="en-US"/>
        </w:rPr>
        <w:t>, except for a 1 MHz S1G PPDU transmission on an off-channel TDLS direct link or a 1 MHz S1G PPDU transmission by an SST STA as constrained by 9.47 (</w:t>
      </w:r>
      <w:proofErr w:type="spellStart"/>
      <w:r w:rsidRPr="004F6B81">
        <w:rPr>
          <w:color w:val="000000"/>
          <w:lang w:val="en-US"/>
        </w:rPr>
        <w:t>Subchannel</w:t>
      </w:r>
      <w:proofErr w:type="spellEnd"/>
      <w:r w:rsidRPr="004F6B81">
        <w:rPr>
          <w:color w:val="000000"/>
          <w:lang w:val="en-US"/>
        </w:rPr>
        <w:t xml:space="preserve"> Selective Transmission (SST)).</w:t>
      </w:r>
    </w:p>
    <w:p w:rsidR="0006013C" w:rsidRDefault="0006013C" w:rsidP="000B2F7B">
      <w:pPr>
        <w:widowControl/>
        <w:autoSpaceDE w:val="0"/>
        <w:autoSpaceDN w:val="0"/>
        <w:adjustRightInd w:val="0"/>
        <w:spacing w:before="240"/>
        <w:rPr>
          <w:color w:val="000000"/>
          <w:lang w:val="en-US"/>
        </w:rPr>
      </w:pPr>
    </w:p>
    <w:p w:rsidR="0006013C" w:rsidRPr="002E2E96" w:rsidRDefault="0006013C" w:rsidP="0006013C">
      <w:pPr>
        <w:rPr>
          <w:rStyle w:val="SC11274446"/>
          <w:i/>
        </w:rPr>
      </w:pPr>
      <w:r w:rsidRPr="002E2E96">
        <w:rPr>
          <w:rStyle w:val="SC11274446"/>
          <w:i/>
        </w:rPr>
        <w:t xml:space="preserve">802.11ah Editor: change the </w:t>
      </w:r>
      <w:r>
        <w:rPr>
          <w:rStyle w:val="SC11274446"/>
          <w:i/>
        </w:rPr>
        <w:t>11</w:t>
      </w:r>
      <w:r w:rsidRPr="002E2E96">
        <w:rPr>
          <w:rStyle w:val="SC11274446"/>
          <w:i/>
          <w:vertAlign w:val="superscript"/>
        </w:rPr>
        <w:t>th</w:t>
      </w:r>
      <w:r w:rsidRPr="002E2E96">
        <w:rPr>
          <w:rStyle w:val="SC11274446"/>
          <w:i/>
        </w:rPr>
        <w:t xml:space="preserve"> paragraph in </w:t>
      </w:r>
      <w:proofErr w:type="spellStart"/>
      <w:r w:rsidRPr="002E2E96">
        <w:rPr>
          <w:rStyle w:val="SC11274446"/>
          <w:i/>
        </w:rPr>
        <w:t>subclause</w:t>
      </w:r>
      <w:proofErr w:type="spellEnd"/>
      <w:r w:rsidRPr="002E2E96">
        <w:rPr>
          <w:rStyle w:val="SC11274446"/>
          <w:i/>
        </w:rPr>
        <w:t xml:space="preserve"> 10.4</w:t>
      </w:r>
      <w:r w:rsidR="00606D86">
        <w:rPr>
          <w:rStyle w:val="SC11274446"/>
          <w:i/>
        </w:rPr>
        <w:t>4c</w:t>
      </w:r>
      <w:r w:rsidRPr="002E2E96">
        <w:rPr>
          <w:rStyle w:val="SC11274446"/>
          <w:i/>
        </w:rPr>
        <w:t>.1 as following</w:t>
      </w:r>
      <w:r w:rsidR="00391187">
        <w:rPr>
          <w:rStyle w:val="SC11274446"/>
          <w:i/>
        </w:rPr>
        <w:t xml:space="preserve"> (for CID 3866)</w:t>
      </w:r>
      <w:r w:rsidRPr="002E2E96">
        <w:rPr>
          <w:rStyle w:val="SC11274446"/>
          <w:i/>
        </w:rPr>
        <w:t>:</w:t>
      </w:r>
    </w:p>
    <w:p w:rsidR="000B2F7B" w:rsidRPr="000B2F7B" w:rsidRDefault="000B2F7B" w:rsidP="000B2F7B">
      <w:pPr>
        <w:widowControl/>
        <w:autoSpaceDE w:val="0"/>
        <w:autoSpaceDN w:val="0"/>
        <w:adjustRightInd w:val="0"/>
        <w:spacing w:before="240"/>
        <w:rPr>
          <w:color w:val="000000"/>
          <w:lang w:val="en-US"/>
        </w:rPr>
      </w:pPr>
    </w:p>
    <w:p w:rsidR="00F41DB3" w:rsidRDefault="000B2F7B" w:rsidP="006B45E4">
      <w:pPr>
        <w:rPr>
          <w:color w:val="000000"/>
          <w:lang w:val="en-US"/>
        </w:rPr>
      </w:pPr>
      <w:r w:rsidRPr="000B2F7B">
        <w:rPr>
          <w:color w:val="000000"/>
          <w:lang w:val="en-US"/>
        </w:rPr>
        <w:t xml:space="preserve">An S1G STA that is a member of an S1G BSS with a 16 MHz operating channel width shall not transmit a 16 MHz S1G PPDU that does not use the primary 8 MHz channel and the secondary 8 MHz channel of the BSS, except for a 16 MHz S1G PPDU transmission </w:t>
      </w:r>
      <w:del w:id="24" w:author="Windows User" w:date="2014-07-17T11:51:00Z">
        <w:r w:rsidRPr="000B2F7B" w:rsidDel="00A4113D">
          <w:rPr>
            <w:color w:val="000000"/>
            <w:lang w:val="en-US"/>
          </w:rPr>
          <w:delText xml:space="preserve">either </w:delText>
        </w:r>
      </w:del>
      <w:r w:rsidRPr="000B2F7B">
        <w:rPr>
          <w:color w:val="000000"/>
          <w:lang w:val="en-US"/>
        </w:rPr>
        <w:t>on an off-channel TDLS direct link</w:t>
      </w:r>
      <w:del w:id="25" w:author="Windows User" w:date="2014-07-14T11:47:00Z">
        <w:r w:rsidRPr="000B2F7B" w:rsidDel="000B2F7B">
          <w:rPr>
            <w:color w:val="000000"/>
            <w:lang w:val="en-US"/>
          </w:rPr>
          <w:delText xml:space="preserve"> or on a permitted channel of the SST operation</w:delText>
        </w:r>
      </w:del>
      <w:r w:rsidRPr="000B2F7B">
        <w:rPr>
          <w:color w:val="000000"/>
          <w:lang w:val="en-US"/>
        </w:rPr>
        <w:t>.</w:t>
      </w:r>
    </w:p>
    <w:p w:rsidR="006B45E4" w:rsidRDefault="006B45E4" w:rsidP="006B45E4">
      <w:pPr>
        <w:rPr>
          <w:color w:val="000000"/>
          <w:lang w:val="en-US"/>
        </w:rPr>
      </w:pPr>
    </w:p>
    <w:p w:rsidR="003F32FC" w:rsidRPr="002E2E96" w:rsidRDefault="003F32FC" w:rsidP="003F32FC">
      <w:pPr>
        <w:rPr>
          <w:rStyle w:val="SC11274446"/>
          <w:i/>
        </w:rPr>
      </w:pPr>
      <w:r w:rsidRPr="002E2E96">
        <w:rPr>
          <w:rStyle w:val="SC11274446"/>
          <w:i/>
        </w:rPr>
        <w:t xml:space="preserve">802.11ah Editor: </w:t>
      </w:r>
      <w:r>
        <w:rPr>
          <w:rStyle w:val="SC11274446"/>
          <w:i/>
        </w:rPr>
        <w:t xml:space="preserve">add the following paragraph to the end of </w:t>
      </w:r>
      <w:proofErr w:type="spellStart"/>
      <w:r>
        <w:rPr>
          <w:rStyle w:val="SC11274446"/>
          <w:i/>
        </w:rPr>
        <w:t>subclause</w:t>
      </w:r>
      <w:proofErr w:type="spellEnd"/>
      <w:r>
        <w:rPr>
          <w:rStyle w:val="SC11274446"/>
          <w:i/>
        </w:rPr>
        <w:t xml:space="preserve"> </w:t>
      </w:r>
      <w:proofErr w:type="gramStart"/>
      <w:r>
        <w:rPr>
          <w:rStyle w:val="SC11274446"/>
          <w:i/>
        </w:rPr>
        <w:t>10.4</w:t>
      </w:r>
      <w:r w:rsidR="00606D86">
        <w:rPr>
          <w:rStyle w:val="SC11274446"/>
          <w:i/>
        </w:rPr>
        <w:t>4c</w:t>
      </w:r>
      <w:r>
        <w:rPr>
          <w:rStyle w:val="SC11274446"/>
          <w:i/>
        </w:rPr>
        <w:t>.1</w:t>
      </w:r>
      <w:r w:rsidR="00EE366B">
        <w:rPr>
          <w:rStyle w:val="SC11274446"/>
          <w:i/>
        </w:rPr>
        <w:t>(</w:t>
      </w:r>
      <w:proofErr w:type="gramEnd"/>
      <w:r w:rsidR="00EE366B">
        <w:rPr>
          <w:rStyle w:val="SC11274446"/>
          <w:i/>
        </w:rPr>
        <w:t>for CID3197)</w:t>
      </w:r>
      <w:r w:rsidRPr="002E2E96">
        <w:rPr>
          <w:rStyle w:val="SC11274446"/>
          <w:i/>
        </w:rPr>
        <w:t>:</w:t>
      </w:r>
    </w:p>
    <w:p w:rsidR="003F32FC" w:rsidRDefault="003F32FC" w:rsidP="003F32FC">
      <w:pPr>
        <w:widowControl/>
        <w:autoSpaceDE w:val="0"/>
        <w:autoSpaceDN w:val="0"/>
        <w:adjustRightInd w:val="0"/>
        <w:spacing w:before="240"/>
        <w:rPr>
          <w:color w:val="000000"/>
          <w:lang w:val="en-US"/>
        </w:rPr>
      </w:pPr>
      <w:r>
        <w:rPr>
          <w:color w:val="000000"/>
          <w:lang w:val="en-US"/>
        </w:rPr>
        <w:lastRenderedPageBreak/>
        <w:t xml:space="preserve">An </w:t>
      </w:r>
      <w:r w:rsidR="00002FFF">
        <w:rPr>
          <w:color w:val="000000"/>
          <w:lang w:val="en-US"/>
        </w:rPr>
        <w:t xml:space="preserve">S1G </w:t>
      </w:r>
      <w:r>
        <w:rPr>
          <w:color w:val="000000"/>
          <w:lang w:val="en-US"/>
        </w:rPr>
        <w:t xml:space="preserve">STA shall set </w:t>
      </w:r>
      <w:r w:rsidR="00A4113D">
        <w:rPr>
          <w:color w:val="000000"/>
          <w:lang w:val="en-US"/>
        </w:rPr>
        <w:t xml:space="preserve">the </w:t>
      </w:r>
      <w:r>
        <w:rPr>
          <w:color w:val="000000"/>
          <w:lang w:val="en-US"/>
        </w:rPr>
        <w:t>BSS B</w:t>
      </w:r>
      <w:r w:rsidR="00002FFF">
        <w:rPr>
          <w:color w:val="000000"/>
          <w:lang w:val="en-US"/>
        </w:rPr>
        <w:t>W</w:t>
      </w:r>
      <w:r>
        <w:rPr>
          <w:color w:val="000000"/>
          <w:lang w:val="en-US"/>
        </w:rPr>
        <w:t xml:space="preserve"> field </w:t>
      </w:r>
      <w:r w:rsidR="0064113B">
        <w:rPr>
          <w:color w:val="000000"/>
          <w:lang w:val="en-US"/>
        </w:rPr>
        <w:t xml:space="preserve">in </w:t>
      </w:r>
      <w:r w:rsidR="00002FFF">
        <w:rPr>
          <w:color w:val="000000"/>
          <w:lang w:val="en-US"/>
        </w:rPr>
        <w:t xml:space="preserve">the Frame Control field of the </w:t>
      </w:r>
      <w:r w:rsidR="0064113B">
        <w:rPr>
          <w:color w:val="000000"/>
          <w:lang w:val="en-US"/>
        </w:rPr>
        <w:t>S1G Beacon</w:t>
      </w:r>
      <w:r w:rsidR="00002FFF">
        <w:rPr>
          <w:color w:val="000000"/>
          <w:lang w:val="en-US"/>
        </w:rPr>
        <w:t xml:space="preserve"> frame inline with </w:t>
      </w:r>
      <w:r>
        <w:rPr>
          <w:color w:val="000000"/>
          <w:lang w:val="en-US"/>
        </w:rPr>
        <w:t xml:space="preserve"> the</w:t>
      </w:r>
      <w:r w:rsidR="00002FFF">
        <w:rPr>
          <w:color w:val="000000"/>
          <w:lang w:val="en-US"/>
        </w:rPr>
        <w:t xml:space="preserve"> values defined in Table 10</w:t>
      </w:r>
      <w:r w:rsidR="007A423E">
        <w:rPr>
          <w:color w:val="000000"/>
          <w:lang w:val="en-US"/>
        </w:rPr>
        <w:t>-</w:t>
      </w:r>
      <w:r w:rsidR="00002FFF">
        <w:rPr>
          <w:color w:val="000000"/>
          <w:lang w:val="en-US"/>
        </w:rPr>
        <w:t>25b (S1G</w:t>
      </w:r>
      <w:r>
        <w:rPr>
          <w:color w:val="000000"/>
          <w:lang w:val="en-US"/>
        </w:rPr>
        <w:t xml:space="preserve"> </w:t>
      </w:r>
      <w:r w:rsidR="008B3615">
        <w:rPr>
          <w:color w:val="000000"/>
          <w:lang w:val="en-US"/>
        </w:rPr>
        <w:t>BSS operati</w:t>
      </w:r>
      <w:r w:rsidR="00002FFF">
        <w:rPr>
          <w:color w:val="000000"/>
          <w:lang w:val="en-US"/>
        </w:rPr>
        <w:t>ng</w:t>
      </w:r>
      <w:r w:rsidR="008B3615">
        <w:rPr>
          <w:color w:val="000000"/>
          <w:lang w:val="en-US"/>
        </w:rPr>
        <w:t xml:space="preserve"> channel </w:t>
      </w:r>
      <w:r w:rsidR="00002FFF">
        <w:rPr>
          <w:color w:val="000000"/>
          <w:lang w:val="en-US"/>
        </w:rPr>
        <w:t xml:space="preserve">width) that are included in the </w:t>
      </w:r>
      <w:r>
        <w:rPr>
          <w:color w:val="000000"/>
          <w:lang w:val="en-US"/>
        </w:rPr>
        <w:t>S1G Operation element</w:t>
      </w:r>
      <w:r w:rsidR="0064113B">
        <w:rPr>
          <w:color w:val="000000"/>
          <w:lang w:val="en-US"/>
        </w:rPr>
        <w:t xml:space="preserve"> transmitted by the STA</w:t>
      </w:r>
      <w:r>
        <w:rPr>
          <w:color w:val="000000"/>
          <w:lang w:val="en-US"/>
        </w:rPr>
        <w:t>.</w:t>
      </w:r>
    </w:p>
    <w:p w:rsidR="006B45E4" w:rsidRDefault="006B45E4" w:rsidP="006B45E4">
      <w:pPr>
        <w:rPr>
          <w:color w:val="000000"/>
          <w:lang w:val="en-US"/>
        </w:rPr>
      </w:pPr>
    </w:p>
    <w:p w:rsidR="00B9343D" w:rsidRPr="006B45E4" w:rsidRDefault="00B9343D" w:rsidP="006B45E4">
      <w:pPr>
        <w:rPr>
          <w:color w:val="000000"/>
          <w:szCs w:val="20"/>
          <w:lang w:val="en-US"/>
        </w:rPr>
      </w:pPr>
    </w:p>
    <w:p w:rsidR="006C1FDA" w:rsidRDefault="006C1FDA" w:rsidP="006C1FDA">
      <w:pPr>
        <w:rPr>
          <w:rStyle w:val="SC11274446"/>
        </w:rPr>
      </w:pPr>
      <w:r>
        <w:rPr>
          <w:rStyle w:val="SC11274446"/>
        </w:rPr>
        <w:t>10.4</w:t>
      </w:r>
      <w:r w:rsidR="00606D86">
        <w:rPr>
          <w:rStyle w:val="SC11274446"/>
        </w:rPr>
        <w:t>4c</w:t>
      </w:r>
      <w:r>
        <w:rPr>
          <w:rStyle w:val="SC11274446"/>
        </w:rPr>
        <w:t>.6 BSS basic S1G-MCS and NSS set operation</w:t>
      </w:r>
    </w:p>
    <w:p w:rsidR="006C1FDA" w:rsidRDefault="006C1FDA" w:rsidP="006C1FDA">
      <w:pPr>
        <w:rPr>
          <w:rStyle w:val="SC11274446"/>
        </w:rPr>
      </w:pPr>
    </w:p>
    <w:p w:rsidR="006C1FDA" w:rsidRDefault="006C1FDA" w:rsidP="006C1FDA">
      <w:pPr>
        <w:rPr>
          <w:rStyle w:val="SC11274446"/>
          <w:i/>
        </w:rPr>
      </w:pPr>
      <w:r w:rsidRPr="00F41DB3">
        <w:rPr>
          <w:rStyle w:val="SC11274446"/>
          <w:i/>
        </w:rPr>
        <w:t xml:space="preserve">802.11ah Editor: </w:t>
      </w:r>
      <w:r w:rsidR="008A4A88">
        <w:rPr>
          <w:rStyle w:val="SC11274446"/>
          <w:i/>
        </w:rPr>
        <w:t>add t</w:t>
      </w:r>
      <w:r w:rsidR="005C2E1B">
        <w:rPr>
          <w:rStyle w:val="SC11274446"/>
          <w:i/>
        </w:rPr>
        <w:t>h</w:t>
      </w:r>
      <w:r w:rsidR="008A4A88">
        <w:rPr>
          <w:rStyle w:val="SC11274446"/>
          <w:i/>
        </w:rPr>
        <w:t>e following paragraph at the end of</w:t>
      </w:r>
      <w:r w:rsidRPr="00F41DB3">
        <w:rPr>
          <w:rStyle w:val="SC11274446"/>
          <w:i/>
        </w:rPr>
        <w:t xml:space="preserve"> </w:t>
      </w:r>
      <w:proofErr w:type="spellStart"/>
      <w:r w:rsidRPr="00F41DB3">
        <w:rPr>
          <w:rStyle w:val="SC11274446"/>
          <w:i/>
        </w:rPr>
        <w:t>subclause</w:t>
      </w:r>
      <w:proofErr w:type="spellEnd"/>
      <w:r w:rsidRPr="00F41DB3">
        <w:rPr>
          <w:rStyle w:val="SC11274446"/>
          <w:i/>
        </w:rPr>
        <w:t xml:space="preserve"> 10.4</w:t>
      </w:r>
      <w:r w:rsidR="00606D86">
        <w:rPr>
          <w:rStyle w:val="SC11274446"/>
          <w:i/>
        </w:rPr>
        <w:t>4c</w:t>
      </w:r>
      <w:r w:rsidRPr="00F41DB3">
        <w:rPr>
          <w:rStyle w:val="SC11274446"/>
          <w:i/>
        </w:rPr>
        <w:t>.</w:t>
      </w:r>
      <w:r w:rsidR="008A4A88">
        <w:rPr>
          <w:rStyle w:val="SC11274446"/>
          <w:i/>
        </w:rPr>
        <w:t>6</w:t>
      </w:r>
      <w:r w:rsidR="007F5A33">
        <w:rPr>
          <w:rStyle w:val="SC11274446"/>
          <w:i/>
        </w:rPr>
        <w:t xml:space="preserve"> (for CID 3201)</w:t>
      </w:r>
      <w:r w:rsidRPr="00F41DB3">
        <w:rPr>
          <w:rStyle w:val="SC11274446"/>
          <w:i/>
        </w:rPr>
        <w:t>:</w:t>
      </w:r>
    </w:p>
    <w:p w:rsidR="006C1FDA" w:rsidRDefault="006C1FDA" w:rsidP="006C1FDA">
      <w:pPr>
        <w:rPr>
          <w:color w:val="000000"/>
          <w:szCs w:val="20"/>
          <w:lang w:val="en-US"/>
        </w:rPr>
      </w:pPr>
    </w:p>
    <w:p w:rsidR="00F36D45" w:rsidRDefault="003A54B0" w:rsidP="003A54B0">
      <w:pPr>
        <w:rPr>
          <w:color w:val="000000"/>
          <w:lang w:val="en-US"/>
        </w:rPr>
      </w:pPr>
      <w:r w:rsidRPr="003A54B0">
        <w:rPr>
          <w:color w:val="000000"/>
          <w:lang w:val="en-US"/>
        </w:rPr>
        <w:t>The BSS basic S1G-MCS and NSS set is</w:t>
      </w:r>
      <w:r>
        <w:rPr>
          <w:color w:val="000000"/>
          <w:lang w:val="en-US"/>
        </w:rPr>
        <w:t xml:space="preserve"> defined by Max S1G-MCS </w:t>
      </w:r>
      <w:r w:rsidR="009C0CBC">
        <w:rPr>
          <w:color w:val="000000"/>
          <w:lang w:val="en-US"/>
        </w:rPr>
        <w:t xml:space="preserve">which indicate </w:t>
      </w:r>
      <w:r w:rsidR="00665EC2">
        <w:rPr>
          <w:color w:val="000000"/>
          <w:lang w:val="en-US"/>
        </w:rPr>
        <w:t xml:space="preserve">the </w:t>
      </w:r>
      <w:r w:rsidR="009C0CBC">
        <w:rPr>
          <w:color w:val="000000"/>
          <w:lang w:val="en-US"/>
        </w:rPr>
        <w:t xml:space="preserve">mandatory values </w:t>
      </w:r>
      <w:r>
        <w:rPr>
          <w:color w:val="000000"/>
          <w:lang w:val="en-US"/>
        </w:rPr>
        <w:t>and Min SIG-MCS which indicate the recommended values</w:t>
      </w:r>
      <w:r w:rsidR="00A70367">
        <w:rPr>
          <w:color w:val="000000"/>
          <w:lang w:val="en-US"/>
        </w:rPr>
        <w:t xml:space="preserve"> as </w:t>
      </w:r>
      <w:r w:rsidR="00002FFF">
        <w:rPr>
          <w:color w:val="000000"/>
          <w:lang w:val="en-US"/>
        </w:rPr>
        <w:t>defined</w:t>
      </w:r>
      <w:r w:rsidR="001B006F">
        <w:rPr>
          <w:color w:val="000000"/>
          <w:lang w:val="en-US"/>
        </w:rPr>
        <w:t xml:space="preserve"> </w:t>
      </w:r>
      <w:r w:rsidR="00A70367">
        <w:rPr>
          <w:color w:val="000000"/>
          <w:lang w:val="en-US"/>
        </w:rPr>
        <w:t>in 8.4.2.170v</w:t>
      </w:r>
      <w:r w:rsidR="007F5A33">
        <w:rPr>
          <w:color w:val="000000"/>
          <w:lang w:val="en-US"/>
        </w:rPr>
        <w:t xml:space="preserve"> </w:t>
      </w:r>
      <w:r w:rsidR="009C0CBC">
        <w:rPr>
          <w:color w:val="000000"/>
          <w:lang w:val="en-US"/>
        </w:rPr>
        <w:t xml:space="preserve">(S1G Operation element) </w:t>
      </w:r>
      <w:r w:rsidR="007F5A33">
        <w:rPr>
          <w:color w:val="000000"/>
          <w:lang w:val="en-US"/>
        </w:rPr>
        <w:t>and 9.7.12a</w:t>
      </w:r>
      <w:r w:rsidR="00B00B1E">
        <w:rPr>
          <w:color w:val="000000"/>
          <w:lang w:val="en-US"/>
        </w:rPr>
        <w:t xml:space="preserve"> (Rate Selection constraints for S1G STAs)</w:t>
      </w:r>
      <w:r>
        <w:rPr>
          <w:color w:val="000000"/>
          <w:lang w:val="en-US"/>
        </w:rPr>
        <w:t>.</w:t>
      </w:r>
    </w:p>
    <w:p w:rsidR="003A54B0" w:rsidRDefault="003A54B0" w:rsidP="003A54B0">
      <w:pPr>
        <w:rPr>
          <w:color w:val="000000"/>
          <w:lang w:val="en-US"/>
        </w:rPr>
      </w:pPr>
    </w:p>
    <w:p w:rsidR="00976EA7" w:rsidRDefault="00976EA7" w:rsidP="003A54B0">
      <w:pPr>
        <w:rPr>
          <w:color w:val="000000"/>
          <w:lang w:val="en-US"/>
        </w:rPr>
      </w:pPr>
    </w:p>
    <w:p w:rsidR="00976EA7" w:rsidRDefault="00976EA7" w:rsidP="00976EA7">
      <w:pPr>
        <w:rPr>
          <w:rFonts w:ascii="TimesNewRomanPSMT" w:hAnsi="TimesNewRomanPSMT" w:cs="TimesNewRomanPSMT"/>
          <w:sz w:val="18"/>
          <w:szCs w:val="18"/>
          <w:lang w:val="en-US"/>
        </w:rPr>
      </w:pPr>
    </w:p>
    <w:p w:rsidR="00976EA7" w:rsidRDefault="00976EA7" w:rsidP="00976EA7">
      <w:pPr>
        <w:rPr>
          <w:rFonts w:ascii="TimesNewRomanPSMT" w:hAnsi="TimesNewRomanPSMT" w:cs="TimesNewRomanPSMT"/>
          <w:sz w:val="18"/>
          <w:szCs w:val="18"/>
          <w:lang w:val="en-US"/>
        </w:rPr>
      </w:pPr>
    </w:p>
    <w:p w:rsidR="00976EA7" w:rsidRDefault="00976EA7" w:rsidP="00976EA7">
      <w:pPr>
        <w:rPr>
          <w:rFonts w:ascii="Arial-BoldMT" w:hAnsi="Arial-BoldMT" w:cs="Arial-BoldMT"/>
          <w:b/>
          <w:bCs/>
          <w:szCs w:val="20"/>
          <w:lang w:val="en-US"/>
        </w:rPr>
      </w:pPr>
      <w:r>
        <w:rPr>
          <w:rFonts w:ascii="Arial-BoldMT" w:hAnsi="Arial-BoldMT" w:cs="Arial-BoldMT"/>
          <w:b/>
          <w:bCs/>
          <w:szCs w:val="20"/>
          <w:lang w:val="en-US"/>
        </w:rPr>
        <w:t>8.3.3.10 Probe Response frame format</w:t>
      </w:r>
    </w:p>
    <w:p w:rsidR="00976EA7" w:rsidRDefault="00976EA7" w:rsidP="00976EA7">
      <w:pPr>
        <w:rPr>
          <w:rFonts w:ascii="Arial-BoldMT" w:hAnsi="Arial-BoldMT" w:cs="Arial-BoldMT"/>
          <w:b/>
          <w:bCs/>
          <w:szCs w:val="20"/>
          <w:lang w:val="en-US"/>
        </w:rPr>
      </w:pPr>
    </w:p>
    <w:p w:rsidR="00976EA7" w:rsidRPr="00F36D45" w:rsidRDefault="00976EA7" w:rsidP="00976EA7">
      <w:pPr>
        <w:rPr>
          <w:rStyle w:val="SC11274443"/>
          <w:i/>
        </w:rPr>
      </w:pPr>
      <w:r w:rsidRPr="00F36D45">
        <w:rPr>
          <w:rStyle w:val="SC11274443"/>
          <w:i/>
        </w:rPr>
        <w:t xml:space="preserve">802.11ah Editor: </w:t>
      </w:r>
      <w:r>
        <w:rPr>
          <w:rStyle w:val="SC11274443"/>
          <w:i/>
        </w:rPr>
        <w:t xml:space="preserve">Change Notes column of Order 62 (Channel Switch Wrapper element) in Table 8-42 in </w:t>
      </w:r>
      <w:proofErr w:type="spellStart"/>
      <w:r w:rsidRPr="00F36D45">
        <w:rPr>
          <w:rStyle w:val="SC11274443"/>
          <w:i/>
        </w:rPr>
        <w:t>subclause</w:t>
      </w:r>
      <w:proofErr w:type="spellEnd"/>
      <w:r w:rsidRPr="00F36D45">
        <w:rPr>
          <w:rStyle w:val="SC11274443"/>
          <w:i/>
        </w:rPr>
        <w:t xml:space="preserve"> </w:t>
      </w:r>
      <w:r>
        <w:rPr>
          <w:rStyle w:val="SC11274443"/>
          <w:i/>
        </w:rPr>
        <w:t>8.3.3.10 as following (CID 3955)</w:t>
      </w:r>
      <w:r w:rsidRPr="00F36D45">
        <w:rPr>
          <w:rStyle w:val="SC11274443"/>
          <w:i/>
        </w:rPr>
        <w:t>:</w:t>
      </w:r>
    </w:p>
    <w:p w:rsidR="00976EA7" w:rsidRPr="000868FD" w:rsidRDefault="00976EA7" w:rsidP="00976EA7">
      <w:pPr>
        <w:rPr>
          <w:rFonts w:ascii="Arial-BoldMT" w:hAnsi="Arial-BoldMT" w:cs="Arial-BoldMT"/>
          <w:bCs/>
          <w:szCs w:val="20"/>
          <w:lang w:val="en-US"/>
        </w:rPr>
      </w:pP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The Channel Switch Wrapper element is optionally present if</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 and at least one Channel</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Switch Announcement element or Extended Channel Switch</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Announcement element is also present in the Beacon frame and the</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Channel Switch Wrapper element contains at least one </w:t>
      </w:r>
      <w:proofErr w:type="spellStart"/>
      <w:r>
        <w:rPr>
          <w:rFonts w:ascii="TimesNewRomanPSMT" w:hAnsi="TimesNewRomanPSMT" w:cs="TimesNewRomanPSMT"/>
          <w:sz w:val="18"/>
          <w:szCs w:val="18"/>
          <w:lang w:val="en-US"/>
        </w:rPr>
        <w:t>subelement</w:t>
      </w:r>
      <w:proofErr w:type="spellEnd"/>
      <w:r>
        <w:rPr>
          <w:rFonts w:ascii="TimesNewRomanPSMT" w:hAnsi="TimesNewRomanPSMT" w:cs="TimesNewRomanPSMT"/>
          <w:sz w:val="18"/>
          <w:szCs w:val="18"/>
          <w:lang w:val="en-US"/>
        </w:rPr>
        <w:t>.</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The Channel Switch Wrapper element is optionally present if</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dot11TVHTOptionImplemented</w:t>
      </w:r>
      <w:proofErr w:type="gramEnd"/>
      <w:r>
        <w:rPr>
          <w:rFonts w:ascii="TimesNewRomanPSMT" w:hAnsi="TimesNewRomanPSMT" w:cs="TimesNewRomanPSMT"/>
          <w:sz w:val="18"/>
          <w:szCs w:val="18"/>
          <w:lang w:val="en-US"/>
        </w:rPr>
        <w:t xml:space="preserve"> is true and at least one of a</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Channel Switch Announcement element or an Extended Channel</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Switch Announcement element is also present in the Beacon frame</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and</w:t>
      </w:r>
      <w:proofErr w:type="gramEnd"/>
      <w:r>
        <w:rPr>
          <w:rFonts w:ascii="TimesNewRomanPSMT" w:hAnsi="TimesNewRomanPSMT" w:cs="TimesNewRomanPSMT"/>
          <w:sz w:val="18"/>
          <w:szCs w:val="18"/>
          <w:lang w:val="en-US"/>
        </w:rPr>
        <w:t xml:space="preserve"> the Channel Switch Wrapper element contains at least one</w:t>
      </w:r>
    </w:p>
    <w:p w:rsidR="00976EA7" w:rsidRDefault="00976EA7" w:rsidP="00976EA7">
      <w:pPr>
        <w:rPr>
          <w:ins w:id="26" w:author="Windows User" w:date="2014-07-14T12:16:00Z"/>
          <w:rFonts w:ascii="TimesNewRomanPSMT" w:hAnsi="TimesNewRomanPSMT" w:cs="TimesNewRomanPSMT"/>
          <w:sz w:val="18"/>
          <w:szCs w:val="18"/>
          <w:lang w:val="en-US"/>
        </w:rPr>
      </w:pPr>
      <w:proofErr w:type="spellStart"/>
      <w:proofErr w:type="gramStart"/>
      <w:r>
        <w:rPr>
          <w:rFonts w:ascii="TimesNewRomanPSMT" w:hAnsi="TimesNewRomanPSMT" w:cs="TimesNewRomanPSMT"/>
          <w:sz w:val="18"/>
          <w:szCs w:val="18"/>
          <w:lang w:val="en-US"/>
        </w:rPr>
        <w:t>subelement</w:t>
      </w:r>
      <w:proofErr w:type="spellEnd"/>
      <w:proofErr w:type="gramEnd"/>
      <w:r>
        <w:rPr>
          <w:rFonts w:ascii="TimesNewRomanPSMT" w:hAnsi="TimesNewRomanPSMT" w:cs="TimesNewRomanPSMT"/>
          <w:sz w:val="18"/>
          <w:szCs w:val="18"/>
          <w:lang w:val="en-US"/>
        </w:rPr>
        <w:t>.</w:t>
      </w:r>
    </w:p>
    <w:p w:rsidR="00976EA7" w:rsidRDefault="00976EA7" w:rsidP="00976EA7">
      <w:pPr>
        <w:widowControl/>
        <w:autoSpaceDE w:val="0"/>
        <w:autoSpaceDN w:val="0"/>
        <w:adjustRightInd w:val="0"/>
        <w:jc w:val="left"/>
        <w:rPr>
          <w:ins w:id="27" w:author="Windows User" w:date="2014-09-09T16:20:00Z"/>
          <w:rFonts w:ascii="TimesNewRomanPSMT" w:hAnsi="TimesNewRomanPSMT" w:cs="TimesNewRomanPSMT"/>
          <w:sz w:val="18"/>
          <w:szCs w:val="18"/>
          <w:lang w:val="en-US"/>
        </w:rPr>
      </w:pPr>
      <w:ins w:id="28" w:author="Windows User" w:date="2014-09-09T16:20:00Z">
        <w:r>
          <w:rPr>
            <w:rFonts w:ascii="TimesNewRomanPSMT" w:hAnsi="TimesNewRomanPSMT" w:cs="TimesNewRomanPSMT"/>
            <w:sz w:val="18"/>
            <w:szCs w:val="18"/>
            <w:lang w:val="en-US"/>
          </w:rPr>
          <w:t>The Channel Switch Wrapper element is optionally present if dot11S1GOptionImplemented is true and Extended Channel</w:t>
        </w:r>
      </w:ins>
    </w:p>
    <w:p w:rsidR="00976EA7" w:rsidRDefault="00976EA7" w:rsidP="00976EA7">
      <w:pPr>
        <w:widowControl/>
        <w:autoSpaceDE w:val="0"/>
        <w:autoSpaceDN w:val="0"/>
        <w:adjustRightInd w:val="0"/>
        <w:jc w:val="left"/>
        <w:rPr>
          <w:ins w:id="29" w:author="Windows User" w:date="2014-09-09T16:20:00Z"/>
          <w:rFonts w:ascii="TimesNewRomanPSMT" w:hAnsi="TimesNewRomanPSMT" w:cs="TimesNewRomanPSMT"/>
          <w:sz w:val="18"/>
          <w:szCs w:val="18"/>
          <w:lang w:val="en-US"/>
        </w:rPr>
      </w:pPr>
      <w:ins w:id="30" w:author="Windows User" w:date="2014-09-09T16:20:00Z">
        <w:r>
          <w:rPr>
            <w:rFonts w:ascii="TimesNewRomanPSMT" w:hAnsi="TimesNewRomanPSMT" w:cs="TimesNewRomanPSMT"/>
            <w:sz w:val="18"/>
            <w:szCs w:val="18"/>
            <w:lang w:val="en-US"/>
          </w:rPr>
          <w:t>Switch Announcement element is present in the</w:t>
        </w:r>
      </w:ins>
      <w:ins w:id="31" w:author="Windows User" w:date="2014-09-17T21:45:00Z">
        <w:r w:rsidR="00BE01FF">
          <w:rPr>
            <w:rFonts w:ascii="TimesNewRomanPSMT" w:hAnsi="TimesNewRomanPSMT" w:cs="TimesNewRomanPSMT"/>
            <w:sz w:val="18"/>
            <w:szCs w:val="18"/>
            <w:lang w:val="en-US"/>
          </w:rPr>
          <w:t xml:space="preserve"> Probe Response.</w:t>
        </w:r>
      </w:ins>
      <w:ins w:id="32" w:author="Windows User" w:date="2014-09-09T16:20:00Z">
        <w:r>
          <w:rPr>
            <w:rFonts w:ascii="TimesNewRomanPSMT" w:hAnsi="TimesNewRomanPSMT" w:cs="TimesNewRomanPSMT"/>
            <w:sz w:val="18"/>
            <w:szCs w:val="18"/>
            <w:lang w:val="en-US"/>
          </w:rPr>
          <w:t xml:space="preserve"> </w:t>
        </w:r>
      </w:ins>
    </w:p>
    <w:p w:rsidR="00976EA7" w:rsidRDefault="00976EA7" w:rsidP="00976EA7">
      <w:pPr>
        <w:rPr>
          <w:ins w:id="33" w:author="Windows User" w:date="2014-07-14T12:12:00Z"/>
          <w:rFonts w:ascii="TimesNewRomanPSMT" w:hAnsi="TimesNewRomanPSMT" w:cs="TimesNewRomanPSMT"/>
          <w:sz w:val="18"/>
          <w:szCs w:val="18"/>
          <w:lang w:val="en-US"/>
        </w:rPr>
      </w:pPr>
    </w:p>
    <w:p w:rsidR="00976EA7" w:rsidRDefault="00976EA7" w:rsidP="003A54B0">
      <w:pPr>
        <w:rPr>
          <w:color w:val="000000"/>
          <w:lang w:val="en-US"/>
        </w:rPr>
      </w:pPr>
    </w:p>
    <w:p w:rsidR="003A54B0" w:rsidRDefault="003A54B0" w:rsidP="003A54B0">
      <w:pPr>
        <w:rPr>
          <w:color w:val="000000"/>
          <w:szCs w:val="20"/>
          <w:lang w:val="en-US"/>
        </w:rPr>
      </w:pPr>
    </w:p>
    <w:p w:rsidR="00D47C3A" w:rsidRDefault="00D47C3A" w:rsidP="00D47C3A">
      <w:pPr>
        <w:rPr>
          <w:rFonts w:asciiTheme="majorBidi" w:hAnsiTheme="majorBidi" w:cstheme="majorBidi"/>
          <w:szCs w:val="20"/>
          <w:lang w:val="en-US"/>
        </w:rPr>
      </w:pPr>
      <w:bookmarkStart w:id="34" w:name="_GoBack"/>
      <w:bookmarkEnd w:id="34"/>
    </w:p>
    <w:sectPr w:rsidR="00D47C3A"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4D" w:rsidRDefault="00A75B4D">
      <w:r>
        <w:separator/>
      </w:r>
    </w:p>
  </w:endnote>
  <w:endnote w:type="continuationSeparator" w:id="0">
    <w:p w:rsidR="00A75B4D" w:rsidRDefault="00A75B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F57F99" w:rsidP="0054167D">
    <w:pPr>
      <w:pStyle w:val="Footer"/>
      <w:tabs>
        <w:tab w:val="clear" w:pos="6480"/>
        <w:tab w:val="center" w:pos="4680"/>
        <w:tab w:val="right" w:pos="9360"/>
      </w:tabs>
    </w:pPr>
    <w:fldSimple w:instr=" SUBJECT  \* MERGEFORMAT ">
      <w:r w:rsidR="007F5A33">
        <w:t>Submission</w:t>
      </w:r>
    </w:fldSimple>
    <w:r w:rsidR="007F5A33">
      <w:tab/>
      <w:t xml:space="preserve">page </w:t>
    </w:r>
    <w:r>
      <w:fldChar w:fldCharType="begin"/>
    </w:r>
    <w:r w:rsidR="002A3569">
      <w:instrText xml:space="preserve">page </w:instrText>
    </w:r>
    <w:r>
      <w:fldChar w:fldCharType="separate"/>
    </w:r>
    <w:r w:rsidR="00D3396B">
      <w:rPr>
        <w:noProof/>
      </w:rPr>
      <w:t>1</w:t>
    </w:r>
    <w:r>
      <w:rPr>
        <w:noProof/>
      </w:rPr>
      <w:fldChar w:fldCharType="end"/>
    </w:r>
    <w:r w:rsidR="007F5A33">
      <w:tab/>
      <w:t xml:space="preserve">Marvell </w:t>
    </w:r>
    <w:fldSimple w:instr=" COMMENTS  \* MERGEFORMAT "/>
  </w:p>
  <w:p w:rsidR="007F5A33" w:rsidRDefault="007F5A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4D" w:rsidRDefault="00A75B4D">
      <w:r>
        <w:separator/>
      </w:r>
    </w:p>
  </w:footnote>
  <w:footnote w:type="continuationSeparator" w:id="0">
    <w:p w:rsidR="00A75B4D" w:rsidRDefault="00A75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F57F99" w:rsidP="00A302A3">
    <w:pPr>
      <w:pStyle w:val="Header"/>
      <w:tabs>
        <w:tab w:val="clear" w:pos="6480"/>
        <w:tab w:val="center" w:pos="4680"/>
        <w:tab w:val="right" w:pos="9360"/>
      </w:tabs>
    </w:pPr>
    <w:fldSimple w:instr=" KEYWORDS  \* MERGEFORMAT ">
      <w:r w:rsidR="005D6EF4">
        <w:t>July 2014</w:t>
      </w:r>
    </w:fldSimple>
    <w:r w:rsidR="007F5A33">
      <w:tab/>
    </w:r>
    <w:r w:rsidR="007F5A33">
      <w:tab/>
    </w:r>
    <w:fldSimple w:instr=" TITLE  \* MERGEFORMAT ">
      <w:r w:rsidR="005D6EF4">
        <w:t>doc.: IEEE 802.11-14/09</w:t>
      </w:r>
      <w:r w:rsidR="00F63550">
        <w:t>59</w:t>
      </w:r>
      <w:r w:rsidR="005D6EF4">
        <w:t>r</w:t>
      </w:r>
    </w:fldSimple>
    <w:r w:rsidR="00D3396B">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0C4297"/>
    <w:rsid w:val="0000052A"/>
    <w:rsid w:val="00001747"/>
    <w:rsid w:val="000027BF"/>
    <w:rsid w:val="000028C0"/>
    <w:rsid w:val="00002FFF"/>
    <w:rsid w:val="000053C8"/>
    <w:rsid w:val="00006788"/>
    <w:rsid w:val="00007555"/>
    <w:rsid w:val="00011CB9"/>
    <w:rsid w:val="00011FDA"/>
    <w:rsid w:val="00012B91"/>
    <w:rsid w:val="000140EF"/>
    <w:rsid w:val="00015670"/>
    <w:rsid w:val="00016B0D"/>
    <w:rsid w:val="0001766A"/>
    <w:rsid w:val="00017B50"/>
    <w:rsid w:val="0002242C"/>
    <w:rsid w:val="00022E41"/>
    <w:rsid w:val="00023D62"/>
    <w:rsid w:val="00024390"/>
    <w:rsid w:val="00024BA0"/>
    <w:rsid w:val="00025553"/>
    <w:rsid w:val="000319A8"/>
    <w:rsid w:val="00032DFF"/>
    <w:rsid w:val="00033B6B"/>
    <w:rsid w:val="000359C2"/>
    <w:rsid w:val="00043CD8"/>
    <w:rsid w:val="00046F72"/>
    <w:rsid w:val="000479BC"/>
    <w:rsid w:val="00055EBD"/>
    <w:rsid w:val="0006013C"/>
    <w:rsid w:val="000630BC"/>
    <w:rsid w:val="00063753"/>
    <w:rsid w:val="0006505D"/>
    <w:rsid w:val="00066C2E"/>
    <w:rsid w:val="00066E67"/>
    <w:rsid w:val="00067D4B"/>
    <w:rsid w:val="00072241"/>
    <w:rsid w:val="000742A7"/>
    <w:rsid w:val="000747AD"/>
    <w:rsid w:val="00082C54"/>
    <w:rsid w:val="000868FD"/>
    <w:rsid w:val="00086B3E"/>
    <w:rsid w:val="00086BB1"/>
    <w:rsid w:val="00086C7F"/>
    <w:rsid w:val="000918BC"/>
    <w:rsid w:val="0009459F"/>
    <w:rsid w:val="00095411"/>
    <w:rsid w:val="0009545C"/>
    <w:rsid w:val="0009703E"/>
    <w:rsid w:val="000A0EEF"/>
    <w:rsid w:val="000A11AF"/>
    <w:rsid w:val="000A2817"/>
    <w:rsid w:val="000A60E5"/>
    <w:rsid w:val="000A699B"/>
    <w:rsid w:val="000A7244"/>
    <w:rsid w:val="000B12BA"/>
    <w:rsid w:val="000B2F7B"/>
    <w:rsid w:val="000B6F77"/>
    <w:rsid w:val="000B7095"/>
    <w:rsid w:val="000C15F2"/>
    <w:rsid w:val="000C244E"/>
    <w:rsid w:val="000C4297"/>
    <w:rsid w:val="000C626A"/>
    <w:rsid w:val="000C67AE"/>
    <w:rsid w:val="000C69A4"/>
    <w:rsid w:val="000D0695"/>
    <w:rsid w:val="000D0F66"/>
    <w:rsid w:val="000D1548"/>
    <w:rsid w:val="000D1595"/>
    <w:rsid w:val="000D1B44"/>
    <w:rsid w:val="000D1B50"/>
    <w:rsid w:val="000D3C71"/>
    <w:rsid w:val="000D4DFD"/>
    <w:rsid w:val="000E025F"/>
    <w:rsid w:val="000E0827"/>
    <w:rsid w:val="000E35E0"/>
    <w:rsid w:val="000E42FF"/>
    <w:rsid w:val="000E7B3D"/>
    <w:rsid w:val="000F00E6"/>
    <w:rsid w:val="000F3AEB"/>
    <w:rsid w:val="000F4EA4"/>
    <w:rsid w:val="00100033"/>
    <w:rsid w:val="00104EB4"/>
    <w:rsid w:val="001055A6"/>
    <w:rsid w:val="001068B1"/>
    <w:rsid w:val="00106D42"/>
    <w:rsid w:val="0011378B"/>
    <w:rsid w:val="00114B08"/>
    <w:rsid w:val="00115D14"/>
    <w:rsid w:val="00116412"/>
    <w:rsid w:val="0011691B"/>
    <w:rsid w:val="00117759"/>
    <w:rsid w:val="00121499"/>
    <w:rsid w:val="001216CF"/>
    <w:rsid w:val="00122B41"/>
    <w:rsid w:val="00125921"/>
    <w:rsid w:val="001301DC"/>
    <w:rsid w:val="00134140"/>
    <w:rsid w:val="0013499E"/>
    <w:rsid w:val="00134ECC"/>
    <w:rsid w:val="00135A63"/>
    <w:rsid w:val="00135BC7"/>
    <w:rsid w:val="00137B08"/>
    <w:rsid w:val="00141601"/>
    <w:rsid w:val="0014217B"/>
    <w:rsid w:val="00143A97"/>
    <w:rsid w:val="00145BC9"/>
    <w:rsid w:val="00150DD2"/>
    <w:rsid w:val="00153636"/>
    <w:rsid w:val="00154230"/>
    <w:rsid w:val="001547AB"/>
    <w:rsid w:val="00157190"/>
    <w:rsid w:val="001573BA"/>
    <w:rsid w:val="00160239"/>
    <w:rsid w:val="00160432"/>
    <w:rsid w:val="00161D15"/>
    <w:rsid w:val="001631D8"/>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2A9"/>
    <w:rsid w:val="00192B5E"/>
    <w:rsid w:val="0019575B"/>
    <w:rsid w:val="001A3AA8"/>
    <w:rsid w:val="001B006F"/>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43EE"/>
    <w:rsid w:val="002154B5"/>
    <w:rsid w:val="00215CD2"/>
    <w:rsid w:val="0021643D"/>
    <w:rsid w:val="002168B0"/>
    <w:rsid w:val="00216C66"/>
    <w:rsid w:val="002177A2"/>
    <w:rsid w:val="00217DE8"/>
    <w:rsid w:val="00221DBE"/>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32AD"/>
    <w:rsid w:val="00256754"/>
    <w:rsid w:val="002605C7"/>
    <w:rsid w:val="00262D63"/>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18B8"/>
    <w:rsid w:val="002A311E"/>
    <w:rsid w:val="002A350B"/>
    <w:rsid w:val="002A3569"/>
    <w:rsid w:val="002A463F"/>
    <w:rsid w:val="002A51D0"/>
    <w:rsid w:val="002A5AFA"/>
    <w:rsid w:val="002A64B0"/>
    <w:rsid w:val="002B3030"/>
    <w:rsid w:val="002B3727"/>
    <w:rsid w:val="002B3A69"/>
    <w:rsid w:val="002B3CF7"/>
    <w:rsid w:val="002B427E"/>
    <w:rsid w:val="002C0E75"/>
    <w:rsid w:val="002C63B7"/>
    <w:rsid w:val="002D2DEC"/>
    <w:rsid w:val="002D44BE"/>
    <w:rsid w:val="002E134F"/>
    <w:rsid w:val="002E1D32"/>
    <w:rsid w:val="002E2E96"/>
    <w:rsid w:val="002E35DD"/>
    <w:rsid w:val="002E4685"/>
    <w:rsid w:val="002E50DC"/>
    <w:rsid w:val="002F163A"/>
    <w:rsid w:val="002F16B1"/>
    <w:rsid w:val="002F1985"/>
    <w:rsid w:val="002F1DE0"/>
    <w:rsid w:val="002F667C"/>
    <w:rsid w:val="0030091A"/>
    <w:rsid w:val="00301C54"/>
    <w:rsid w:val="003020F3"/>
    <w:rsid w:val="003069E0"/>
    <w:rsid w:val="00311592"/>
    <w:rsid w:val="00312112"/>
    <w:rsid w:val="003132FC"/>
    <w:rsid w:val="0031460A"/>
    <w:rsid w:val="00314DE2"/>
    <w:rsid w:val="003150E2"/>
    <w:rsid w:val="00316E3D"/>
    <w:rsid w:val="0031722E"/>
    <w:rsid w:val="003201B3"/>
    <w:rsid w:val="00320B84"/>
    <w:rsid w:val="003220CE"/>
    <w:rsid w:val="00324C4E"/>
    <w:rsid w:val="003253A5"/>
    <w:rsid w:val="00325B75"/>
    <w:rsid w:val="0032795B"/>
    <w:rsid w:val="003300EE"/>
    <w:rsid w:val="00330FAA"/>
    <w:rsid w:val="00334889"/>
    <w:rsid w:val="0033548D"/>
    <w:rsid w:val="00337519"/>
    <w:rsid w:val="00341036"/>
    <w:rsid w:val="00341FD9"/>
    <w:rsid w:val="00343986"/>
    <w:rsid w:val="0034442D"/>
    <w:rsid w:val="0034717F"/>
    <w:rsid w:val="0034774C"/>
    <w:rsid w:val="0035112F"/>
    <w:rsid w:val="0035273F"/>
    <w:rsid w:val="00352F66"/>
    <w:rsid w:val="003535ED"/>
    <w:rsid w:val="00353CC1"/>
    <w:rsid w:val="00353F6E"/>
    <w:rsid w:val="00354039"/>
    <w:rsid w:val="00354643"/>
    <w:rsid w:val="00354667"/>
    <w:rsid w:val="00356862"/>
    <w:rsid w:val="00361561"/>
    <w:rsid w:val="00363DBB"/>
    <w:rsid w:val="00364091"/>
    <w:rsid w:val="003671F1"/>
    <w:rsid w:val="003736BF"/>
    <w:rsid w:val="00374BB4"/>
    <w:rsid w:val="00374F98"/>
    <w:rsid w:val="003806D6"/>
    <w:rsid w:val="00382A5A"/>
    <w:rsid w:val="00382B73"/>
    <w:rsid w:val="00383DAF"/>
    <w:rsid w:val="00384C77"/>
    <w:rsid w:val="00391187"/>
    <w:rsid w:val="003920EC"/>
    <w:rsid w:val="00393F29"/>
    <w:rsid w:val="00394AF5"/>
    <w:rsid w:val="003A1D8E"/>
    <w:rsid w:val="003A1EFD"/>
    <w:rsid w:val="003A54B0"/>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C6E6C"/>
    <w:rsid w:val="003D0DB9"/>
    <w:rsid w:val="003D1772"/>
    <w:rsid w:val="003D2B05"/>
    <w:rsid w:val="003D30BE"/>
    <w:rsid w:val="003D452A"/>
    <w:rsid w:val="003D62B3"/>
    <w:rsid w:val="003D6DA5"/>
    <w:rsid w:val="003D7096"/>
    <w:rsid w:val="003E1FAA"/>
    <w:rsid w:val="003E22E8"/>
    <w:rsid w:val="003E31D9"/>
    <w:rsid w:val="003E3661"/>
    <w:rsid w:val="003E37A0"/>
    <w:rsid w:val="003E71EF"/>
    <w:rsid w:val="003F0205"/>
    <w:rsid w:val="003F1BDC"/>
    <w:rsid w:val="003F32FC"/>
    <w:rsid w:val="003F389E"/>
    <w:rsid w:val="003F4BDB"/>
    <w:rsid w:val="003F53FA"/>
    <w:rsid w:val="003F5880"/>
    <w:rsid w:val="003F5E66"/>
    <w:rsid w:val="0040015F"/>
    <w:rsid w:val="0040794F"/>
    <w:rsid w:val="0041028B"/>
    <w:rsid w:val="00411053"/>
    <w:rsid w:val="004111F6"/>
    <w:rsid w:val="00412600"/>
    <w:rsid w:val="00412EAE"/>
    <w:rsid w:val="00414584"/>
    <w:rsid w:val="00415173"/>
    <w:rsid w:val="00415F12"/>
    <w:rsid w:val="0041666D"/>
    <w:rsid w:val="004167CB"/>
    <w:rsid w:val="00416F52"/>
    <w:rsid w:val="00420398"/>
    <w:rsid w:val="0042084B"/>
    <w:rsid w:val="004213E2"/>
    <w:rsid w:val="00422C1D"/>
    <w:rsid w:val="00422DBB"/>
    <w:rsid w:val="0042334D"/>
    <w:rsid w:val="0042392D"/>
    <w:rsid w:val="00423AE7"/>
    <w:rsid w:val="004241F1"/>
    <w:rsid w:val="00424741"/>
    <w:rsid w:val="00424D65"/>
    <w:rsid w:val="00427900"/>
    <w:rsid w:val="004321A5"/>
    <w:rsid w:val="0043373E"/>
    <w:rsid w:val="00434B6D"/>
    <w:rsid w:val="0043619C"/>
    <w:rsid w:val="00440996"/>
    <w:rsid w:val="00441EB3"/>
    <w:rsid w:val="00442037"/>
    <w:rsid w:val="00442D3B"/>
    <w:rsid w:val="00444054"/>
    <w:rsid w:val="0044502C"/>
    <w:rsid w:val="00445BA0"/>
    <w:rsid w:val="004469D6"/>
    <w:rsid w:val="004475DB"/>
    <w:rsid w:val="0045247B"/>
    <w:rsid w:val="00453456"/>
    <w:rsid w:val="00453C32"/>
    <w:rsid w:val="00455802"/>
    <w:rsid w:val="004566A0"/>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5C28"/>
    <w:rsid w:val="00487407"/>
    <w:rsid w:val="0049053C"/>
    <w:rsid w:val="0049086B"/>
    <w:rsid w:val="00491F0B"/>
    <w:rsid w:val="00492C14"/>
    <w:rsid w:val="00494469"/>
    <w:rsid w:val="00495B9F"/>
    <w:rsid w:val="004961AE"/>
    <w:rsid w:val="00496C51"/>
    <w:rsid w:val="004A0D7D"/>
    <w:rsid w:val="004A1336"/>
    <w:rsid w:val="004A6390"/>
    <w:rsid w:val="004B064B"/>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7B80"/>
    <w:rsid w:val="004D7D8C"/>
    <w:rsid w:val="004E1CE3"/>
    <w:rsid w:val="004E26FF"/>
    <w:rsid w:val="004E2A31"/>
    <w:rsid w:val="004E328A"/>
    <w:rsid w:val="004F0158"/>
    <w:rsid w:val="004F0C79"/>
    <w:rsid w:val="004F0F43"/>
    <w:rsid w:val="004F23C4"/>
    <w:rsid w:val="004F2F71"/>
    <w:rsid w:val="004F3EB2"/>
    <w:rsid w:val="004F4365"/>
    <w:rsid w:val="004F4558"/>
    <w:rsid w:val="004F6B81"/>
    <w:rsid w:val="005009DD"/>
    <w:rsid w:val="00501E38"/>
    <w:rsid w:val="0050505A"/>
    <w:rsid w:val="005075E6"/>
    <w:rsid w:val="00512316"/>
    <w:rsid w:val="0051433E"/>
    <w:rsid w:val="0051439F"/>
    <w:rsid w:val="00515547"/>
    <w:rsid w:val="00516716"/>
    <w:rsid w:val="00517217"/>
    <w:rsid w:val="00517ED4"/>
    <w:rsid w:val="0052099B"/>
    <w:rsid w:val="00526050"/>
    <w:rsid w:val="00526535"/>
    <w:rsid w:val="00526BD7"/>
    <w:rsid w:val="00530A45"/>
    <w:rsid w:val="00531F21"/>
    <w:rsid w:val="00533ACB"/>
    <w:rsid w:val="00534A97"/>
    <w:rsid w:val="00534CC6"/>
    <w:rsid w:val="00534E48"/>
    <w:rsid w:val="0054033C"/>
    <w:rsid w:val="0054167D"/>
    <w:rsid w:val="005433C6"/>
    <w:rsid w:val="0054430A"/>
    <w:rsid w:val="0054553D"/>
    <w:rsid w:val="0054702D"/>
    <w:rsid w:val="005478BE"/>
    <w:rsid w:val="00553F33"/>
    <w:rsid w:val="00555015"/>
    <w:rsid w:val="00555AA6"/>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98E"/>
    <w:rsid w:val="005A1E3E"/>
    <w:rsid w:val="005A2FFF"/>
    <w:rsid w:val="005A3E77"/>
    <w:rsid w:val="005A4554"/>
    <w:rsid w:val="005A47CA"/>
    <w:rsid w:val="005A4FFB"/>
    <w:rsid w:val="005A5BCB"/>
    <w:rsid w:val="005B2223"/>
    <w:rsid w:val="005B2BE6"/>
    <w:rsid w:val="005B3614"/>
    <w:rsid w:val="005B3FC7"/>
    <w:rsid w:val="005B5644"/>
    <w:rsid w:val="005B61E0"/>
    <w:rsid w:val="005B61E5"/>
    <w:rsid w:val="005B6A84"/>
    <w:rsid w:val="005B79EE"/>
    <w:rsid w:val="005B7B39"/>
    <w:rsid w:val="005C21E1"/>
    <w:rsid w:val="005C2E1B"/>
    <w:rsid w:val="005C53F6"/>
    <w:rsid w:val="005D028D"/>
    <w:rsid w:val="005D16BC"/>
    <w:rsid w:val="005D189D"/>
    <w:rsid w:val="005D25FB"/>
    <w:rsid w:val="005D37E1"/>
    <w:rsid w:val="005D4EDA"/>
    <w:rsid w:val="005D6EF4"/>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06D86"/>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708C"/>
    <w:rsid w:val="0063776A"/>
    <w:rsid w:val="0064113B"/>
    <w:rsid w:val="006419C3"/>
    <w:rsid w:val="0064258A"/>
    <w:rsid w:val="0064281B"/>
    <w:rsid w:val="006437B7"/>
    <w:rsid w:val="00644A8C"/>
    <w:rsid w:val="0064554B"/>
    <w:rsid w:val="00650CDE"/>
    <w:rsid w:val="00652FB3"/>
    <w:rsid w:val="00654573"/>
    <w:rsid w:val="006559FE"/>
    <w:rsid w:val="006626BE"/>
    <w:rsid w:val="006630E9"/>
    <w:rsid w:val="00665EC2"/>
    <w:rsid w:val="00665ECC"/>
    <w:rsid w:val="006669B3"/>
    <w:rsid w:val="006670F3"/>
    <w:rsid w:val="00667563"/>
    <w:rsid w:val="006773B1"/>
    <w:rsid w:val="00677856"/>
    <w:rsid w:val="00680722"/>
    <w:rsid w:val="00680A33"/>
    <w:rsid w:val="006815E1"/>
    <w:rsid w:val="006821A9"/>
    <w:rsid w:val="0068457B"/>
    <w:rsid w:val="00685272"/>
    <w:rsid w:val="00690E9C"/>
    <w:rsid w:val="006949B8"/>
    <w:rsid w:val="0069582E"/>
    <w:rsid w:val="00696306"/>
    <w:rsid w:val="006967F4"/>
    <w:rsid w:val="006A3C96"/>
    <w:rsid w:val="006A6DFF"/>
    <w:rsid w:val="006A6F1F"/>
    <w:rsid w:val="006B041A"/>
    <w:rsid w:val="006B2193"/>
    <w:rsid w:val="006B34BB"/>
    <w:rsid w:val="006B3944"/>
    <w:rsid w:val="006B437A"/>
    <w:rsid w:val="006B45E4"/>
    <w:rsid w:val="006B4E25"/>
    <w:rsid w:val="006B5F9C"/>
    <w:rsid w:val="006B7C7C"/>
    <w:rsid w:val="006C0625"/>
    <w:rsid w:val="006C0727"/>
    <w:rsid w:val="006C1FDA"/>
    <w:rsid w:val="006C49D9"/>
    <w:rsid w:val="006C6723"/>
    <w:rsid w:val="006C783C"/>
    <w:rsid w:val="006D0174"/>
    <w:rsid w:val="006D1ECF"/>
    <w:rsid w:val="006D2ADA"/>
    <w:rsid w:val="006D2F4F"/>
    <w:rsid w:val="006D3A9D"/>
    <w:rsid w:val="006E020D"/>
    <w:rsid w:val="006E145F"/>
    <w:rsid w:val="006E1E9B"/>
    <w:rsid w:val="006F0D8A"/>
    <w:rsid w:val="006F1697"/>
    <w:rsid w:val="006F34CD"/>
    <w:rsid w:val="006F7665"/>
    <w:rsid w:val="006F7670"/>
    <w:rsid w:val="006F788F"/>
    <w:rsid w:val="0070005B"/>
    <w:rsid w:val="007023BF"/>
    <w:rsid w:val="00703722"/>
    <w:rsid w:val="00703965"/>
    <w:rsid w:val="007049C2"/>
    <w:rsid w:val="007057E6"/>
    <w:rsid w:val="00705F06"/>
    <w:rsid w:val="00707E5C"/>
    <w:rsid w:val="00710BE2"/>
    <w:rsid w:val="00711B92"/>
    <w:rsid w:val="00714673"/>
    <w:rsid w:val="00715246"/>
    <w:rsid w:val="00715A7F"/>
    <w:rsid w:val="00715B41"/>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1A24"/>
    <w:rsid w:val="00773C37"/>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B2A"/>
    <w:rsid w:val="007A423E"/>
    <w:rsid w:val="007A6D2F"/>
    <w:rsid w:val="007A7934"/>
    <w:rsid w:val="007B0BEC"/>
    <w:rsid w:val="007B2746"/>
    <w:rsid w:val="007B30FB"/>
    <w:rsid w:val="007B3193"/>
    <w:rsid w:val="007B4144"/>
    <w:rsid w:val="007B617E"/>
    <w:rsid w:val="007B707A"/>
    <w:rsid w:val="007B7A16"/>
    <w:rsid w:val="007C24E1"/>
    <w:rsid w:val="007C2617"/>
    <w:rsid w:val="007C5090"/>
    <w:rsid w:val="007C54F9"/>
    <w:rsid w:val="007C5CCC"/>
    <w:rsid w:val="007C6753"/>
    <w:rsid w:val="007D464B"/>
    <w:rsid w:val="007D47AD"/>
    <w:rsid w:val="007D6BE9"/>
    <w:rsid w:val="007D7C8A"/>
    <w:rsid w:val="007E30E7"/>
    <w:rsid w:val="007E523F"/>
    <w:rsid w:val="007E6CA4"/>
    <w:rsid w:val="007E6DE9"/>
    <w:rsid w:val="007F007D"/>
    <w:rsid w:val="007F1836"/>
    <w:rsid w:val="007F4DCB"/>
    <w:rsid w:val="007F5A33"/>
    <w:rsid w:val="007F5F1C"/>
    <w:rsid w:val="007F6CE6"/>
    <w:rsid w:val="007F74A7"/>
    <w:rsid w:val="007F7CBE"/>
    <w:rsid w:val="00800F35"/>
    <w:rsid w:val="0080135E"/>
    <w:rsid w:val="00802E71"/>
    <w:rsid w:val="008048DF"/>
    <w:rsid w:val="00804C95"/>
    <w:rsid w:val="0080518B"/>
    <w:rsid w:val="00807900"/>
    <w:rsid w:val="00810233"/>
    <w:rsid w:val="00811DDE"/>
    <w:rsid w:val="00811E9F"/>
    <w:rsid w:val="008127AF"/>
    <w:rsid w:val="008132C9"/>
    <w:rsid w:val="008137B2"/>
    <w:rsid w:val="00817CDC"/>
    <w:rsid w:val="00820CAC"/>
    <w:rsid w:val="008226B5"/>
    <w:rsid w:val="008231AC"/>
    <w:rsid w:val="00823B0F"/>
    <w:rsid w:val="008265F8"/>
    <w:rsid w:val="00835DA1"/>
    <w:rsid w:val="0084034D"/>
    <w:rsid w:val="008446A8"/>
    <w:rsid w:val="0084483B"/>
    <w:rsid w:val="00844869"/>
    <w:rsid w:val="00844887"/>
    <w:rsid w:val="008461FE"/>
    <w:rsid w:val="008504EE"/>
    <w:rsid w:val="00851B81"/>
    <w:rsid w:val="008521A1"/>
    <w:rsid w:val="008536B7"/>
    <w:rsid w:val="00853E67"/>
    <w:rsid w:val="0085577F"/>
    <w:rsid w:val="00860DC0"/>
    <w:rsid w:val="00863BC9"/>
    <w:rsid w:val="00864A1C"/>
    <w:rsid w:val="00866191"/>
    <w:rsid w:val="00867D20"/>
    <w:rsid w:val="00873B5D"/>
    <w:rsid w:val="00874BEE"/>
    <w:rsid w:val="00875E01"/>
    <w:rsid w:val="0087702F"/>
    <w:rsid w:val="0088178B"/>
    <w:rsid w:val="0088725C"/>
    <w:rsid w:val="0088757C"/>
    <w:rsid w:val="00894182"/>
    <w:rsid w:val="0089687F"/>
    <w:rsid w:val="00897490"/>
    <w:rsid w:val="008974A4"/>
    <w:rsid w:val="00897FF8"/>
    <w:rsid w:val="008A0775"/>
    <w:rsid w:val="008A0C12"/>
    <w:rsid w:val="008A3FAD"/>
    <w:rsid w:val="008A4A88"/>
    <w:rsid w:val="008A600F"/>
    <w:rsid w:val="008A6B3B"/>
    <w:rsid w:val="008B3615"/>
    <w:rsid w:val="008B3B7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8F37E5"/>
    <w:rsid w:val="009001BA"/>
    <w:rsid w:val="00901594"/>
    <w:rsid w:val="00901E0D"/>
    <w:rsid w:val="00902AB4"/>
    <w:rsid w:val="00903FFF"/>
    <w:rsid w:val="00907A4E"/>
    <w:rsid w:val="00907B3B"/>
    <w:rsid w:val="00910CE1"/>
    <w:rsid w:val="00914916"/>
    <w:rsid w:val="00915067"/>
    <w:rsid w:val="009167B9"/>
    <w:rsid w:val="0091734B"/>
    <w:rsid w:val="009208B4"/>
    <w:rsid w:val="009245C3"/>
    <w:rsid w:val="009267B7"/>
    <w:rsid w:val="00926AF0"/>
    <w:rsid w:val="0093088A"/>
    <w:rsid w:val="009323EB"/>
    <w:rsid w:val="00933798"/>
    <w:rsid w:val="00934264"/>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6EA7"/>
    <w:rsid w:val="009778AB"/>
    <w:rsid w:val="00981672"/>
    <w:rsid w:val="00981E6E"/>
    <w:rsid w:val="009820DD"/>
    <w:rsid w:val="0098448F"/>
    <w:rsid w:val="0098689D"/>
    <w:rsid w:val="0099392B"/>
    <w:rsid w:val="00994BC6"/>
    <w:rsid w:val="00995013"/>
    <w:rsid w:val="009958F0"/>
    <w:rsid w:val="00996321"/>
    <w:rsid w:val="00996DBF"/>
    <w:rsid w:val="009A083B"/>
    <w:rsid w:val="009A58DE"/>
    <w:rsid w:val="009A76EF"/>
    <w:rsid w:val="009B1A07"/>
    <w:rsid w:val="009B2CE7"/>
    <w:rsid w:val="009B443D"/>
    <w:rsid w:val="009C0CBC"/>
    <w:rsid w:val="009C13B7"/>
    <w:rsid w:val="009C5423"/>
    <w:rsid w:val="009C5BE8"/>
    <w:rsid w:val="009C6736"/>
    <w:rsid w:val="009C7986"/>
    <w:rsid w:val="009D3259"/>
    <w:rsid w:val="009D4C6F"/>
    <w:rsid w:val="009D6957"/>
    <w:rsid w:val="009D7CA3"/>
    <w:rsid w:val="009E00BD"/>
    <w:rsid w:val="009E1F13"/>
    <w:rsid w:val="009E4FB1"/>
    <w:rsid w:val="009E5D8D"/>
    <w:rsid w:val="009F0A07"/>
    <w:rsid w:val="009F2F82"/>
    <w:rsid w:val="009F2FBC"/>
    <w:rsid w:val="009F410F"/>
    <w:rsid w:val="00A0015A"/>
    <w:rsid w:val="00A00257"/>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113D"/>
    <w:rsid w:val="00A45C9F"/>
    <w:rsid w:val="00A47EDE"/>
    <w:rsid w:val="00A512EA"/>
    <w:rsid w:val="00A51FE3"/>
    <w:rsid w:val="00A521FD"/>
    <w:rsid w:val="00A54E5C"/>
    <w:rsid w:val="00A60F09"/>
    <w:rsid w:val="00A641E2"/>
    <w:rsid w:val="00A65D2C"/>
    <w:rsid w:val="00A65F4D"/>
    <w:rsid w:val="00A66018"/>
    <w:rsid w:val="00A665AF"/>
    <w:rsid w:val="00A679AB"/>
    <w:rsid w:val="00A70367"/>
    <w:rsid w:val="00A74ECA"/>
    <w:rsid w:val="00A75B4D"/>
    <w:rsid w:val="00AA0C1E"/>
    <w:rsid w:val="00AA3136"/>
    <w:rsid w:val="00AA427C"/>
    <w:rsid w:val="00AA57D7"/>
    <w:rsid w:val="00AA58F1"/>
    <w:rsid w:val="00AA6162"/>
    <w:rsid w:val="00AA6618"/>
    <w:rsid w:val="00AB1C2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0B1E"/>
    <w:rsid w:val="00B01EA4"/>
    <w:rsid w:val="00B0477B"/>
    <w:rsid w:val="00B048C3"/>
    <w:rsid w:val="00B054EA"/>
    <w:rsid w:val="00B0704D"/>
    <w:rsid w:val="00B07697"/>
    <w:rsid w:val="00B12864"/>
    <w:rsid w:val="00B138F6"/>
    <w:rsid w:val="00B143D3"/>
    <w:rsid w:val="00B1719E"/>
    <w:rsid w:val="00B21DBC"/>
    <w:rsid w:val="00B23CCC"/>
    <w:rsid w:val="00B23DF8"/>
    <w:rsid w:val="00B25F3F"/>
    <w:rsid w:val="00B26E2C"/>
    <w:rsid w:val="00B31675"/>
    <w:rsid w:val="00B317A8"/>
    <w:rsid w:val="00B32DA7"/>
    <w:rsid w:val="00B32FF0"/>
    <w:rsid w:val="00B35E9E"/>
    <w:rsid w:val="00B37300"/>
    <w:rsid w:val="00B37EED"/>
    <w:rsid w:val="00B42124"/>
    <w:rsid w:val="00B42238"/>
    <w:rsid w:val="00B42E1C"/>
    <w:rsid w:val="00B431BE"/>
    <w:rsid w:val="00B434F7"/>
    <w:rsid w:val="00B44DEF"/>
    <w:rsid w:val="00B47B5A"/>
    <w:rsid w:val="00B5054E"/>
    <w:rsid w:val="00B5158D"/>
    <w:rsid w:val="00B51C20"/>
    <w:rsid w:val="00B52A3C"/>
    <w:rsid w:val="00B54915"/>
    <w:rsid w:val="00B55E03"/>
    <w:rsid w:val="00B56C8D"/>
    <w:rsid w:val="00B56EFB"/>
    <w:rsid w:val="00B63101"/>
    <w:rsid w:val="00B639BF"/>
    <w:rsid w:val="00B64D26"/>
    <w:rsid w:val="00B65B35"/>
    <w:rsid w:val="00B7249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3D"/>
    <w:rsid w:val="00B934DD"/>
    <w:rsid w:val="00B95B25"/>
    <w:rsid w:val="00B961AE"/>
    <w:rsid w:val="00B96A4D"/>
    <w:rsid w:val="00BA1A75"/>
    <w:rsid w:val="00BA3E49"/>
    <w:rsid w:val="00BA4FE9"/>
    <w:rsid w:val="00BA6D3C"/>
    <w:rsid w:val="00BB11D7"/>
    <w:rsid w:val="00BB6F99"/>
    <w:rsid w:val="00BB70E4"/>
    <w:rsid w:val="00BC0072"/>
    <w:rsid w:val="00BC0173"/>
    <w:rsid w:val="00BC07C6"/>
    <w:rsid w:val="00BC0F0E"/>
    <w:rsid w:val="00BC3892"/>
    <w:rsid w:val="00BC3FBB"/>
    <w:rsid w:val="00BD06E4"/>
    <w:rsid w:val="00BD0BEE"/>
    <w:rsid w:val="00BD21AB"/>
    <w:rsid w:val="00BD36B2"/>
    <w:rsid w:val="00BD5547"/>
    <w:rsid w:val="00BD7236"/>
    <w:rsid w:val="00BD7654"/>
    <w:rsid w:val="00BE01FF"/>
    <w:rsid w:val="00BE0ACA"/>
    <w:rsid w:val="00BE20FE"/>
    <w:rsid w:val="00BE2E67"/>
    <w:rsid w:val="00BE3833"/>
    <w:rsid w:val="00BE4059"/>
    <w:rsid w:val="00BE4243"/>
    <w:rsid w:val="00BE4C29"/>
    <w:rsid w:val="00BE520D"/>
    <w:rsid w:val="00BE5887"/>
    <w:rsid w:val="00BE588F"/>
    <w:rsid w:val="00BE68C2"/>
    <w:rsid w:val="00BE705A"/>
    <w:rsid w:val="00BE784C"/>
    <w:rsid w:val="00BF2704"/>
    <w:rsid w:val="00BF37B3"/>
    <w:rsid w:val="00BF3F6F"/>
    <w:rsid w:val="00BF5F21"/>
    <w:rsid w:val="00BF72DE"/>
    <w:rsid w:val="00C03380"/>
    <w:rsid w:val="00C078E7"/>
    <w:rsid w:val="00C07DB6"/>
    <w:rsid w:val="00C11C95"/>
    <w:rsid w:val="00C17D84"/>
    <w:rsid w:val="00C22A7E"/>
    <w:rsid w:val="00C230D0"/>
    <w:rsid w:val="00C2497D"/>
    <w:rsid w:val="00C249DB"/>
    <w:rsid w:val="00C24BBB"/>
    <w:rsid w:val="00C26C70"/>
    <w:rsid w:val="00C3023F"/>
    <w:rsid w:val="00C3140A"/>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9FF"/>
    <w:rsid w:val="00C60AE7"/>
    <w:rsid w:val="00C6406D"/>
    <w:rsid w:val="00C64B54"/>
    <w:rsid w:val="00C6618F"/>
    <w:rsid w:val="00C7178C"/>
    <w:rsid w:val="00C725DF"/>
    <w:rsid w:val="00C73121"/>
    <w:rsid w:val="00C73580"/>
    <w:rsid w:val="00C7481A"/>
    <w:rsid w:val="00C751DB"/>
    <w:rsid w:val="00C76295"/>
    <w:rsid w:val="00C77C0A"/>
    <w:rsid w:val="00C8282F"/>
    <w:rsid w:val="00C87855"/>
    <w:rsid w:val="00C9173A"/>
    <w:rsid w:val="00C96884"/>
    <w:rsid w:val="00CA09B2"/>
    <w:rsid w:val="00CA4481"/>
    <w:rsid w:val="00CA4705"/>
    <w:rsid w:val="00CA6832"/>
    <w:rsid w:val="00CA718E"/>
    <w:rsid w:val="00CA7482"/>
    <w:rsid w:val="00CB0D9F"/>
    <w:rsid w:val="00CB0DD2"/>
    <w:rsid w:val="00CB78F9"/>
    <w:rsid w:val="00CB79FE"/>
    <w:rsid w:val="00CC0A93"/>
    <w:rsid w:val="00CC2B56"/>
    <w:rsid w:val="00CC4EFE"/>
    <w:rsid w:val="00CD00E1"/>
    <w:rsid w:val="00CD18F4"/>
    <w:rsid w:val="00CD3217"/>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5531"/>
    <w:rsid w:val="00D0637E"/>
    <w:rsid w:val="00D06B55"/>
    <w:rsid w:val="00D06F98"/>
    <w:rsid w:val="00D104A0"/>
    <w:rsid w:val="00D1222B"/>
    <w:rsid w:val="00D123CF"/>
    <w:rsid w:val="00D12566"/>
    <w:rsid w:val="00D14AB0"/>
    <w:rsid w:val="00D153D9"/>
    <w:rsid w:val="00D16A34"/>
    <w:rsid w:val="00D16F96"/>
    <w:rsid w:val="00D2085A"/>
    <w:rsid w:val="00D20DCE"/>
    <w:rsid w:val="00D21971"/>
    <w:rsid w:val="00D25A02"/>
    <w:rsid w:val="00D2639C"/>
    <w:rsid w:val="00D27F38"/>
    <w:rsid w:val="00D317C3"/>
    <w:rsid w:val="00D32D5A"/>
    <w:rsid w:val="00D3396B"/>
    <w:rsid w:val="00D3420C"/>
    <w:rsid w:val="00D35AF6"/>
    <w:rsid w:val="00D4009B"/>
    <w:rsid w:val="00D40BD9"/>
    <w:rsid w:val="00D4110A"/>
    <w:rsid w:val="00D418BC"/>
    <w:rsid w:val="00D432BF"/>
    <w:rsid w:val="00D43644"/>
    <w:rsid w:val="00D443B5"/>
    <w:rsid w:val="00D47C3A"/>
    <w:rsid w:val="00D51019"/>
    <w:rsid w:val="00D53E59"/>
    <w:rsid w:val="00D55265"/>
    <w:rsid w:val="00D56ACB"/>
    <w:rsid w:val="00D60874"/>
    <w:rsid w:val="00D625B0"/>
    <w:rsid w:val="00D626F0"/>
    <w:rsid w:val="00D64046"/>
    <w:rsid w:val="00D649F8"/>
    <w:rsid w:val="00D6722B"/>
    <w:rsid w:val="00D675EC"/>
    <w:rsid w:val="00D675FA"/>
    <w:rsid w:val="00D705FD"/>
    <w:rsid w:val="00D71B71"/>
    <w:rsid w:val="00D74E4F"/>
    <w:rsid w:val="00D7618F"/>
    <w:rsid w:val="00D82E4B"/>
    <w:rsid w:val="00D835EF"/>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7BD5"/>
    <w:rsid w:val="00DD7C70"/>
    <w:rsid w:val="00DE46E0"/>
    <w:rsid w:val="00DE5798"/>
    <w:rsid w:val="00DF0CD3"/>
    <w:rsid w:val="00DF26BC"/>
    <w:rsid w:val="00DF403B"/>
    <w:rsid w:val="00DF7372"/>
    <w:rsid w:val="00E02077"/>
    <w:rsid w:val="00E02C6F"/>
    <w:rsid w:val="00E02C79"/>
    <w:rsid w:val="00E031D6"/>
    <w:rsid w:val="00E0362B"/>
    <w:rsid w:val="00E0508F"/>
    <w:rsid w:val="00E1086F"/>
    <w:rsid w:val="00E1299A"/>
    <w:rsid w:val="00E13763"/>
    <w:rsid w:val="00E16BEA"/>
    <w:rsid w:val="00E17255"/>
    <w:rsid w:val="00E220ED"/>
    <w:rsid w:val="00E23005"/>
    <w:rsid w:val="00E271E2"/>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11DD"/>
    <w:rsid w:val="00E62D78"/>
    <w:rsid w:val="00E64717"/>
    <w:rsid w:val="00E64AC7"/>
    <w:rsid w:val="00E6569D"/>
    <w:rsid w:val="00E71CB5"/>
    <w:rsid w:val="00E728D6"/>
    <w:rsid w:val="00E72DC4"/>
    <w:rsid w:val="00E737CC"/>
    <w:rsid w:val="00E745F9"/>
    <w:rsid w:val="00E74EB6"/>
    <w:rsid w:val="00E75055"/>
    <w:rsid w:val="00E7515E"/>
    <w:rsid w:val="00E757CA"/>
    <w:rsid w:val="00E7658D"/>
    <w:rsid w:val="00E77228"/>
    <w:rsid w:val="00E81C7C"/>
    <w:rsid w:val="00E81EFF"/>
    <w:rsid w:val="00E820CC"/>
    <w:rsid w:val="00E84B9A"/>
    <w:rsid w:val="00E90169"/>
    <w:rsid w:val="00E91E95"/>
    <w:rsid w:val="00E93CB0"/>
    <w:rsid w:val="00E95AD9"/>
    <w:rsid w:val="00E95DD0"/>
    <w:rsid w:val="00E966AA"/>
    <w:rsid w:val="00EA05F4"/>
    <w:rsid w:val="00EA1E0E"/>
    <w:rsid w:val="00EA3260"/>
    <w:rsid w:val="00EA3C3C"/>
    <w:rsid w:val="00EA5EB4"/>
    <w:rsid w:val="00EA6279"/>
    <w:rsid w:val="00EA67C6"/>
    <w:rsid w:val="00EB042B"/>
    <w:rsid w:val="00EB1D22"/>
    <w:rsid w:val="00EB3D56"/>
    <w:rsid w:val="00EB4E4A"/>
    <w:rsid w:val="00EB4FC7"/>
    <w:rsid w:val="00EC0E2A"/>
    <w:rsid w:val="00EC2B69"/>
    <w:rsid w:val="00EC3302"/>
    <w:rsid w:val="00EC4342"/>
    <w:rsid w:val="00EC538B"/>
    <w:rsid w:val="00EC6A1E"/>
    <w:rsid w:val="00ED0449"/>
    <w:rsid w:val="00ED531B"/>
    <w:rsid w:val="00ED7D6D"/>
    <w:rsid w:val="00EE366B"/>
    <w:rsid w:val="00EE3DB6"/>
    <w:rsid w:val="00EE509C"/>
    <w:rsid w:val="00EE7937"/>
    <w:rsid w:val="00EE7F64"/>
    <w:rsid w:val="00EF0E5A"/>
    <w:rsid w:val="00EF4D71"/>
    <w:rsid w:val="00F0185B"/>
    <w:rsid w:val="00F033E4"/>
    <w:rsid w:val="00F0390E"/>
    <w:rsid w:val="00F046B2"/>
    <w:rsid w:val="00F0620C"/>
    <w:rsid w:val="00F06244"/>
    <w:rsid w:val="00F07C80"/>
    <w:rsid w:val="00F07E5D"/>
    <w:rsid w:val="00F1002F"/>
    <w:rsid w:val="00F14DF9"/>
    <w:rsid w:val="00F17481"/>
    <w:rsid w:val="00F2021B"/>
    <w:rsid w:val="00F2390D"/>
    <w:rsid w:val="00F25EDA"/>
    <w:rsid w:val="00F26151"/>
    <w:rsid w:val="00F3002A"/>
    <w:rsid w:val="00F30ED7"/>
    <w:rsid w:val="00F35142"/>
    <w:rsid w:val="00F35975"/>
    <w:rsid w:val="00F36695"/>
    <w:rsid w:val="00F36D45"/>
    <w:rsid w:val="00F41DB3"/>
    <w:rsid w:val="00F443DE"/>
    <w:rsid w:val="00F458A5"/>
    <w:rsid w:val="00F4593C"/>
    <w:rsid w:val="00F46AFB"/>
    <w:rsid w:val="00F5222D"/>
    <w:rsid w:val="00F54386"/>
    <w:rsid w:val="00F55885"/>
    <w:rsid w:val="00F5621A"/>
    <w:rsid w:val="00F567F3"/>
    <w:rsid w:val="00F56A58"/>
    <w:rsid w:val="00F57F99"/>
    <w:rsid w:val="00F614F7"/>
    <w:rsid w:val="00F63550"/>
    <w:rsid w:val="00F6444C"/>
    <w:rsid w:val="00F64FB8"/>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63A"/>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BD554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BD5547"/>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D554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554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D5547"/>
    <w:pPr>
      <w:pBdr>
        <w:bottom w:val="single" w:sz="6" w:space="2" w:color="auto"/>
      </w:pBdr>
      <w:tabs>
        <w:tab w:val="center" w:pos="6480"/>
        <w:tab w:val="right" w:pos="12960"/>
      </w:tabs>
    </w:pPr>
    <w:rPr>
      <w:b/>
      <w:sz w:val="28"/>
    </w:rPr>
  </w:style>
  <w:style w:type="paragraph" w:customStyle="1" w:styleId="T1">
    <w:name w:val="T1"/>
    <w:basedOn w:val="Normal"/>
    <w:rsid w:val="00BD5547"/>
    <w:pPr>
      <w:jc w:val="center"/>
    </w:pPr>
    <w:rPr>
      <w:b/>
      <w:sz w:val="28"/>
    </w:rPr>
  </w:style>
  <w:style w:type="paragraph" w:customStyle="1" w:styleId="T2">
    <w:name w:val="T2"/>
    <w:basedOn w:val="T1"/>
    <w:rsid w:val="00BD5547"/>
    <w:pPr>
      <w:spacing w:after="240"/>
      <w:ind w:left="720" w:right="720"/>
    </w:pPr>
  </w:style>
  <w:style w:type="paragraph" w:customStyle="1" w:styleId="T3">
    <w:name w:val="T3"/>
    <w:basedOn w:val="T1"/>
    <w:rsid w:val="00BD5547"/>
    <w:pPr>
      <w:pBdr>
        <w:bottom w:val="single" w:sz="6" w:space="1" w:color="auto"/>
      </w:pBdr>
      <w:tabs>
        <w:tab w:val="center" w:pos="4680"/>
      </w:tabs>
      <w:spacing w:after="240"/>
      <w:jc w:val="left"/>
    </w:pPr>
    <w:rPr>
      <w:b w:val="0"/>
      <w:sz w:val="24"/>
    </w:rPr>
  </w:style>
  <w:style w:type="paragraph" w:styleId="BodyTextIndent">
    <w:name w:val="Body Text Indent"/>
    <w:basedOn w:val="Normal"/>
    <w:rsid w:val="00BD5547"/>
    <w:pPr>
      <w:ind w:left="720" w:hanging="720"/>
    </w:pPr>
  </w:style>
  <w:style w:type="character" w:styleId="Hyperlink">
    <w:name w:val="Hyperlink"/>
    <w:rsid w:val="00BD5547"/>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0265864">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47BA-9D6C-414C-8688-CD1ACAF3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9381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2014-09-18T04:47:00Z</dcterms:created>
  <dcterms:modified xsi:type="dcterms:W3CDTF">2014-09-18T04:47:00Z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-711621337</vt:i4>
  </property>
  <property fmtid="{D5CDD505-2E9C-101B-9397-08002B2CF9AE}" pid="4" name="_EmailSubject">
    <vt:lpwstr>Opportunity to Object or Positive Motion - CIDs for subclause 10.47 - Deadline July 16, 10:00 pm PDT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