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7"/>
        <w:gridCol w:w="1170"/>
        <w:gridCol w:w="1595"/>
        <w:gridCol w:w="1710"/>
        <w:gridCol w:w="2711"/>
      </w:tblGrid>
      <w:tr w:rsidR="00CA09B2" w:rsidRPr="0089687F" w:rsidTr="00B85517">
        <w:trPr>
          <w:trHeight w:val="485"/>
          <w:jc w:val="center"/>
        </w:trPr>
        <w:tc>
          <w:tcPr>
            <w:tcW w:w="9153" w:type="dxa"/>
            <w:gridSpan w:val="5"/>
            <w:vAlign w:val="center"/>
          </w:tcPr>
          <w:p w:rsidR="00CA09B2" w:rsidRPr="0060140A" w:rsidRDefault="004566A0" w:rsidP="00046F72">
            <w:pPr>
              <w:pStyle w:val="T2"/>
              <w:rPr>
                <w:b w:val="0"/>
                <w:bCs/>
              </w:rPr>
            </w:pPr>
            <w:r>
              <w:rPr>
                <w:b w:val="0"/>
                <w:bCs/>
              </w:rPr>
              <w:t>Comment Resolutions for Subclause10.47</w:t>
            </w:r>
            <w:r w:rsidR="006D1A01">
              <w:rPr>
                <w:b w:val="0"/>
                <w:bCs/>
              </w:rPr>
              <w:t>-A</w:t>
            </w:r>
          </w:p>
        </w:tc>
      </w:tr>
      <w:tr w:rsidR="00CA09B2" w:rsidRPr="0089687F" w:rsidTr="00B85517">
        <w:trPr>
          <w:trHeight w:val="359"/>
          <w:jc w:val="center"/>
        </w:trPr>
        <w:tc>
          <w:tcPr>
            <w:tcW w:w="9153" w:type="dxa"/>
            <w:gridSpan w:val="5"/>
            <w:vAlign w:val="center"/>
          </w:tcPr>
          <w:p w:rsidR="00CA09B2" w:rsidRPr="0060140A" w:rsidRDefault="00CA09B2" w:rsidP="00823B0F">
            <w:pPr>
              <w:pStyle w:val="T2"/>
              <w:ind w:left="0"/>
              <w:rPr>
                <w:b w:val="0"/>
                <w:bCs/>
                <w:sz w:val="20"/>
              </w:rPr>
            </w:pPr>
            <w:r w:rsidRPr="0060140A">
              <w:rPr>
                <w:b w:val="0"/>
                <w:bCs/>
                <w:sz w:val="20"/>
              </w:rPr>
              <w:t xml:space="preserve">Date:  </w:t>
            </w:r>
            <w:r w:rsidR="00325B75" w:rsidRPr="0060140A">
              <w:rPr>
                <w:b w:val="0"/>
                <w:bCs/>
                <w:sz w:val="20"/>
              </w:rPr>
              <w:t>201</w:t>
            </w:r>
            <w:r w:rsidR="00495B9F">
              <w:rPr>
                <w:b w:val="0"/>
                <w:bCs/>
                <w:sz w:val="20"/>
              </w:rPr>
              <w:t>4</w:t>
            </w:r>
            <w:r w:rsidRPr="0060140A">
              <w:rPr>
                <w:b w:val="0"/>
                <w:bCs/>
                <w:sz w:val="20"/>
              </w:rPr>
              <w:t>-</w:t>
            </w:r>
            <w:r w:rsidR="00424741">
              <w:rPr>
                <w:b w:val="0"/>
                <w:bCs/>
                <w:sz w:val="20"/>
              </w:rPr>
              <w:t>0</w:t>
            </w:r>
            <w:r w:rsidR="00B55E03">
              <w:rPr>
                <w:b w:val="0"/>
                <w:bCs/>
                <w:sz w:val="20"/>
              </w:rPr>
              <w:t>7</w:t>
            </w:r>
            <w:r w:rsidRPr="0060140A">
              <w:rPr>
                <w:b w:val="0"/>
                <w:bCs/>
                <w:sz w:val="20"/>
              </w:rPr>
              <w:t>-</w:t>
            </w:r>
            <w:r w:rsidR="00B55E03">
              <w:rPr>
                <w:b w:val="0"/>
                <w:bCs/>
                <w:sz w:val="20"/>
              </w:rPr>
              <w:t>1</w:t>
            </w:r>
            <w:r w:rsidR="00257D0E">
              <w:rPr>
                <w:b w:val="0"/>
                <w:bCs/>
                <w:sz w:val="20"/>
              </w:rPr>
              <w:t>7</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424741">
        <w:trPr>
          <w:jc w:val="center"/>
        </w:trPr>
        <w:tc>
          <w:tcPr>
            <w:tcW w:w="1967"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170"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595"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24741" w:rsidRPr="001F527F" w:rsidTr="00424741">
        <w:trPr>
          <w:trHeight w:val="260"/>
          <w:jc w:val="center"/>
        </w:trPr>
        <w:tc>
          <w:tcPr>
            <w:tcW w:w="1967" w:type="dxa"/>
          </w:tcPr>
          <w:p w:rsidR="00424741" w:rsidRPr="00424741" w:rsidRDefault="00455802" w:rsidP="003C2DB4">
            <w:pPr>
              <w:pStyle w:val="T2"/>
              <w:spacing w:after="0"/>
              <w:ind w:left="0" w:right="0"/>
              <w:rPr>
                <w:b w:val="0"/>
                <w:bCs/>
                <w:sz w:val="20"/>
              </w:rPr>
            </w:pPr>
            <w:r>
              <w:rPr>
                <w:b w:val="0"/>
                <w:bCs/>
                <w:sz w:val="20"/>
              </w:rPr>
              <w:t>Liwen Chu</w:t>
            </w:r>
          </w:p>
        </w:tc>
        <w:tc>
          <w:tcPr>
            <w:tcW w:w="1170" w:type="dxa"/>
          </w:tcPr>
          <w:p w:rsidR="00424741" w:rsidRPr="00424741" w:rsidRDefault="00455802" w:rsidP="00455802">
            <w:pPr>
              <w:pStyle w:val="T2"/>
              <w:spacing w:after="0"/>
              <w:ind w:left="0" w:right="0"/>
              <w:jc w:val="both"/>
              <w:rPr>
                <w:b w:val="0"/>
                <w:bCs/>
                <w:sz w:val="20"/>
              </w:rPr>
            </w:pPr>
            <w:r>
              <w:rPr>
                <w:b w:val="0"/>
                <w:bCs/>
                <w:sz w:val="20"/>
              </w:rPr>
              <w:t>Marvell</w:t>
            </w: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55802">
            <w:pPr>
              <w:pStyle w:val="T2"/>
              <w:spacing w:after="0"/>
              <w:ind w:left="0" w:right="0"/>
              <w:rPr>
                <w:b w:val="0"/>
                <w:bCs/>
                <w:sz w:val="20"/>
              </w:rPr>
            </w:pPr>
            <w:r>
              <w:rPr>
                <w:b w:val="0"/>
                <w:bCs/>
                <w:sz w:val="20"/>
              </w:rPr>
              <w:t>liwenchu@marvell.com</w:t>
            </w: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Default="00424741" w:rsidP="003C2DB4">
            <w:pPr>
              <w:pStyle w:val="T2"/>
              <w:spacing w:after="0"/>
              <w:ind w:left="0" w:right="0"/>
              <w:rPr>
                <w:b w:val="0"/>
                <w:bCs/>
                <w:color w:val="000000"/>
                <w:kern w:val="24"/>
                <w:sz w:val="20"/>
                <w:szCs w:val="22"/>
              </w:rPr>
            </w:pPr>
          </w:p>
        </w:tc>
        <w:tc>
          <w:tcPr>
            <w:tcW w:w="1170" w:type="dxa"/>
          </w:tcPr>
          <w:p w:rsid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B55E03"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sidR="00B55E03">
        <w:rPr>
          <w:lang w:eastAsia="ko-KR"/>
        </w:rPr>
        <w:t>comment reso</w:t>
      </w:r>
      <w:r w:rsidR="004566A0">
        <w:rPr>
          <w:lang w:eastAsia="ko-KR"/>
        </w:rPr>
        <w:t xml:space="preserve">lutions for </w:t>
      </w:r>
      <w:proofErr w:type="spellStart"/>
      <w:r w:rsidR="004566A0">
        <w:rPr>
          <w:lang w:eastAsia="ko-KR"/>
        </w:rPr>
        <w:t>subclause</w:t>
      </w:r>
      <w:proofErr w:type="spellEnd"/>
      <w:r w:rsidR="004566A0">
        <w:rPr>
          <w:lang w:eastAsia="ko-KR"/>
        </w:rPr>
        <w:t xml:space="preserve"> 10.47</w:t>
      </w:r>
      <w:r w:rsidR="00B55E03">
        <w:rPr>
          <w:lang w:eastAsia="ko-KR"/>
        </w:rPr>
        <w:t>:</w:t>
      </w:r>
    </w:p>
    <w:p w:rsidR="0019575B" w:rsidRDefault="00773C37" w:rsidP="0019575B">
      <w:pPr>
        <w:rPr>
          <w:lang w:eastAsia="ko-KR"/>
        </w:rPr>
      </w:pPr>
      <w:proofErr w:type="gramStart"/>
      <w:r>
        <w:rPr>
          <w:lang w:eastAsia="ko-KR"/>
        </w:rPr>
        <w:t>3196, 3197, 3199, 3201, 3865, 3866</w:t>
      </w:r>
      <w:r w:rsidR="001D6E84">
        <w:rPr>
          <w:lang w:eastAsia="ko-KR"/>
        </w:rPr>
        <w:t>.</w:t>
      </w:r>
      <w:proofErr w:type="gramEnd"/>
      <w:r w:rsidR="00934264">
        <w:rPr>
          <w:lang w:eastAsia="ko-KR"/>
        </w:rPr>
        <w:t xml:space="preserve"> </w:t>
      </w:r>
    </w:p>
    <w:p w:rsidR="00934264" w:rsidRDefault="00934264" w:rsidP="0019575B">
      <w:pPr>
        <w:rPr>
          <w:lang w:eastAsia="ko-KR"/>
        </w:rPr>
      </w:pPr>
    </w:p>
    <w:p w:rsidR="00934264" w:rsidRDefault="00934264" w:rsidP="0019575B">
      <w:pPr>
        <w:rPr>
          <w:lang w:eastAsia="ko-KR"/>
        </w:rPr>
      </w:pPr>
      <w:r>
        <w:rPr>
          <w:lang w:eastAsia="ko-KR"/>
        </w:rPr>
        <w:t>The 802.11 baseline is based on 802.11REVmc D3.0.</w:t>
      </w:r>
    </w:p>
    <w:p w:rsidR="00897490" w:rsidRDefault="00897490" w:rsidP="0019575B">
      <w:pPr>
        <w:rPr>
          <w:lang w:eastAsia="ko-KR"/>
        </w:rPr>
      </w:pP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6821A9" w:rsidRDefault="00B84E49" w:rsidP="006821A9">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6821A9" w:rsidRPr="006821A9" w:rsidRDefault="006821A9" w:rsidP="006821A9">
      <w:pPr>
        <w:rPr>
          <w:b/>
          <w:bCs/>
          <w:iCs/>
          <w:lang w:eastAsia="ko-KR"/>
        </w:rPr>
      </w:pPr>
    </w:p>
    <w:tbl>
      <w:tblPr>
        <w:tblStyle w:val="TableGrid"/>
        <w:tblW w:w="0" w:type="auto"/>
        <w:tblInd w:w="-162" w:type="dxa"/>
        <w:tblLayout w:type="fixed"/>
        <w:tblLook w:val="04A0"/>
      </w:tblPr>
      <w:tblGrid>
        <w:gridCol w:w="630"/>
        <w:gridCol w:w="900"/>
        <w:gridCol w:w="540"/>
        <w:gridCol w:w="450"/>
        <w:gridCol w:w="2520"/>
        <w:gridCol w:w="2070"/>
        <w:gridCol w:w="2430"/>
      </w:tblGrid>
      <w:tr w:rsidR="00B55E03" w:rsidRPr="0089687F" w:rsidTr="007F5A33">
        <w:trPr>
          <w:trHeight w:val="476"/>
        </w:trPr>
        <w:tc>
          <w:tcPr>
            <w:tcW w:w="630" w:type="dxa"/>
            <w:shd w:val="clear" w:color="auto" w:fill="D9D9D9" w:themeFill="background1" w:themeFillShade="D9"/>
          </w:tcPr>
          <w:p w:rsidR="00B55E03" w:rsidRPr="0031460A" w:rsidRDefault="00B55E03" w:rsidP="007F5A33">
            <w:pPr>
              <w:jc w:val="center"/>
              <w:rPr>
                <w:b/>
                <w:sz w:val="16"/>
                <w:szCs w:val="16"/>
              </w:rPr>
            </w:pPr>
            <w:r w:rsidRPr="0031460A">
              <w:rPr>
                <w:b/>
                <w:sz w:val="16"/>
                <w:szCs w:val="16"/>
              </w:rPr>
              <w:t>CID</w:t>
            </w:r>
          </w:p>
        </w:tc>
        <w:tc>
          <w:tcPr>
            <w:tcW w:w="900" w:type="dxa"/>
            <w:shd w:val="clear" w:color="auto" w:fill="D9D9D9" w:themeFill="background1" w:themeFillShade="D9"/>
          </w:tcPr>
          <w:p w:rsidR="00B55E03" w:rsidRPr="0031460A" w:rsidRDefault="00B55E03" w:rsidP="007F5A33">
            <w:pPr>
              <w:jc w:val="center"/>
              <w:rPr>
                <w:b/>
                <w:sz w:val="16"/>
                <w:szCs w:val="16"/>
              </w:rPr>
            </w:pPr>
            <w:r>
              <w:rPr>
                <w:b/>
                <w:sz w:val="16"/>
                <w:szCs w:val="16"/>
              </w:rPr>
              <w:t>Clause Num</w:t>
            </w:r>
          </w:p>
        </w:tc>
        <w:tc>
          <w:tcPr>
            <w:tcW w:w="540" w:type="dxa"/>
            <w:shd w:val="clear" w:color="auto" w:fill="D9D9D9" w:themeFill="background1" w:themeFillShade="D9"/>
          </w:tcPr>
          <w:p w:rsidR="00B55E03" w:rsidRPr="0031460A" w:rsidRDefault="00B55E03" w:rsidP="007F5A33">
            <w:pPr>
              <w:jc w:val="center"/>
              <w:rPr>
                <w:b/>
                <w:sz w:val="16"/>
                <w:szCs w:val="16"/>
              </w:rPr>
            </w:pPr>
            <w:r w:rsidRPr="0031460A">
              <w:rPr>
                <w:b/>
                <w:sz w:val="16"/>
                <w:szCs w:val="16"/>
              </w:rPr>
              <w:t>P</w:t>
            </w:r>
          </w:p>
        </w:tc>
        <w:tc>
          <w:tcPr>
            <w:tcW w:w="450" w:type="dxa"/>
            <w:shd w:val="clear" w:color="auto" w:fill="D9D9D9" w:themeFill="background1" w:themeFillShade="D9"/>
          </w:tcPr>
          <w:p w:rsidR="00B55E03" w:rsidRPr="0031460A" w:rsidRDefault="00B55E03" w:rsidP="007F5A33">
            <w:pPr>
              <w:jc w:val="center"/>
              <w:rPr>
                <w:b/>
                <w:sz w:val="16"/>
                <w:szCs w:val="16"/>
              </w:rPr>
            </w:pPr>
            <w:r w:rsidRPr="0031460A">
              <w:rPr>
                <w:b/>
                <w:sz w:val="16"/>
                <w:szCs w:val="16"/>
              </w:rPr>
              <w:t>L</w:t>
            </w:r>
          </w:p>
        </w:tc>
        <w:tc>
          <w:tcPr>
            <w:tcW w:w="2520" w:type="dxa"/>
            <w:shd w:val="clear" w:color="auto" w:fill="D9D9D9" w:themeFill="background1" w:themeFillShade="D9"/>
          </w:tcPr>
          <w:p w:rsidR="00B55E03" w:rsidRPr="0031460A" w:rsidRDefault="00B55E03" w:rsidP="007F5A33">
            <w:pPr>
              <w:jc w:val="center"/>
              <w:rPr>
                <w:b/>
                <w:sz w:val="16"/>
                <w:szCs w:val="16"/>
              </w:rPr>
            </w:pPr>
            <w:r w:rsidRPr="0031460A">
              <w:rPr>
                <w:b/>
                <w:sz w:val="16"/>
                <w:szCs w:val="16"/>
              </w:rPr>
              <w:t>Comment</w:t>
            </w:r>
          </w:p>
        </w:tc>
        <w:tc>
          <w:tcPr>
            <w:tcW w:w="2070" w:type="dxa"/>
            <w:shd w:val="clear" w:color="auto" w:fill="D9D9D9" w:themeFill="background1" w:themeFillShade="D9"/>
          </w:tcPr>
          <w:p w:rsidR="00B55E03" w:rsidRPr="0031460A" w:rsidRDefault="00B55E03" w:rsidP="007F5A33">
            <w:pPr>
              <w:jc w:val="center"/>
              <w:rPr>
                <w:b/>
                <w:sz w:val="16"/>
                <w:szCs w:val="16"/>
              </w:rPr>
            </w:pPr>
            <w:r w:rsidRPr="0031460A">
              <w:rPr>
                <w:b/>
                <w:sz w:val="16"/>
                <w:szCs w:val="16"/>
              </w:rPr>
              <w:t>Propose Change</w:t>
            </w:r>
          </w:p>
        </w:tc>
        <w:tc>
          <w:tcPr>
            <w:tcW w:w="2430" w:type="dxa"/>
            <w:shd w:val="clear" w:color="auto" w:fill="D9D9D9" w:themeFill="background1" w:themeFillShade="D9"/>
          </w:tcPr>
          <w:p w:rsidR="00B55E03" w:rsidRPr="0031460A" w:rsidRDefault="00B55E03" w:rsidP="007F5A33">
            <w:pPr>
              <w:jc w:val="center"/>
              <w:rPr>
                <w:b/>
                <w:sz w:val="16"/>
                <w:szCs w:val="16"/>
              </w:rPr>
            </w:pPr>
            <w:r w:rsidRPr="0031460A">
              <w:rPr>
                <w:b/>
                <w:sz w:val="16"/>
                <w:szCs w:val="16"/>
              </w:rPr>
              <w:t>Resolution</w:t>
            </w:r>
          </w:p>
        </w:tc>
      </w:tr>
      <w:tr w:rsidR="004566A0" w:rsidRPr="00820CAC" w:rsidTr="007F5A33">
        <w:trPr>
          <w:trHeight w:val="1530"/>
        </w:trPr>
        <w:tc>
          <w:tcPr>
            <w:tcW w:w="630" w:type="dxa"/>
            <w:hideMark/>
          </w:tcPr>
          <w:p w:rsidR="004566A0" w:rsidRDefault="004566A0">
            <w:pPr>
              <w:jc w:val="right"/>
              <w:rPr>
                <w:rFonts w:ascii="Arial" w:hAnsi="Arial" w:cs="Arial"/>
                <w:szCs w:val="20"/>
              </w:rPr>
            </w:pPr>
            <w:r>
              <w:rPr>
                <w:rFonts w:ascii="Arial" w:hAnsi="Arial" w:cs="Arial"/>
                <w:szCs w:val="20"/>
              </w:rPr>
              <w:t>3196</w:t>
            </w:r>
          </w:p>
        </w:tc>
        <w:tc>
          <w:tcPr>
            <w:tcW w:w="900" w:type="dxa"/>
            <w:hideMark/>
          </w:tcPr>
          <w:p w:rsidR="004566A0" w:rsidRDefault="004566A0">
            <w:pPr>
              <w:rPr>
                <w:rFonts w:ascii="Arial" w:hAnsi="Arial" w:cs="Arial"/>
                <w:szCs w:val="20"/>
              </w:rPr>
            </w:pPr>
            <w:r>
              <w:rPr>
                <w:rFonts w:ascii="Arial" w:hAnsi="Arial" w:cs="Arial"/>
                <w:szCs w:val="20"/>
              </w:rPr>
              <w:t>10.47.1</w:t>
            </w:r>
          </w:p>
        </w:tc>
        <w:tc>
          <w:tcPr>
            <w:tcW w:w="540" w:type="dxa"/>
            <w:hideMark/>
          </w:tcPr>
          <w:p w:rsidR="004566A0" w:rsidRDefault="004566A0">
            <w:pPr>
              <w:rPr>
                <w:rFonts w:ascii="Arial" w:hAnsi="Arial" w:cs="Arial"/>
                <w:szCs w:val="20"/>
              </w:rPr>
            </w:pPr>
            <w:r>
              <w:rPr>
                <w:rFonts w:ascii="Arial" w:hAnsi="Arial" w:cs="Arial"/>
                <w:szCs w:val="20"/>
              </w:rPr>
              <w:t>334</w:t>
            </w:r>
          </w:p>
        </w:tc>
        <w:tc>
          <w:tcPr>
            <w:tcW w:w="450" w:type="dxa"/>
            <w:hideMark/>
          </w:tcPr>
          <w:p w:rsidR="004566A0" w:rsidRDefault="004566A0">
            <w:pPr>
              <w:rPr>
                <w:rFonts w:ascii="Arial" w:hAnsi="Arial" w:cs="Arial"/>
                <w:szCs w:val="20"/>
              </w:rPr>
            </w:pPr>
            <w:r>
              <w:rPr>
                <w:rFonts w:ascii="Arial" w:hAnsi="Arial" w:cs="Arial"/>
                <w:szCs w:val="20"/>
              </w:rPr>
              <w:t>47</w:t>
            </w:r>
          </w:p>
        </w:tc>
        <w:tc>
          <w:tcPr>
            <w:tcW w:w="2520" w:type="dxa"/>
            <w:hideMark/>
          </w:tcPr>
          <w:p w:rsidR="004566A0" w:rsidRDefault="004566A0">
            <w:pPr>
              <w:rPr>
                <w:rFonts w:ascii="Arial" w:hAnsi="Arial" w:cs="Arial"/>
                <w:szCs w:val="20"/>
              </w:rPr>
            </w:pPr>
            <w:r>
              <w:rPr>
                <w:rFonts w:ascii="Arial" w:hAnsi="Arial" w:cs="Arial"/>
                <w:szCs w:val="20"/>
              </w:rPr>
              <w:t xml:space="preserve">Why is it that only the AP declares its channel width capability? This applies to any STA so remove </w:t>
            </w:r>
            <w:proofErr w:type="gramStart"/>
            <w:r>
              <w:rPr>
                <w:rFonts w:ascii="Arial" w:hAnsi="Arial" w:cs="Arial"/>
                <w:szCs w:val="20"/>
              </w:rPr>
              <w:t>" that</w:t>
            </w:r>
            <w:proofErr w:type="gramEnd"/>
            <w:r>
              <w:rPr>
                <w:rFonts w:ascii="Arial" w:hAnsi="Arial" w:cs="Arial"/>
                <w:szCs w:val="20"/>
              </w:rPr>
              <w:t xml:space="preserve"> is an S1G AP" from P334L47. Also note that the field in the S1G Cap element is called Supported Channel Width. Hence "Set" is redundant so remove it (idem in P335L2).</w:t>
            </w:r>
          </w:p>
        </w:tc>
        <w:tc>
          <w:tcPr>
            <w:tcW w:w="2070" w:type="dxa"/>
            <w:hideMark/>
          </w:tcPr>
          <w:p w:rsidR="004566A0" w:rsidRDefault="004566A0">
            <w:pPr>
              <w:rPr>
                <w:rFonts w:ascii="Arial" w:hAnsi="Arial" w:cs="Arial"/>
                <w:szCs w:val="20"/>
              </w:rPr>
            </w:pPr>
            <w:r>
              <w:rPr>
                <w:rFonts w:ascii="Arial" w:hAnsi="Arial" w:cs="Arial"/>
                <w:szCs w:val="20"/>
              </w:rPr>
              <w:t>As in comment.</w:t>
            </w:r>
          </w:p>
        </w:tc>
        <w:tc>
          <w:tcPr>
            <w:tcW w:w="2430" w:type="dxa"/>
            <w:hideMark/>
          </w:tcPr>
          <w:p w:rsidR="004566A0" w:rsidRDefault="009820DD" w:rsidP="007F5A33">
            <w:pPr>
              <w:rPr>
                <w:rFonts w:asciiTheme="majorBidi" w:hAnsiTheme="majorBidi" w:cstheme="majorBidi"/>
                <w:szCs w:val="20"/>
                <w:lang w:val="en-US"/>
              </w:rPr>
            </w:pPr>
            <w:r>
              <w:rPr>
                <w:rFonts w:asciiTheme="majorBidi" w:hAnsiTheme="majorBidi" w:cstheme="majorBidi"/>
                <w:szCs w:val="20"/>
                <w:lang w:val="en-US"/>
              </w:rPr>
              <w:t>Accept</w:t>
            </w:r>
            <w:r w:rsidR="0068457B">
              <w:rPr>
                <w:rFonts w:asciiTheme="majorBidi" w:hAnsiTheme="majorBidi" w:cstheme="majorBidi"/>
                <w:szCs w:val="20"/>
                <w:lang w:val="en-US"/>
              </w:rPr>
              <w:t>.</w:t>
            </w:r>
          </w:p>
          <w:p w:rsidR="004566A0" w:rsidRDefault="004566A0" w:rsidP="007F5A33">
            <w:pPr>
              <w:rPr>
                <w:rFonts w:asciiTheme="majorBidi" w:hAnsiTheme="majorBidi" w:cstheme="majorBidi"/>
                <w:szCs w:val="20"/>
                <w:lang w:val="en-US"/>
              </w:rPr>
            </w:pPr>
          </w:p>
          <w:p w:rsidR="004566A0" w:rsidRPr="00B65B35" w:rsidRDefault="004566A0" w:rsidP="00D1222B">
            <w:pPr>
              <w:rPr>
                <w:rFonts w:asciiTheme="majorBidi" w:hAnsiTheme="majorBidi" w:cstheme="majorBidi"/>
                <w:szCs w:val="20"/>
                <w:lang w:val="en-US"/>
              </w:rPr>
            </w:pPr>
          </w:p>
        </w:tc>
      </w:tr>
      <w:tr w:rsidR="004566A0" w:rsidRPr="00820CAC" w:rsidTr="007F5A33">
        <w:trPr>
          <w:trHeight w:val="510"/>
        </w:trPr>
        <w:tc>
          <w:tcPr>
            <w:tcW w:w="630" w:type="dxa"/>
            <w:hideMark/>
          </w:tcPr>
          <w:p w:rsidR="004566A0" w:rsidRDefault="004566A0">
            <w:pPr>
              <w:jc w:val="right"/>
              <w:rPr>
                <w:rFonts w:ascii="Arial" w:hAnsi="Arial" w:cs="Arial"/>
                <w:szCs w:val="20"/>
              </w:rPr>
            </w:pPr>
            <w:r>
              <w:rPr>
                <w:rFonts w:ascii="Arial" w:hAnsi="Arial" w:cs="Arial"/>
                <w:szCs w:val="20"/>
              </w:rPr>
              <w:t>3197</w:t>
            </w:r>
          </w:p>
        </w:tc>
        <w:tc>
          <w:tcPr>
            <w:tcW w:w="900" w:type="dxa"/>
            <w:hideMark/>
          </w:tcPr>
          <w:p w:rsidR="004566A0" w:rsidRDefault="004566A0">
            <w:pPr>
              <w:rPr>
                <w:rFonts w:ascii="Arial" w:hAnsi="Arial" w:cs="Arial"/>
                <w:szCs w:val="20"/>
              </w:rPr>
            </w:pPr>
            <w:r>
              <w:rPr>
                <w:rFonts w:ascii="Arial" w:hAnsi="Arial" w:cs="Arial"/>
                <w:szCs w:val="20"/>
              </w:rPr>
              <w:t>10.47.1</w:t>
            </w:r>
          </w:p>
        </w:tc>
        <w:tc>
          <w:tcPr>
            <w:tcW w:w="540" w:type="dxa"/>
            <w:hideMark/>
          </w:tcPr>
          <w:p w:rsidR="004566A0" w:rsidRDefault="004566A0">
            <w:pPr>
              <w:rPr>
                <w:rFonts w:ascii="Arial" w:hAnsi="Arial" w:cs="Arial"/>
                <w:szCs w:val="20"/>
              </w:rPr>
            </w:pPr>
            <w:r>
              <w:rPr>
                <w:rFonts w:ascii="Arial" w:hAnsi="Arial" w:cs="Arial"/>
                <w:szCs w:val="20"/>
              </w:rPr>
              <w:t>334</w:t>
            </w:r>
          </w:p>
        </w:tc>
        <w:tc>
          <w:tcPr>
            <w:tcW w:w="450" w:type="dxa"/>
            <w:hideMark/>
          </w:tcPr>
          <w:p w:rsidR="004566A0" w:rsidRDefault="004566A0">
            <w:pPr>
              <w:rPr>
                <w:rFonts w:ascii="Arial" w:hAnsi="Arial" w:cs="Arial"/>
                <w:szCs w:val="20"/>
              </w:rPr>
            </w:pPr>
            <w:r>
              <w:rPr>
                <w:rFonts w:ascii="Arial" w:hAnsi="Arial" w:cs="Arial"/>
                <w:szCs w:val="20"/>
              </w:rPr>
              <w:t>55</w:t>
            </w:r>
          </w:p>
        </w:tc>
        <w:tc>
          <w:tcPr>
            <w:tcW w:w="2520" w:type="dxa"/>
            <w:hideMark/>
          </w:tcPr>
          <w:p w:rsidR="004566A0" w:rsidRDefault="004566A0">
            <w:pPr>
              <w:rPr>
                <w:rFonts w:ascii="Arial" w:hAnsi="Arial" w:cs="Arial"/>
                <w:szCs w:val="20"/>
              </w:rPr>
            </w:pPr>
            <w:r>
              <w:rPr>
                <w:rFonts w:ascii="Arial" w:hAnsi="Arial" w:cs="Arial"/>
                <w:szCs w:val="20"/>
              </w:rPr>
              <w:t>Table 10-25b contains the possible values of B0-B4 of the Channel Width field while B5-B7 are not described anywhere. Similarly the BSS BW field of the S1G Beacon frame and setting the last bit of the FC field of the Short Probe Response frame is missing. Also fix the reference to Table 10-22 is instead the Table 10-25b.</w:t>
            </w:r>
          </w:p>
        </w:tc>
        <w:tc>
          <w:tcPr>
            <w:tcW w:w="2070" w:type="dxa"/>
            <w:hideMark/>
          </w:tcPr>
          <w:p w:rsidR="004566A0" w:rsidRDefault="004566A0">
            <w:pPr>
              <w:rPr>
                <w:rFonts w:ascii="Arial" w:hAnsi="Arial" w:cs="Arial"/>
                <w:szCs w:val="20"/>
              </w:rPr>
            </w:pPr>
            <w:r>
              <w:rPr>
                <w:rFonts w:ascii="Arial" w:hAnsi="Arial" w:cs="Arial"/>
                <w:szCs w:val="20"/>
              </w:rPr>
              <w:t>Clarify in this paragraph how B5 is set. Also how the BSS BW of the S1G Beacon (in this paragraph) and the Primary 1MHz location field of the Short Probe Responses that are transmitted by the AP that sets up the BSS (probably at the end of 10.47.2). Replace 10-22 with 10-25b in P334l57.</w:t>
            </w:r>
          </w:p>
        </w:tc>
        <w:tc>
          <w:tcPr>
            <w:tcW w:w="2430" w:type="dxa"/>
            <w:hideMark/>
          </w:tcPr>
          <w:p w:rsidR="004566A0" w:rsidRDefault="00262D63" w:rsidP="00D1222B">
            <w:pPr>
              <w:widowControl/>
              <w:jc w:val="left"/>
              <w:rPr>
                <w:rFonts w:asciiTheme="majorBidi" w:hAnsiTheme="majorBidi" w:cstheme="majorBidi"/>
                <w:szCs w:val="20"/>
                <w:lang w:val="en-US"/>
              </w:rPr>
            </w:pPr>
            <w:r>
              <w:rPr>
                <w:rFonts w:asciiTheme="majorBidi" w:hAnsiTheme="majorBidi" w:cstheme="majorBidi"/>
                <w:szCs w:val="20"/>
                <w:lang w:val="en-US"/>
              </w:rPr>
              <w:t>Revise.</w:t>
            </w:r>
          </w:p>
          <w:p w:rsidR="00262D63" w:rsidRDefault="00262D63" w:rsidP="00D1222B">
            <w:pPr>
              <w:widowControl/>
              <w:jc w:val="left"/>
              <w:rPr>
                <w:rFonts w:asciiTheme="majorBidi" w:hAnsiTheme="majorBidi" w:cstheme="majorBidi"/>
                <w:szCs w:val="20"/>
                <w:lang w:val="en-US"/>
              </w:rPr>
            </w:pPr>
          </w:p>
          <w:p w:rsidR="00262D63" w:rsidRDefault="00262D63" w:rsidP="00D1222B">
            <w:pPr>
              <w:widowControl/>
              <w:jc w:val="left"/>
              <w:rPr>
                <w:rFonts w:asciiTheme="majorBidi" w:hAnsiTheme="majorBidi" w:cstheme="majorBidi"/>
                <w:szCs w:val="20"/>
                <w:lang w:val="en-US"/>
              </w:rPr>
            </w:pPr>
            <w:r>
              <w:rPr>
                <w:rFonts w:asciiTheme="majorBidi" w:hAnsiTheme="majorBidi" w:cstheme="majorBidi"/>
                <w:szCs w:val="20"/>
                <w:lang w:val="en-US"/>
              </w:rPr>
              <w:t xml:space="preserve">Discussion: </w:t>
            </w:r>
            <w:r w:rsidR="00C8282F">
              <w:rPr>
                <w:rFonts w:asciiTheme="majorBidi" w:hAnsiTheme="majorBidi" w:cstheme="majorBidi"/>
                <w:szCs w:val="20"/>
                <w:lang w:val="en-US"/>
              </w:rPr>
              <w:t>per the comment, we need to a</w:t>
            </w:r>
            <w:r>
              <w:rPr>
                <w:rFonts w:asciiTheme="majorBidi" w:hAnsiTheme="majorBidi" w:cstheme="majorBidi"/>
                <w:szCs w:val="20"/>
                <w:lang w:val="en-US"/>
              </w:rPr>
              <w:t xml:space="preserve">dd the related description of B5 to B7 per the definition in </w:t>
            </w:r>
            <w:proofErr w:type="spellStart"/>
            <w:r>
              <w:rPr>
                <w:rFonts w:asciiTheme="majorBidi" w:hAnsiTheme="majorBidi" w:cstheme="majorBidi"/>
                <w:szCs w:val="20"/>
                <w:lang w:val="en-US"/>
              </w:rPr>
              <w:t>subclause</w:t>
            </w:r>
            <w:proofErr w:type="spellEnd"/>
            <w:r>
              <w:rPr>
                <w:rFonts w:asciiTheme="majorBidi" w:hAnsiTheme="majorBidi" w:cstheme="majorBidi"/>
                <w:szCs w:val="20"/>
                <w:lang w:val="en-US"/>
              </w:rPr>
              <w:t xml:space="preserve"> 8.4.2.170v</w:t>
            </w:r>
            <w:r w:rsidR="003F32FC">
              <w:rPr>
                <w:rFonts w:asciiTheme="majorBidi" w:hAnsiTheme="majorBidi" w:cstheme="majorBidi"/>
                <w:szCs w:val="20"/>
                <w:lang w:val="en-US"/>
              </w:rPr>
              <w:t>. S1G Beacon uses BSS Bandwidth field to indicate BSS operation bandwidth also</w:t>
            </w:r>
            <w:r w:rsidR="00FD563A">
              <w:rPr>
                <w:rFonts w:asciiTheme="majorBidi" w:hAnsiTheme="majorBidi" w:cstheme="majorBidi"/>
                <w:szCs w:val="20"/>
                <w:lang w:val="en-US"/>
              </w:rPr>
              <w:t>.</w:t>
            </w:r>
            <w:r w:rsidR="003F32FC">
              <w:rPr>
                <w:rFonts w:asciiTheme="majorBidi" w:hAnsiTheme="majorBidi" w:cstheme="majorBidi"/>
                <w:szCs w:val="20"/>
                <w:lang w:val="en-US"/>
              </w:rPr>
              <w:t xml:space="preserve"> The text about making this field consistent with S1G Operation element should be added in 10.47.1.</w:t>
            </w:r>
          </w:p>
          <w:p w:rsidR="00262D63" w:rsidRDefault="00262D63" w:rsidP="00D1222B">
            <w:pPr>
              <w:widowControl/>
              <w:jc w:val="left"/>
              <w:rPr>
                <w:rFonts w:asciiTheme="majorBidi" w:hAnsiTheme="majorBidi" w:cstheme="majorBidi"/>
                <w:szCs w:val="20"/>
                <w:lang w:val="en-US"/>
              </w:rPr>
            </w:pPr>
          </w:p>
          <w:p w:rsidR="00262D63" w:rsidRPr="00820CAC" w:rsidRDefault="00262D63" w:rsidP="00681086">
            <w:pPr>
              <w:widowControl/>
              <w:jc w:val="left"/>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w:t>
            </w:r>
            <w:proofErr w:type="spellStart"/>
            <w:r w:rsidRPr="00B07CE6">
              <w:rPr>
                <w:rFonts w:asciiTheme="majorBidi" w:hAnsiTheme="majorBidi" w:cstheme="majorBidi"/>
                <w:szCs w:val="20"/>
                <w:lang w:val="en-US"/>
              </w:rPr>
              <w:t>TGah</w:t>
            </w:r>
            <w:proofErr w:type="spellEnd"/>
            <w:r w:rsidRPr="00B07CE6">
              <w:rPr>
                <w:rFonts w:asciiTheme="majorBidi" w:hAnsiTheme="majorBidi" w:cstheme="majorBidi"/>
                <w:szCs w:val="20"/>
                <w:lang w:val="en-US"/>
              </w:rPr>
              <w:t xml:space="preserve"> editor to make changes shown in 11</w:t>
            </w:r>
            <w:r>
              <w:rPr>
                <w:rFonts w:asciiTheme="majorBidi" w:hAnsiTheme="majorBidi" w:cstheme="majorBidi"/>
                <w:szCs w:val="20"/>
                <w:lang w:val="en-US"/>
              </w:rPr>
              <w:t>-14/</w:t>
            </w:r>
            <w:r w:rsidR="00681086">
              <w:rPr>
                <w:rFonts w:asciiTheme="majorBidi" w:hAnsiTheme="majorBidi" w:cstheme="majorBidi"/>
                <w:szCs w:val="20"/>
                <w:lang w:val="en-US"/>
              </w:rPr>
              <w:t>959</w:t>
            </w:r>
            <w:r>
              <w:rPr>
                <w:rFonts w:asciiTheme="majorBidi" w:hAnsiTheme="majorBidi" w:cstheme="majorBidi"/>
                <w:szCs w:val="20"/>
                <w:lang w:val="en-US"/>
              </w:rPr>
              <w:t>r</w:t>
            </w:r>
            <w:r w:rsidR="00681086">
              <w:rPr>
                <w:rFonts w:asciiTheme="majorBidi" w:hAnsiTheme="majorBidi" w:cstheme="majorBidi"/>
                <w:szCs w:val="20"/>
                <w:lang w:val="en-US"/>
              </w:rPr>
              <w:t>0</w:t>
            </w:r>
          </w:p>
        </w:tc>
      </w:tr>
      <w:tr w:rsidR="004566A0" w:rsidRPr="00820CAC" w:rsidTr="007F5A33">
        <w:trPr>
          <w:trHeight w:val="510"/>
        </w:trPr>
        <w:tc>
          <w:tcPr>
            <w:tcW w:w="630" w:type="dxa"/>
            <w:hideMark/>
          </w:tcPr>
          <w:p w:rsidR="004566A0" w:rsidRDefault="004566A0">
            <w:pPr>
              <w:jc w:val="right"/>
              <w:rPr>
                <w:rFonts w:ascii="Arial" w:hAnsi="Arial" w:cs="Arial"/>
                <w:szCs w:val="20"/>
              </w:rPr>
            </w:pPr>
            <w:r>
              <w:rPr>
                <w:rFonts w:ascii="Arial" w:hAnsi="Arial" w:cs="Arial"/>
                <w:szCs w:val="20"/>
              </w:rPr>
              <w:t>3199</w:t>
            </w:r>
          </w:p>
        </w:tc>
        <w:tc>
          <w:tcPr>
            <w:tcW w:w="900" w:type="dxa"/>
            <w:hideMark/>
          </w:tcPr>
          <w:p w:rsidR="004566A0" w:rsidRDefault="004566A0">
            <w:pPr>
              <w:rPr>
                <w:rFonts w:ascii="Arial" w:hAnsi="Arial" w:cs="Arial"/>
                <w:szCs w:val="20"/>
              </w:rPr>
            </w:pPr>
            <w:r>
              <w:rPr>
                <w:rFonts w:ascii="Arial" w:hAnsi="Arial" w:cs="Arial"/>
                <w:szCs w:val="20"/>
              </w:rPr>
              <w:t>10.47.1</w:t>
            </w:r>
          </w:p>
        </w:tc>
        <w:tc>
          <w:tcPr>
            <w:tcW w:w="540" w:type="dxa"/>
            <w:hideMark/>
          </w:tcPr>
          <w:p w:rsidR="004566A0" w:rsidRDefault="004566A0">
            <w:pPr>
              <w:rPr>
                <w:rFonts w:ascii="Arial" w:hAnsi="Arial" w:cs="Arial"/>
                <w:szCs w:val="20"/>
              </w:rPr>
            </w:pPr>
            <w:r>
              <w:rPr>
                <w:rFonts w:ascii="Arial" w:hAnsi="Arial" w:cs="Arial"/>
                <w:szCs w:val="20"/>
              </w:rPr>
              <w:t>335</w:t>
            </w:r>
          </w:p>
        </w:tc>
        <w:tc>
          <w:tcPr>
            <w:tcW w:w="450" w:type="dxa"/>
            <w:hideMark/>
          </w:tcPr>
          <w:p w:rsidR="004566A0" w:rsidRDefault="004566A0">
            <w:pPr>
              <w:rPr>
                <w:rFonts w:ascii="Arial" w:hAnsi="Arial" w:cs="Arial"/>
                <w:szCs w:val="20"/>
              </w:rPr>
            </w:pPr>
            <w:r>
              <w:rPr>
                <w:rFonts w:ascii="Arial" w:hAnsi="Arial" w:cs="Arial"/>
                <w:szCs w:val="20"/>
              </w:rPr>
              <w:t>38</w:t>
            </w:r>
          </w:p>
        </w:tc>
        <w:tc>
          <w:tcPr>
            <w:tcW w:w="2520" w:type="dxa"/>
            <w:hideMark/>
          </w:tcPr>
          <w:p w:rsidR="004566A0" w:rsidRDefault="004566A0">
            <w:pPr>
              <w:rPr>
                <w:rFonts w:ascii="Arial" w:hAnsi="Arial" w:cs="Arial"/>
                <w:szCs w:val="20"/>
              </w:rPr>
            </w:pPr>
            <w:r>
              <w:rPr>
                <w:rFonts w:ascii="Arial" w:hAnsi="Arial" w:cs="Arial"/>
                <w:szCs w:val="20"/>
              </w:rPr>
              <w:t>The exception of 1 MHz control response frames is missing.</w:t>
            </w:r>
          </w:p>
        </w:tc>
        <w:tc>
          <w:tcPr>
            <w:tcW w:w="2070" w:type="dxa"/>
            <w:hideMark/>
          </w:tcPr>
          <w:p w:rsidR="004566A0" w:rsidRDefault="004566A0">
            <w:pPr>
              <w:rPr>
                <w:rFonts w:ascii="Arial" w:hAnsi="Arial" w:cs="Arial"/>
                <w:szCs w:val="20"/>
              </w:rPr>
            </w:pPr>
            <w:r>
              <w:rPr>
                <w:rFonts w:ascii="Arial" w:hAnsi="Arial" w:cs="Arial"/>
                <w:szCs w:val="20"/>
              </w:rPr>
              <w:t>Add the exception of 1 MHz control response frames.</w:t>
            </w:r>
          </w:p>
        </w:tc>
        <w:tc>
          <w:tcPr>
            <w:tcW w:w="2430" w:type="dxa"/>
            <w:hideMark/>
          </w:tcPr>
          <w:p w:rsidR="004566A0" w:rsidRDefault="0080518B" w:rsidP="007F5A33">
            <w:pPr>
              <w:widowControl/>
              <w:jc w:val="left"/>
              <w:rPr>
                <w:rFonts w:asciiTheme="majorBidi" w:hAnsiTheme="majorBidi" w:cstheme="majorBidi"/>
                <w:szCs w:val="20"/>
                <w:lang w:val="en-US"/>
              </w:rPr>
            </w:pPr>
            <w:r>
              <w:rPr>
                <w:rFonts w:asciiTheme="majorBidi" w:hAnsiTheme="majorBidi" w:cstheme="majorBidi"/>
                <w:szCs w:val="20"/>
                <w:lang w:val="en-US"/>
              </w:rPr>
              <w:t>Revise.</w:t>
            </w:r>
          </w:p>
          <w:p w:rsidR="0080518B" w:rsidRDefault="0080518B" w:rsidP="007F5A33">
            <w:pPr>
              <w:widowControl/>
              <w:jc w:val="left"/>
              <w:rPr>
                <w:rFonts w:asciiTheme="majorBidi" w:hAnsiTheme="majorBidi" w:cstheme="majorBidi"/>
                <w:szCs w:val="20"/>
                <w:lang w:val="en-US"/>
              </w:rPr>
            </w:pPr>
          </w:p>
          <w:p w:rsidR="0080518B" w:rsidRDefault="0080518B" w:rsidP="007F5A33">
            <w:pPr>
              <w:widowControl/>
              <w:jc w:val="left"/>
              <w:rPr>
                <w:rFonts w:asciiTheme="majorBidi" w:hAnsiTheme="majorBidi" w:cstheme="majorBidi"/>
                <w:szCs w:val="20"/>
                <w:lang w:val="en-US"/>
              </w:rPr>
            </w:pPr>
            <w:r>
              <w:rPr>
                <w:rFonts w:asciiTheme="majorBidi" w:hAnsiTheme="majorBidi" w:cstheme="majorBidi"/>
                <w:szCs w:val="20"/>
                <w:lang w:val="en-US"/>
              </w:rPr>
              <w:t xml:space="preserve">Discussion: </w:t>
            </w:r>
            <w:r w:rsidR="00B23DF8">
              <w:rPr>
                <w:rFonts w:asciiTheme="majorBidi" w:hAnsiTheme="majorBidi" w:cstheme="majorBidi"/>
                <w:szCs w:val="20"/>
                <w:lang w:val="en-US"/>
              </w:rPr>
              <w:t>the text about where to transmit 1MHz control response frames with &gt;=2MHz BSS operation channels is missing in the paragraph</w:t>
            </w:r>
            <w:r>
              <w:rPr>
                <w:rFonts w:asciiTheme="majorBidi" w:hAnsiTheme="majorBidi" w:cstheme="majorBidi"/>
                <w:szCs w:val="20"/>
                <w:lang w:val="en-US"/>
              </w:rPr>
              <w:t>.</w:t>
            </w:r>
          </w:p>
          <w:p w:rsidR="0080518B" w:rsidRDefault="0080518B" w:rsidP="007F5A33">
            <w:pPr>
              <w:widowControl/>
              <w:jc w:val="left"/>
              <w:rPr>
                <w:rFonts w:asciiTheme="majorBidi" w:hAnsiTheme="majorBidi" w:cstheme="majorBidi"/>
                <w:szCs w:val="20"/>
                <w:lang w:val="en-US"/>
              </w:rPr>
            </w:pPr>
          </w:p>
          <w:p w:rsidR="0080518B" w:rsidRDefault="0080518B" w:rsidP="007F5A33">
            <w:pPr>
              <w:widowControl/>
              <w:jc w:val="left"/>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w:t>
            </w:r>
            <w:proofErr w:type="spellStart"/>
            <w:r w:rsidRPr="00B07CE6">
              <w:rPr>
                <w:rFonts w:asciiTheme="majorBidi" w:hAnsiTheme="majorBidi" w:cstheme="majorBidi"/>
                <w:szCs w:val="20"/>
                <w:lang w:val="en-US"/>
              </w:rPr>
              <w:t>TGah</w:t>
            </w:r>
            <w:proofErr w:type="spellEnd"/>
            <w:r w:rsidRPr="00B07CE6">
              <w:rPr>
                <w:rFonts w:asciiTheme="majorBidi" w:hAnsiTheme="majorBidi" w:cstheme="majorBidi"/>
                <w:szCs w:val="20"/>
                <w:lang w:val="en-US"/>
              </w:rPr>
              <w:t xml:space="preserve"> editor to make changes shown in </w:t>
            </w:r>
            <w:r w:rsidR="00681086" w:rsidRPr="00B07CE6">
              <w:rPr>
                <w:rFonts w:asciiTheme="majorBidi" w:hAnsiTheme="majorBidi" w:cstheme="majorBidi"/>
                <w:szCs w:val="20"/>
                <w:lang w:val="en-US"/>
              </w:rPr>
              <w:t>11</w:t>
            </w:r>
            <w:r w:rsidR="00681086">
              <w:rPr>
                <w:rFonts w:asciiTheme="majorBidi" w:hAnsiTheme="majorBidi" w:cstheme="majorBidi"/>
                <w:szCs w:val="20"/>
                <w:lang w:val="en-US"/>
              </w:rPr>
              <w:t>-14/959r0</w:t>
            </w:r>
          </w:p>
        </w:tc>
      </w:tr>
      <w:tr w:rsidR="004566A0" w:rsidRPr="00820CAC" w:rsidTr="007F5A33">
        <w:trPr>
          <w:trHeight w:val="510"/>
        </w:trPr>
        <w:tc>
          <w:tcPr>
            <w:tcW w:w="630" w:type="dxa"/>
            <w:hideMark/>
          </w:tcPr>
          <w:p w:rsidR="004566A0" w:rsidRDefault="004566A0">
            <w:pPr>
              <w:jc w:val="right"/>
              <w:rPr>
                <w:rFonts w:ascii="Arial" w:hAnsi="Arial" w:cs="Arial"/>
                <w:szCs w:val="20"/>
              </w:rPr>
            </w:pPr>
            <w:r>
              <w:rPr>
                <w:rFonts w:ascii="Arial" w:hAnsi="Arial" w:cs="Arial"/>
                <w:szCs w:val="20"/>
              </w:rPr>
              <w:lastRenderedPageBreak/>
              <w:t>3201</w:t>
            </w:r>
          </w:p>
        </w:tc>
        <w:tc>
          <w:tcPr>
            <w:tcW w:w="900" w:type="dxa"/>
            <w:hideMark/>
          </w:tcPr>
          <w:p w:rsidR="004566A0" w:rsidRDefault="004566A0">
            <w:pPr>
              <w:rPr>
                <w:rFonts w:ascii="Arial" w:hAnsi="Arial" w:cs="Arial"/>
                <w:szCs w:val="20"/>
              </w:rPr>
            </w:pPr>
            <w:r>
              <w:rPr>
                <w:rFonts w:ascii="Arial" w:hAnsi="Arial" w:cs="Arial"/>
                <w:szCs w:val="20"/>
              </w:rPr>
              <w:t>10.47.6</w:t>
            </w:r>
          </w:p>
        </w:tc>
        <w:tc>
          <w:tcPr>
            <w:tcW w:w="540" w:type="dxa"/>
            <w:hideMark/>
          </w:tcPr>
          <w:p w:rsidR="004566A0" w:rsidRDefault="004566A0">
            <w:pPr>
              <w:rPr>
                <w:rFonts w:ascii="Arial" w:hAnsi="Arial" w:cs="Arial"/>
                <w:szCs w:val="20"/>
              </w:rPr>
            </w:pPr>
            <w:r>
              <w:rPr>
                <w:rFonts w:ascii="Arial" w:hAnsi="Arial" w:cs="Arial"/>
                <w:szCs w:val="20"/>
              </w:rPr>
              <w:t>337</w:t>
            </w:r>
          </w:p>
        </w:tc>
        <w:tc>
          <w:tcPr>
            <w:tcW w:w="450" w:type="dxa"/>
            <w:hideMark/>
          </w:tcPr>
          <w:p w:rsidR="004566A0" w:rsidRDefault="004566A0">
            <w:pPr>
              <w:rPr>
                <w:rFonts w:ascii="Arial" w:hAnsi="Arial" w:cs="Arial"/>
                <w:szCs w:val="20"/>
              </w:rPr>
            </w:pPr>
            <w:r>
              <w:rPr>
                <w:rFonts w:ascii="Arial" w:hAnsi="Arial" w:cs="Arial"/>
                <w:szCs w:val="20"/>
              </w:rPr>
              <w:t>64</w:t>
            </w:r>
          </w:p>
        </w:tc>
        <w:tc>
          <w:tcPr>
            <w:tcW w:w="2520" w:type="dxa"/>
            <w:hideMark/>
          </w:tcPr>
          <w:p w:rsidR="004566A0" w:rsidRDefault="004566A0">
            <w:pPr>
              <w:rPr>
                <w:rFonts w:ascii="Arial" w:hAnsi="Arial" w:cs="Arial"/>
                <w:szCs w:val="20"/>
              </w:rPr>
            </w:pPr>
            <w:r>
              <w:rPr>
                <w:rFonts w:ascii="Arial" w:hAnsi="Arial" w:cs="Arial"/>
                <w:szCs w:val="20"/>
              </w:rPr>
              <w:t xml:space="preserve">Clarify that in &lt;S1G-MCS, NSS&gt; </w:t>
            </w:r>
            <w:proofErr w:type="spellStart"/>
            <w:r>
              <w:rPr>
                <w:rFonts w:ascii="Arial" w:hAnsi="Arial" w:cs="Arial"/>
                <w:szCs w:val="20"/>
              </w:rPr>
              <w:t>tuple</w:t>
            </w:r>
            <w:proofErr w:type="spellEnd"/>
            <w:r>
              <w:rPr>
                <w:rFonts w:ascii="Arial" w:hAnsi="Arial" w:cs="Arial"/>
                <w:szCs w:val="20"/>
              </w:rPr>
              <w:t xml:space="preserve"> the S1G MCS refers to the Max S1G-MCS subfield and that Min S1G-MCS indicates </w:t>
            </w:r>
            <w:proofErr w:type="spellStart"/>
            <w:r>
              <w:rPr>
                <w:rFonts w:ascii="Arial" w:hAnsi="Arial" w:cs="Arial"/>
                <w:szCs w:val="20"/>
              </w:rPr>
              <w:t>recommented</w:t>
            </w:r>
            <w:proofErr w:type="spellEnd"/>
            <w:r>
              <w:rPr>
                <w:rFonts w:ascii="Arial" w:hAnsi="Arial" w:cs="Arial"/>
                <w:szCs w:val="20"/>
              </w:rPr>
              <w:t xml:space="preserve"> values as described in 9.7.12a.1.</w:t>
            </w:r>
          </w:p>
        </w:tc>
        <w:tc>
          <w:tcPr>
            <w:tcW w:w="2070" w:type="dxa"/>
            <w:hideMark/>
          </w:tcPr>
          <w:p w:rsidR="004566A0" w:rsidRDefault="004566A0">
            <w:pPr>
              <w:rPr>
                <w:rFonts w:ascii="Arial" w:hAnsi="Arial" w:cs="Arial"/>
                <w:szCs w:val="20"/>
              </w:rPr>
            </w:pPr>
            <w:r>
              <w:rPr>
                <w:rFonts w:ascii="Arial" w:hAnsi="Arial" w:cs="Arial"/>
                <w:szCs w:val="20"/>
              </w:rPr>
              <w:t>As in comment.</w:t>
            </w:r>
          </w:p>
        </w:tc>
        <w:tc>
          <w:tcPr>
            <w:tcW w:w="2430" w:type="dxa"/>
            <w:hideMark/>
          </w:tcPr>
          <w:p w:rsidR="0080518B" w:rsidRDefault="0080518B" w:rsidP="0080518B">
            <w:pPr>
              <w:widowControl/>
              <w:jc w:val="left"/>
              <w:rPr>
                <w:ins w:id="0" w:author="Windows User" w:date="2014-07-14T16:07:00Z"/>
                <w:rFonts w:asciiTheme="majorBidi" w:hAnsiTheme="majorBidi" w:cstheme="majorBidi"/>
                <w:szCs w:val="20"/>
                <w:lang w:val="en-US"/>
              </w:rPr>
            </w:pPr>
            <w:r>
              <w:rPr>
                <w:rFonts w:asciiTheme="majorBidi" w:hAnsiTheme="majorBidi" w:cstheme="majorBidi"/>
                <w:szCs w:val="20"/>
                <w:lang w:val="en-US"/>
              </w:rPr>
              <w:t>Revise.</w:t>
            </w:r>
          </w:p>
          <w:p w:rsidR="006F34CD" w:rsidRDefault="006F34CD" w:rsidP="0080518B">
            <w:pPr>
              <w:widowControl/>
              <w:jc w:val="left"/>
              <w:rPr>
                <w:ins w:id="1" w:author="Windows User" w:date="2014-07-14T16:07:00Z"/>
                <w:rFonts w:asciiTheme="majorBidi" w:hAnsiTheme="majorBidi" w:cstheme="majorBidi"/>
                <w:szCs w:val="20"/>
                <w:lang w:val="en-US"/>
              </w:rPr>
            </w:pPr>
          </w:p>
          <w:p w:rsidR="004566A0" w:rsidRDefault="006F34CD" w:rsidP="007F5A33">
            <w:pPr>
              <w:widowControl/>
              <w:jc w:val="left"/>
              <w:rPr>
                <w:rFonts w:asciiTheme="majorBidi" w:hAnsiTheme="majorBidi" w:cstheme="majorBidi"/>
                <w:szCs w:val="20"/>
                <w:lang w:val="en-US"/>
              </w:rPr>
            </w:pPr>
            <w:r>
              <w:rPr>
                <w:rFonts w:asciiTheme="majorBidi" w:hAnsiTheme="majorBidi" w:cstheme="majorBidi"/>
                <w:szCs w:val="20"/>
                <w:lang w:val="en-US"/>
              </w:rPr>
              <w:t xml:space="preserve">Discussion: </w:t>
            </w:r>
            <w:r w:rsidR="007F5A33">
              <w:rPr>
                <w:rFonts w:asciiTheme="majorBidi" w:hAnsiTheme="majorBidi" w:cstheme="majorBidi"/>
                <w:szCs w:val="20"/>
                <w:lang w:val="en-US"/>
              </w:rPr>
              <w:t xml:space="preserve">8.4.2.170v and </w:t>
            </w:r>
            <w:r>
              <w:rPr>
                <w:rFonts w:asciiTheme="majorBidi" w:hAnsiTheme="majorBidi" w:cstheme="majorBidi"/>
                <w:szCs w:val="20"/>
                <w:lang w:val="en-US"/>
              </w:rPr>
              <w:t xml:space="preserve">9.7.12a </w:t>
            </w:r>
            <w:r w:rsidR="007F5A33">
              <w:rPr>
                <w:rFonts w:asciiTheme="majorBidi" w:hAnsiTheme="majorBidi" w:cstheme="majorBidi"/>
                <w:szCs w:val="20"/>
                <w:lang w:val="en-US"/>
              </w:rPr>
              <w:t>define</w:t>
            </w:r>
            <w:r>
              <w:rPr>
                <w:rFonts w:asciiTheme="majorBidi" w:hAnsiTheme="majorBidi" w:cstheme="majorBidi"/>
                <w:szCs w:val="20"/>
                <w:lang w:val="en-US"/>
              </w:rPr>
              <w:t xml:space="preserve"> basic S1G-MCS and NSS Set.</w:t>
            </w:r>
            <w:r w:rsidR="007F5A33">
              <w:rPr>
                <w:rFonts w:asciiTheme="majorBidi" w:hAnsiTheme="majorBidi" w:cstheme="majorBidi"/>
                <w:szCs w:val="20"/>
                <w:lang w:val="en-US"/>
              </w:rPr>
              <w:t xml:space="preserve"> Add text in 10.47.6 for this clarification.</w:t>
            </w:r>
          </w:p>
          <w:p w:rsidR="006F34CD" w:rsidRDefault="006F34CD" w:rsidP="007F5A33">
            <w:pPr>
              <w:widowControl/>
              <w:jc w:val="left"/>
              <w:rPr>
                <w:rFonts w:asciiTheme="majorBidi" w:hAnsiTheme="majorBidi" w:cstheme="majorBidi"/>
                <w:szCs w:val="20"/>
                <w:lang w:val="en-US"/>
              </w:rPr>
            </w:pPr>
          </w:p>
          <w:p w:rsidR="006F34CD" w:rsidRDefault="006F34CD" w:rsidP="007F5A33">
            <w:pPr>
              <w:widowControl/>
              <w:jc w:val="left"/>
              <w:rPr>
                <w:rFonts w:asciiTheme="majorBidi" w:hAnsiTheme="majorBidi" w:cstheme="majorBidi"/>
                <w:szCs w:val="20"/>
                <w:lang w:val="en-US"/>
              </w:rPr>
            </w:pPr>
          </w:p>
          <w:p w:rsidR="0080518B" w:rsidRDefault="0009545C" w:rsidP="007F5A33">
            <w:pPr>
              <w:widowControl/>
              <w:jc w:val="left"/>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w:t>
            </w:r>
            <w:proofErr w:type="spellStart"/>
            <w:r w:rsidRPr="00B07CE6">
              <w:rPr>
                <w:rFonts w:asciiTheme="majorBidi" w:hAnsiTheme="majorBidi" w:cstheme="majorBidi"/>
                <w:szCs w:val="20"/>
                <w:lang w:val="en-US"/>
              </w:rPr>
              <w:t>TGah</w:t>
            </w:r>
            <w:proofErr w:type="spellEnd"/>
            <w:r w:rsidRPr="00B07CE6">
              <w:rPr>
                <w:rFonts w:asciiTheme="majorBidi" w:hAnsiTheme="majorBidi" w:cstheme="majorBidi"/>
                <w:szCs w:val="20"/>
                <w:lang w:val="en-US"/>
              </w:rPr>
              <w:t xml:space="preserve"> editor to make changes shown in </w:t>
            </w:r>
            <w:r w:rsidR="00681086" w:rsidRPr="00B07CE6">
              <w:rPr>
                <w:rFonts w:asciiTheme="majorBidi" w:hAnsiTheme="majorBidi" w:cstheme="majorBidi"/>
                <w:szCs w:val="20"/>
                <w:lang w:val="en-US"/>
              </w:rPr>
              <w:t>11</w:t>
            </w:r>
            <w:r w:rsidR="00681086">
              <w:rPr>
                <w:rFonts w:asciiTheme="majorBidi" w:hAnsiTheme="majorBidi" w:cstheme="majorBidi"/>
                <w:szCs w:val="20"/>
                <w:lang w:val="en-US"/>
              </w:rPr>
              <w:t>-14/959r0</w:t>
            </w:r>
          </w:p>
        </w:tc>
      </w:tr>
      <w:tr w:rsidR="004566A0" w:rsidRPr="00820CAC" w:rsidTr="007F5A33">
        <w:trPr>
          <w:trHeight w:val="510"/>
        </w:trPr>
        <w:tc>
          <w:tcPr>
            <w:tcW w:w="630" w:type="dxa"/>
            <w:hideMark/>
          </w:tcPr>
          <w:p w:rsidR="004566A0" w:rsidRDefault="004566A0">
            <w:pPr>
              <w:jc w:val="right"/>
              <w:rPr>
                <w:rFonts w:ascii="Arial" w:hAnsi="Arial" w:cs="Arial"/>
                <w:szCs w:val="20"/>
              </w:rPr>
            </w:pPr>
            <w:r>
              <w:rPr>
                <w:rFonts w:ascii="Arial" w:hAnsi="Arial" w:cs="Arial"/>
                <w:szCs w:val="20"/>
              </w:rPr>
              <w:t>3865</w:t>
            </w:r>
          </w:p>
        </w:tc>
        <w:tc>
          <w:tcPr>
            <w:tcW w:w="900" w:type="dxa"/>
            <w:hideMark/>
          </w:tcPr>
          <w:p w:rsidR="004566A0" w:rsidRDefault="004566A0">
            <w:pPr>
              <w:rPr>
                <w:rFonts w:ascii="Arial" w:hAnsi="Arial" w:cs="Arial"/>
                <w:szCs w:val="20"/>
              </w:rPr>
            </w:pPr>
            <w:r>
              <w:rPr>
                <w:rFonts w:ascii="Arial" w:hAnsi="Arial" w:cs="Arial"/>
                <w:szCs w:val="20"/>
              </w:rPr>
              <w:t>10.47.1</w:t>
            </w:r>
          </w:p>
        </w:tc>
        <w:tc>
          <w:tcPr>
            <w:tcW w:w="540" w:type="dxa"/>
            <w:hideMark/>
          </w:tcPr>
          <w:p w:rsidR="004566A0" w:rsidRDefault="004566A0">
            <w:pPr>
              <w:rPr>
                <w:rFonts w:ascii="Arial" w:hAnsi="Arial" w:cs="Arial"/>
                <w:szCs w:val="20"/>
              </w:rPr>
            </w:pPr>
            <w:r>
              <w:rPr>
                <w:rFonts w:ascii="Arial" w:hAnsi="Arial" w:cs="Arial"/>
                <w:szCs w:val="20"/>
              </w:rPr>
              <w:t>335</w:t>
            </w:r>
          </w:p>
        </w:tc>
        <w:tc>
          <w:tcPr>
            <w:tcW w:w="450" w:type="dxa"/>
            <w:hideMark/>
          </w:tcPr>
          <w:p w:rsidR="004566A0" w:rsidRDefault="004566A0">
            <w:pPr>
              <w:rPr>
                <w:rFonts w:ascii="Arial" w:hAnsi="Arial" w:cs="Arial"/>
                <w:szCs w:val="20"/>
              </w:rPr>
            </w:pPr>
            <w:r>
              <w:rPr>
                <w:rFonts w:ascii="Arial" w:hAnsi="Arial" w:cs="Arial"/>
                <w:szCs w:val="20"/>
              </w:rPr>
              <w:t>35</w:t>
            </w:r>
          </w:p>
        </w:tc>
        <w:tc>
          <w:tcPr>
            <w:tcW w:w="2520" w:type="dxa"/>
            <w:hideMark/>
          </w:tcPr>
          <w:p w:rsidR="004566A0" w:rsidRDefault="004566A0">
            <w:pPr>
              <w:rPr>
                <w:rFonts w:ascii="Arial" w:hAnsi="Arial" w:cs="Arial"/>
                <w:szCs w:val="20"/>
              </w:rPr>
            </w:pPr>
            <w:r>
              <w:rPr>
                <w:rFonts w:ascii="Arial" w:hAnsi="Arial" w:cs="Arial"/>
                <w:szCs w:val="20"/>
              </w:rPr>
              <w:t>It is not possible that a BSS has 1MHz operation channel and 2MHz primary channel.</w:t>
            </w:r>
            <w:r>
              <w:rPr>
                <w:rFonts w:ascii="Arial" w:hAnsi="Arial" w:cs="Arial"/>
                <w:szCs w:val="20"/>
              </w:rPr>
              <w:br/>
            </w:r>
            <w:r>
              <w:rPr>
                <w:rFonts w:ascii="Arial" w:hAnsi="Arial" w:cs="Arial"/>
                <w:szCs w:val="20"/>
              </w:rPr>
              <w:br/>
              <w:t>It is ok to transmit 1MHz PPDU in a BSS with 2/4/8/16 operation channel.</w:t>
            </w:r>
          </w:p>
        </w:tc>
        <w:tc>
          <w:tcPr>
            <w:tcW w:w="2070" w:type="dxa"/>
            <w:hideMark/>
          </w:tcPr>
          <w:p w:rsidR="004566A0" w:rsidRDefault="004566A0">
            <w:pPr>
              <w:rPr>
                <w:rFonts w:ascii="Arial" w:hAnsi="Arial" w:cs="Arial"/>
                <w:szCs w:val="20"/>
              </w:rPr>
            </w:pPr>
            <w:r>
              <w:rPr>
                <w:rFonts w:ascii="Arial" w:hAnsi="Arial" w:cs="Arial"/>
                <w:szCs w:val="20"/>
              </w:rPr>
              <w:t>Fix the problems mentioned in the comment.</w:t>
            </w:r>
          </w:p>
        </w:tc>
        <w:tc>
          <w:tcPr>
            <w:tcW w:w="2430" w:type="dxa"/>
            <w:hideMark/>
          </w:tcPr>
          <w:p w:rsidR="004566A0" w:rsidRDefault="0009545C" w:rsidP="007F5A33">
            <w:pPr>
              <w:widowControl/>
              <w:jc w:val="left"/>
              <w:rPr>
                <w:rFonts w:asciiTheme="majorBidi" w:hAnsiTheme="majorBidi" w:cstheme="majorBidi"/>
                <w:szCs w:val="20"/>
                <w:lang w:val="en-US"/>
              </w:rPr>
            </w:pPr>
            <w:r>
              <w:rPr>
                <w:rFonts w:asciiTheme="majorBidi" w:hAnsiTheme="majorBidi" w:cstheme="majorBidi"/>
                <w:szCs w:val="20"/>
                <w:lang w:val="en-US"/>
              </w:rPr>
              <w:t>Revise.</w:t>
            </w:r>
          </w:p>
          <w:p w:rsidR="0009545C" w:rsidRDefault="0009545C" w:rsidP="007F5A33">
            <w:pPr>
              <w:widowControl/>
              <w:jc w:val="left"/>
              <w:rPr>
                <w:rFonts w:asciiTheme="majorBidi" w:hAnsiTheme="majorBidi" w:cstheme="majorBidi"/>
                <w:szCs w:val="20"/>
                <w:lang w:val="en-US"/>
              </w:rPr>
            </w:pPr>
          </w:p>
          <w:p w:rsidR="0009545C" w:rsidRDefault="0009545C" w:rsidP="007F5A33">
            <w:pPr>
              <w:widowControl/>
              <w:jc w:val="left"/>
              <w:rPr>
                <w:rFonts w:asciiTheme="majorBidi" w:hAnsiTheme="majorBidi" w:cstheme="majorBidi"/>
                <w:szCs w:val="20"/>
                <w:lang w:val="en-US"/>
              </w:rPr>
            </w:pPr>
            <w:r>
              <w:rPr>
                <w:rFonts w:asciiTheme="majorBidi" w:hAnsiTheme="majorBidi" w:cstheme="majorBidi"/>
                <w:szCs w:val="20"/>
                <w:lang w:val="en-US"/>
              </w:rPr>
              <w:t>Discussion: 1MHz operation channel should be removed from the sentence.</w:t>
            </w:r>
          </w:p>
          <w:p w:rsidR="0009545C" w:rsidRDefault="0009545C" w:rsidP="007F5A33">
            <w:pPr>
              <w:widowControl/>
              <w:jc w:val="left"/>
              <w:rPr>
                <w:rFonts w:asciiTheme="majorBidi" w:hAnsiTheme="majorBidi" w:cstheme="majorBidi"/>
                <w:szCs w:val="20"/>
                <w:lang w:val="en-US"/>
              </w:rPr>
            </w:pPr>
          </w:p>
          <w:p w:rsidR="0009545C" w:rsidRDefault="0009545C" w:rsidP="007F5A33">
            <w:pPr>
              <w:widowControl/>
              <w:jc w:val="left"/>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w:t>
            </w:r>
            <w:proofErr w:type="spellStart"/>
            <w:r w:rsidRPr="00B07CE6">
              <w:rPr>
                <w:rFonts w:asciiTheme="majorBidi" w:hAnsiTheme="majorBidi" w:cstheme="majorBidi"/>
                <w:szCs w:val="20"/>
                <w:lang w:val="en-US"/>
              </w:rPr>
              <w:t>TGah</w:t>
            </w:r>
            <w:proofErr w:type="spellEnd"/>
            <w:r w:rsidRPr="00B07CE6">
              <w:rPr>
                <w:rFonts w:asciiTheme="majorBidi" w:hAnsiTheme="majorBidi" w:cstheme="majorBidi"/>
                <w:szCs w:val="20"/>
                <w:lang w:val="en-US"/>
              </w:rPr>
              <w:t xml:space="preserve"> editor to make changes shown in </w:t>
            </w:r>
            <w:r w:rsidR="00681086" w:rsidRPr="00B07CE6">
              <w:rPr>
                <w:rFonts w:asciiTheme="majorBidi" w:hAnsiTheme="majorBidi" w:cstheme="majorBidi"/>
                <w:szCs w:val="20"/>
                <w:lang w:val="en-US"/>
              </w:rPr>
              <w:t>11</w:t>
            </w:r>
            <w:r w:rsidR="00681086">
              <w:rPr>
                <w:rFonts w:asciiTheme="majorBidi" w:hAnsiTheme="majorBidi" w:cstheme="majorBidi"/>
                <w:szCs w:val="20"/>
                <w:lang w:val="en-US"/>
              </w:rPr>
              <w:t>-14/959r0</w:t>
            </w:r>
          </w:p>
        </w:tc>
      </w:tr>
      <w:tr w:rsidR="004566A0" w:rsidRPr="00820CAC" w:rsidTr="007F5A33">
        <w:trPr>
          <w:trHeight w:val="510"/>
        </w:trPr>
        <w:tc>
          <w:tcPr>
            <w:tcW w:w="630" w:type="dxa"/>
            <w:hideMark/>
          </w:tcPr>
          <w:p w:rsidR="004566A0" w:rsidRDefault="004566A0" w:rsidP="004566A0">
            <w:pPr>
              <w:jc w:val="right"/>
              <w:rPr>
                <w:rFonts w:ascii="Arial" w:hAnsi="Arial" w:cs="Arial"/>
                <w:szCs w:val="20"/>
              </w:rPr>
            </w:pPr>
            <w:r>
              <w:rPr>
                <w:rFonts w:ascii="Arial" w:hAnsi="Arial" w:cs="Arial"/>
                <w:szCs w:val="20"/>
              </w:rPr>
              <w:t>3866</w:t>
            </w:r>
          </w:p>
          <w:p w:rsidR="004566A0" w:rsidRDefault="004566A0">
            <w:pPr>
              <w:jc w:val="right"/>
              <w:rPr>
                <w:rFonts w:ascii="Arial" w:hAnsi="Arial" w:cs="Arial"/>
                <w:szCs w:val="20"/>
              </w:rPr>
            </w:pPr>
          </w:p>
        </w:tc>
        <w:tc>
          <w:tcPr>
            <w:tcW w:w="900" w:type="dxa"/>
            <w:hideMark/>
          </w:tcPr>
          <w:p w:rsidR="004566A0" w:rsidRDefault="004566A0">
            <w:pPr>
              <w:rPr>
                <w:rFonts w:ascii="Arial" w:hAnsi="Arial" w:cs="Arial"/>
                <w:szCs w:val="20"/>
              </w:rPr>
            </w:pPr>
            <w:r>
              <w:rPr>
                <w:rFonts w:ascii="Arial" w:hAnsi="Arial" w:cs="Arial"/>
                <w:szCs w:val="20"/>
              </w:rPr>
              <w:t>10.47.1</w:t>
            </w:r>
          </w:p>
        </w:tc>
        <w:tc>
          <w:tcPr>
            <w:tcW w:w="540" w:type="dxa"/>
            <w:hideMark/>
          </w:tcPr>
          <w:p w:rsidR="004566A0" w:rsidRDefault="004566A0">
            <w:pPr>
              <w:rPr>
                <w:rFonts w:ascii="Arial" w:hAnsi="Arial" w:cs="Arial"/>
                <w:szCs w:val="20"/>
              </w:rPr>
            </w:pPr>
            <w:r>
              <w:rPr>
                <w:rFonts w:ascii="Arial" w:hAnsi="Arial" w:cs="Arial"/>
                <w:szCs w:val="20"/>
              </w:rPr>
              <w:t>335</w:t>
            </w:r>
          </w:p>
        </w:tc>
        <w:tc>
          <w:tcPr>
            <w:tcW w:w="450" w:type="dxa"/>
            <w:hideMark/>
          </w:tcPr>
          <w:p w:rsidR="004566A0" w:rsidRDefault="004566A0">
            <w:pPr>
              <w:rPr>
                <w:rFonts w:ascii="Arial" w:hAnsi="Arial" w:cs="Arial"/>
                <w:szCs w:val="20"/>
              </w:rPr>
            </w:pPr>
            <w:r>
              <w:rPr>
                <w:rFonts w:ascii="Arial" w:hAnsi="Arial" w:cs="Arial"/>
                <w:szCs w:val="20"/>
              </w:rPr>
              <w:t>59</w:t>
            </w:r>
          </w:p>
        </w:tc>
        <w:tc>
          <w:tcPr>
            <w:tcW w:w="2520" w:type="dxa"/>
            <w:hideMark/>
          </w:tcPr>
          <w:p w:rsidR="004566A0" w:rsidRDefault="004566A0">
            <w:pPr>
              <w:rPr>
                <w:rFonts w:ascii="Arial" w:hAnsi="Arial" w:cs="Arial"/>
                <w:szCs w:val="20"/>
              </w:rPr>
            </w:pPr>
            <w:r>
              <w:rPr>
                <w:rFonts w:ascii="Arial" w:hAnsi="Arial" w:cs="Arial"/>
                <w:szCs w:val="20"/>
              </w:rPr>
              <w:t>"An S1G STA that is a member of an S1G BSS with a 16 MHz operating channel width shall not transmit a 16 MHz S1G PPDU that does not use the primary 8 MHz channel and the secondary 8 MHz channel of the BSS, except for a 16 MHz S1G PPDU transmission either on an off-channel TDLS direct link or on a permitted channel of the SST operation."</w:t>
            </w:r>
            <w:r>
              <w:rPr>
                <w:rFonts w:ascii="Arial" w:hAnsi="Arial" w:cs="Arial"/>
                <w:szCs w:val="20"/>
              </w:rPr>
              <w:br/>
            </w:r>
            <w:r>
              <w:rPr>
                <w:rFonts w:ascii="Arial" w:hAnsi="Arial" w:cs="Arial"/>
                <w:szCs w:val="20"/>
              </w:rPr>
              <w:br/>
              <w:t>It seems this is not possible.</w:t>
            </w:r>
          </w:p>
        </w:tc>
        <w:tc>
          <w:tcPr>
            <w:tcW w:w="2070" w:type="dxa"/>
            <w:hideMark/>
          </w:tcPr>
          <w:p w:rsidR="004566A0" w:rsidRDefault="004566A0">
            <w:pPr>
              <w:rPr>
                <w:rFonts w:ascii="Arial" w:hAnsi="Arial" w:cs="Arial"/>
                <w:szCs w:val="20"/>
              </w:rPr>
            </w:pPr>
            <w:r>
              <w:rPr>
                <w:rFonts w:ascii="Arial" w:hAnsi="Arial" w:cs="Arial"/>
                <w:szCs w:val="20"/>
              </w:rPr>
              <w:t>Remove the paragraph.</w:t>
            </w:r>
          </w:p>
        </w:tc>
        <w:tc>
          <w:tcPr>
            <w:tcW w:w="2430" w:type="dxa"/>
            <w:hideMark/>
          </w:tcPr>
          <w:p w:rsidR="004566A0" w:rsidRDefault="00B07697" w:rsidP="007F5A33">
            <w:pPr>
              <w:widowControl/>
              <w:jc w:val="left"/>
              <w:rPr>
                <w:rFonts w:asciiTheme="majorBidi" w:hAnsiTheme="majorBidi" w:cstheme="majorBidi"/>
                <w:szCs w:val="20"/>
                <w:lang w:val="en-US"/>
              </w:rPr>
            </w:pPr>
            <w:r>
              <w:rPr>
                <w:rFonts w:asciiTheme="majorBidi" w:hAnsiTheme="majorBidi" w:cstheme="majorBidi"/>
                <w:szCs w:val="20"/>
                <w:lang w:val="en-US"/>
              </w:rPr>
              <w:t>Revise.</w:t>
            </w:r>
          </w:p>
          <w:p w:rsidR="00B07697" w:rsidRDefault="00B07697" w:rsidP="007F5A33">
            <w:pPr>
              <w:widowControl/>
              <w:jc w:val="left"/>
              <w:rPr>
                <w:rFonts w:asciiTheme="majorBidi" w:hAnsiTheme="majorBidi" w:cstheme="majorBidi"/>
                <w:szCs w:val="20"/>
                <w:lang w:val="en-US"/>
              </w:rPr>
            </w:pPr>
          </w:p>
          <w:p w:rsidR="00B07697" w:rsidRDefault="00B07697" w:rsidP="00B07697">
            <w:pPr>
              <w:widowControl/>
              <w:jc w:val="left"/>
              <w:rPr>
                <w:rFonts w:asciiTheme="majorBidi" w:hAnsiTheme="majorBidi" w:cstheme="majorBidi"/>
                <w:szCs w:val="20"/>
                <w:lang w:val="en-US"/>
              </w:rPr>
            </w:pPr>
            <w:r>
              <w:rPr>
                <w:rFonts w:asciiTheme="majorBidi" w:hAnsiTheme="majorBidi" w:cstheme="majorBidi"/>
                <w:szCs w:val="20"/>
                <w:lang w:val="en-US"/>
              </w:rPr>
              <w:t xml:space="preserve">Discussion: When a S1G BSS has 16MHz operation bandwidth, there are two possibilities of the SST usable </w:t>
            </w:r>
            <w:proofErr w:type="spellStart"/>
            <w:r>
              <w:rPr>
                <w:rFonts w:asciiTheme="majorBidi" w:hAnsiTheme="majorBidi" w:cstheme="majorBidi"/>
                <w:szCs w:val="20"/>
                <w:lang w:val="en-US"/>
              </w:rPr>
              <w:t>chanels</w:t>
            </w:r>
            <w:proofErr w:type="spellEnd"/>
            <w:r>
              <w:rPr>
                <w:rFonts w:asciiTheme="majorBidi" w:hAnsiTheme="majorBidi" w:cstheme="majorBidi"/>
                <w:szCs w:val="20"/>
                <w:lang w:val="en-US"/>
              </w:rPr>
              <w:t xml:space="preserve">: 1), SST usable channel is same as BSS operation channel, 2), part </w:t>
            </w:r>
            <w:proofErr w:type="gramStart"/>
            <w:r>
              <w:rPr>
                <w:rFonts w:asciiTheme="majorBidi" w:hAnsiTheme="majorBidi" w:cstheme="majorBidi"/>
                <w:szCs w:val="20"/>
                <w:lang w:val="en-US"/>
              </w:rPr>
              <w:t>of  SST</w:t>
            </w:r>
            <w:proofErr w:type="gramEnd"/>
            <w:r>
              <w:rPr>
                <w:rFonts w:asciiTheme="majorBidi" w:hAnsiTheme="majorBidi" w:cstheme="majorBidi"/>
                <w:szCs w:val="20"/>
                <w:lang w:val="en-US"/>
              </w:rPr>
              <w:t xml:space="preserve"> usable channels may be adjacent channel of the 16MHz operation channel. When “1)” is true, the </w:t>
            </w:r>
            <w:proofErr w:type="spellStart"/>
            <w:r>
              <w:rPr>
                <w:rFonts w:asciiTheme="majorBidi" w:hAnsiTheme="majorBidi" w:cstheme="majorBidi"/>
                <w:szCs w:val="20"/>
                <w:lang w:val="en-US"/>
              </w:rPr>
              <w:t>sentencs</w:t>
            </w:r>
            <w:proofErr w:type="spellEnd"/>
            <w:r>
              <w:rPr>
                <w:rFonts w:asciiTheme="majorBidi" w:hAnsiTheme="majorBidi" w:cstheme="majorBidi"/>
                <w:szCs w:val="20"/>
                <w:lang w:val="en-US"/>
              </w:rPr>
              <w:t xml:space="preserve"> is not true for SST part since 16MHz SST transmission use BSS operation channel.  </w:t>
            </w:r>
            <w:proofErr w:type="gramStart"/>
            <w:r>
              <w:rPr>
                <w:rFonts w:asciiTheme="majorBidi" w:hAnsiTheme="majorBidi" w:cstheme="majorBidi"/>
                <w:szCs w:val="20"/>
                <w:lang w:val="en-US"/>
              </w:rPr>
              <w:t>When  “</w:t>
            </w:r>
            <w:proofErr w:type="gramEnd"/>
            <w:r>
              <w:rPr>
                <w:rFonts w:asciiTheme="majorBidi" w:hAnsiTheme="majorBidi" w:cstheme="majorBidi"/>
                <w:szCs w:val="20"/>
                <w:lang w:val="en-US"/>
              </w:rPr>
              <w:t xml:space="preserve">2)” is true, SST usable channel </w:t>
            </w:r>
            <w:r w:rsidR="00B434F7">
              <w:rPr>
                <w:rFonts w:asciiTheme="majorBidi" w:hAnsiTheme="majorBidi" w:cstheme="majorBidi"/>
                <w:szCs w:val="20"/>
                <w:lang w:val="en-US"/>
              </w:rPr>
              <w:t xml:space="preserve">can’t be used as 16MHz </w:t>
            </w:r>
            <w:r w:rsidR="00EB4E4A">
              <w:rPr>
                <w:rFonts w:asciiTheme="majorBidi" w:hAnsiTheme="majorBidi" w:cstheme="majorBidi"/>
                <w:szCs w:val="20"/>
                <w:lang w:val="en-US"/>
              </w:rPr>
              <w:t xml:space="preserve">transmission </w:t>
            </w:r>
            <w:r w:rsidR="00B434F7">
              <w:rPr>
                <w:rFonts w:asciiTheme="majorBidi" w:hAnsiTheme="majorBidi" w:cstheme="majorBidi"/>
                <w:szCs w:val="20"/>
                <w:lang w:val="en-US"/>
              </w:rPr>
              <w:t xml:space="preserve">per </w:t>
            </w:r>
            <w:r w:rsidR="00EB4E4A">
              <w:rPr>
                <w:rFonts w:asciiTheme="majorBidi" w:hAnsiTheme="majorBidi" w:cstheme="majorBidi"/>
                <w:szCs w:val="20"/>
                <w:lang w:val="en-US"/>
              </w:rPr>
              <w:t>11ah channelization</w:t>
            </w:r>
            <w:r>
              <w:rPr>
                <w:rFonts w:asciiTheme="majorBidi" w:hAnsiTheme="majorBidi" w:cstheme="majorBidi"/>
                <w:szCs w:val="20"/>
                <w:lang w:val="en-US"/>
              </w:rPr>
              <w:t>.</w:t>
            </w:r>
          </w:p>
          <w:p w:rsidR="00B07697" w:rsidRDefault="00B07697" w:rsidP="00B07697">
            <w:pPr>
              <w:widowControl/>
              <w:jc w:val="left"/>
              <w:rPr>
                <w:rFonts w:asciiTheme="majorBidi" w:hAnsiTheme="majorBidi" w:cstheme="majorBidi"/>
                <w:szCs w:val="20"/>
                <w:lang w:val="en-US"/>
              </w:rPr>
            </w:pPr>
          </w:p>
          <w:p w:rsidR="00EB4E4A" w:rsidRDefault="00EB4E4A" w:rsidP="00B07697">
            <w:pPr>
              <w:widowControl/>
              <w:jc w:val="left"/>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w:t>
            </w:r>
            <w:proofErr w:type="spellStart"/>
            <w:r w:rsidRPr="00B07CE6">
              <w:rPr>
                <w:rFonts w:asciiTheme="majorBidi" w:hAnsiTheme="majorBidi" w:cstheme="majorBidi"/>
                <w:szCs w:val="20"/>
                <w:lang w:val="en-US"/>
              </w:rPr>
              <w:t>TGah</w:t>
            </w:r>
            <w:proofErr w:type="spellEnd"/>
            <w:r w:rsidRPr="00B07CE6">
              <w:rPr>
                <w:rFonts w:asciiTheme="majorBidi" w:hAnsiTheme="majorBidi" w:cstheme="majorBidi"/>
                <w:szCs w:val="20"/>
                <w:lang w:val="en-US"/>
              </w:rPr>
              <w:t xml:space="preserve"> editor to make changes shown in </w:t>
            </w:r>
            <w:r w:rsidR="00681086" w:rsidRPr="00B07CE6">
              <w:rPr>
                <w:rFonts w:asciiTheme="majorBidi" w:hAnsiTheme="majorBidi" w:cstheme="majorBidi"/>
                <w:szCs w:val="20"/>
                <w:lang w:val="en-US"/>
              </w:rPr>
              <w:t>11</w:t>
            </w:r>
            <w:r w:rsidR="00681086">
              <w:rPr>
                <w:rFonts w:asciiTheme="majorBidi" w:hAnsiTheme="majorBidi" w:cstheme="majorBidi"/>
                <w:szCs w:val="20"/>
                <w:lang w:val="en-US"/>
              </w:rPr>
              <w:t>-14/959r0</w:t>
            </w:r>
          </w:p>
        </w:tc>
      </w:tr>
    </w:tbl>
    <w:p w:rsidR="00517217" w:rsidRPr="00517217" w:rsidRDefault="00517217" w:rsidP="00517217">
      <w:pPr>
        <w:rPr>
          <w:lang w:val="en-US"/>
        </w:rPr>
      </w:pPr>
    </w:p>
    <w:p w:rsidR="002E1D32" w:rsidRDefault="002E1D32" w:rsidP="002E1D32">
      <w:pPr>
        <w:pStyle w:val="SP11233500"/>
        <w:spacing w:before="360" w:after="240"/>
        <w:rPr>
          <w:color w:val="000000"/>
          <w:sz w:val="22"/>
          <w:szCs w:val="22"/>
        </w:rPr>
      </w:pPr>
      <w:r>
        <w:rPr>
          <w:rStyle w:val="SC11274443"/>
        </w:rPr>
        <w:t>10.47 S1G BSS operation</w:t>
      </w:r>
    </w:p>
    <w:p w:rsidR="00B55E03" w:rsidRDefault="002E1D32" w:rsidP="002E1D32">
      <w:pPr>
        <w:rPr>
          <w:rStyle w:val="SC11274446"/>
        </w:rPr>
      </w:pPr>
      <w:r>
        <w:rPr>
          <w:rStyle w:val="SC11274446"/>
        </w:rPr>
        <w:t>10.47.1 Basic S1G BSS functionality</w:t>
      </w:r>
    </w:p>
    <w:p w:rsidR="002E1D32" w:rsidRDefault="002E1D32" w:rsidP="002E1D32">
      <w:pPr>
        <w:rPr>
          <w:rStyle w:val="SC11274446"/>
        </w:rPr>
      </w:pPr>
    </w:p>
    <w:p w:rsidR="002E1D32" w:rsidRPr="00BE588F" w:rsidRDefault="002E1D32" w:rsidP="002E1D32">
      <w:pPr>
        <w:rPr>
          <w:rStyle w:val="SC11274446"/>
          <w:i/>
        </w:rPr>
      </w:pPr>
      <w:r w:rsidRPr="00BE588F">
        <w:rPr>
          <w:rStyle w:val="SC11274446"/>
          <w:i/>
        </w:rPr>
        <w:t xml:space="preserve">802.11ah Editor: change </w:t>
      </w:r>
      <w:proofErr w:type="gramStart"/>
      <w:r w:rsidR="0006013C">
        <w:rPr>
          <w:rStyle w:val="SC11274446"/>
          <w:i/>
        </w:rPr>
        <w:t>3</w:t>
      </w:r>
      <w:r w:rsidR="0006013C" w:rsidRPr="0006013C">
        <w:rPr>
          <w:rStyle w:val="SC11274446"/>
          <w:i/>
          <w:vertAlign w:val="superscript"/>
        </w:rPr>
        <w:t>rd</w:t>
      </w:r>
      <w:r w:rsidR="00EE366B">
        <w:rPr>
          <w:rStyle w:val="SC11274446"/>
          <w:i/>
        </w:rPr>
        <w:t>(</w:t>
      </w:r>
      <w:proofErr w:type="gramEnd"/>
      <w:r w:rsidR="00EE366B">
        <w:rPr>
          <w:rStyle w:val="SC11274446"/>
          <w:i/>
        </w:rPr>
        <w:t>for CID 3196),</w:t>
      </w:r>
      <w:r w:rsidR="0006013C">
        <w:rPr>
          <w:rStyle w:val="SC11274446"/>
          <w:i/>
        </w:rPr>
        <w:t xml:space="preserve"> 4</w:t>
      </w:r>
      <w:r w:rsidR="0006013C" w:rsidRPr="0006013C">
        <w:rPr>
          <w:rStyle w:val="SC11274446"/>
          <w:i/>
          <w:vertAlign w:val="superscript"/>
        </w:rPr>
        <w:t>th</w:t>
      </w:r>
      <w:r w:rsidR="0006013C">
        <w:rPr>
          <w:rStyle w:val="SC11274446"/>
          <w:i/>
        </w:rPr>
        <w:t xml:space="preserve"> </w:t>
      </w:r>
      <w:r w:rsidR="00EE366B">
        <w:rPr>
          <w:rStyle w:val="SC11274446"/>
          <w:i/>
        </w:rPr>
        <w:t xml:space="preserve">( for CID 3197) </w:t>
      </w:r>
      <w:r w:rsidR="0006013C" w:rsidRPr="002E2E96">
        <w:rPr>
          <w:rStyle w:val="SC11274446"/>
          <w:i/>
        </w:rPr>
        <w:t xml:space="preserve">paragraph in </w:t>
      </w:r>
      <w:proofErr w:type="spellStart"/>
      <w:r w:rsidR="0006013C" w:rsidRPr="002E2E96">
        <w:rPr>
          <w:rStyle w:val="SC11274446"/>
          <w:i/>
        </w:rPr>
        <w:t>subclause</w:t>
      </w:r>
      <w:proofErr w:type="spellEnd"/>
      <w:r w:rsidR="0006013C" w:rsidRPr="002E2E96">
        <w:rPr>
          <w:rStyle w:val="SC11274446"/>
          <w:i/>
        </w:rPr>
        <w:t xml:space="preserve"> 10.47.1 as following</w:t>
      </w:r>
      <w:r w:rsidRPr="00BE588F">
        <w:rPr>
          <w:rStyle w:val="SC11274446"/>
          <w:i/>
        </w:rPr>
        <w:t>:</w:t>
      </w:r>
    </w:p>
    <w:p w:rsidR="000B2F7B" w:rsidRDefault="000B2F7B" w:rsidP="000B2F7B">
      <w:pPr>
        <w:rPr>
          <w:color w:val="000000"/>
          <w:lang w:val="en-US"/>
        </w:rPr>
      </w:pPr>
    </w:p>
    <w:p w:rsidR="002E1D32" w:rsidRDefault="002E1D32" w:rsidP="002E1D32">
      <w:pPr>
        <w:rPr>
          <w:color w:val="000000"/>
          <w:lang w:val="en-US"/>
        </w:rPr>
      </w:pPr>
      <w:r w:rsidRPr="002E1D32">
        <w:rPr>
          <w:color w:val="000000"/>
          <w:lang w:val="en-US"/>
        </w:rPr>
        <w:t xml:space="preserve">An S1G STA </w:t>
      </w:r>
      <w:del w:id="2" w:author="Windows User" w:date="2014-07-14T09:18:00Z">
        <w:r w:rsidRPr="002E1D32" w:rsidDel="002E1D32">
          <w:rPr>
            <w:color w:val="000000"/>
            <w:lang w:val="en-US"/>
          </w:rPr>
          <w:delText xml:space="preserve">that is an S1G AP </w:delText>
        </w:r>
      </w:del>
      <w:r w:rsidRPr="002E1D32">
        <w:rPr>
          <w:color w:val="000000"/>
          <w:lang w:val="en-US"/>
        </w:rPr>
        <w:t xml:space="preserve">declares its channel width capability in the Supported Channel Width </w:t>
      </w:r>
      <w:del w:id="3" w:author="Windows User" w:date="2014-07-14T09:35:00Z">
        <w:r w:rsidRPr="002E1D32" w:rsidDel="00517217">
          <w:rPr>
            <w:color w:val="000000"/>
            <w:lang w:val="en-US"/>
          </w:rPr>
          <w:delText xml:space="preserve">Set </w:delText>
        </w:r>
      </w:del>
      <w:r w:rsidRPr="002E1D32">
        <w:rPr>
          <w:color w:val="000000"/>
          <w:lang w:val="en-US"/>
        </w:rPr>
        <w:t xml:space="preserve">subfield of the S1G Capabilities element S1G Capabilities Info field as described in Table 8-240f (Subfields of the S1G </w:t>
      </w:r>
      <w:r w:rsidRPr="002E1D32">
        <w:rPr>
          <w:color w:val="000000"/>
          <w:lang w:val="en-US"/>
        </w:rPr>
        <w:lastRenderedPageBreak/>
        <w:t>Capabilities Info field).</w:t>
      </w:r>
    </w:p>
    <w:p w:rsidR="0040015F" w:rsidRDefault="0040015F" w:rsidP="002E1D32">
      <w:pPr>
        <w:rPr>
          <w:color w:val="000000"/>
          <w:lang w:val="en-US"/>
        </w:rPr>
      </w:pPr>
    </w:p>
    <w:p w:rsidR="0040015F" w:rsidRDefault="0040015F" w:rsidP="0040015F">
      <w:pPr>
        <w:rPr>
          <w:color w:val="000000"/>
          <w:lang w:val="en-US"/>
        </w:rPr>
      </w:pPr>
      <w:r w:rsidRPr="0040015F">
        <w:rPr>
          <w:color w:val="000000"/>
          <w:lang w:val="en-US"/>
        </w:rPr>
        <w:t>An S1G STA that is an S1G AP shall set the Channel Width subfield in the S1G Operation Information field of the S1G Operation element to indicate the BSS operating channel width as defined in Table 10-25b (S1G BSS operating channel width</w:t>
      </w:r>
      <w:proofErr w:type="gramStart"/>
      <w:r w:rsidRPr="0040015F">
        <w:rPr>
          <w:color w:val="000000"/>
          <w:lang w:val="en-US"/>
        </w:rPr>
        <w:t>)</w:t>
      </w:r>
      <w:ins w:id="4" w:author="Windows User" w:date="2014-07-14T10:09:00Z">
        <w:r w:rsidR="00555AA6">
          <w:rPr>
            <w:color w:val="000000"/>
            <w:lang w:val="en-US"/>
          </w:rPr>
          <w:t xml:space="preserve"> ,</w:t>
        </w:r>
        <w:proofErr w:type="gramEnd"/>
        <w:r w:rsidR="00555AA6">
          <w:rPr>
            <w:color w:val="000000"/>
            <w:lang w:val="en-US"/>
          </w:rPr>
          <w:t xml:space="preserve"> the </w:t>
        </w:r>
      </w:ins>
      <w:ins w:id="5" w:author="Windows User" w:date="2014-07-14T10:11:00Z">
        <w:r w:rsidR="00555AA6">
          <w:rPr>
            <w:color w:val="000000"/>
            <w:lang w:val="en-US"/>
          </w:rPr>
          <w:t xml:space="preserve">location of 1MHz primary channel as defined in Table 8-240q and </w:t>
        </w:r>
      </w:ins>
      <w:ins w:id="6" w:author="Windows User" w:date="2014-07-14T10:12:00Z">
        <w:r w:rsidR="00555AA6">
          <w:rPr>
            <w:color w:val="000000"/>
            <w:lang w:val="en-US"/>
          </w:rPr>
          <w:t>whether MCS10 is permitted but not recommended as defined in Table 8-240q</w:t>
        </w:r>
      </w:ins>
      <w:r w:rsidRPr="0040015F">
        <w:rPr>
          <w:color w:val="000000"/>
          <w:lang w:val="en-US"/>
        </w:rPr>
        <w:t xml:space="preserve">. Table 10-25b (S1G BSS operating channel width) is the only combination allowed in an S1G BSS operation. The Channel Width field in the S1G Operation element not listed in Table </w:t>
      </w:r>
      <w:del w:id="7" w:author="Windows User" w:date="2014-07-14T09:29:00Z">
        <w:r w:rsidRPr="0040015F" w:rsidDel="0040015F">
          <w:rPr>
            <w:color w:val="000000"/>
            <w:lang w:val="en-US"/>
          </w:rPr>
          <w:delText>10-22</w:delText>
        </w:r>
      </w:del>
      <w:ins w:id="8" w:author="Windows User" w:date="2014-07-14T09:29:00Z">
        <w:r>
          <w:rPr>
            <w:color w:val="000000"/>
            <w:lang w:val="en-US"/>
          </w:rPr>
          <w:t>10-25b</w:t>
        </w:r>
      </w:ins>
      <w:r w:rsidRPr="0040015F">
        <w:rPr>
          <w:color w:val="000000"/>
          <w:lang w:val="en-US"/>
        </w:rPr>
        <w:t xml:space="preserve"> shall not be declared by an S1G STA that is an S1G AP.</w:t>
      </w:r>
    </w:p>
    <w:p w:rsidR="00F41DB3" w:rsidRDefault="00F41DB3" w:rsidP="0040015F">
      <w:pPr>
        <w:rPr>
          <w:color w:val="000000"/>
          <w:lang w:val="en-US"/>
        </w:rPr>
      </w:pPr>
    </w:p>
    <w:p w:rsidR="0006013C" w:rsidRDefault="0006013C" w:rsidP="00C3140A">
      <w:pPr>
        <w:rPr>
          <w:rStyle w:val="SC11274446"/>
          <w:i/>
        </w:rPr>
      </w:pPr>
    </w:p>
    <w:p w:rsidR="00C3140A" w:rsidRPr="002E2E96" w:rsidRDefault="00C3140A" w:rsidP="00C3140A">
      <w:pPr>
        <w:rPr>
          <w:rStyle w:val="SC11274446"/>
          <w:i/>
        </w:rPr>
      </w:pPr>
      <w:r w:rsidRPr="002E2E96">
        <w:rPr>
          <w:rStyle w:val="SC11274446"/>
          <w:i/>
        </w:rPr>
        <w:t xml:space="preserve">802.11ah Editor: change the </w:t>
      </w:r>
      <w:r w:rsidR="001631D8" w:rsidRPr="002E2E96">
        <w:rPr>
          <w:rStyle w:val="SC11274446"/>
          <w:i/>
        </w:rPr>
        <w:t>7</w:t>
      </w:r>
      <w:r w:rsidR="001631D8" w:rsidRPr="002E2E96">
        <w:rPr>
          <w:rStyle w:val="SC11274446"/>
          <w:i/>
          <w:vertAlign w:val="superscript"/>
        </w:rPr>
        <w:t>th</w:t>
      </w:r>
      <w:r w:rsidR="001631D8" w:rsidRPr="002E2E96">
        <w:rPr>
          <w:rStyle w:val="SC11274446"/>
          <w:i/>
        </w:rPr>
        <w:t xml:space="preserve"> </w:t>
      </w:r>
      <w:r w:rsidRPr="002E2E96">
        <w:rPr>
          <w:rStyle w:val="SC11274446"/>
          <w:i/>
        </w:rPr>
        <w:t xml:space="preserve">paragraph in </w:t>
      </w:r>
      <w:proofErr w:type="spellStart"/>
      <w:r w:rsidRPr="002E2E96">
        <w:rPr>
          <w:rStyle w:val="SC11274446"/>
          <w:i/>
        </w:rPr>
        <w:t>subclause</w:t>
      </w:r>
      <w:proofErr w:type="spellEnd"/>
      <w:r w:rsidRPr="002E2E96">
        <w:rPr>
          <w:rStyle w:val="SC11274446"/>
          <w:i/>
        </w:rPr>
        <w:t xml:space="preserve"> 10.47.1 as following</w:t>
      </w:r>
      <w:r w:rsidR="00EE366B">
        <w:rPr>
          <w:rStyle w:val="SC11274446"/>
          <w:i/>
        </w:rPr>
        <w:t xml:space="preserve"> (for CID 3199</w:t>
      </w:r>
      <w:r w:rsidR="00391187">
        <w:rPr>
          <w:rStyle w:val="SC11274446"/>
          <w:i/>
        </w:rPr>
        <w:t>, 3865</w:t>
      </w:r>
      <w:r w:rsidR="00EE366B">
        <w:rPr>
          <w:rStyle w:val="SC11274446"/>
          <w:i/>
        </w:rPr>
        <w:t>)</w:t>
      </w:r>
      <w:r w:rsidRPr="002E2E96">
        <w:rPr>
          <w:rStyle w:val="SC11274446"/>
          <w:i/>
        </w:rPr>
        <w:t>:</w:t>
      </w:r>
    </w:p>
    <w:p w:rsidR="00C3140A" w:rsidRDefault="00C3140A" w:rsidP="00C3140A">
      <w:pPr>
        <w:rPr>
          <w:rStyle w:val="SC11274446"/>
          <w:i/>
        </w:rPr>
      </w:pPr>
    </w:p>
    <w:p w:rsidR="001631D8" w:rsidRDefault="001631D8" w:rsidP="00C3140A">
      <w:pPr>
        <w:rPr>
          <w:color w:val="000000"/>
          <w:lang w:val="en-US"/>
        </w:rPr>
      </w:pPr>
    </w:p>
    <w:p w:rsidR="001631D8" w:rsidRDefault="001631D8" w:rsidP="001631D8">
      <w:pPr>
        <w:rPr>
          <w:ins w:id="9" w:author="Windows User" w:date="2014-07-14T11:44:00Z"/>
          <w:color w:val="000000"/>
          <w:lang w:val="en-US"/>
        </w:rPr>
      </w:pPr>
      <w:r w:rsidRPr="001631D8">
        <w:rPr>
          <w:color w:val="000000"/>
          <w:lang w:val="en-US"/>
        </w:rPr>
        <w:t xml:space="preserve">An S1G STA that is a member of an S1G BSS with a </w:t>
      </w:r>
      <w:del w:id="10" w:author="Windows User" w:date="2014-07-14T11:34:00Z">
        <w:r w:rsidRPr="001631D8" w:rsidDel="001631D8">
          <w:rPr>
            <w:color w:val="000000"/>
            <w:lang w:val="en-US"/>
          </w:rPr>
          <w:delText xml:space="preserve">1 MHz, </w:delText>
        </w:r>
      </w:del>
      <w:r w:rsidRPr="001631D8">
        <w:rPr>
          <w:color w:val="000000"/>
          <w:lang w:val="en-US"/>
        </w:rPr>
        <w:t>2 MHz, 4 MHz, 8 MHz or 16 MHz operating channel width and 2 MHz primary channel width shall not transmit a 1 MHz S1G PPDU</w:t>
      </w:r>
      <w:ins w:id="11" w:author="Windows User" w:date="2014-07-14T11:36:00Z">
        <w:r>
          <w:rPr>
            <w:color w:val="000000"/>
            <w:lang w:val="en-US"/>
          </w:rPr>
          <w:t xml:space="preserve"> that does not use the </w:t>
        </w:r>
      </w:ins>
      <w:ins w:id="12" w:author="Windows User" w:date="2014-07-14T11:37:00Z">
        <w:r>
          <w:rPr>
            <w:color w:val="000000"/>
            <w:lang w:val="en-US"/>
          </w:rPr>
          <w:t xml:space="preserve">1MHz channel indicated by </w:t>
        </w:r>
      </w:ins>
      <w:ins w:id="13" w:author="Windows User" w:date="2014-07-14T11:40:00Z">
        <w:r w:rsidR="000B2F7B">
          <w:rPr>
            <w:color w:val="000000"/>
            <w:lang w:val="en-US"/>
          </w:rPr>
          <w:t xml:space="preserve">B5 of Chanel Bandwidth subfield as defined in </w:t>
        </w:r>
      </w:ins>
      <w:ins w:id="14" w:author="Windows User" w:date="2014-07-14T11:41:00Z">
        <w:r w:rsidR="000B2F7B">
          <w:rPr>
            <w:color w:val="000000"/>
            <w:lang w:val="en-US"/>
          </w:rPr>
          <w:t>8-240q</w:t>
        </w:r>
      </w:ins>
      <w:r w:rsidRPr="001631D8">
        <w:rPr>
          <w:color w:val="000000"/>
          <w:lang w:val="en-US"/>
        </w:rPr>
        <w:t>, except for a 1 MHz S1G PPDU transmission on an off-channel TDLS direct link or a 1 MHz S1G PPDU transmission by an SST STA as constrained by 9.47 (</w:t>
      </w:r>
      <w:proofErr w:type="spellStart"/>
      <w:r w:rsidRPr="001631D8">
        <w:rPr>
          <w:color w:val="000000"/>
          <w:lang w:val="en-US"/>
        </w:rPr>
        <w:t>Subchannel</w:t>
      </w:r>
      <w:proofErr w:type="spellEnd"/>
      <w:r w:rsidRPr="001631D8">
        <w:rPr>
          <w:color w:val="000000"/>
          <w:lang w:val="en-US"/>
        </w:rPr>
        <w:t xml:space="preserve"> Selective Transmission (SST)).</w:t>
      </w:r>
    </w:p>
    <w:p w:rsidR="0006013C" w:rsidRDefault="0006013C" w:rsidP="000B2F7B">
      <w:pPr>
        <w:widowControl/>
        <w:autoSpaceDE w:val="0"/>
        <w:autoSpaceDN w:val="0"/>
        <w:adjustRightInd w:val="0"/>
        <w:spacing w:before="240"/>
        <w:rPr>
          <w:color w:val="000000"/>
          <w:lang w:val="en-US"/>
        </w:rPr>
      </w:pPr>
    </w:p>
    <w:p w:rsidR="0006013C" w:rsidRPr="002E2E96" w:rsidRDefault="0006013C" w:rsidP="0006013C">
      <w:pPr>
        <w:rPr>
          <w:rStyle w:val="SC11274446"/>
          <w:i/>
        </w:rPr>
      </w:pPr>
      <w:r w:rsidRPr="002E2E96">
        <w:rPr>
          <w:rStyle w:val="SC11274446"/>
          <w:i/>
        </w:rPr>
        <w:t xml:space="preserve">802.11ah Editor: change the </w:t>
      </w:r>
      <w:r>
        <w:rPr>
          <w:rStyle w:val="SC11274446"/>
          <w:i/>
        </w:rPr>
        <w:t>11</w:t>
      </w:r>
      <w:r w:rsidRPr="002E2E96">
        <w:rPr>
          <w:rStyle w:val="SC11274446"/>
          <w:i/>
          <w:vertAlign w:val="superscript"/>
        </w:rPr>
        <w:t>th</w:t>
      </w:r>
      <w:r w:rsidRPr="002E2E96">
        <w:rPr>
          <w:rStyle w:val="SC11274446"/>
          <w:i/>
        </w:rPr>
        <w:t xml:space="preserve"> paragraph in </w:t>
      </w:r>
      <w:proofErr w:type="spellStart"/>
      <w:r w:rsidRPr="002E2E96">
        <w:rPr>
          <w:rStyle w:val="SC11274446"/>
          <w:i/>
        </w:rPr>
        <w:t>subclause</w:t>
      </w:r>
      <w:proofErr w:type="spellEnd"/>
      <w:r w:rsidRPr="002E2E96">
        <w:rPr>
          <w:rStyle w:val="SC11274446"/>
          <w:i/>
        </w:rPr>
        <w:t xml:space="preserve"> 10.47.1 as following</w:t>
      </w:r>
      <w:r w:rsidR="00391187">
        <w:rPr>
          <w:rStyle w:val="SC11274446"/>
          <w:i/>
        </w:rPr>
        <w:t xml:space="preserve"> (for CID 3866)</w:t>
      </w:r>
      <w:r w:rsidRPr="002E2E96">
        <w:rPr>
          <w:rStyle w:val="SC11274446"/>
          <w:i/>
        </w:rPr>
        <w:t>:</w:t>
      </w:r>
    </w:p>
    <w:p w:rsidR="000B2F7B" w:rsidRPr="000B2F7B" w:rsidRDefault="000B2F7B" w:rsidP="000B2F7B">
      <w:pPr>
        <w:widowControl/>
        <w:autoSpaceDE w:val="0"/>
        <w:autoSpaceDN w:val="0"/>
        <w:adjustRightInd w:val="0"/>
        <w:spacing w:before="240"/>
        <w:rPr>
          <w:color w:val="000000"/>
          <w:lang w:val="en-US"/>
        </w:rPr>
      </w:pPr>
    </w:p>
    <w:p w:rsidR="00F41DB3" w:rsidRDefault="000B2F7B" w:rsidP="006B45E4">
      <w:pPr>
        <w:rPr>
          <w:color w:val="000000"/>
          <w:lang w:val="en-US"/>
        </w:rPr>
      </w:pPr>
      <w:r w:rsidRPr="000B2F7B">
        <w:rPr>
          <w:color w:val="000000"/>
          <w:lang w:val="en-US"/>
        </w:rPr>
        <w:t>An S1G STA that is a member of an S1G BSS with a 16 MHz operating channel width shall not transmit a 16 MHz S1G PPDU that does not use the primary 8 MHz channel and the secondary 8 MHz channel of the BSS, except for a 16 MHz S1G PPDU transmission either on an off-channel TDLS direct link</w:t>
      </w:r>
      <w:del w:id="15" w:author="Windows User" w:date="2014-07-14T11:47:00Z">
        <w:r w:rsidRPr="000B2F7B" w:rsidDel="000B2F7B">
          <w:rPr>
            <w:color w:val="000000"/>
            <w:lang w:val="en-US"/>
          </w:rPr>
          <w:delText xml:space="preserve"> or on a permitted channel of the SST operation</w:delText>
        </w:r>
      </w:del>
      <w:r w:rsidRPr="000B2F7B">
        <w:rPr>
          <w:color w:val="000000"/>
          <w:lang w:val="en-US"/>
        </w:rPr>
        <w:t>.</w:t>
      </w:r>
    </w:p>
    <w:p w:rsidR="006B45E4" w:rsidRDefault="006B45E4" w:rsidP="006B45E4">
      <w:pPr>
        <w:rPr>
          <w:color w:val="000000"/>
          <w:lang w:val="en-US"/>
        </w:rPr>
      </w:pPr>
    </w:p>
    <w:p w:rsidR="003F32FC" w:rsidRPr="002E2E96" w:rsidRDefault="003F32FC" w:rsidP="003F32FC">
      <w:pPr>
        <w:rPr>
          <w:rStyle w:val="SC11274446"/>
          <w:i/>
        </w:rPr>
      </w:pPr>
      <w:r w:rsidRPr="002E2E96">
        <w:rPr>
          <w:rStyle w:val="SC11274446"/>
          <w:i/>
        </w:rPr>
        <w:t xml:space="preserve">802.11ah Editor: </w:t>
      </w:r>
      <w:r>
        <w:rPr>
          <w:rStyle w:val="SC11274446"/>
          <w:i/>
        </w:rPr>
        <w:t xml:space="preserve">add the following paragraph to the end of </w:t>
      </w:r>
      <w:proofErr w:type="spellStart"/>
      <w:r>
        <w:rPr>
          <w:rStyle w:val="SC11274446"/>
          <w:i/>
        </w:rPr>
        <w:t>subclause</w:t>
      </w:r>
      <w:proofErr w:type="spellEnd"/>
      <w:r>
        <w:rPr>
          <w:rStyle w:val="SC11274446"/>
          <w:i/>
        </w:rPr>
        <w:t xml:space="preserve"> 10.47.1</w:t>
      </w:r>
      <w:r w:rsidR="00EE366B">
        <w:rPr>
          <w:rStyle w:val="SC11274446"/>
          <w:i/>
        </w:rPr>
        <w:t>(for CID3197)</w:t>
      </w:r>
      <w:r w:rsidRPr="002E2E96">
        <w:rPr>
          <w:rStyle w:val="SC11274446"/>
          <w:i/>
        </w:rPr>
        <w:t>:</w:t>
      </w:r>
    </w:p>
    <w:p w:rsidR="003F32FC" w:rsidRDefault="003F32FC" w:rsidP="003F32FC">
      <w:pPr>
        <w:widowControl/>
        <w:autoSpaceDE w:val="0"/>
        <w:autoSpaceDN w:val="0"/>
        <w:adjustRightInd w:val="0"/>
        <w:spacing w:before="240"/>
        <w:rPr>
          <w:color w:val="000000"/>
          <w:lang w:val="en-US"/>
        </w:rPr>
      </w:pPr>
      <w:r>
        <w:rPr>
          <w:color w:val="000000"/>
          <w:lang w:val="en-US"/>
        </w:rPr>
        <w:t xml:space="preserve">An STA shall set BSS Bandwidth field </w:t>
      </w:r>
      <w:r w:rsidR="0064113B">
        <w:rPr>
          <w:color w:val="000000"/>
          <w:lang w:val="en-US"/>
        </w:rPr>
        <w:t xml:space="preserve">in S1G Beacon </w:t>
      </w:r>
      <w:r>
        <w:rPr>
          <w:color w:val="000000"/>
          <w:lang w:val="en-US"/>
        </w:rPr>
        <w:t xml:space="preserve">per the </w:t>
      </w:r>
      <w:r w:rsidR="008B3615">
        <w:rPr>
          <w:color w:val="000000"/>
          <w:lang w:val="en-US"/>
        </w:rPr>
        <w:t xml:space="preserve">BSS operation channel definition in </w:t>
      </w:r>
      <w:r>
        <w:rPr>
          <w:color w:val="000000"/>
          <w:lang w:val="en-US"/>
        </w:rPr>
        <w:t>S1G Operation element</w:t>
      </w:r>
      <w:r w:rsidR="0064113B">
        <w:rPr>
          <w:color w:val="000000"/>
          <w:lang w:val="en-US"/>
        </w:rPr>
        <w:t xml:space="preserve"> transmitted by the STA</w:t>
      </w:r>
      <w:r>
        <w:rPr>
          <w:color w:val="000000"/>
          <w:lang w:val="en-US"/>
        </w:rPr>
        <w:t>.</w:t>
      </w:r>
    </w:p>
    <w:p w:rsidR="006B45E4" w:rsidRDefault="006B45E4" w:rsidP="006B45E4">
      <w:pPr>
        <w:rPr>
          <w:color w:val="000000"/>
          <w:lang w:val="en-US"/>
        </w:rPr>
      </w:pPr>
    </w:p>
    <w:p w:rsidR="00B9343D" w:rsidRPr="006B45E4" w:rsidRDefault="00B9343D" w:rsidP="006B45E4">
      <w:pPr>
        <w:rPr>
          <w:color w:val="000000"/>
          <w:szCs w:val="20"/>
          <w:lang w:val="en-US"/>
        </w:rPr>
      </w:pPr>
    </w:p>
    <w:p w:rsidR="006C1FDA" w:rsidRDefault="006C1FDA" w:rsidP="006C1FDA">
      <w:pPr>
        <w:rPr>
          <w:rStyle w:val="SC11274446"/>
        </w:rPr>
      </w:pPr>
      <w:r>
        <w:rPr>
          <w:rStyle w:val="SC11274446"/>
        </w:rPr>
        <w:t>10.47.6 BSS basic S1G-MCS and NSS set operation</w:t>
      </w:r>
    </w:p>
    <w:p w:rsidR="006C1FDA" w:rsidRDefault="006C1FDA" w:rsidP="006C1FDA">
      <w:pPr>
        <w:rPr>
          <w:rStyle w:val="SC11274446"/>
        </w:rPr>
      </w:pPr>
    </w:p>
    <w:p w:rsidR="006C1FDA" w:rsidRDefault="006C1FDA" w:rsidP="006C1FDA">
      <w:pPr>
        <w:rPr>
          <w:rStyle w:val="SC11274446"/>
          <w:i/>
        </w:rPr>
      </w:pPr>
      <w:r w:rsidRPr="00F41DB3">
        <w:rPr>
          <w:rStyle w:val="SC11274446"/>
          <w:i/>
        </w:rPr>
        <w:t xml:space="preserve">802.11ah Editor: </w:t>
      </w:r>
      <w:r w:rsidR="008A4A88">
        <w:rPr>
          <w:rStyle w:val="SC11274446"/>
          <w:i/>
        </w:rPr>
        <w:t>add t</w:t>
      </w:r>
      <w:r w:rsidR="005C2E1B">
        <w:rPr>
          <w:rStyle w:val="SC11274446"/>
          <w:i/>
        </w:rPr>
        <w:t>h</w:t>
      </w:r>
      <w:r w:rsidR="008A4A88">
        <w:rPr>
          <w:rStyle w:val="SC11274446"/>
          <w:i/>
        </w:rPr>
        <w:t>e following paragraph at the end of</w:t>
      </w:r>
      <w:r w:rsidRPr="00F41DB3">
        <w:rPr>
          <w:rStyle w:val="SC11274446"/>
          <w:i/>
        </w:rPr>
        <w:t xml:space="preserve"> </w:t>
      </w:r>
      <w:proofErr w:type="spellStart"/>
      <w:r w:rsidRPr="00F41DB3">
        <w:rPr>
          <w:rStyle w:val="SC11274446"/>
          <w:i/>
        </w:rPr>
        <w:t>subclause</w:t>
      </w:r>
      <w:proofErr w:type="spellEnd"/>
      <w:r w:rsidRPr="00F41DB3">
        <w:rPr>
          <w:rStyle w:val="SC11274446"/>
          <w:i/>
        </w:rPr>
        <w:t xml:space="preserve"> 10.47.</w:t>
      </w:r>
      <w:r w:rsidR="008A4A88">
        <w:rPr>
          <w:rStyle w:val="SC11274446"/>
          <w:i/>
        </w:rPr>
        <w:t>6</w:t>
      </w:r>
      <w:r w:rsidR="007F5A33">
        <w:rPr>
          <w:rStyle w:val="SC11274446"/>
          <w:i/>
        </w:rPr>
        <w:t xml:space="preserve"> (for CID 3201)</w:t>
      </w:r>
      <w:r w:rsidRPr="00F41DB3">
        <w:rPr>
          <w:rStyle w:val="SC11274446"/>
          <w:i/>
        </w:rPr>
        <w:t>:</w:t>
      </w:r>
    </w:p>
    <w:p w:rsidR="006C1FDA" w:rsidRDefault="006C1FDA" w:rsidP="006C1FDA">
      <w:pPr>
        <w:rPr>
          <w:color w:val="000000"/>
          <w:szCs w:val="20"/>
          <w:lang w:val="en-US"/>
        </w:rPr>
      </w:pPr>
    </w:p>
    <w:p w:rsidR="00F36D45" w:rsidRDefault="003A54B0" w:rsidP="003A54B0">
      <w:pPr>
        <w:rPr>
          <w:ins w:id="16" w:author="Windows User" w:date="2014-07-14T15:14:00Z"/>
          <w:color w:val="000000"/>
          <w:lang w:val="en-US"/>
        </w:rPr>
      </w:pPr>
      <w:ins w:id="17" w:author="Windows User" w:date="2014-07-14T15:14:00Z">
        <w:r w:rsidRPr="003A54B0">
          <w:rPr>
            <w:color w:val="000000"/>
            <w:lang w:val="en-US"/>
          </w:rPr>
          <w:t>The BSS basic S1G-MCS and NSS set is</w:t>
        </w:r>
        <w:r>
          <w:rPr>
            <w:color w:val="000000"/>
            <w:lang w:val="en-US"/>
          </w:rPr>
          <w:t xml:space="preserve"> </w:t>
        </w:r>
      </w:ins>
      <w:ins w:id="18" w:author="Windows User" w:date="2014-07-14T15:24:00Z">
        <w:r>
          <w:rPr>
            <w:color w:val="000000"/>
            <w:lang w:val="en-US"/>
          </w:rPr>
          <w:t>defined</w:t>
        </w:r>
      </w:ins>
      <w:ins w:id="19" w:author="Windows User" w:date="2014-07-14T15:14:00Z">
        <w:r>
          <w:rPr>
            <w:color w:val="000000"/>
            <w:lang w:val="en-US"/>
          </w:rPr>
          <w:t xml:space="preserve"> by </w:t>
        </w:r>
      </w:ins>
      <w:ins w:id="20" w:author="Windows User" w:date="2014-07-14T15:23:00Z">
        <w:r>
          <w:rPr>
            <w:color w:val="000000"/>
            <w:lang w:val="en-US"/>
          </w:rPr>
          <w:t xml:space="preserve">Max S1G-MCS </w:t>
        </w:r>
      </w:ins>
      <w:ins w:id="21" w:author="Windows User" w:date="2014-07-16T13:54:00Z">
        <w:r w:rsidR="009C0CBC">
          <w:rPr>
            <w:color w:val="000000"/>
            <w:lang w:val="en-US"/>
          </w:rPr>
          <w:t xml:space="preserve">which indicate </w:t>
        </w:r>
      </w:ins>
      <w:ins w:id="22" w:author="Windows User" w:date="2014-07-16T13:58:00Z">
        <w:r w:rsidR="00665EC2">
          <w:rPr>
            <w:color w:val="000000"/>
            <w:lang w:val="en-US"/>
          </w:rPr>
          <w:t xml:space="preserve">the </w:t>
        </w:r>
      </w:ins>
      <w:ins w:id="23" w:author="Windows User" w:date="2014-07-16T13:54:00Z">
        <w:r w:rsidR="009C0CBC">
          <w:rPr>
            <w:color w:val="000000"/>
            <w:lang w:val="en-US"/>
          </w:rPr>
          <w:t xml:space="preserve">mandatory values </w:t>
        </w:r>
      </w:ins>
      <w:ins w:id="24" w:author="Windows User" w:date="2014-07-14T15:23:00Z">
        <w:r>
          <w:rPr>
            <w:color w:val="000000"/>
            <w:lang w:val="en-US"/>
          </w:rPr>
          <w:t xml:space="preserve">and Min SIG-MCS which </w:t>
        </w:r>
      </w:ins>
      <w:ins w:id="25" w:author="Windows User" w:date="2014-07-14T15:24:00Z">
        <w:r>
          <w:rPr>
            <w:color w:val="000000"/>
            <w:lang w:val="en-US"/>
          </w:rPr>
          <w:t>indicate the recommended values</w:t>
        </w:r>
      </w:ins>
      <w:ins w:id="26" w:author="Windows User" w:date="2014-07-14T15:25:00Z">
        <w:r w:rsidR="00A70367">
          <w:rPr>
            <w:color w:val="000000"/>
            <w:lang w:val="en-US"/>
          </w:rPr>
          <w:t xml:space="preserve"> as </w:t>
        </w:r>
      </w:ins>
      <w:ins w:id="27" w:author="Windows User" w:date="2014-07-14T21:49:00Z">
        <w:r w:rsidR="001B006F">
          <w:rPr>
            <w:color w:val="000000"/>
            <w:lang w:val="en-US"/>
          </w:rPr>
          <w:t xml:space="preserve">indicated </w:t>
        </w:r>
      </w:ins>
      <w:ins w:id="28" w:author="Windows User" w:date="2014-07-14T15:25:00Z">
        <w:r w:rsidR="00A70367">
          <w:rPr>
            <w:color w:val="000000"/>
            <w:lang w:val="en-US"/>
          </w:rPr>
          <w:t>in 8.4.2.170v</w:t>
        </w:r>
      </w:ins>
      <w:ins w:id="29" w:author="Windows User" w:date="2014-07-16T11:23:00Z">
        <w:r w:rsidR="007F5A33">
          <w:rPr>
            <w:color w:val="000000"/>
            <w:lang w:val="en-US"/>
          </w:rPr>
          <w:t xml:space="preserve"> </w:t>
        </w:r>
      </w:ins>
      <w:ins w:id="30" w:author="Windows User" w:date="2014-07-16T13:54:00Z">
        <w:r w:rsidR="009C0CBC">
          <w:rPr>
            <w:color w:val="000000"/>
            <w:lang w:val="en-US"/>
          </w:rPr>
          <w:t xml:space="preserve">(S1G Operation element) </w:t>
        </w:r>
      </w:ins>
      <w:ins w:id="31" w:author="Windows User" w:date="2014-07-16T11:23:00Z">
        <w:r w:rsidR="007F5A33">
          <w:rPr>
            <w:color w:val="000000"/>
            <w:lang w:val="en-US"/>
          </w:rPr>
          <w:t>and 9.7.12a</w:t>
        </w:r>
      </w:ins>
      <w:ins w:id="32" w:author="Windows User" w:date="2014-07-16T13:56:00Z">
        <w:r w:rsidR="00B00B1E">
          <w:rPr>
            <w:color w:val="000000"/>
            <w:lang w:val="en-US"/>
          </w:rPr>
          <w:t xml:space="preserve"> (</w:t>
        </w:r>
      </w:ins>
      <w:ins w:id="33" w:author="Windows User" w:date="2014-07-16T13:57:00Z">
        <w:r w:rsidR="00B00B1E">
          <w:rPr>
            <w:color w:val="000000"/>
            <w:lang w:val="en-US"/>
          </w:rPr>
          <w:t>Rate Selection constraints for S1G STAs</w:t>
        </w:r>
      </w:ins>
      <w:ins w:id="34" w:author="Windows User" w:date="2014-07-16T13:56:00Z">
        <w:r w:rsidR="00B00B1E">
          <w:rPr>
            <w:color w:val="000000"/>
            <w:lang w:val="en-US"/>
          </w:rPr>
          <w:t>)</w:t>
        </w:r>
      </w:ins>
      <w:ins w:id="35" w:author="Windows User" w:date="2014-07-14T15:24:00Z">
        <w:r>
          <w:rPr>
            <w:color w:val="000000"/>
            <w:lang w:val="en-US"/>
          </w:rPr>
          <w:t>.</w:t>
        </w:r>
      </w:ins>
    </w:p>
    <w:p w:rsidR="003A54B0" w:rsidRDefault="003A54B0" w:rsidP="003A54B0">
      <w:pPr>
        <w:rPr>
          <w:ins w:id="36" w:author="Windows User" w:date="2014-07-14T15:14:00Z"/>
          <w:color w:val="000000"/>
          <w:lang w:val="en-US"/>
        </w:rPr>
      </w:pPr>
    </w:p>
    <w:p w:rsidR="003A54B0" w:rsidRDefault="003A54B0" w:rsidP="003A54B0">
      <w:pPr>
        <w:rPr>
          <w:color w:val="000000"/>
          <w:szCs w:val="20"/>
          <w:lang w:val="en-US"/>
        </w:rPr>
      </w:pPr>
    </w:p>
    <w:p w:rsidR="00715B41" w:rsidRPr="006B45E4" w:rsidRDefault="00715B41" w:rsidP="006B45E4">
      <w:pPr>
        <w:rPr>
          <w:b/>
          <w:bCs/>
          <w:i/>
          <w:strike/>
          <w:color w:val="000000"/>
          <w:sz w:val="22"/>
          <w:szCs w:val="22"/>
        </w:rPr>
      </w:pPr>
    </w:p>
    <w:sectPr w:rsidR="00715B41" w:rsidRPr="006B45E4"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C16" w:rsidRDefault="00B83C16">
      <w:r>
        <w:separator/>
      </w:r>
    </w:p>
  </w:endnote>
  <w:endnote w:type="continuationSeparator" w:id="0">
    <w:p w:rsidR="00B83C16" w:rsidRDefault="00B83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33" w:rsidRDefault="00DB5F82" w:rsidP="0054167D">
    <w:pPr>
      <w:pStyle w:val="Footer"/>
      <w:tabs>
        <w:tab w:val="clear" w:pos="6480"/>
        <w:tab w:val="center" w:pos="4680"/>
        <w:tab w:val="right" w:pos="9360"/>
      </w:tabs>
    </w:pPr>
    <w:fldSimple w:instr=" SUBJECT  \* MERGEFORMAT ">
      <w:r w:rsidR="007F5A33">
        <w:t>Submission</w:t>
      </w:r>
    </w:fldSimple>
    <w:r w:rsidR="007F5A33">
      <w:tab/>
      <w:t xml:space="preserve">page </w:t>
    </w:r>
    <w:fldSimple w:instr="page ">
      <w:r w:rsidR="00681086">
        <w:rPr>
          <w:noProof/>
        </w:rPr>
        <w:t>4</w:t>
      </w:r>
    </w:fldSimple>
    <w:r w:rsidR="007F5A33">
      <w:tab/>
      <w:t xml:space="preserve">Marvell </w:t>
    </w:r>
    <w:fldSimple w:instr=" COMMENTS  \* MERGEFORMAT ">
      <w:r w:rsidR="007F5A33">
        <w:t>etc.</w:t>
      </w:r>
    </w:fldSimple>
  </w:p>
  <w:p w:rsidR="007F5A33" w:rsidRDefault="007F5A3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C16" w:rsidRDefault="00B83C16">
      <w:r>
        <w:separator/>
      </w:r>
    </w:p>
  </w:footnote>
  <w:footnote w:type="continuationSeparator" w:id="0">
    <w:p w:rsidR="00B83C16" w:rsidRDefault="00B83C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33" w:rsidRDefault="00DB5F82" w:rsidP="00A302A3">
    <w:pPr>
      <w:pStyle w:val="Header"/>
      <w:tabs>
        <w:tab w:val="clear" w:pos="6480"/>
        <w:tab w:val="center" w:pos="4680"/>
        <w:tab w:val="right" w:pos="9360"/>
      </w:tabs>
    </w:pPr>
    <w:fldSimple w:instr=" KEYWORDS  \* MERGEFORMAT ">
      <w:r w:rsidR="007F5A33">
        <w:t>J</w:t>
      </w:r>
      <w:r w:rsidR="00257D0E">
        <w:t>uly</w:t>
      </w:r>
      <w:r w:rsidR="007F5A33">
        <w:t xml:space="preserve"> 2014</w:t>
      </w:r>
    </w:fldSimple>
    <w:r w:rsidR="007F5A33">
      <w:tab/>
    </w:r>
    <w:r w:rsidR="007F5A33">
      <w:tab/>
    </w:r>
    <w:fldSimple w:instr=" TITLE  \* MERGEFORMAT ">
      <w:r w:rsidR="007F5A33">
        <w:t>doc.: IEEE 802.11-14/</w:t>
      </w:r>
      <w:r w:rsidR="00257D0E">
        <w:t>0959</w:t>
      </w:r>
      <w:r w:rsidR="007F5A33">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517D7F"/>
    <w:multiLevelType w:val="hybridMultilevel"/>
    <w:tmpl w:val="77DEF18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43F5B"/>
    <w:multiLevelType w:val="hybridMultilevel"/>
    <w:tmpl w:val="35DA700C"/>
    <w:lvl w:ilvl="0" w:tplc="9C144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4"/>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3"/>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8.3.5.1.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 w:numId="27">
    <w:abstractNumId w:val="0"/>
    <w:lvlOverride w:ilvl="0">
      <w:lvl w:ilvl="0">
        <w:start w:val="1"/>
        <w:numFmt w:val="bullet"/>
        <w:lvlText w:val="8.2.4.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9">
    <w:abstractNumId w:val="0"/>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3—"/>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3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3b—"/>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3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2.4.1.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8-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8-3a—"/>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2.4.1.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2.4.1.1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4a—"/>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8-4b—"/>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8.2.4.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Table 8-6—"/>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DateAndTime/>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9570"/>
  </w:hdrShapeDefaults>
  <w:footnotePr>
    <w:footnote w:id="-1"/>
    <w:footnote w:id="0"/>
  </w:footnotePr>
  <w:endnotePr>
    <w:endnote w:id="-1"/>
    <w:endnote w:id="0"/>
  </w:endnotePr>
  <w:compat>
    <w:useFELayout/>
  </w:compat>
  <w:rsids>
    <w:rsidRoot w:val="000C4297"/>
    <w:rsid w:val="0000052A"/>
    <w:rsid w:val="00001747"/>
    <w:rsid w:val="000027BF"/>
    <w:rsid w:val="000028C0"/>
    <w:rsid w:val="000053C8"/>
    <w:rsid w:val="00006788"/>
    <w:rsid w:val="00011CB9"/>
    <w:rsid w:val="00011FDA"/>
    <w:rsid w:val="00012B91"/>
    <w:rsid w:val="000140EF"/>
    <w:rsid w:val="00015670"/>
    <w:rsid w:val="00016B0D"/>
    <w:rsid w:val="0001766A"/>
    <w:rsid w:val="00017B50"/>
    <w:rsid w:val="0002242C"/>
    <w:rsid w:val="00022E41"/>
    <w:rsid w:val="00023D62"/>
    <w:rsid w:val="00024390"/>
    <w:rsid w:val="00024BA0"/>
    <w:rsid w:val="00025553"/>
    <w:rsid w:val="000319A8"/>
    <w:rsid w:val="00032DFF"/>
    <w:rsid w:val="00033B6B"/>
    <w:rsid w:val="000359C2"/>
    <w:rsid w:val="00043CD8"/>
    <w:rsid w:val="00046F72"/>
    <w:rsid w:val="000479BC"/>
    <w:rsid w:val="0006013C"/>
    <w:rsid w:val="000630BC"/>
    <w:rsid w:val="00063753"/>
    <w:rsid w:val="0006505D"/>
    <w:rsid w:val="00066C2E"/>
    <w:rsid w:val="00066E67"/>
    <w:rsid w:val="00067D4B"/>
    <w:rsid w:val="00072241"/>
    <w:rsid w:val="000742A7"/>
    <w:rsid w:val="000747AD"/>
    <w:rsid w:val="00082C54"/>
    <w:rsid w:val="000868FD"/>
    <w:rsid w:val="00086B3E"/>
    <w:rsid w:val="00086BB1"/>
    <w:rsid w:val="00086C7F"/>
    <w:rsid w:val="000918BC"/>
    <w:rsid w:val="0009459F"/>
    <w:rsid w:val="00095411"/>
    <w:rsid w:val="0009545C"/>
    <w:rsid w:val="0009703E"/>
    <w:rsid w:val="000A0EEF"/>
    <w:rsid w:val="000A11AF"/>
    <w:rsid w:val="000A2817"/>
    <w:rsid w:val="000A60E5"/>
    <w:rsid w:val="000A699B"/>
    <w:rsid w:val="000A7244"/>
    <w:rsid w:val="000B12BA"/>
    <w:rsid w:val="000B2F7B"/>
    <w:rsid w:val="000B6F77"/>
    <w:rsid w:val="000B7095"/>
    <w:rsid w:val="000C15F2"/>
    <w:rsid w:val="000C244E"/>
    <w:rsid w:val="000C4297"/>
    <w:rsid w:val="000C626A"/>
    <w:rsid w:val="000C67AE"/>
    <w:rsid w:val="000C69A4"/>
    <w:rsid w:val="000D0695"/>
    <w:rsid w:val="000D0F66"/>
    <w:rsid w:val="000D1548"/>
    <w:rsid w:val="000D1B44"/>
    <w:rsid w:val="000D1B50"/>
    <w:rsid w:val="000D3C71"/>
    <w:rsid w:val="000D4DFD"/>
    <w:rsid w:val="000E025F"/>
    <w:rsid w:val="000E0827"/>
    <w:rsid w:val="000E35E0"/>
    <w:rsid w:val="000E42FF"/>
    <w:rsid w:val="000E7B3D"/>
    <w:rsid w:val="000F00E6"/>
    <w:rsid w:val="000F3AEB"/>
    <w:rsid w:val="000F4EA4"/>
    <w:rsid w:val="00100033"/>
    <w:rsid w:val="00104EB4"/>
    <w:rsid w:val="001055A6"/>
    <w:rsid w:val="001068B1"/>
    <w:rsid w:val="00106D42"/>
    <w:rsid w:val="0011378B"/>
    <w:rsid w:val="00114B08"/>
    <w:rsid w:val="00115D14"/>
    <w:rsid w:val="00116412"/>
    <w:rsid w:val="0011691B"/>
    <w:rsid w:val="00117759"/>
    <w:rsid w:val="00121499"/>
    <w:rsid w:val="001216CF"/>
    <w:rsid w:val="00122B41"/>
    <w:rsid w:val="00125921"/>
    <w:rsid w:val="001301DC"/>
    <w:rsid w:val="00134140"/>
    <w:rsid w:val="0013499E"/>
    <w:rsid w:val="00134ECC"/>
    <w:rsid w:val="00135BC7"/>
    <w:rsid w:val="00137B08"/>
    <w:rsid w:val="00141601"/>
    <w:rsid w:val="0014217B"/>
    <w:rsid w:val="00143A97"/>
    <w:rsid w:val="00145BC9"/>
    <w:rsid w:val="00150DD2"/>
    <w:rsid w:val="00153636"/>
    <w:rsid w:val="001547AB"/>
    <w:rsid w:val="00157190"/>
    <w:rsid w:val="001573BA"/>
    <w:rsid w:val="00160239"/>
    <w:rsid w:val="00160432"/>
    <w:rsid w:val="00161D15"/>
    <w:rsid w:val="001631D8"/>
    <w:rsid w:val="00166B8A"/>
    <w:rsid w:val="00166BED"/>
    <w:rsid w:val="001718EA"/>
    <w:rsid w:val="00171F79"/>
    <w:rsid w:val="0017334C"/>
    <w:rsid w:val="0018060A"/>
    <w:rsid w:val="00181116"/>
    <w:rsid w:val="00182E65"/>
    <w:rsid w:val="00182E7C"/>
    <w:rsid w:val="00183695"/>
    <w:rsid w:val="00184FFD"/>
    <w:rsid w:val="00185147"/>
    <w:rsid w:val="00185A69"/>
    <w:rsid w:val="0018741C"/>
    <w:rsid w:val="00190CE8"/>
    <w:rsid w:val="00192B5E"/>
    <w:rsid w:val="0019575B"/>
    <w:rsid w:val="001A3AA8"/>
    <w:rsid w:val="001B006F"/>
    <w:rsid w:val="001B0B15"/>
    <w:rsid w:val="001B19FD"/>
    <w:rsid w:val="001B22F2"/>
    <w:rsid w:val="001B433F"/>
    <w:rsid w:val="001B65C7"/>
    <w:rsid w:val="001B74E7"/>
    <w:rsid w:val="001B7AE5"/>
    <w:rsid w:val="001C0E50"/>
    <w:rsid w:val="001C1BA6"/>
    <w:rsid w:val="001C3B5A"/>
    <w:rsid w:val="001C4CEC"/>
    <w:rsid w:val="001C6FCD"/>
    <w:rsid w:val="001D230C"/>
    <w:rsid w:val="001D3665"/>
    <w:rsid w:val="001D6E84"/>
    <w:rsid w:val="001D723B"/>
    <w:rsid w:val="001E0C00"/>
    <w:rsid w:val="001E18FF"/>
    <w:rsid w:val="001E2C6D"/>
    <w:rsid w:val="001E4449"/>
    <w:rsid w:val="001F1923"/>
    <w:rsid w:val="001F2AA0"/>
    <w:rsid w:val="001F527F"/>
    <w:rsid w:val="00201788"/>
    <w:rsid w:val="00202965"/>
    <w:rsid w:val="0020318E"/>
    <w:rsid w:val="00205C69"/>
    <w:rsid w:val="00211302"/>
    <w:rsid w:val="0021184E"/>
    <w:rsid w:val="00212142"/>
    <w:rsid w:val="00212534"/>
    <w:rsid w:val="002143EE"/>
    <w:rsid w:val="00215CD2"/>
    <w:rsid w:val="0021643D"/>
    <w:rsid w:val="002168B0"/>
    <w:rsid w:val="00216C66"/>
    <w:rsid w:val="002177A2"/>
    <w:rsid w:val="00217DE8"/>
    <w:rsid w:val="00221DBE"/>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56754"/>
    <w:rsid w:val="00257D0E"/>
    <w:rsid w:val="002605C7"/>
    <w:rsid w:val="00262D63"/>
    <w:rsid w:val="002633A8"/>
    <w:rsid w:val="00263726"/>
    <w:rsid w:val="00265F92"/>
    <w:rsid w:val="00266D79"/>
    <w:rsid w:val="00270325"/>
    <w:rsid w:val="002708A8"/>
    <w:rsid w:val="0027124B"/>
    <w:rsid w:val="002725B7"/>
    <w:rsid w:val="00272CC3"/>
    <w:rsid w:val="002763C2"/>
    <w:rsid w:val="00280CFD"/>
    <w:rsid w:val="00282A51"/>
    <w:rsid w:val="00284F0F"/>
    <w:rsid w:val="002856DD"/>
    <w:rsid w:val="00286027"/>
    <w:rsid w:val="00286421"/>
    <w:rsid w:val="00286CC1"/>
    <w:rsid w:val="0029020B"/>
    <w:rsid w:val="002970C7"/>
    <w:rsid w:val="0029790D"/>
    <w:rsid w:val="00297D4E"/>
    <w:rsid w:val="00297F25"/>
    <w:rsid w:val="002A18B8"/>
    <w:rsid w:val="002A350B"/>
    <w:rsid w:val="002A463F"/>
    <w:rsid w:val="002A51D0"/>
    <w:rsid w:val="002A5AFA"/>
    <w:rsid w:val="002A64B0"/>
    <w:rsid w:val="002B3030"/>
    <w:rsid w:val="002B3727"/>
    <w:rsid w:val="002B3A69"/>
    <w:rsid w:val="002B3CF7"/>
    <w:rsid w:val="002B427E"/>
    <w:rsid w:val="002C0E75"/>
    <w:rsid w:val="002C63B7"/>
    <w:rsid w:val="002D2DEC"/>
    <w:rsid w:val="002D44BE"/>
    <w:rsid w:val="002E134F"/>
    <w:rsid w:val="002E1D32"/>
    <w:rsid w:val="002E2E96"/>
    <w:rsid w:val="002E35DD"/>
    <w:rsid w:val="002E4685"/>
    <w:rsid w:val="002E50DC"/>
    <w:rsid w:val="002F163A"/>
    <w:rsid w:val="002F1985"/>
    <w:rsid w:val="002F1DE0"/>
    <w:rsid w:val="002F667C"/>
    <w:rsid w:val="0030091A"/>
    <w:rsid w:val="00301C54"/>
    <w:rsid w:val="003020F3"/>
    <w:rsid w:val="003069E0"/>
    <w:rsid w:val="00311592"/>
    <w:rsid w:val="00312112"/>
    <w:rsid w:val="0031460A"/>
    <w:rsid w:val="00314DE2"/>
    <w:rsid w:val="003150E2"/>
    <w:rsid w:val="00316E3D"/>
    <w:rsid w:val="0031722E"/>
    <w:rsid w:val="003201B3"/>
    <w:rsid w:val="00320B84"/>
    <w:rsid w:val="003220CE"/>
    <w:rsid w:val="00324C4E"/>
    <w:rsid w:val="003253A5"/>
    <w:rsid w:val="00325B75"/>
    <w:rsid w:val="0032795B"/>
    <w:rsid w:val="003300EE"/>
    <w:rsid w:val="00330FAA"/>
    <w:rsid w:val="00334889"/>
    <w:rsid w:val="00337519"/>
    <w:rsid w:val="00341036"/>
    <w:rsid w:val="00341FD9"/>
    <w:rsid w:val="00343986"/>
    <w:rsid w:val="0034442D"/>
    <w:rsid w:val="0034717F"/>
    <w:rsid w:val="0034774C"/>
    <w:rsid w:val="0035112F"/>
    <w:rsid w:val="003535ED"/>
    <w:rsid w:val="00353CC1"/>
    <w:rsid w:val="00353F6E"/>
    <w:rsid w:val="00354039"/>
    <w:rsid w:val="00354643"/>
    <w:rsid w:val="00354667"/>
    <w:rsid w:val="00356862"/>
    <w:rsid w:val="00361561"/>
    <w:rsid w:val="00363DBB"/>
    <w:rsid w:val="00364091"/>
    <w:rsid w:val="003671F1"/>
    <w:rsid w:val="003736BF"/>
    <w:rsid w:val="00374BB4"/>
    <w:rsid w:val="00374F98"/>
    <w:rsid w:val="003806D6"/>
    <w:rsid w:val="00382A5A"/>
    <w:rsid w:val="00382B73"/>
    <w:rsid w:val="00383DAF"/>
    <w:rsid w:val="00384C77"/>
    <w:rsid w:val="00391187"/>
    <w:rsid w:val="003920EC"/>
    <w:rsid w:val="00393F29"/>
    <w:rsid w:val="00394AF5"/>
    <w:rsid w:val="003A1D8E"/>
    <w:rsid w:val="003A1EFD"/>
    <w:rsid w:val="003A54B0"/>
    <w:rsid w:val="003A5A24"/>
    <w:rsid w:val="003A650E"/>
    <w:rsid w:val="003A67F0"/>
    <w:rsid w:val="003A7438"/>
    <w:rsid w:val="003A7836"/>
    <w:rsid w:val="003B0F49"/>
    <w:rsid w:val="003B58D2"/>
    <w:rsid w:val="003B723E"/>
    <w:rsid w:val="003C192A"/>
    <w:rsid w:val="003C250D"/>
    <w:rsid w:val="003C2DB4"/>
    <w:rsid w:val="003C3734"/>
    <w:rsid w:val="003C4F3A"/>
    <w:rsid w:val="003C6733"/>
    <w:rsid w:val="003D0DB9"/>
    <w:rsid w:val="003D1772"/>
    <w:rsid w:val="003D2B05"/>
    <w:rsid w:val="003D30BE"/>
    <w:rsid w:val="003D452A"/>
    <w:rsid w:val="003D62B3"/>
    <w:rsid w:val="003D7096"/>
    <w:rsid w:val="003E1FAA"/>
    <w:rsid w:val="003E22E8"/>
    <w:rsid w:val="003E31D9"/>
    <w:rsid w:val="003E3661"/>
    <w:rsid w:val="003E37A0"/>
    <w:rsid w:val="003E71EF"/>
    <w:rsid w:val="003F0205"/>
    <w:rsid w:val="003F1BDC"/>
    <w:rsid w:val="003F32FC"/>
    <w:rsid w:val="003F389E"/>
    <w:rsid w:val="003F4BDB"/>
    <w:rsid w:val="003F53FA"/>
    <w:rsid w:val="003F5880"/>
    <w:rsid w:val="003F5E66"/>
    <w:rsid w:val="0040015F"/>
    <w:rsid w:val="0040794F"/>
    <w:rsid w:val="0041028B"/>
    <w:rsid w:val="00411053"/>
    <w:rsid w:val="004111F6"/>
    <w:rsid w:val="00412600"/>
    <w:rsid w:val="00412EAE"/>
    <w:rsid w:val="00415173"/>
    <w:rsid w:val="00415F12"/>
    <w:rsid w:val="0041666D"/>
    <w:rsid w:val="004167CB"/>
    <w:rsid w:val="00416F52"/>
    <w:rsid w:val="00420398"/>
    <w:rsid w:val="0042084B"/>
    <w:rsid w:val="00422C1D"/>
    <w:rsid w:val="00422DBB"/>
    <w:rsid w:val="0042334D"/>
    <w:rsid w:val="0042392D"/>
    <w:rsid w:val="004241F1"/>
    <w:rsid w:val="00424741"/>
    <w:rsid w:val="00424D65"/>
    <w:rsid w:val="00427900"/>
    <w:rsid w:val="004321A5"/>
    <w:rsid w:val="0043373E"/>
    <w:rsid w:val="00434B6D"/>
    <w:rsid w:val="0043619C"/>
    <w:rsid w:val="00440996"/>
    <w:rsid w:val="00441EB3"/>
    <w:rsid w:val="00442037"/>
    <w:rsid w:val="00444054"/>
    <w:rsid w:val="0044502C"/>
    <w:rsid w:val="00445BA0"/>
    <w:rsid w:val="004469D6"/>
    <w:rsid w:val="004475DB"/>
    <w:rsid w:val="0045247B"/>
    <w:rsid w:val="00453456"/>
    <w:rsid w:val="00453C32"/>
    <w:rsid w:val="00455802"/>
    <w:rsid w:val="004566A0"/>
    <w:rsid w:val="00457DAB"/>
    <w:rsid w:val="004601F1"/>
    <w:rsid w:val="004605CF"/>
    <w:rsid w:val="004614A8"/>
    <w:rsid w:val="0046356D"/>
    <w:rsid w:val="00466814"/>
    <w:rsid w:val="004668A1"/>
    <w:rsid w:val="00467853"/>
    <w:rsid w:val="00467B43"/>
    <w:rsid w:val="00467C86"/>
    <w:rsid w:val="00467E8A"/>
    <w:rsid w:val="0047640C"/>
    <w:rsid w:val="0047689D"/>
    <w:rsid w:val="00477C0F"/>
    <w:rsid w:val="004806A7"/>
    <w:rsid w:val="00482EEB"/>
    <w:rsid w:val="0048372E"/>
    <w:rsid w:val="00487407"/>
    <w:rsid w:val="0049053C"/>
    <w:rsid w:val="0049086B"/>
    <w:rsid w:val="00491F0B"/>
    <w:rsid w:val="00492C14"/>
    <w:rsid w:val="00494469"/>
    <w:rsid w:val="00495B9F"/>
    <w:rsid w:val="004961AE"/>
    <w:rsid w:val="00496C51"/>
    <w:rsid w:val="004A0D7D"/>
    <w:rsid w:val="004A1336"/>
    <w:rsid w:val="004A6390"/>
    <w:rsid w:val="004B064B"/>
    <w:rsid w:val="004B3D13"/>
    <w:rsid w:val="004B4E05"/>
    <w:rsid w:val="004B5BB3"/>
    <w:rsid w:val="004B753F"/>
    <w:rsid w:val="004B7720"/>
    <w:rsid w:val="004B7B57"/>
    <w:rsid w:val="004C06E0"/>
    <w:rsid w:val="004C1B34"/>
    <w:rsid w:val="004C1C6A"/>
    <w:rsid w:val="004C1E9B"/>
    <w:rsid w:val="004C2471"/>
    <w:rsid w:val="004C3457"/>
    <w:rsid w:val="004D0089"/>
    <w:rsid w:val="004D2AAD"/>
    <w:rsid w:val="004D7B80"/>
    <w:rsid w:val="004D7D8C"/>
    <w:rsid w:val="004E1CE3"/>
    <w:rsid w:val="004E26FF"/>
    <w:rsid w:val="004E2A31"/>
    <w:rsid w:val="004E328A"/>
    <w:rsid w:val="004F0158"/>
    <w:rsid w:val="004F0C79"/>
    <w:rsid w:val="004F0F43"/>
    <w:rsid w:val="004F23C4"/>
    <w:rsid w:val="004F2F71"/>
    <w:rsid w:val="004F3EB2"/>
    <w:rsid w:val="004F4365"/>
    <w:rsid w:val="004F4558"/>
    <w:rsid w:val="005009DD"/>
    <w:rsid w:val="00501E38"/>
    <w:rsid w:val="0050505A"/>
    <w:rsid w:val="005075E6"/>
    <w:rsid w:val="00512316"/>
    <w:rsid w:val="0051433E"/>
    <w:rsid w:val="0051439F"/>
    <w:rsid w:val="00515547"/>
    <w:rsid w:val="00516716"/>
    <w:rsid w:val="00517217"/>
    <w:rsid w:val="0052099B"/>
    <w:rsid w:val="00526050"/>
    <w:rsid w:val="00526535"/>
    <w:rsid w:val="00526BD7"/>
    <w:rsid w:val="00530A45"/>
    <w:rsid w:val="00531F21"/>
    <w:rsid w:val="00533ACB"/>
    <w:rsid w:val="00534CC6"/>
    <w:rsid w:val="00534E48"/>
    <w:rsid w:val="0054033C"/>
    <w:rsid w:val="0054167D"/>
    <w:rsid w:val="005433C6"/>
    <w:rsid w:val="0054430A"/>
    <w:rsid w:val="0054553D"/>
    <w:rsid w:val="0054702D"/>
    <w:rsid w:val="005478BE"/>
    <w:rsid w:val="00553F33"/>
    <w:rsid w:val="00555015"/>
    <w:rsid w:val="00555AA6"/>
    <w:rsid w:val="00560ED4"/>
    <w:rsid w:val="00561E6F"/>
    <w:rsid w:val="00562BFC"/>
    <w:rsid w:val="00563789"/>
    <w:rsid w:val="00563991"/>
    <w:rsid w:val="00563A81"/>
    <w:rsid w:val="00564ABC"/>
    <w:rsid w:val="0056564A"/>
    <w:rsid w:val="005667AE"/>
    <w:rsid w:val="005710D9"/>
    <w:rsid w:val="0057161A"/>
    <w:rsid w:val="0057198B"/>
    <w:rsid w:val="00571C89"/>
    <w:rsid w:val="0057356D"/>
    <w:rsid w:val="00575949"/>
    <w:rsid w:val="00576741"/>
    <w:rsid w:val="005769D9"/>
    <w:rsid w:val="005779E0"/>
    <w:rsid w:val="00580096"/>
    <w:rsid w:val="00582612"/>
    <w:rsid w:val="00583049"/>
    <w:rsid w:val="00584019"/>
    <w:rsid w:val="00587FD0"/>
    <w:rsid w:val="00590098"/>
    <w:rsid w:val="005913CB"/>
    <w:rsid w:val="0059231F"/>
    <w:rsid w:val="005929FE"/>
    <w:rsid w:val="00593DDF"/>
    <w:rsid w:val="00594BF6"/>
    <w:rsid w:val="00596428"/>
    <w:rsid w:val="00596C69"/>
    <w:rsid w:val="005A1882"/>
    <w:rsid w:val="005A198E"/>
    <w:rsid w:val="005A1E3E"/>
    <w:rsid w:val="005A2FFF"/>
    <w:rsid w:val="005A3E77"/>
    <w:rsid w:val="005A4554"/>
    <w:rsid w:val="005A47CA"/>
    <w:rsid w:val="005A4FFB"/>
    <w:rsid w:val="005A5BCB"/>
    <w:rsid w:val="005B2223"/>
    <w:rsid w:val="005B2BE6"/>
    <w:rsid w:val="005B3614"/>
    <w:rsid w:val="005B3FC7"/>
    <w:rsid w:val="005B5644"/>
    <w:rsid w:val="005B61E0"/>
    <w:rsid w:val="005B61E5"/>
    <w:rsid w:val="005B6A84"/>
    <w:rsid w:val="005B79EE"/>
    <w:rsid w:val="005B7B39"/>
    <w:rsid w:val="005C21E1"/>
    <w:rsid w:val="005C2E1B"/>
    <w:rsid w:val="005C53F6"/>
    <w:rsid w:val="005D028D"/>
    <w:rsid w:val="005D16BC"/>
    <w:rsid w:val="005D189D"/>
    <w:rsid w:val="005D25FB"/>
    <w:rsid w:val="005D37E1"/>
    <w:rsid w:val="005D4EDA"/>
    <w:rsid w:val="005D7234"/>
    <w:rsid w:val="005D7447"/>
    <w:rsid w:val="005D77E3"/>
    <w:rsid w:val="005E0B81"/>
    <w:rsid w:val="005E2409"/>
    <w:rsid w:val="005E2D49"/>
    <w:rsid w:val="005E4090"/>
    <w:rsid w:val="005E58D9"/>
    <w:rsid w:val="005E6337"/>
    <w:rsid w:val="005F0BB8"/>
    <w:rsid w:val="005F0BE9"/>
    <w:rsid w:val="005F16A5"/>
    <w:rsid w:val="005F2A35"/>
    <w:rsid w:val="005F3D71"/>
    <w:rsid w:val="005F6236"/>
    <w:rsid w:val="005F6E92"/>
    <w:rsid w:val="0060104A"/>
    <w:rsid w:val="0060140A"/>
    <w:rsid w:val="00602B57"/>
    <w:rsid w:val="006039D7"/>
    <w:rsid w:val="0060456D"/>
    <w:rsid w:val="00604D95"/>
    <w:rsid w:val="00611DFC"/>
    <w:rsid w:val="00613998"/>
    <w:rsid w:val="0061785E"/>
    <w:rsid w:val="00617C2A"/>
    <w:rsid w:val="00620301"/>
    <w:rsid w:val="00620743"/>
    <w:rsid w:val="0062440B"/>
    <w:rsid w:val="0062617F"/>
    <w:rsid w:val="006278C3"/>
    <w:rsid w:val="00630774"/>
    <w:rsid w:val="00630A42"/>
    <w:rsid w:val="00631335"/>
    <w:rsid w:val="00631465"/>
    <w:rsid w:val="0063265E"/>
    <w:rsid w:val="00632661"/>
    <w:rsid w:val="00632787"/>
    <w:rsid w:val="00633098"/>
    <w:rsid w:val="00633469"/>
    <w:rsid w:val="0063708C"/>
    <w:rsid w:val="0063776A"/>
    <w:rsid w:val="0064113B"/>
    <w:rsid w:val="006419C3"/>
    <w:rsid w:val="0064258A"/>
    <w:rsid w:val="0064281B"/>
    <w:rsid w:val="006437B7"/>
    <w:rsid w:val="00644A8C"/>
    <w:rsid w:val="0064554B"/>
    <w:rsid w:val="00650CDE"/>
    <w:rsid w:val="00652FB3"/>
    <w:rsid w:val="00654573"/>
    <w:rsid w:val="006559FE"/>
    <w:rsid w:val="006626BE"/>
    <w:rsid w:val="006630E9"/>
    <w:rsid w:val="00665EC2"/>
    <w:rsid w:val="00665ECC"/>
    <w:rsid w:val="006669B3"/>
    <w:rsid w:val="006670F3"/>
    <w:rsid w:val="00667563"/>
    <w:rsid w:val="006773B1"/>
    <w:rsid w:val="00677856"/>
    <w:rsid w:val="00680722"/>
    <w:rsid w:val="00680A33"/>
    <w:rsid w:val="00681086"/>
    <w:rsid w:val="006815E1"/>
    <w:rsid w:val="006821A9"/>
    <w:rsid w:val="0068457B"/>
    <w:rsid w:val="00685272"/>
    <w:rsid w:val="00690E9C"/>
    <w:rsid w:val="006949B8"/>
    <w:rsid w:val="0069582E"/>
    <w:rsid w:val="00696306"/>
    <w:rsid w:val="006967F4"/>
    <w:rsid w:val="006A3C96"/>
    <w:rsid w:val="006A6DFF"/>
    <w:rsid w:val="006A6F1F"/>
    <w:rsid w:val="006B041A"/>
    <w:rsid w:val="006B2193"/>
    <w:rsid w:val="006B34BB"/>
    <w:rsid w:val="006B3944"/>
    <w:rsid w:val="006B437A"/>
    <w:rsid w:val="006B45E4"/>
    <w:rsid w:val="006B4E25"/>
    <w:rsid w:val="006B5F9C"/>
    <w:rsid w:val="006B7C7C"/>
    <w:rsid w:val="006C0625"/>
    <w:rsid w:val="006C0727"/>
    <w:rsid w:val="006C1FDA"/>
    <w:rsid w:val="006C49D9"/>
    <w:rsid w:val="006C6723"/>
    <w:rsid w:val="006C783C"/>
    <w:rsid w:val="006D0174"/>
    <w:rsid w:val="006D1A01"/>
    <w:rsid w:val="006D1ECF"/>
    <w:rsid w:val="006D2ADA"/>
    <w:rsid w:val="006D2F4F"/>
    <w:rsid w:val="006D3A9D"/>
    <w:rsid w:val="006E020D"/>
    <w:rsid w:val="006E145F"/>
    <w:rsid w:val="006E1E9B"/>
    <w:rsid w:val="006F0D8A"/>
    <w:rsid w:val="006F34CD"/>
    <w:rsid w:val="006F7665"/>
    <w:rsid w:val="006F7670"/>
    <w:rsid w:val="006F788F"/>
    <w:rsid w:val="0070005B"/>
    <w:rsid w:val="00703722"/>
    <w:rsid w:val="00703965"/>
    <w:rsid w:val="007049C2"/>
    <w:rsid w:val="007057E6"/>
    <w:rsid w:val="00705F06"/>
    <w:rsid w:val="00707E5C"/>
    <w:rsid w:val="00710BE2"/>
    <w:rsid w:val="00711B92"/>
    <w:rsid w:val="00714673"/>
    <w:rsid w:val="00715246"/>
    <w:rsid w:val="00715A7F"/>
    <w:rsid w:val="00715B41"/>
    <w:rsid w:val="00717AE0"/>
    <w:rsid w:val="00723B2C"/>
    <w:rsid w:val="00732224"/>
    <w:rsid w:val="00733EE6"/>
    <w:rsid w:val="007340D6"/>
    <w:rsid w:val="00734B7F"/>
    <w:rsid w:val="0073612D"/>
    <w:rsid w:val="007372B1"/>
    <w:rsid w:val="0074027D"/>
    <w:rsid w:val="0074242C"/>
    <w:rsid w:val="00742770"/>
    <w:rsid w:val="00742FD8"/>
    <w:rsid w:val="00744179"/>
    <w:rsid w:val="007449A2"/>
    <w:rsid w:val="00745CE6"/>
    <w:rsid w:val="00746E35"/>
    <w:rsid w:val="00750BB1"/>
    <w:rsid w:val="007525FA"/>
    <w:rsid w:val="0075717D"/>
    <w:rsid w:val="00757AF2"/>
    <w:rsid w:val="00760CA8"/>
    <w:rsid w:val="007615EB"/>
    <w:rsid w:val="0076214F"/>
    <w:rsid w:val="00762A2D"/>
    <w:rsid w:val="00762C4E"/>
    <w:rsid w:val="00764E45"/>
    <w:rsid w:val="00765943"/>
    <w:rsid w:val="00766DF9"/>
    <w:rsid w:val="00767021"/>
    <w:rsid w:val="00767FD2"/>
    <w:rsid w:val="00770269"/>
    <w:rsid w:val="00770572"/>
    <w:rsid w:val="00771A24"/>
    <w:rsid w:val="00773C37"/>
    <w:rsid w:val="00775DF7"/>
    <w:rsid w:val="00776099"/>
    <w:rsid w:val="00777B35"/>
    <w:rsid w:val="007809ED"/>
    <w:rsid w:val="00780E85"/>
    <w:rsid w:val="00784A2F"/>
    <w:rsid w:val="00784DD3"/>
    <w:rsid w:val="00785458"/>
    <w:rsid w:val="007863C1"/>
    <w:rsid w:val="007873CF"/>
    <w:rsid w:val="0079185D"/>
    <w:rsid w:val="00791C88"/>
    <w:rsid w:val="00793076"/>
    <w:rsid w:val="007930EE"/>
    <w:rsid w:val="0079369F"/>
    <w:rsid w:val="00796568"/>
    <w:rsid w:val="00797748"/>
    <w:rsid w:val="00797F56"/>
    <w:rsid w:val="007A0FE3"/>
    <w:rsid w:val="007A12CB"/>
    <w:rsid w:val="007A1B2A"/>
    <w:rsid w:val="007A6D2F"/>
    <w:rsid w:val="007A7934"/>
    <w:rsid w:val="007B0BEC"/>
    <w:rsid w:val="007B2746"/>
    <w:rsid w:val="007B30FB"/>
    <w:rsid w:val="007B3193"/>
    <w:rsid w:val="007B4144"/>
    <w:rsid w:val="007B617E"/>
    <w:rsid w:val="007B707A"/>
    <w:rsid w:val="007B7A16"/>
    <w:rsid w:val="007C24E1"/>
    <w:rsid w:val="007C2617"/>
    <w:rsid w:val="007C5090"/>
    <w:rsid w:val="007C54F9"/>
    <w:rsid w:val="007C5CCC"/>
    <w:rsid w:val="007C6753"/>
    <w:rsid w:val="007D47AD"/>
    <w:rsid w:val="007D6BE9"/>
    <w:rsid w:val="007D7C8A"/>
    <w:rsid w:val="007E30E7"/>
    <w:rsid w:val="007E523F"/>
    <w:rsid w:val="007E6CA4"/>
    <w:rsid w:val="007E6DE9"/>
    <w:rsid w:val="007F007D"/>
    <w:rsid w:val="007F1836"/>
    <w:rsid w:val="007F4DCB"/>
    <w:rsid w:val="007F5A33"/>
    <w:rsid w:val="007F5F1C"/>
    <w:rsid w:val="007F6CE6"/>
    <w:rsid w:val="007F74A7"/>
    <w:rsid w:val="007F7CBE"/>
    <w:rsid w:val="00800F35"/>
    <w:rsid w:val="0080135E"/>
    <w:rsid w:val="00802E71"/>
    <w:rsid w:val="008048DF"/>
    <w:rsid w:val="00804C95"/>
    <w:rsid w:val="0080518B"/>
    <w:rsid w:val="00807900"/>
    <w:rsid w:val="00810233"/>
    <w:rsid w:val="00811DDE"/>
    <w:rsid w:val="00811E9F"/>
    <w:rsid w:val="008127AF"/>
    <w:rsid w:val="008132C9"/>
    <w:rsid w:val="008137B2"/>
    <w:rsid w:val="00817CDC"/>
    <w:rsid w:val="00820CAC"/>
    <w:rsid w:val="008226B5"/>
    <w:rsid w:val="008231AC"/>
    <w:rsid w:val="00823B0F"/>
    <w:rsid w:val="008265F8"/>
    <w:rsid w:val="00835DA1"/>
    <w:rsid w:val="0084034D"/>
    <w:rsid w:val="008446A8"/>
    <w:rsid w:val="0084483B"/>
    <w:rsid w:val="00844869"/>
    <w:rsid w:val="00844887"/>
    <w:rsid w:val="008461FE"/>
    <w:rsid w:val="008504EE"/>
    <w:rsid w:val="00851B81"/>
    <w:rsid w:val="008521A1"/>
    <w:rsid w:val="008536B7"/>
    <w:rsid w:val="00853E67"/>
    <w:rsid w:val="0085577F"/>
    <w:rsid w:val="00860DC0"/>
    <w:rsid w:val="00864A1C"/>
    <w:rsid w:val="00866191"/>
    <w:rsid w:val="00867D20"/>
    <w:rsid w:val="00873B5D"/>
    <w:rsid w:val="00874BEE"/>
    <w:rsid w:val="00875E01"/>
    <w:rsid w:val="0087702F"/>
    <w:rsid w:val="0088178B"/>
    <w:rsid w:val="0088725C"/>
    <w:rsid w:val="0088757C"/>
    <w:rsid w:val="00894182"/>
    <w:rsid w:val="0089687F"/>
    <w:rsid w:val="00897490"/>
    <w:rsid w:val="008974A4"/>
    <w:rsid w:val="00897FF8"/>
    <w:rsid w:val="008A0775"/>
    <w:rsid w:val="008A0C12"/>
    <w:rsid w:val="008A3FAD"/>
    <w:rsid w:val="008A4A88"/>
    <w:rsid w:val="008A600F"/>
    <w:rsid w:val="008A6B3B"/>
    <w:rsid w:val="008B3615"/>
    <w:rsid w:val="008B3B7B"/>
    <w:rsid w:val="008B40FC"/>
    <w:rsid w:val="008C0FC2"/>
    <w:rsid w:val="008C68FF"/>
    <w:rsid w:val="008C7D14"/>
    <w:rsid w:val="008D01E4"/>
    <w:rsid w:val="008D08F5"/>
    <w:rsid w:val="008D0981"/>
    <w:rsid w:val="008D258E"/>
    <w:rsid w:val="008D340D"/>
    <w:rsid w:val="008D4DA1"/>
    <w:rsid w:val="008D559D"/>
    <w:rsid w:val="008D716F"/>
    <w:rsid w:val="008D7FBB"/>
    <w:rsid w:val="008E0B9A"/>
    <w:rsid w:val="008E4E0C"/>
    <w:rsid w:val="008E6647"/>
    <w:rsid w:val="008E68EB"/>
    <w:rsid w:val="008E7AFE"/>
    <w:rsid w:val="008F2258"/>
    <w:rsid w:val="008F37E5"/>
    <w:rsid w:val="009001BA"/>
    <w:rsid w:val="00901594"/>
    <w:rsid w:val="00901E0D"/>
    <w:rsid w:val="00902AB4"/>
    <w:rsid w:val="00903FFF"/>
    <w:rsid w:val="00907A4E"/>
    <w:rsid w:val="00907B3B"/>
    <w:rsid w:val="00910CE1"/>
    <w:rsid w:val="00915067"/>
    <w:rsid w:val="009167B9"/>
    <w:rsid w:val="0091734B"/>
    <w:rsid w:val="009208B4"/>
    <w:rsid w:val="009245C3"/>
    <w:rsid w:val="00926AF0"/>
    <w:rsid w:val="0093088A"/>
    <w:rsid w:val="009323EB"/>
    <w:rsid w:val="00933798"/>
    <w:rsid w:val="00934264"/>
    <w:rsid w:val="00934EB7"/>
    <w:rsid w:val="00935C32"/>
    <w:rsid w:val="00935E4C"/>
    <w:rsid w:val="009400A2"/>
    <w:rsid w:val="0094255B"/>
    <w:rsid w:val="009446DF"/>
    <w:rsid w:val="00944983"/>
    <w:rsid w:val="00946252"/>
    <w:rsid w:val="00946A42"/>
    <w:rsid w:val="009505B3"/>
    <w:rsid w:val="00952C56"/>
    <w:rsid w:val="00954665"/>
    <w:rsid w:val="00956048"/>
    <w:rsid w:val="00956D04"/>
    <w:rsid w:val="00957E68"/>
    <w:rsid w:val="0096041A"/>
    <w:rsid w:val="009624F6"/>
    <w:rsid w:val="0096271B"/>
    <w:rsid w:val="00966831"/>
    <w:rsid w:val="00967EEE"/>
    <w:rsid w:val="00976E84"/>
    <w:rsid w:val="009778AB"/>
    <w:rsid w:val="00981672"/>
    <w:rsid w:val="00981E6E"/>
    <w:rsid w:val="009820DD"/>
    <w:rsid w:val="0098448F"/>
    <w:rsid w:val="0098689D"/>
    <w:rsid w:val="0099392B"/>
    <w:rsid w:val="00994BC6"/>
    <w:rsid w:val="00995013"/>
    <w:rsid w:val="009958F0"/>
    <w:rsid w:val="00996321"/>
    <w:rsid w:val="00996DBF"/>
    <w:rsid w:val="009A083B"/>
    <w:rsid w:val="009A58DE"/>
    <w:rsid w:val="009A76EF"/>
    <w:rsid w:val="009B1A07"/>
    <w:rsid w:val="009B2CE7"/>
    <w:rsid w:val="009B443D"/>
    <w:rsid w:val="009C0CBC"/>
    <w:rsid w:val="009C13B7"/>
    <w:rsid w:val="009C5BE8"/>
    <w:rsid w:val="009C6736"/>
    <w:rsid w:val="009C7986"/>
    <w:rsid w:val="009D3259"/>
    <w:rsid w:val="009D4C6F"/>
    <w:rsid w:val="009D6957"/>
    <w:rsid w:val="009D7CA3"/>
    <w:rsid w:val="009E00BD"/>
    <w:rsid w:val="009E1F13"/>
    <w:rsid w:val="009E4FB1"/>
    <w:rsid w:val="009E5D8D"/>
    <w:rsid w:val="009F0A07"/>
    <w:rsid w:val="009F2F82"/>
    <w:rsid w:val="009F2FBC"/>
    <w:rsid w:val="009F410F"/>
    <w:rsid w:val="00A0015A"/>
    <w:rsid w:val="00A012E7"/>
    <w:rsid w:val="00A02D85"/>
    <w:rsid w:val="00A0428E"/>
    <w:rsid w:val="00A0457D"/>
    <w:rsid w:val="00A047D4"/>
    <w:rsid w:val="00A0494F"/>
    <w:rsid w:val="00A04F5C"/>
    <w:rsid w:val="00A06F23"/>
    <w:rsid w:val="00A07FF7"/>
    <w:rsid w:val="00A105A1"/>
    <w:rsid w:val="00A121AB"/>
    <w:rsid w:val="00A13641"/>
    <w:rsid w:val="00A13F19"/>
    <w:rsid w:val="00A15A34"/>
    <w:rsid w:val="00A20138"/>
    <w:rsid w:val="00A2210C"/>
    <w:rsid w:val="00A2262E"/>
    <w:rsid w:val="00A23291"/>
    <w:rsid w:val="00A26C82"/>
    <w:rsid w:val="00A302A3"/>
    <w:rsid w:val="00A32CA0"/>
    <w:rsid w:val="00A348A1"/>
    <w:rsid w:val="00A36E74"/>
    <w:rsid w:val="00A40B98"/>
    <w:rsid w:val="00A45C9F"/>
    <w:rsid w:val="00A512EA"/>
    <w:rsid w:val="00A51FE3"/>
    <w:rsid w:val="00A521FD"/>
    <w:rsid w:val="00A54E5C"/>
    <w:rsid w:val="00A60F09"/>
    <w:rsid w:val="00A641E2"/>
    <w:rsid w:val="00A65D2C"/>
    <w:rsid w:val="00A65F4D"/>
    <w:rsid w:val="00A66018"/>
    <w:rsid w:val="00A665AF"/>
    <w:rsid w:val="00A679AB"/>
    <w:rsid w:val="00A70367"/>
    <w:rsid w:val="00A74ECA"/>
    <w:rsid w:val="00AA0C1E"/>
    <w:rsid w:val="00AA3136"/>
    <w:rsid w:val="00AA427C"/>
    <w:rsid w:val="00AA57D7"/>
    <w:rsid w:val="00AA58F1"/>
    <w:rsid w:val="00AA6162"/>
    <w:rsid w:val="00AA6618"/>
    <w:rsid w:val="00AB1C28"/>
    <w:rsid w:val="00AB3686"/>
    <w:rsid w:val="00AB3986"/>
    <w:rsid w:val="00AB4238"/>
    <w:rsid w:val="00AB50AE"/>
    <w:rsid w:val="00AB573A"/>
    <w:rsid w:val="00AC74D4"/>
    <w:rsid w:val="00AD3FF1"/>
    <w:rsid w:val="00AD5895"/>
    <w:rsid w:val="00AD6411"/>
    <w:rsid w:val="00AE05F9"/>
    <w:rsid w:val="00AE1A28"/>
    <w:rsid w:val="00AE2453"/>
    <w:rsid w:val="00AE3739"/>
    <w:rsid w:val="00AE45C3"/>
    <w:rsid w:val="00AE5F5F"/>
    <w:rsid w:val="00AE64F5"/>
    <w:rsid w:val="00AF00AF"/>
    <w:rsid w:val="00AF11BF"/>
    <w:rsid w:val="00AF643A"/>
    <w:rsid w:val="00B00B1E"/>
    <w:rsid w:val="00B01EA4"/>
    <w:rsid w:val="00B0477B"/>
    <w:rsid w:val="00B048C3"/>
    <w:rsid w:val="00B054EA"/>
    <w:rsid w:val="00B0704D"/>
    <w:rsid w:val="00B07697"/>
    <w:rsid w:val="00B138F6"/>
    <w:rsid w:val="00B143D3"/>
    <w:rsid w:val="00B1719E"/>
    <w:rsid w:val="00B21DBC"/>
    <w:rsid w:val="00B23CCC"/>
    <w:rsid w:val="00B23DF8"/>
    <w:rsid w:val="00B25F3F"/>
    <w:rsid w:val="00B26E2C"/>
    <w:rsid w:val="00B31675"/>
    <w:rsid w:val="00B317A8"/>
    <w:rsid w:val="00B32DA7"/>
    <w:rsid w:val="00B32FF0"/>
    <w:rsid w:val="00B35E9E"/>
    <w:rsid w:val="00B37300"/>
    <w:rsid w:val="00B37EED"/>
    <w:rsid w:val="00B42124"/>
    <w:rsid w:val="00B42238"/>
    <w:rsid w:val="00B42E1C"/>
    <w:rsid w:val="00B431BE"/>
    <w:rsid w:val="00B434F7"/>
    <w:rsid w:val="00B44DEF"/>
    <w:rsid w:val="00B47B5A"/>
    <w:rsid w:val="00B5158D"/>
    <w:rsid w:val="00B51C20"/>
    <w:rsid w:val="00B52A3C"/>
    <w:rsid w:val="00B54915"/>
    <w:rsid w:val="00B55E03"/>
    <w:rsid w:val="00B56C8D"/>
    <w:rsid w:val="00B56EFB"/>
    <w:rsid w:val="00B63101"/>
    <w:rsid w:val="00B639BF"/>
    <w:rsid w:val="00B64D26"/>
    <w:rsid w:val="00B65B35"/>
    <w:rsid w:val="00B7249A"/>
    <w:rsid w:val="00B76B7F"/>
    <w:rsid w:val="00B77888"/>
    <w:rsid w:val="00B77959"/>
    <w:rsid w:val="00B815E9"/>
    <w:rsid w:val="00B817CA"/>
    <w:rsid w:val="00B83C16"/>
    <w:rsid w:val="00B83F11"/>
    <w:rsid w:val="00B84BD2"/>
    <w:rsid w:val="00B84E49"/>
    <w:rsid w:val="00B84E55"/>
    <w:rsid w:val="00B85517"/>
    <w:rsid w:val="00B86077"/>
    <w:rsid w:val="00B86568"/>
    <w:rsid w:val="00B879F4"/>
    <w:rsid w:val="00B87F36"/>
    <w:rsid w:val="00B90122"/>
    <w:rsid w:val="00B90F8A"/>
    <w:rsid w:val="00B91536"/>
    <w:rsid w:val="00B92BD5"/>
    <w:rsid w:val="00B9343D"/>
    <w:rsid w:val="00B934DD"/>
    <w:rsid w:val="00B95B25"/>
    <w:rsid w:val="00B96A4D"/>
    <w:rsid w:val="00BA1A75"/>
    <w:rsid w:val="00BA3E49"/>
    <w:rsid w:val="00BA4FE9"/>
    <w:rsid w:val="00BA6D3C"/>
    <w:rsid w:val="00BB11D7"/>
    <w:rsid w:val="00BB6F99"/>
    <w:rsid w:val="00BB70E4"/>
    <w:rsid w:val="00BC0072"/>
    <w:rsid w:val="00BC0173"/>
    <w:rsid w:val="00BC07C6"/>
    <w:rsid w:val="00BC0F0E"/>
    <w:rsid w:val="00BC3892"/>
    <w:rsid w:val="00BC3FBB"/>
    <w:rsid w:val="00BD06E4"/>
    <w:rsid w:val="00BD0BEE"/>
    <w:rsid w:val="00BD36B2"/>
    <w:rsid w:val="00BD7236"/>
    <w:rsid w:val="00BD7654"/>
    <w:rsid w:val="00BE0ACA"/>
    <w:rsid w:val="00BE20FE"/>
    <w:rsid w:val="00BE2E67"/>
    <w:rsid w:val="00BE3833"/>
    <w:rsid w:val="00BE4059"/>
    <w:rsid w:val="00BE4243"/>
    <w:rsid w:val="00BE4C29"/>
    <w:rsid w:val="00BE520D"/>
    <w:rsid w:val="00BE5887"/>
    <w:rsid w:val="00BE588F"/>
    <w:rsid w:val="00BE68C2"/>
    <w:rsid w:val="00BE705A"/>
    <w:rsid w:val="00BF2704"/>
    <w:rsid w:val="00BF37B3"/>
    <w:rsid w:val="00BF3F6F"/>
    <w:rsid w:val="00BF5F21"/>
    <w:rsid w:val="00BF72DE"/>
    <w:rsid w:val="00C03380"/>
    <w:rsid w:val="00C078E7"/>
    <w:rsid w:val="00C07DB6"/>
    <w:rsid w:val="00C11C95"/>
    <w:rsid w:val="00C17D84"/>
    <w:rsid w:val="00C22A7E"/>
    <w:rsid w:val="00C230D0"/>
    <w:rsid w:val="00C2497D"/>
    <w:rsid w:val="00C249DB"/>
    <w:rsid w:val="00C24BBB"/>
    <w:rsid w:val="00C26C70"/>
    <w:rsid w:val="00C3023F"/>
    <w:rsid w:val="00C3140A"/>
    <w:rsid w:val="00C3221D"/>
    <w:rsid w:val="00C3730E"/>
    <w:rsid w:val="00C40270"/>
    <w:rsid w:val="00C41B13"/>
    <w:rsid w:val="00C42EBD"/>
    <w:rsid w:val="00C45066"/>
    <w:rsid w:val="00C46844"/>
    <w:rsid w:val="00C50F96"/>
    <w:rsid w:val="00C53083"/>
    <w:rsid w:val="00C5318D"/>
    <w:rsid w:val="00C553F8"/>
    <w:rsid w:val="00C55C66"/>
    <w:rsid w:val="00C574AF"/>
    <w:rsid w:val="00C6031B"/>
    <w:rsid w:val="00C6032E"/>
    <w:rsid w:val="00C607EE"/>
    <w:rsid w:val="00C60AE7"/>
    <w:rsid w:val="00C6406D"/>
    <w:rsid w:val="00C64B54"/>
    <w:rsid w:val="00C6618F"/>
    <w:rsid w:val="00C7178C"/>
    <w:rsid w:val="00C725DF"/>
    <w:rsid w:val="00C73121"/>
    <w:rsid w:val="00C73580"/>
    <w:rsid w:val="00C7481A"/>
    <w:rsid w:val="00C751DB"/>
    <w:rsid w:val="00C76295"/>
    <w:rsid w:val="00C77C0A"/>
    <w:rsid w:val="00C8282F"/>
    <w:rsid w:val="00C87855"/>
    <w:rsid w:val="00C9173A"/>
    <w:rsid w:val="00C96884"/>
    <w:rsid w:val="00CA09B2"/>
    <w:rsid w:val="00CA4481"/>
    <w:rsid w:val="00CA4705"/>
    <w:rsid w:val="00CA6832"/>
    <w:rsid w:val="00CA718E"/>
    <w:rsid w:val="00CA7482"/>
    <w:rsid w:val="00CB0D9F"/>
    <w:rsid w:val="00CB0DD2"/>
    <w:rsid w:val="00CB78F9"/>
    <w:rsid w:val="00CB79FE"/>
    <w:rsid w:val="00CC0A93"/>
    <w:rsid w:val="00CC2B56"/>
    <w:rsid w:val="00CC4EFE"/>
    <w:rsid w:val="00CD00E1"/>
    <w:rsid w:val="00CD18F4"/>
    <w:rsid w:val="00CD3945"/>
    <w:rsid w:val="00CD47AE"/>
    <w:rsid w:val="00CE081B"/>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5531"/>
    <w:rsid w:val="00D0637E"/>
    <w:rsid w:val="00D06B55"/>
    <w:rsid w:val="00D06F98"/>
    <w:rsid w:val="00D104A0"/>
    <w:rsid w:val="00D1222B"/>
    <w:rsid w:val="00D123CF"/>
    <w:rsid w:val="00D12566"/>
    <w:rsid w:val="00D14AB0"/>
    <w:rsid w:val="00D153D9"/>
    <w:rsid w:val="00D16A34"/>
    <w:rsid w:val="00D16F96"/>
    <w:rsid w:val="00D2085A"/>
    <w:rsid w:val="00D20DCE"/>
    <w:rsid w:val="00D21971"/>
    <w:rsid w:val="00D25A02"/>
    <w:rsid w:val="00D2639C"/>
    <w:rsid w:val="00D27F38"/>
    <w:rsid w:val="00D317C3"/>
    <w:rsid w:val="00D32D5A"/>
    <w:rsid w:val="00D3420C"/>
    <w:rsid w:val="00D35AF6"/>
    <w:rsid w:val="00D4009B"/>
    <w:rsid w:val="00D40BD9"/>
    <w:rsid w:val="00D4110A"/>
    <w:rsid w:val="00D418BC"/>
    <w:rsid w:val="00D432BF"/>
    <w:rsid w:val="00D43644"/>
    <w:rsid w:val="00D443B5"/>
    <w:rsid w:val="00D51019"/>
    <w:rsid w:val="00D53E59"/>
    <w:rsid w:val="00D55265"/>
    <w:rsid w:val="00D56ACB"/>
    <w:rsid w:val="00D60874"/>
    <w:rsid w:val="00D625B0"/>
    <w:rsid w:val="00D626F0"/>
    <w:rsid w:val="00D64046"/>
    <w:rsid w:val="00D649F8"/>
    <w:rsid w:val="00D6722B"/>
    <w:rsid w:val="00D675EC"/>
    <w:rsid w:val="00D675FA"/>
    <w:rsid w:val="00D705FD"/>
    <w:rsid w:val="00D71B71"/>
    <w:rsid w:val="00D74E4F"/>
    <w:rsid w:val="00D7618F"/>
    <w:rsid w:val="00D82E4B"/>
    <w:rsid w:val="00D835EF"/>
    <w:rsid w:val="00D9089C"/>
    <w:rsid w:val="00D914BA"/>
    <w:rsid w:val="00D91D67"/>
    <w:rsid w:val="00D92BCA"/>
    <w:rsid w:val="00D9461D"/>
    <w:rsid w:val="00DA4412"/>
    <w:rsid w:val="00DA4B4A"/>
    <w:rsid w:val="00DA4E50"/>
    <w:rsid w:val="00DB103E"/>
    <w:rsid w:val="00DB13A8"/>
    <w:rsid w:val="00DB2CC8"/>
    <w:rsid w:val="00DB2F9F"/>
    <w:rsid w:val="00DB5F82"/>
    <w:rsid w:val="00DC2089"/>
    <w:rsid w:val="00DC2691"/>
    <w:rsid w:val="00DC4865"/>
    <w:rsid w:val="00DC513A"/>
    <w:rsid w:val="00DC55B1"/>
    <w:rsid w:val="00DC5A02"/>
    <w:rsid w:val="00DC5A7B"/>
    <w:rsid w:val="00DC60F7"/>
    <w:rsid w:val="00DC6858"/>
    <w:rsid w:val="00DC6E01"/>
    <w:rsid w:val="00DD2214"/>
    <w:rsid w:val="00DD7BD5"/>
    <w:rsid w:val="00DD7C70"/>
    <w:rsid w:val="00DE46E0"/>
    <w:rsid w:val="00DE5798"/>
    <w:rsid w:val="00DF0CD3"/>
    <w:rsid w:val="00DF26BC"/>
    <w:rsid w:val="00DF403B"/>
    <w:rsid w:val="00DF7372"/>
    <w:rsid w:val="00E02077"/>
    <w:rsid w:val="00E02C6F"/>
    <w:rsid w:val="00E02C79"/>
    <w:rsid w:val="00E031D6"/>
    <w:rsid w:val="00E0362B"/>
    <w:rsid w:val="00E0508F"/>
    <w:rsid w:val="00E1086F"/>
    <w:rsid w:val="00E1299A"/>
    <w:rsid w:val="00E13763"/>
    <w:rsid w:val="00E16BEA"/>
    <w:rsid w:val="00E17255"/>
    <w:rsid w:val="00E220ED"/>
    <w:rsid w:val="00E23005"/>
    <w:rsid w:val="00E271E2"/>
    <w:rsid w:val="00E27227"/>
    <w:rsid w:val="00E3001A"/>
    <w:rsid w:val="00E30EB4"/>
    <w:rsid w:val="00E30EB8"/>
    <w:rsid w:val="00E32454"/>
    <w:rsid w:val="00E33ADB"/>
    <w:rsid w:val="00E34167"/>
    <w:rsid w:val="00E35F0A"/>
    <w:rsid w:val="00E37EF3"/>
    <w:rsid w:val="00E40F41"/>
    <w:rsid w:val="00E43171"/>
    <w:rsid w:val="00E44BF9"/>
    <w:rsid w:val="00E460EA"/>
    <w:rsid w:val="00E47ECF"/>
    <w:rsid w:val="00E47FDB"/>
    <w:rsid w:val="00E51281"/>
    <w:rsid w:val="00E525B5"/>
    <w:rsid w:val="00E52D67"/>
    <w:rsid w:val="00E53378"/>
    <w:rsid w:val="00E540EE"/>
    <w:rsid w:val="00E54504"/>
    <w:rsid w:val="00E57458"/>
    <w:rsid w:val="00E610D9"/>
    <w:rsid w:val="00E62D78"/>
    <w:rsid w:val="00E64717"/>
    <w:rsid w:val="00E6569D"/>
    <w:rsid w:val="00E71CB5"/>
    <w:rsid w:val="00E728D6"/>
    <w:rsid w:val="00E72DC4"/>
    <w:rsid w:val="00E737CC"/>
    <w:rsid w:val="00E74EB6"/>
    <w:rsid w:val="00E75055"/>
    <w:rsid w:val="00E7515E"/>
    <w:rsid w:val="00E757CA"/>
    <w:rsid w:val="00E7658D"/>
    <w:rsid w:val="00E77228"/>
    <w:rsid w:val="00E81EFF"/>
    <w:rsid w:val="00E820CC"/>
    <w:rsid w:val="00E84B9A"/>
    <w:rsid w:val="00E90169"/>
    <w:rsid w:val="00E91E95"/>
    <w:rsid w:val="00E93CB0"/>
    <w:rsid w:val="00E95DD0"/>
    <w:rsid w:val="00E966AA"/>
    <w:rsid w:val="00EA05F4"/>
    <w:rsid w:val="00EA1E0E"/>
    <w:rsid w:val="00EA3260"/>
    <w:rsid w:val="00EA3C3C"/>
    <w:rsid w:val="00EA5EB4"/>
    <w:rsid w:val="00EA6279"/>
    <w:rsid w:val="00EA67C6"/>
    <w:rsid w:val="00EB042B"/>
    <w:rsid w:val="00EB1D22"/>
    <w:rsid w:val="00EB3D56"/>
    <w:rsid w:val="00EB4E4A"/>
    <w:rsid w:val="00EB4FC7"/>
    <w:rsid w:val="00EC0E2A"/>
    <w:rsid w:val="00EC2B69"/>
    <w:rsid w:val="00EC3302"/>
    <w:rsid w:val="00EC4342"/>
    <w:rsid w:val="00EC538B"/>
    <w:rsid w:val="00EC6A1E"/>
    <w:rsid w:val="00ED0449"/>
    <w:rsid w:val="00ED531B"/>
    <w:rsid w:val="00ED7D6D"/>
    <w:rsid w:val="00EE366B"/>
    <w:rsid w:val="00EE3DB6"/>
    <w:rsid w:val="00EE509C"/>
    <w:rsid w:val="00EE7937"/>
    <w:rsid w:val="00EE7F64"/>
    <w:rsid w:val="00EF0E5A"/>
    <w:rsid w:val="00EF4D71"/>
    <w:rsid w:val="00F0185B"/>
    <w:rsid w:val="00F033E4"/>
    <w:rsid w:val="00F0390E"/>
    <w:rsid w:val="00F0620C"/>
    <w:rsid w:val="00F06244"/>
    <w:rsid w:val="00F07C80"/>
    <w:rsid w:val="00F07E5D"/>
    <w:rsid w:val="00F1002F"/>
    <w:rsid w:val="00F14DF9"/>
    <w:rsid w:val="00F17481"/>
    <w:rsid w:val="00F2390D"/>
    <w:rsid w:val="00F25EDA"/>
    <w:rsid w:val="00F26151"/>
    <w:rsid w:val="00F3002A"/>
    <w:rsid w:val="00F30ED7"/>
    <w:rsid w:val="00F35142"/>
    <w:rsid w:val="00F35975"/>
    <w:rsid w:val="00F36695"/>
    <w:rsid w:val="00F36D45"/>
    <w:rsid w:val="00F41DB3"/>
    <w:rsid w:val="00F443DE"/>
    <w:rsid w:val="00F458A5"/>
    <w:rsid w:val="00F4593C"/>
    <w:rsid w:val="00F46AFB"/>
    <w:rsid w:val="00F5222D"/>
    <w:rsid w:val="00F54386"/>
    <w:rsid w:val="00F55885"/>
    <w:rsid w:val="00F5621A"/>
    <w:rsid w:val="00F567F3"/>
    <w:rsid w:val="00F56A58"/>
    <w:rsid w:val="00F614F7"/>
    <w:rsid w:val="00F6444C"/>
    <w:rsid w:val="00F64FB8"/>
    <w:rsid w:val="00F66147"/>
    <w:rsid w:val="00F66460"/>
    <w:rsid w:val="00F66F72"/>
    <w:rsid w:val="00F67214"/>
    <w:rsid w:val="00F71022"/>
    <w:rsid w:val="00F71EAA"/>
    <w:rsid w:val="00F7233A"/>
    <w:rsid w:val="00F72BB4"/>
    <w:rsid w:val="00F73981"/>
    <w:rsid w:val="00F75153"/>
    <w:rsid w:val="00F75C54"/>
    <w:rsid w:val="00F77736"/>
    <w:rsid w:val="00F808AB"/>
    <w:rsid w:val="00F82DD0"/>
    <w:rsid w:val="00F83DD3"/>
    <w:rsid w:val="00F85E66"/>
    <w:rsid w:val="00F93626"/>
    <w:rsid w:val="00F93C0E"/>
    <w:rsid w:val="00F95861"/>
    <w:rsid w:val="00FA189A"/>
    <w:rsid w:val="00FA2096"/>
    <w:rsid w:val="00FA3889"/>
    <w:rsid w:val="00FA4ADC"/>
    <w:rsid w:val="00FA672A"/>
    <w:rsid w:val="00FA67B9"/>
    <w:rsid w:val="00FA7B82"/>
    <w:rsid w:val="00FB2805"/>
    <w:rsid w:val="00FB65F9"/>
    <w:rsid w:val="00FC0A89"/>
    <w:rsid w:val="00FC4EAB"/>
    <w:rsid w:val="00FC602D"/>
    <w:rsid w:val="00FD012D"/>
    <w:rsid w:val="00FD12D7"/>
    <w:rsid w:val="00FD357F"/>
    <w:rsid w:val="00FD53E0"/>
    <w:rsid w:val="00FD563A"/>
    <w:rsid w:val="00FD5D8C"/>
    <w:rsid w:val="00FD5E8E"/>
    <w:rsid w:val="00FD64AC"/>
    <w:rsid w:val="00FD69F6"/>
    <w:rsid w:val="00FD6C55"/>
    <w:rsid w:val="00FE0192"/>
    <w:rsid w:val="00FE0AD9"/>
    <w:rsid w:val="00FE20AD"/>
    <w:rsid w:val="00FE4136"/>
    <w:rsid w:val="00FE77C8"/>
    <w:rsid w:val="00FF0C0D"/>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1233499">
    <w:name w:val="SP.11.233499"/>
    <w:basedOn w:val="Normal"/>
    <w:next w:val="Normal"/>
    <w:uiPriority w:val="99"/>
    <w:rsid w:val="002E1D32"/>
    <w:pPr>
      <w:widowControl/>
      <w:autoSpaceDE w:val="0"/>
      <w:autoSpaceDN w:val="0"/>
      <w:adjustRightInd w:val="0"/>
      <w:jc w:val="left"/>
    </w:pPr>
    <w:rPr>
      <w:rFonts w:ascii="Arial" w:hAnsi="Arial" w:cs="Arial"/>
      <w:sz w:val="24"/>
      <w:lang w:val="en-US"/>
    </w:rPr>
  </w:style>
  <w:style w:type="paragraph" w:customStyle="1" w:styleId="SP11233500">
    <w:name w:val="SP.11.233500"/>
    <w:basedOn w:val="Normal"/>
    <w:next w:val="Normal"/>
    <w:uiPriority w:val="99"/>
    <w:rsid w:val="002E1D32"/>
    <w:pPr>
      <w:widowControl/>
      <w:autoSpaceDE w:val="0"/>
      <w:autoSpaceDN w:val="0"/>
      <w:adjustRightInd w:val="0"/>
      <w:jc w:val="left"/>
    </w:pPr>
    <w:rPr>
      <w:rFonts w:ascii="Arial" w:hAnsi="Arial" w:cs="Arial"/>
      <w:sz w:val="24"/>
      <w:lang w:val="en-US"/>
    </w:rPr>
  </w:style>
  <w:style w:type="character" w:customStyle="1" w:styleId="SC11274443">
    <w:name w:val="SC.11.274443"/>
    <w:uiPriority w:val="99"/>
    <w:rsid w:val="002E1D32"/>
    <w:rPr>
      <w:b/>
      <w:bCs/>
      <w:color w:val="000000"/>
      <w:sz w:val="22"/>
      <w:szCs w:val="22"/>
    </w:rPr>
  </w:style>
  <w:style w:type="character" w:customStyle="1" w:styleId="SC11274446">
    <w:name w:val="SC.11.274446"/>
    <w:uiPriority w:val="99"/>
    <w:rsid w:val="002E1D32"/>
    <w:rPr>
      <w:b/>
      <w:bCs/>
      <w:color w:val="000000"/>
      <w:sz w:val="20"/>
      <w:szCs w:val="20"/>
    </w:rPr>
  </w:style>
  <w:style w:type="paragraph" w:customStyle="1" w:styleId="SP11233477">
    <w:name w:val="SP.11.233477"/>
    <w:basedOn w:val="Normal"/>
    <w:next w:val="Normal"/>
    <w:uiPriority w:val="99"/>
    <w:rsid w:val="002E1D32"/>
    <w:pPr>
      <w:widowControl/>
      <w:autoSpaceDE w:val="0"/>
      <w:autoSpaceDN w:val="0"/>
      <w:adjustRightInd w:val="0"/>
      <w:jc w:val="left"/>
    </w:pPr>
    <w:rPr>
      <w:sz w:val="24"/>
      <w:lang w:val="en-US"/>
    </w:rPr>
  </w:style>
  <w:style w:type="paragraph" w:customStyle="1" w:styleId="SP11233479">
    <w:name w:val="SP.11.233479"/>
    <w:basedOn w:val="Normal"/>
    <w:next w:val="Normal"/>
    <w:uiPriority w:val="99"/>
    <w:rsid w:val="00F41DB3"/>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F41DB3"/>
    <w:pPr>
      <w:widowControl/>
      <w:autoSpaceDE w:val="0"/>
      <w:autoSpaceDN w:val="0"/>
      <w:adjustRightInd w:val="0"/>
      <w:jc w:val="left"/>
    </w:pPr>
    <w:rPr>
      <w:sz w:val="24"/>
      <w:lang w:val="en-US"/>
    </w:rPr>
  </w:style>
  <w:style w:type="paragraph" w:customStyle="1" w:styleId="SP990119">
    <w:name w:val="SP.9.90119"/>
    <w:basedOn w:val="Normal"/>
    <w:next w:val="Normal"/>
    <w:uiPriority w:val="99"/>
    <w:rsid w:val="00F41DB3"/>
    <w:pPr>
      <w:widowControl/>
      <w:autoSpaceDE w:val="0"/>
      <w:autoSpaceDN w:val="0"/>
      <w:adjustRightInd w:val="0"/>
      <w:jc w:val="left"/>
    </w:pPr>
    <w:rPr>
      <w:sz w:val="24"/>
      <w:lang w:val="en-US"/>
    </w:rPr>
  </w:style>
  <w:style w:type="paragraph" w:customStyle="1" w:styleId="SP990114">
    <w:name w:val="SP.9.90114"/>
    <w:basedOn w:val="Normal"/>
    <w:next w:val="Normal"/>
    <w:uiPriority w:val="99"/>
    <w:rsid w:val="00F41DB3"/>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F41DB3"/>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F41DB3"/>
    <w:pPr>
      <w:widowControl/>
      <w:autoSpaceDE w:val="0"/>
      <w:autoSpaceDN w:val="0"/>
      <w:adjustRightInd w:val="0"/>
      <w:jc w:val="left"/>
    </w:pPr>
    <w:rPr>
      <w:sz w:val="24"/>
      <w:lang w:val="en-US"/>
    </w:rPr>
  </w:style>
  <w:style w:type="character" w:customStyle="1" w:styleId="SC9192528">
    <w:name w:val="SC.9.192528"/>
    <w:uiPriority w:val="99"/>
    <w:rsid w:val="00F41DB3"/>
    <w:rPr>
      <w:color w:val="000000"/>
      <w:sz w:val="20"/>
      <w:szCs w:val="20"/>
    </w:rPr>
  </w:style>
  <w:style w:type="paragraph" w:customStyle="1" w:styleId="SP11233483">
    <w:name w:val="SP.11.233483"/>
    <w:basedOn w:val="Normal"/>
    <w:next w:val="Normal"/>
    <w:uiPriority w:val="99"/>
    <w:rsid w:val="000B2F7B"/>
    <w:pPr>
      <w:widowControl/>
      <w:autoSpaceDE w:val="0"/>
      <w:autoSpaceDN w:val="0"/>
      <w:adjustRightInd w:val="0"/>
      <w:jc w:val="left"/>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0538605">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0265864">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0740718">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32B13-AB1F-43E0-B212-76D67542F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7179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4</cp:revision>
  <dcterms:created xsi:type="dcterms:W3CDTF">2014-07-17T15:12:00Z</dcterms:created>
  <dcterms:modified xsi:type="dcterms:W3CDTF">2014-07-17T15:13:00Z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