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3359A" w:rsidP="000B2ABE">
            <w:pPr>
              <w:pStyle w:val="T2"/>
            </w:pPr>
            <w:r>
              <w:t>LB202 CID</w:t>
            </w:r>
            <w:r w:rsidR="00684532">
              <w:t>3296 BW support</w:t>
            </w:r>
          </w:p>
        </w:tc>
      </w:tr>
      <w:tr w:rsidR="00CA09B2">
        <w:trPr>
          <w:trHeight w:val="359"/>
          <w:jc w:val="center"/>
        </w:trPr>
        <w:tc>
          <w:tcPr>
            <w:tcW w:w="9576" w:type="dxa"/>
            <w:gridSpan w:val="5"/>
            <w:vAlign w:val="center"/>
          </w:tcPr>
          <w:p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03359A">
              <w:rPr>
                <w:b w:val="0"/>
                <w:sz w:val="20"/>
              </w:rPr>
              <w:t>07</w:t>
            </w:r>
            <w:r>
              <w:rPr>
                <w:b w:val="0"/>
                <w:sz w:val="20"/>
              </w:rPr>
              <w:t>-</w:t>
            </w:r>
            <w:r w:rsidR="0003359A">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3359A">
            <w:pPr>
              <w:pStyle w:val="T2"/>
              <w:spacing w:after="0"/>
              <w:ind w:left="0" w:right="0"/>
              <w:rPr>
                <w:b w:val="0"/>
                <w:sz w:val="20"/>
              </w:rPr>
            </w:pPr>
            <w:r>
              <w:rPr>
                <w:b w:val="0"/>
                <w:sz w:val="20"/>
              </w:rPr>
              <w:t>Matthew Fischer</w:t>
            </w:r>
          </w:p>
        </w:tc>
        <w:tc>
          <w:tcPr>
            <w:tcW w:w="2064" w:type="dxa"/>
            <w:vAlign w:val="center"/>
          </w:tcPr>
          <w:p w:rsidR="00CA09B2" w:rsidRDefault="0003359A">
            <w:pPr>
              <w:pStyle w:val="T2"/>
              <w:spacing w:after="0"/>
              <w:ind w:left="0" w:right="0"/>
              <w:rPr>
                <w:b w:val="0"/>
                <w:sz w:val="20"/>
              </w:rPr>
            </w:pPr>
            <w:r>
              <w:rPr>
                <w:b w:val="0"/>
                <w:sz w:val="20"/>
              </w:rPr>
              <w:t>Broadcom</w:t>
            </w:r>
          </w:p>
        </w:tc>
        <w:tc>
          <w:tcPr>
            <w:tcW w:w="2814" w:type="dxa"/>
            <w:vAlign w:val="center"/>
          </w:tcPr>
          <w:p w:rsidR="00CA09B2" w:rsidRDefault="0003359A">
            <w:pPr>
              <w:pStyle w:val="T2"/>
              <w:spacing w:after="0"/>
              <w:ind w:left="0" w:right="0"/>
              <w:rPr>
                <w:b w:val="0"/>
                <w:sz w:val="20"/>
              </w:rPr>
            </w:pPr>
            <w:r>
              <w:rPr>
                <w:b w:val="0"/>
                <w:sz w:val="20"/>
              </w:rPr>
              <w:t>190 Mathilda Place, Sunnyvale, CA 94086</w:t>
            </w:r>
          </w:p>
        </w:tc>
        <w:tc>
          <w:tcPr>
            <w:tcW w:w="1715" w:type="dxa"/>
            <w:vAlign w:val="center"/>
          </w:tcPr>
          <w:p w:rsidR="00CA09B2" w:rsidRDefault="0003359A">
            <w:pPr>
              <w:pStyle w:val="T2"/>
              <w:spacing w:after="0"/>
              <w:ind w:left="0" w:right="0"/>
              <w:rPr>
                <w:b w:val="0"/>
                <w:sz w:val="20"/>
              </w:rPr>
            </w:pPr>
            <w:r>
              <w:rPr>
                <w:b w:val="0"/>
                <w:sz w:val="20"/>
              </w:rPr>
              <w:t>+1 408 543 3370</w:t>
            </w:r>
          </w:p>
        </w:tc>
        <w:tc>
          <w:tcPr>
            <w:tcW w:w="1647" w:type="dxa"/>
            <w:vAlign w:val="center"/>
          </w:tcPr>
          <w:p w:rsidR="00CA09B2" w:rsidRDefault="00F422C5">
            <w:pPr>
              <w:pStyle w:val="T2"/>
              <w:spacing w:after="0"/>
              <w:ind w:left="0" w:right="0"/>
              <w:rPr>
                <w:b w:val="0"/>
                <w:sz w:val="16"/>
              </w:rPr>
            </w:pPr>
            <w:hyperlink r:id="rId7" w:history="1">
              <w:r w:rsidR="0003359A" w:rsidRPr="00BC17B9">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3359A">
                            <w:pPr>
                              <w:jc w:val="both"/>
                            </w:pPr>
                            <w:r>
                              <w:t>This document proposes a resolution for CID</w:t>
                            </w:r>
                            <w:r w:rsidR="00396C7A">
                              <w:t xml:space="preserve"> </w:t>
                            </w:r>
                            <w:r w:rsidR="000F4EDE">
                              <w:t xml:space="preserve">3490, 3294, 3295, </w:t>
                            </w:r>
                            <w:r w:rsidR="00396C7A">
                              <w:t>329</w:t>
                            </w:r>
                            <w:r w:rsidR="00AC57F2">
                              <w:t>6</w:t>
                            </w:r>
                            <w:r w:rsidR="00AA7959">
                              <w:t xml:space="preserve"> </w:t>
                            </w:r>
                            <w:r>
                              <w:t xml:space="preserve">of LB202, the comment on TGm Draft 3.0 suggesting the </w:t>
                            </w:r>
                            <w:r w:rsidR="00AA7959">
                              <w:t>modification of the description of BW support</w:t>
                            </w:r>
                            <w:r>
                              <w:t>.</w:t>
                            </w:r>
                          </w:p>
                          <w:p w:rsidR="001F4464" w:rsidRDefault="001F4464" w:rsidP="00AE7194">
                            <w:pPr>
                              <w:spacing w:after="240"/>
                            </w:pPr>
                          </w:p>
                          <w:p w:rsidR="00AE7194" w:rsidRDefault="00AE7194">
                            <w:pPr>
                              <w:jc w:val="both"/>
                            </w:pPr>
                          </w:p>
                          <w:p w:rsidR="00AE7194" w:rsidRDefault="00AE719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3359A">
                      <w:pPr>
                        <w:jc w:val="both"/>
                      </w:pPr>
                      <w:r>
                        <w:t>This document proposes a resolution for CID</w:t>
                      </w:r>
                      <w:r w:rsidR="00396C7A">
                        <w:t xml:space="preserve"> </w:t>
                      </w:r>
                      <w:r w:rsidR="000F4EDE">
                        <w:t xml:space="preserve">3490, 3294, 3295, </w:t>
                      </w:r>
                      <w:r w:rsidR="00396C7A">
                        <w:t>329</w:t>
                      </w:r>
                      <w:r w:rsidR="00AC57F2">
                        <w:t>6</w:t>
                      </w:r>
                      <w:r w:rsidR="00AA7959">
                        <w:t xml:space="preserve"> </w:t>
                      </w:r>
                      <w:r>
                        <w:t xml:space="preserve">of LB202, the comment on TGm Draft 3.0 suggesting the </w:t>
                      </w:r>
                      <w:r w:rsidR="00AA7959">
                        <w:t>modification of the description of BW support</w:t>
                      </w:r>
                      <w:r>
                        <w:t>.</w:t>
                      </w:r>
                    </w:p>
                    <w:p w:rsidR="001F4464" w:rsidRDefault="001F4464" w:rsidP="00AE7194">
                      <w:pPr>
                        <w:spacing w:after="240"/>
                      </w:pPr>
                    </w:p>
                    <w:p w:rsidR="00AE7194" w:rsidRDefault="00AE7194">
                      <w:pPr>
                        <w:jc w:val="both"/>
                      </w:pPr>
                    </w:p>
                    <w:p w:rsidR="00AE7194" w:rsidRDefault="00AE7194">
                      <w:pPr>
                        <w:jc w:val="both"/>
                      </w:pPr>
                    </w:p>
                  </w:txbxContent>
                </v:textbox>
              </v:shape>
            </w:pict>
          </mc:Fallback>
        </mc:AlternateContent>
      </w:r>
    </w:p>
    <w:p w:rsidR="00CA09B2" w:rsidRDefault="00CA09B2" w:rsidP="0003359A">
      <w:r>
        <w:br w:type="page"/>
      </w:r>
    </w:p>
    <w:p w:rsidR="0003359A" w:rsidRDefault="0003359A"/>
    <w:p w:rsidR="00707353" w:rsidRDefault="00707353" w:rsidP="00707353">
      <w:pPr>
        <w:rPr>
          <w:sz w:val="24"/>
        </w:rPr>
      </w:pPr>
    </w:p>
    <w:p w:rsidR="00707353" w:rsidRPr="003508A9" w:rsidRDefault="00707353" w:rsidP="00707353">
      <w:pPr>
        <w:rPr>
          <w:b/>
          <w:sz w:val="40"/>
          <w:u w:val="single"/>
        </w:rPr>
      </w:pPr>
      <w:r w:rsidRPr="003508A9">
        <w:rPr>
          <w:b/>
          <w:sz w:val="40"/>
          <w:u w:val="single"/>
        </w:rPr>
        <w:t>REVISION NOTES:</w:t>
      </w:r>
    </w:p>
    <w:p w:rsidR="00707353" w:rsidRDefault="00707353" w:rsidP="00707353">
      <w:pPr>
        <w:rPr>
          <w:sz w:val="24"/>
        </w:rPr>
      </w:pPr>
    </w:p>
    <w:p w:rsidR="00707353" w:rsidRDefault="00707353" w:rsidP="00707353">
      <w:pPr>
        <w:rPr>
          <w:sz w:val="24"/>
        </w:rPr>
      </w:pPr>
      <w:r>
        <w:rPr>
          <w:sz w:val="24"/>
        </w:rPr>
        <w:t>R0: initial</w:t>
      </w:r>
    </w:p>
    <w:p w:rsidR="00E1737C" w:rsidRDefault="00E1737C" w:rsidP="00707353">
      <w:pPr>
        <w:rPr>
          <w:sz w:val="24"/>
        </w:rPr>
      </w:pPr>
      <w:r>
        <w:rPr>
          <w:sz w:val="24"/>
        </w:rPr>
        <w:t>R1: remove RTS changes</w:t>
      </w:r>
    </w:p>
    <w:p w:rsidR="00B34CFC" w:rsidRDefault="00B34CFC" w:rsidP="00707353">
      <w:pPr>
        <w:rPr>
          <w:sz w:val="24"/>
        </w:rPr>
      </w:pPr>
      <w:r>
        <w:rPr>
          <w:sz w:val="24"/>
        </w:rPr>
        <w:t>R2: add more CIDs</w:t>
      </w:r>
    </w:p>
    <w:p w:rsidR="000170D7" w:rsidRDefault="000170D7" w:rsidP="00707353">
      <w:pPr>
        <w:rPr>
          <w:sz w:val="24"/>
        </w:rPr>
      </w:pPr>
      <w:r>
        <w:rPr>
          <w:sz w:val="24"/>
        </w:rPr>
        <w:t xml:space="preserve">R3: change “and” to “but” and modify the operating channel width language because a BSS cannot have two simultaneous width </w:t>
      </w:r>
      <w:bookmarkStart w:id="0" w:name="_GoBack"/>
      <w:bookmarkEnd w:id="0"/>
      <w:r>
        <w:rPr>
          <w:sz w:val="24"/>
        </w:rPr>
        <w:t>values</w:t>
      </w:r>
    </w:p>
    <w:p w:rsidR="00707353" w:rsidRDefault="00707353" w:rsidP="00707353">
      <w:pPr>
        <w:rPr>
          <w:sz w:val="24"/>
        </w:rPr>
      </w:pPr>
    </w:p>
    <w:p w:rsidR="00707353" w:rsidRDefault="00707353" w:rsidP="00707353">
      <w:pPr>
        <w:rPr>
          <w:sz w:val="24"/>
        </w:rPr>
      </w:pPr>
    </w:p>
    <w:p w:rsidR="00707353" w:rsidRDefault="00707353" w:rsidP="00707353">
      <w:pPr>
        <w:rPr>
          <w:sz w:val="28"/>
        </w:rPr>
      </w:pPr>
    </w:p>
    <w:p w:rsidR="00707353" w:rsidRDefault="00707353" w:rsidP="00707353">
      <w:pPr>
        <w:rPr>
          <w:rFonts w:eastAsia="Malgun Gothic"/>
        </w:rPr>
      </w:pPr>
      <w:r>
        <w:rPr>
          <w:rFonts w:eastAsia="Malgun Gothic"/>
        </w:rPr>
        <w:t>Interpretation of a Motion to Adopt</w:t>
      </w:r>
    </w:p>
    <w:p w:rsidR="00707353" w:rsidRDefault="00707353" w:rsidP="00707353">
      <w:pPr>
        <w:rPr>
          <w:rFonts w:eastAsia="Malgun Gothic"/>
          <w:lang w:eastAsia="ko-KR"/>
        </w:rPr>
      </w:pPr>
    </w:p>
    <w:p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FC4821">
        <w:rPr>
          <w:rFonts w:eastAsia="Malgun Gothic"/>
          <w:lang w:eastAsia="ko-KR"/>
        </w:rPr>
        <w:t>TGmc</w:t>
      </w:r>
      <w:r>
        <w:rPr>
          <w:rFonts w:eastAsia="Malgun Gothic"/>
          <w:lang w:eastAsia="ko-KR"/>
        </w:rPr>
        <w:t xml:space="preserve"> Draft.  This introduction is not part of the adopted material.</w:t>
      </w:r>
    </w:p>
    <w:p w:rsidR="00707353" w:rsidRDefault="00707353" w:rsidP="00707353">
      <w:pPr>
        <w:rPr>
          <w:rFonts w:eastAsia="Malgun Gothic"/>
          <w:lang w:eastAsia="ko-KR"/>
        </w:rPr>
      </w:pPr>
    </w:p>
    <w:p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FC4821">
        <w:rPr>
          <w:rFonts w:eastAsia="Malgun Gothic"/>
          <w:b/>
          <w:bCs/>
          <w:i/>
          <w:iCs/>
          <w:lang w:eastAsia="ko-KR"/>
        </w:rPr>
        <w:t>TGmc</w:t>
      </w:r>
      <w:r>
        <w:rPr>
          <w:rFonts w:eastAsia="Malgun Gothic"/>
          <w:b/>
          <w:bCs/>
          <w:i/>
          <w:iCs/>
          <w:lang w:eastAsia="ko-KR"/>
        </w:rPr>
        <w:t xml:space="preserve"> Draft (i.e. they are instructions to the 802.11 editor on how to merge the text with the baseline documents).</w:t>
      </w:r>
    </w:p>
    <w:p w:rsidR="00707353" w:rsidRDefault="00707353" w:rsidP="00707353">
      <w:pPr>
        <w:rPr>
          <w:rFonts w:eastAsia="Malgun Gothic"/>
          <w:lang w:eastAsia="ko-KR"/>
        </w:rPr>
      </w:pPr>
    </w:p>
    <w:p w:rsidR="00707353" w:rsidRDefault="00FC4821" w:rsidP="00707353">
      <w:pPr>
        <w:rPr>
          <w:rFonts w:eastAsia="Malgun Gothic"/>
          <w:b/>
          <w:bCs/>
          <w:i/>
          <w:iCs/>
          <w:lang w:eastAsia="ko-KR"/>
        </w:rPr>
      </w:pPr>
      <w:r>
        <w:rPr>
          <w:rFonts w:eastAsia="Malgun Gothic"/>
          <w:b/>
          <w:bCs/>
          <w:i/>
          <w:iCs/>
          <w:lang w:eastAsia="ko-KR"/>
        </w:rPr>
        <w:t>TGmc</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TGmc</w:t>
      </w:r>
      <w:r w:rsidR="00707353">
        <w:rPr>
          <w:rFonts w:eastAsia="Malgun Gothic"/>
          <w:b/>
          <w:bCs/>
          <w:i/>
          <w:iCs/>
          <w:lang w:eastAsia="ko-KR"/>
        </w:rPr>
        <w:t xml:space="preserve"> editor to modify existing material in the </w:t>
      </w:r>
      <w:r>
        <w:rPr>
          <w:rFonts w:eastAsia="Malgun Gothic"/>
          <w:b/>
          <w:bCs/>
          <w:i/>
          <w:iCs/>
          <w:lang w:eastAsia="ko-KR"/>
        </w:rPr>
        <w:t>TGmc</w:t>
      </w:r>
      <w:r w:rsidR="00707353">
        <w:rPr>
          <w:rFonts w:eastAsia="Malgun Gothic"/>
          <w:b/>
          <w:bCs/>
          <w:i/>
          <w:iCs/>
          <w:lang w:eastAsia="ko-KR"/>
        </w:rPr>
        <w:t xml:space="preserve"> draft.  As a result of adopting the changes, the </w:t>
      </w:r>
      <w:r>
        <w:rPr>
          <w:rFonts w:eastAsia="Malgun Gothic"/>
          <w:b/>
          <w:bCs/>
          <w:i/>
          <w:iCs/>
          <w:lang w:eastAsia="ko-KR"/>
        </w:rPr>
        <w:t>TGmc</w:t>
      </w:r>
      <w:r w:rsidR="00707353">
        <w:rPr>
          <w:rFonts w:eastAsia="Malgun Gothic"/>
          <w:b/>
          <w:bCs/>
          <w:i/>
          <w:iCs/>
          <w:lang w:eastAsia="ko-KR"/>
        </w:rPr>
        <w:t xml:space="preserve"> editor will execute the instructions rather than copy them to the </w:t>
      </w:r>
      <w:r>
        <w:rPr>
          <w:rFonts w:eastAsia="Malgun Gothic"/>
          <w:b/>
          <w:bCs/>
          <w:i/>
          <w:iCs/>
          <w:lang w:eastAsia="ko-KR"/>
        </w:rPr>
        <w:t>TGmc</w:t>
      </w:r>
      <w:r w:rsidR="00707353">
        <w:rPr>
          <w:rFonts w:eastAsia="Malgun Gothic"/>
          <w:b/>
          <w:bCs/>
          <w:i/>
          <w:iCs/>
          <w:lang w:eastAsia="ko-KR"/>
        </w:rPr>
        <w:t xml:space="preserve"> Draft.</w:t>
      </w:r>
    </w:p>
    <w:p w:rsidR="00707353" w:rsidRDefault="00707353" w:rsidP="00707353">
      <w:pPr>
        <w:pStyle w:val="T1"/>
        <w:spacing w:after="120"/>
        <w:jc w:val="left"/>
        <w:rPr>
          <w:b w:val="0"/>
          <w:sz w:val="22"/>
          <w:szCs w:val="22"/>
        </w:rPr>
      </w:pPr>
    </w:p>
    <w:p w:rsidR="00707353" w:rsidRDefault="00707353" w:rsidP="00707353">
      <w:pPr>
        <w:rPr>
          <w:sz w:val="24"/>
        </w:rPr>
      </w:pPr>
    </w:p>
    <w:p w:rsidR="00707353" w:rsidRPr="00762366" w:rsidRDefault="00707353" w:rsidP="00707353">
      <w:pPr>
        <w:rPr>
          <w:b/>
          <w:sz w:val="48"/>
          <w:u w:val="single"/>
        </w:rPr>
      </w:pPr>
      <w:r>
        <w:rPr>
          <w:b/>
          <w:sz w:val="48"/>
          <w:u w:val="single"/>
        </w:rPr>
        <w:t>CID LIST</w:t>
      </w:r>
      <w:r w:rsidRPr="00762366">
        <w:rPr>
          <w:b/>
          <w:sz w:val="48"/>
          <w:u w:val="single"/>
        </w:rPr>
        <w:t>:</w:t>
      </w:r>
    </w:p>
    <w:p w:rsidR="00707353" w:rsidRDefault="00707353" w:rsidP="00707353">
      <w:pPr>
        <w:rPr>
          <w:sz w:val="24"/>
        </w:rPr>
      </w:pPr>
    </w:p>
    <w:p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2"/>
        <w:gridCol w:w="976"/>
        <w:gridCol w:w="900"/>
        <w:gridCol w:w="19"/>
        <w:gridCol w:w="611"/>
        <w:gridCol w:w="2252"/>
        <w:gridCol w:w="2159"/>
        <w:gridCol w:w="2249"/>
      </w:tblGrid>
      <w:tr w:rsidR="008761BF" w:rsidRPr="0003359A" w:rsidTr="00B34CFC">
        <w:trPr>
          <w:trHeight w:val="8190"/>
        </w:trPr>
        <w:tc>
          <w:tcPr>
            <w:tcW w:w="662" w:type="dxa"/>
            <w:hideMark/>
          </w:tcPr>
          <w:p w:rsidR="008761BF" w:rsidRPr="0003359A" w:rsidRDefault="008761BF" w:rsidP="00B23D30">
            <w:pPr>
              <w:jc w:val="right"/>
              <w:rPr>
                <w:rFonts w:ascii="Arial" w:hAnsi="Arial" w:cs="Arial"/>
                <w:sz w:val="18"/>
                <w:lang w:val="en-US"/>
              </w:rPr>
            </w:pPr>
            <w:r>
              <w:rPr>
                <w:rFonts w:ascii="Arial" w:hAnsi="Arial" w:cs="Arial"/>
                <w:sz w:val="18"/>
                <w:lang w:val="en-US"/>
              </w:rPr>
              <w:lastRenderedPageBreak/>
              <w:t>3296</w:t>
            </w:r>
          </w:p>
        </w:tc>
        <w:tc>
          <w:tcPr>
            <w:tcW w:w="976" w:type="dxa"/>
            <w:hideMark/>
          </w:tcPr>
          <w:p w:rsidR="008761BF" w:rsidRPr="0003359A" w:rsidRDefault="008761BF" w:rsidP="0003359A">
            <w:pPr>
              <w:rPr>
                <w:rFonts w:ascii="Arial" w:hAnsi="Arial" w:cs="Arial"/>
                <w:sz w:val="18"/>
                <w:lang w:val="en-US"/>
              </w:rPr>
            </w:pPr>
            <w:r w:rsidRPr="0003359A">
              <w:rPr>
                <w:rFonts w:ascii="Arial" w:hAnsi="Arial" w:cs="Arial"/>
                <w:sz w:val="18"/>
                <w:lang w:val="en-US"/>
              </w:rPr>
              <w:t>Matthew Fischer</w:t>
            </w:r>
          </w:p>
        </w:tc>
        <w:tc>
          <w:tcPr>
            <w:tcW w:w="919" w:type="dxa"/>
            <w:gridSpan w:val="2"/>
            <w:hideMark/>
          </w:tcPr>
          <w:p w:rsidR="008761BF" w:rsidRDefault="008761BF">
            <w:pPr>
              <w:jc w:val="right"/>
              <w:rPr>
                <w:rFonts w:ascii="Arial" w:hAnsi="Arial" w:cs="Arial"/>
                <w:sz w:val="20"/>
              </w:rPr>
            </w:pPr>
            <w:r>
              <w:rPr>
                <w:rFonts w:ascii="Arial" w:hAnsi="Arial" w:cs="Arial"/>
                <w:sz w:val="20"/>
              </w:rPr>
              <w:t>1029.47</w:t>
            </w:r>
          </w:p>
        </w:tc>
        <w:tc>
          <w:tcPr>
            <w:tcW w:w="611" w:type="dxa"/>
            <w:hideMark/>
          </w:tcPr>
          <w:p w:rsidR="008761BF" w:rsidRPr="0003359A" w:rsidRDefault="008761BF" w:rsidP="0003359A">
            <w:pPr>
              <w:rPr>
                <w:rFonts w:ascii="Arial" w:hAnsi="Arial" w:cs="Arial"/>
                <w:sz w:val="18"/>
                <w:lang w:val="en-US"/>
              </w:rPr>
            </w:pPr>
            <w:r w:rsidRPr="00B23D30">
              <w:rPr>
                <w:rFonts w:ascii="Arial" w:hAnsi="Arial" w:cs="Arial"/>
                <w:sz w:val="18"/>
                <w:lang w:val="en-US"/>
              </w:rPr>
              <w:t>8.4.2.157.2</w:t>
            </w:r>
          </w:p>
        </w:tc>
        <w:tc>
          <w:tcPr>
            <w:tcW w:w="2252" w:type="dxa"/>
            <w:hideMark/>
          </w:tcPr>
          <w:p w:rsidR="008761BF" w:rsidRDefault="008761BF" w:rsidP="00076F10">
            <w:pPr>
              <w:rPr>
                <w:rFonts w:ascii="Arial" w:hAnsi="Arial" w:cs="Arial"/>
                <w:sz w:val="20"/>
              </w:rPr>
            </w:pPr>
            <w:r>
              <w:rPr>
                <w:rFonts w:ascii="Arial" w:hAnsi="Arial" w:cs="Arial"/>
                <w:sz w:val="20"/>
              </w:rPr>
              <w:t>The universally complete set of architectures of 80+80 receivers does not imply support for 160 MHz operation as is already suggeted by the current definitions of the values for 1 and 2. I.e. support for 160 does not imply support for 80+80 and similarly, support for 80+80 does not imply support for 160. I.e. the case for 80+80 only support is missing. Same comment for TVHT (see 8.4.2.170)</w:t>
            </w:r>
          </w:p>
        </w:tc>
        <w:tc>
          <w:tcPr>
            <w:tcW w:w="2159" w:type="dxa"/>
          </w:tcPr>
          <w:p w:rsidR="008761BF" w:rsidRDefault="008761BF" w:rsidP="00076F10">
            <w:pPr>
              <w:rPr>
                <w:rFonts w:ascii="Arial" w:hAnsi="Arial" w:cs="Arial"/>
                <w:sz w:val="20"/>
              </w:rPr>
            </w:pPr>
            <w:r>
              <w:rPr>
                <w:rFonts w:ascii="Arial" w:hAnsi="Arial" w:cs="Arial"/>
                <w:sz w:val="20"/>
              </w:rPr>
              <w:t>Change "The value of 3 is reserved" to "Set to 3 if the STA supports 80+80 MHz mode and not 160 MHz" Change "Set to 1 if the STA supports 160 MHz" to "Set to 1 if the STA supports 160 MHz and not 80+80 MHz" - similar request for change to TVHT equivalent structures.</w:t>
            </w:r>
          </w:p>
        </w:tc>
        <w:tc>
          <w:tcPr>
            <w:tcW w:w="2249" w:type="dxa"/>
          </w:tcPr>
          <w:p w:rsidR="008761BF" w:rsidRDefault="00140B4B" w:rsidP="00C04C50">
            <w:pPr>
              <w:rPr>
                <w:rFonts w:ascii="Arial" w:hAnsi="Arial" w:cs="Arial"/>
                <w:sz w:val="20"/>
              </w:rPr>
            </w:pPr>
            <w:r>
              <w:rPr>
                <w:rFonts w:ascii="Arial" w:hAnsi="Arial" w:cs="Arial"/>
                <w:sz w:val="18"/>
                <w:lang w:val="en-US"/>
              </w:rPr>
              <w:t xml:space="preserve">Revise - </w:t>
            </w:r>
            <w:r>
              <w:rPr>
                <w:rFonts w:ascii="Arial" w:hAnsi="Arial" w:cs="Arial"/>
                <w:sz w:val="20"/>
                <w:lang w:val="en-US"/>
              </w:rPr>
              <w:t xml:space="preserve">generally agree with commenter, TGmc editor to execute </w:t>
            </w:r>
            <w:r w:rsidR="00A06241">
              <w:rPr>
                <w:rFonts w:ascii="Arial" w:hAnsi="Arial" w:cs="Arial"/>
                <w:sz w:val="20"/>
                <w:lang w:val="en-US"/>
              </w:rPr>
              <w:t>proposed changes from  11-14-</w:t>
            </w:r>
            <w:r w:rsidR="00C04C50">
              <w:rPr>
                <w:rFonts w:ascii="Arial" w:hAnsi="Arial" w:cs="Arial"/>
                <w:sz w:val="20"/>
                <w:lang w:val="en-US"/>
              </w:rPr>
              <w:t>09</w:t>
            </w:r>
            <w:r w:rsidR="000F4EDE">
              <w:rPr>
                <w:rFonts w:ascii="Arial" w:hAnsi="Arial" w:cs="Arial"/>
                <w:sz w:val="20"/>
                <w:lang w:val="en-US"/>
              </w:rPr>
              <w:t>54r2</w:t>
            </w:r>
            <w:r w:rsidR="00E1737C">
              <w:rPr>
                <w:rFonts w:ascii="Arial" w:hAnsi="Arial" w:cs="Arial"/>
                <w:sz w:val="20"/>
                <w:lang w:val="en-US"/>
              </w:rPr>
              <w:t xml:space="preserve"> </w:t>
            </w:r>
            <w:r>
              <w:rPr>
                <w:rFonts w:ascii="Arial" w:hAnsi="Arial" w:cs="Arial"/>
                <w:sz w:val="20"/>
                <w:lang w:val="en-US"/>
              </w:rPr>
              <w:t>found under all headings which include CID3</w:t>
            </w:r>
            <w:r w:rsidR="00C238A9">
              <w:rPr>
                <w:rFonts w:ascii="Arial" w:hAnsi="Arial" w:cs="Arial"/>
                <w:sz w:val="20"/>
                <w:lang w:val="en-US"/>
              </w:rPr>
              <w:t>296</w:t>
            </w:r>
          </w:p>
        </w:tc>
      </w:tr>
      <w:tr w:rsidR="00B34CFC" w:rsidRPr="00761F13" w:rsidTr="00B34CFC">
        <w:trPr>
          <w:trHeight w:val="3315"/>
        </w:trPr>
        <w:tc>
          <w:tcPr>
            <w:tcW w:w="662" w:type="dxa"/>
            <w:hideMark/>
          </w:tcPr>
          <w:p w:rsidR="00B34CFC" w:rsidRPr="00761F13" w:rsidRDefault="00B34CFC" w:rsidP="00761F13">
            <w:pPr>
              <w:jc w:val="right"/>
              <w:rPr>
                <w:rFonts w:ascii="Arial" w:hAnsi="Arial" w:cs="Arial"/>
                <w:sz w:val="20"/>
                <w:lang w:val="en-US"/>
              </w:rPr>
            </w:pPr>
            <w:r w:rsidRPr="00761F13">
              <w:rPr>
                <w:rFonts w:ascii="Arial" w:hAnsi="Arial" w:cs="Arial"/>
                <w:sz w:val="20"/>
                <w:lang w:val="en-US"/>
              </w:rPr>
              <w:t>3294</w:t>
            </w:r>
          </w:p>
        </w:tc>
        <w:tc>
          <w:tcPr>
            <w:tcW w:w="976" w:type="dxa"/>
            <w:hideMark/>
          </w:tcPr>
          <w:p w:rsidR="00B34CFC" w:rsidRPr="00761F13" w:rsidRDefault="00B34CFC" w:rsidP="00761F13">
            <w:pPr>
              <w:rPr>
                <w:rFonts w:ascii="Arial" w:hAnsi="Arial" w:cs="Arial"/>
                <w:sz w:val="20"/>
                <w:lang w:val="en-US"/>
              </w:rPr>
            </w:pPr>
            <w:r w:rsidRPr="00761F13">
              <w:rPr>
                <w:rFonts w:ascii="Arial" w:hAnsi="Arial" w:cs="Arial"/>
                <w:sz w:val="20"/>
                <w:lang w:val="en-US"/>
              </w:rPr>
              <w:t>Nihar Jindal</w:t>
            </w:r>
          </w:p>
        </w:tc>
        <w:tc>
          <w:tcPr>
            <w:tcW w:w="900" w:type="dxa"/>
            <w:hideMark/>
          </w:tcPr>
          <w:p w:rsidR="00B34CFC" w:rsidRPr="00761F13" w:rsidRDefault="00B34CFC" w:rsidP="00761F13">
            <w:pPr>
              <w:jc w:val="right"/>
              <w:rPr>
                <w:rFonts w:ascii="Arial" w:hAnsi="Arial" w:cs="Arial"/>
                <w:sz w:val="20"/>
                <w:lang w:val="en-US"/>
              </w:rPr>
            </w:pPr>
            <w:r w:rsidRPr="00761F13">
              <w:rPr>
                <w:rFonts w:ascii="Arial" w:hAnsi="Arial" w:cs="Arial"/>
                <w:sz w:val="20"/>
                <w:lang w:val="en-US"/>
              </w:rPr>
              <w:t>1029.47</w:t>
            </w:r>
          </w:p>
        </w:tc>
        <w:tc>
          <w:tcPr>
            <w:tcW w:w="630" w:type="dxa"/>
            <w:gridSpan w:val="2"/>
            <w:hideMark/>
          </w:tcPr>
          <w:p w:rsidR="00B34CFC" w:rsidRPr="00761F13" w:rsidRDefault="00B34CFC" w:rsidP="00761F13">
            <w:pPr>
              <w:rPr>
                <w:rFonts w:ascii="Arial" w:hAnsi="Arial" w:cs="Arial"/>
                <w:sz w:val="20"/>
                <w:lang w:val="en-US"/>
              </w:rPr>
            </w:pPr>
            <w:r w:rsidRPr="00761F13">
              <w:rPr>
                <w:rFonts w:ascii="Arial" w:hAnsi="Arial" w:cs="Arial"/>
                <w:sz w:val="20"/>
                <w:lang w:val="en-US"/>
              </w:rPr>
              <w:t>8.4.2.157.2</w:t>
            </w:r>
          </w:p>
        </w:tc>
        <w:tc>
          <w:tcPr>
            <w:tcW w:w="2252" w:type="dxa"/>
            <w:hideMark/>
          </w:tcPr>
          <w:p w:rsidR="00B34CFC" w:rsidRPr="00761F13" w:rsidRDefault="00B34CFC" w:rsidP="00761F13">
            <w:pPr>
              <w:rPr>
                <w:rFonts w:ascii="Arial" w:hAnsi="Arial" w:cs="Arial"/>
                <w:sz w:val="20"/>
                <w:lang w:val="en-US"/>
              </w:rPr>
            </w:pPr>
            <w:r w:rsidRPr="00761F13">
              <w:rPr>
                <w:rFonts w:ascii="Arial" w:hAnsi="Arial" w:cs="Arial"/>
                <w:sz w:val="20"/>
                <w:lang w:val="en-US"/>
              </w:rPr>
              <w:t>The architecture of an 80+80 receiver does not imply support for 160 MHz operation as is already suggeted by the current definitions of the values for 1 and 2. I.e. support for 160 does not imply support for 80+80 and similarly, support for 80+80 does not imply support for 160. I.e. the case for 80+80 only support is missing.</w:t>
            </w:r>
          </w:p>
        </w:tc>
        <w:tc>
          <w:tcPr>
            <w:tcW w:w="2159" w:type="dxa"/>
            <w:hideMark/>
          </w:tcPr>
          <w:p w:rsidR="00B34CFC" w:rsidRPr="00761F13" w:rsidRDefault="00B34CFC" w:rsidP="00761F13">
            <w:pPr>
              <w:rPr>
                <w:rFonts w:ascii="Arial" w:hAnsi="Arial" w:cs="Arial"/>
                <w:sz w:val="20"/>
                <w:lang w:val="en-US"/>
              </w:rPr>
            </w:pPr>
            <w:r w:rsidRPr="00761F13">
              <w:rPr>
                <w:rFonts w:ascii="Arial" w:hAnsi="Arial" w:cs="Arial"/>
                <w:sz w:val="20"/>
                <w:lang w:val="en-US"/>
              </w:rPr>
              <w:t>Change "The value of 3 is reserved" to "Set to 3 if the STA supports 80+80 MHz mode and not 160 MHz" Change "Set to 1 if the STA supports 160 MHz" to "Set to 1 if the STA supports 160 MHz and not 80+80 MHz"</w:t>
            </w:r>
          </w:p>
        </w:tc>
        <w:tc>
          <w:tcPr>
            <w:tcW w:w="2249" w:type="dxa"/>
            <w:hideMark/>
          </w:tcPr>
          <w:p w:rsidR="00B34CFC" w:rsidRDefault="00B34CFC" w:rsidP="00CC5762">
            <w:pPr>
              <w:rPr>
                <w:rFonts w:ascii="Arial" w:hAnsi="Arial" w:cs="Arial"/>
                <w:sz w:val="20"/>
              </w:rPr>
            </w:pPr>
            <w:r>
              <w:rPr>
                <w:rFonts w:ascii="Arial" w:hAnsi="Arial" w:cs="Arial"/>
                <w:sz w:val="18"/>
                <w:lang w:val="en-US"/>
              </w:rPr>
              <w:t xml:space="preserve">Revise - </w:t>
            </w:r>
            <w:r>
              <w:rPr>
                <w:rFonts w:ascii="Arial" w:hAnsi="Arial" w:cs="Arial"/>
                <w:sz w:val="20"/>
                <w:lang w:val="en-US"/>
              </w:rPr>
              <w:t>generally agree with commenter, TGmc editor to execute proposed changes from  11-14-09</w:t>
            </w:r>
            <w:r w:rsidR="000F4EDE">
              <w:rPr>
                <w:rFonts w:ascii="Arial" w:hAnsi="Arial" w:cs="Arial"/>
                <w:sz w:val="20"/>
                <w:lang w:val="en-US"/>
              </w:rPr>
              <w:t>54r2</w:t>
            </w:r>
            <w:r>
              <w:rPr>
                <w:rFonts w:ascii="Arial" w:hAnsi="Arial" w:cs="Arial"/>
                <w:sz w:val="20"/>
                <w:lang w:val="en-US"/>
              </w:rPr>
              <w:t xml:space="preserve"> found under all headings which include CID329</w:t>
            </w:r>
            <w:r w:rsidR="000F4EDE">
              <w:rPr>
                <w:rFonts w:ascii="Arial" w:hAnsi="Arial" w:cs="Arial"/>
                <w:sz w:val="20"/>
                <w:lang w:val="en-US"/>
              </w:rPr>
              <w:t>4</w:t>
            </w:r>
          </w:p>
        </w:tc>
      </w:tr>
      <w:tr w:rsidR="000F4EDE" w:rsidRPr="00761F13" w:rsidTr="00B34CFC">
        <w:trPr>
          <w:trHeight w:val="5355"/>
        </w:trPr>
        <w:tc>
          <w:tcPr>
            <w:tcW w:w="662" w:type="dxa"/>
            <w:hideMark/>
          </w:tcPr>
          <w:p w:rsidR="000F4EDE" w:rsidRPr="00761F13" w:rsidRDefault="000F4EDE" w:rsidP="00761F13">
            <w:pPr>
              <w:jc w:val="right"/>
              <w:rPr>
                <w:rFonts w:ascii="Arial" w:hAnsi="Arial" w:cs="Arial"/>
                <w:sz w:val="20"/>
                <w:lang w:val="en-US"/>
              </w:rPr>
            </w:pPr>
            <w:r w:rsidRPr="00761F13">
              <w:rPr>
                <w:rFonts w:ascii="Arial" w:hAnsi="Arial" w:cs="Arial"/>
                <w:sz w:val="20"/>
                <w:lang w:val="en-US"/>
              </w:rPr>
              <w:lastRenderedPageBreak/>
              <w:t>3295</w:t>
            </w:r>
          </w:p>
        </w:tc>
        <w:tc>
          <w:tcPr>
            <w:tcW w:w="976" w:type="dxa"/>
            <w:hideMark/>
          </w:tcPr>
          <w:p w:rsidR="000F4EDE" w:rsidRPr="00761F13" w:rsidRDefault="000F4EDE" w:rsidP="00761F13">
            <w:pPr>
              <w:rPr>
                <w:rFonts w:ascii="Arial" w:hAnsi="Arial" w:cs="Arial"/>
                <w:sz w:val="20"/>
                <w:lang w:val="en-US"/>
              </w:rPr>
            </w:pPr>
            <w:r w:rsidRPr="00761F13">
              <w:rPr>
                <w:rFonts w:ascii="Arial" w:hAnsi="Arial" w:cs="Arial"/>
                <w:sz w:val="20"/>
                <w:lang w:val="en-US"/>
              </w:rPr>
              <w:t>Nihar Jindal</w:t>
            </w:r>
          </w:p>
        </w:tc>
        <w:tc>
          <w:tcPr>
            <w:tcW w:w="900" w:type="dxa"/>
            <w:hideMark/>
          </w:tcPr>
          <w:p w:rsidR="000F4EDE" w:rsidRPr="00761F13" w:rsidRDefault="000F4EDE" w:rsidP="00761F13">
            <w:pPr>
              <w:jc w:val="right"/>
              <w:rPr>
                <w:rFonts w:ascii="Arial" w:hAnsi="Arial" w:cs="Arial"/>
                <w:sz w:val="20"/>
                <w:lang w:val="en-US"/>
              </w:rPr>
            </w:pPr>
            <w:r w:rsidRPr="00761F13">
              <w:rPr>
                <w:rFonts w:ascii="Arial" w:hAnsi="Arial" w:cs="Arial"/>
                <w:sz w:val="20"/>
                <w:lang w:val="en-US"/>
              </w:rPr>
              <w:t>1032.10</w:t>
            </w:r>
          </w:p>
        </w:tc>
        <w:tc>
          <w:tcPr>
            <w:tcW w:w="630" w:type="dxa"/>
            <w:gridSpan w:val="2"/>
            <w:hideMark/>
          </w:tcPr>
          <w:p w:rsidR="000F4EDE" w:rsidRPr="00761F13" w:rsidRDefault="000F4EDE" w:rsidP="00761F13">
            <w:pPr>
              <w:rPr>
                <w:rFonts w:ascii="Arial" w:hAnsi="Arial" w:cs="Arial"/>
                <w:sz w:val="20"/>
                <w:lang w:val="en-US"/>
              </w:rPr>
            </w:pPr>
            <w:r w:rsidRPr="00761F13">
              <w:rPr>
                <w:rFonts w:ascii="Arial" w:hAnsi="Arial" w:cs="Arial"/>
                <w:sz w:val="20"/>
                <w:lang w:val="en-US"/>
              </w:rPr>
              <w:t>8.4.2.157.3</w:t>
            </w:r>
          </w:p>
        </w:tc>
        <w:tc>
          <w:tcPr>
            <w:tcW w:w="2252" w:type="dxa"/>
            <w:hideMark/>
          </w:tcPr>
          <w:p w:rsidR="000F4EDE" w:rsidRPr="00761F13" w:rsidRDefault="000F4EDE" w:rsidP="00761F13">
            <w:pPr>
              <w:rPr>
                <w:rFonts w:ascii="Arial" w:hAnsi="Arial" w:cs="Arial"/>
                <w:sz w:val="20"/>
                <w:lang w:val="en-US"/>
              </w:rPr>
            </w:pPr>
            <w:r w:rsidRPr="00761F13">
              <w:rPr>
                <w:rFonts w:ascii="Arial" w:hAnsi="Arial" w:cs="Arial"/>
                <w:sz w:val="20"/>
                <w:lang w:val="en-US"/>
              </w:rPr>
              <w:t>The architecture of an 80+80 MHz receiver does not imply support for certain capabilities when operating in 60 MHz mode as is already suggeted by the existence of the Highest Supported Long GI Data Rate fields. Some obvious combinations cannot currently be signaled.</w:t>
            </w:r>
          </w:p>
        </w:tc>
        <w:tc>
          <w:tcPr>
            <w:tcW w:w="2159" w:type="dxa"/>
            <w:hideMark/>
          </w:tcPr>
          <w:p w:rsidR="000F4EDE" w:rsidRPr="00761F13" w:rsidRDefault="000F4EDE" w:rsidP="00761F13">
            <w:pPr>
              <w:rPr>
                <w:rFonts w:ascii="Arial" w:hAnsi="Arial" w:cs="Arial"/>
                <w:sz w:val="20"/>
                <w:lang w:val="en-US"/>
              </w:rPr>
            </w:pPr>
            <w:r w:rsidRPr="00761F13">
              <w:rPr>
                <w:rFonts w:ascii="Arial" w:hAnsi="Arial" w:cs="Arial"/>
                <w:sz w:val="20"/>
                <w:lang w:val="en-US"/>
              </w:rPr>
              <w:t>Change the reserved field at bits 29-31 to become "Max NSS for 80+80 MHz" with the value in the field equal to nss supported for 80+80 MHz and a value of 0 to be used when 80+80 MHz is not supported. Change the reserved field at bits 61-63 to become "Max NSS for 160 MHz" with the value in the field equal to nss supported for 160 MHz and a value of 0 to be used when 160 MHz is not supported. Might also want to add a note saying that these values do not place an upper bound on the NSS supported for 20, 40, 80 MHz - those bounds are specified elsewhere.</w:t>
            </w:r>
          </w:p>
        </w:tc>
        <w:tc>
          <w:tcPr>
            <w:tcW w:w="2249" w:type="dxa"/>
            <w:hideMark/>
          </w:tcPr>
          <w:p w:rsidR="000F4EDE" w:rsidRDefault="000F4EDE" w:rsidP="00CC5762">
            <w:pPr>
              <w:rPr>
                <w:rFonts w:ascii="Arial" w:hAnsi="Arial" w:cs="Arial"/>
                <w:sz w:val="20"/>
              </w:rPr>
            </w:pPr>
            <w:r>
              <w:rPr>
                <w:rFonts w:ascii="Arial" w:hAnsi="Arial" w:cs="Arial"/>
                <w:sz w:val="18"/>
                <w:lang w:val="en-US"/>
              </w:rPr>
              <w:t xml:space="preserve">Revise - </w:t>
            </w:r>
            <w:r>
              <w:rPr>
                <w:rFonts w:ascii="Arial" w:hAnsi="Arial" w:cs="Arial"/>
                <w:sz w:val="20"/>
                <w:lang w:val="en-US"/>
              </w:rPr>
              <w:t>generally agree with commenter, TGmc editor to execute proposed changes from  11-14-0954r2 found under all headings which include CID3295</w:t>
            </w:r>
          </w:p>
        </w:tc>
      </w:tr>
      <w:tr w:rsidR="000F4EDE" w:rsidRPr="00761F13" w:rsidTr="00B34CFC">
        <w:trPr>
          <w:trHeight w:val="5355"/>
        </w:trPr>
        <w:tc>
          <w:tcPr>
            <w:tcW w:w="662" w:type="dxa"/>
            <w:hideMark/>
          </w:tcPr>
          <w:p w:rsidR="000F4EDE" w:rsidRPr="00761F13" w:rsidRDefault="000F4EDE" w:rsidP="00761F13">
            <w:pPr>
              <w:jc w:val="right"/>
              <w:rPr>
                <w:rFonts w:ascii="Arial" w:hAnsi="Arial" w:cs="Arial"/>
                <w:sz w:val="20"/>
                <w:lang w:val="en-US"/>
              </w:rPr>
            </w:pPr>
            <w:r w:rsidRPr="00761F13">
              <w:rPr>
                <w:rFonts w:ascii="Arial" w:hAnsi="Arial" w:cs="Arial"/>
                <w:sz w:val="20"/>
                <w:lang w:val="en-US"/>
              </w:rPr>
              <w:t>3490</w:t>
            </w:r>
          </w:p>
        </w:tc>
        <w:tc>
          <w:tcPr>
            <w:tcW w:w="976" w:type="dxa"/>
            <w:hideMark/>
          </w:tcPr>
          <w:p w:rsidR="000F4EDE" w:rsidRPr="00761F13" w:rsidRDefault="000F4EDE" w:rsidP="00761F13">
            <w:pPr>
              <w:rPr>
                <w:rFonts w:ascii="Arial" w:hAnsi="Arial" w:cs="Arial"/>
                <w:sz w:val="20"/>
                <w:lang w:val="en-US"/>
              </w:rPr>
            </w:pPr>
            <w:r w:rsidRPr="00761F13">
              <w:rPr>
                <w:rFonts w:ascii="Arial" w:hAnsi="Arial" w:cs="Arial"/>
                <w:sz w:val="20"/>
                <w:lang w:val="en-US"/>
              </w:rPr>
              <w:t>Tom Kolze</w:t>
            </w:r>
          </w:p>
        </w:tc>
        <w:tc>
          <w:tcPr>
            <w:tcW w:w="900" w:type="dxa"/>
            <w:hideMark/>
          </w:tcPr>
          <w:p w:rsidR="000F4EDE" w:rsidRPr="00761F13" w:rsidRDefault="000F4EDE" w:rsidP="00761F13">
            <w:pPr>
              <w:jc w:val="right"/>
              <w:rPr>
                <w:rFonts w:ascii="Arial" w:hAnsi="Arial" w:cs="Arial"/>
                <w:sz w:val="20"/>
                <w:lang w:val="en-US"/>
              </w:rPr>
            </w:pPr>
            <w:r w:rsidRPr="00761F13">
              <w:rPr>
                <w:rFonts w:ascii="Arial" w:hAnsi="Arial" w:cs="Arial"/>
                <w:sz w:val="20"/>
                <w:lang w:val="en-US"/>
              </w:rPr>
              <w:t>1029.47</w:t>
            </w:r>
          </w:p>
        </w:tc>
        <w:tc>
          <w:tcPr>
            <w:tcW w:w="630" w:type="dxa"/>
            <w:gridSpan w:val="2"/>
            <w:hideMark/>
          </w:tcPr>
          <w:p w:rsidR="000F4EDE" w:rsidRPr="00761F13" w:rsidRDefault="000F4EDE" w:rsidP="00761F13">
            <w:pPr>
              <w:rPr>
                <w:rFonts w:ascii="Arial" w:hAnsi="Arial" w:cs="Arial"/>
                <w:sz w:val="20"/>
                <w:lang w:val="en-US"/>
              </w:rPr>
            </w:pPr>
            <w:r w:rsidRPr="00761F13">
              <w:rPr>
                <w:rFonts w:ascii="Arial" w:hAnsi="Arial" w:cs="Arial"/>
                <w:sz w:val="20"/>
                <w:lang w:val="en-US"/>
              </w:rPr>
              <w:t>8.4.2.157.2</w:t>
            </w:r>
          </w:p>
        </w:tc>
        <w:tc>
          <w:tcPr>
            <w:tcW w:w="2252" w:type="dxa"/>
            <w:hideMark/>
          </w:tcPr>
          <w:p w:rsidR="000F4EDE" w:rsidRPr="00761F13" w:rsidRDefault="000F4EDE" w:rsidP="00761F13">
            <w:pPr>
              <w:rPr>
                <w:rFonts w:ascii="Arial" w:hAnsi="Arial" w:cs="Arial"/>
                <w:sz w:val="20"/>
                <w:lang w:val="en-US"/>
              </w:rPr>
            </w:pPr>
            <w:r w:rsidRPr="00761F13">
              <w:rPr>
                <w:rFonts w:ascii="Arial" w:hAnsi="Arial" w:cs="Arial"/>
                <w:sz w:val="20"/>
                <w:lang w:val="en-US"/>
              </w:rPr>
              <w:t>The case for 80+80 support is missing.  Support for 80+80 does not imply support for 160 and support for 160 does not imply support for 80+80.  and similarly, support for 80+80 does not imply support for 160.</w:t>
            </w:r>
          </w:p>
        </w:tc>
        <w:tc>
          <w:tcPr>
            <w:tcW w:w="2159" w:type="dxa"/>
            <w:hideMark/>
          </w:tcPr>
          <w:p w:rsidR="000F4EDE" w:rsidRPr="00761F13" w:rsidRDefault="000F4EDE" w:rsidP="00761F13">
            <w:pPr>
              <w:rPr>
                <w:rFonts w:ascii="Arial" w:hAnsi="Arial" w:cs="Arial"/>
                <w:sz w:val="20"/>
                <w:lang w:val="en-US"/>
              </w:rPr>
            </w:pPr>
            <w:r w:rsidRPr="00761F13">
              <w:rPr>
                <w:rFonts w:ascii="Arial" w:hAnsi="Arial" w:cs="Arial"/>
                <w:sz w:val="20"/>
                <w:lang w:val="en-US"/>
              </w:rPr>
              <w:t>Change "The value of 3 is reserved" to "Set to 3 if the STA supports 80+80 MHz mode and not 160 MHz". IS: "Set to 1 if the STA supports 160 MHz" SHOULD BE: "Set to 1 if the STA supports 160 MHz and not 80+80 MHz"</w:t>
            </w:r>
          </w:p>
        </w:tc>
        <w:tc>
          <w:tcPr>
            <w:tcW w:w="2249" w:type="dxa"/>
            <w:hideMark/>
          </w:tcPr>
          <w:p w:rsidR="000F4EDE" w:rsidRDefault="000F4EDE" w:rsidP="000F4EDE">
            <w:pPr>
              <w:rPr>
                <w:rFonts w:ascii="Arial" w:hAnsi="Arial" w:cs="Arial"/>
                <w:sz w:val="20"/>
              </w:rPr>
            </w:pPr>
            <w:r>
              <w:rPr>
                <w:rFonts w:ascii="Arial" w:hAnsi="Arial" w:cs="Arial"/>
                <w:sz w:val="18"/>
                <w:lang w:val="en-US"/>
              </w:rPr>
              <w:t xml:space="preserve">Revise - </w:t>
            </w:r>
            <w:r>
              <w:rPr>
                <w:rFonts w:ascii="Arial" w:hAnsi="Arial" w:cs="Arial"/>
                <w:sz w:val="20"/>
                <w:lang w:val="en-US"/>
              </w:rPr>
              <w:t>generally agree with commenter, TGmc editor to execute proposed changes from  11-14-0954r2 found under all headings which include CID3490</w:t>
            </w:r>
          </w:p>
        </w:tc>
      </w:tr>
    </w:tbl>
    <w:p w:rsidR="00761F13" w:rsidRDefault="00761F13">
      <w:pPr>
        <w:rPr>
          <w:sz w:val="24"/>
        </w:rPr>
      </w:pPr>
    </w:p>
    <w:p w:rsidR="00761F13" w:rsidRDefault="00761F13">
      <w:pPr>
        <w:rPr>
          <w:sz w:val="24"/>
        </w:rPr>
      </w:pPr>
    </w:p>
    <w:p w:rsidR="00761F13" w:rsidRPr="00707353" w:rsidRDefault="00761F13">
      <w:pPr>
        <w:rPr>
          <w:sz w:val="24"/>
        </w:rPr>
      </w:pPr>
    </w:p>
    <w:p w:rsidR="00C1395F" w:rsidRPr="00707353" w:rsidRDefault="00C1395F" w:rsidP="00C1395F">
      <w:pPr>
        <w:rPr>
          <w:sz w:val="24"/>
        </w:rPr>
      </w:pPr>
    </w:p>
    <w:p w:rsidR="00F43E74" w:rsidRPr="00F43E74" w:rsidRDefault="00F43E74">
      <w:pPr>
        <w:rPr>
          <w:b/>
          <w:sz w:val="40"/>
          <w:u w:val="single"/>
        </w:rPr>
      </w:pPr>
      <w:r w:rsidRPr="00F43E74">
        <w:rPr>
          <w:b/>
          <w:sz w:val="40"/>
          <w:u w:val="single"/>
        </w:rPr>
        <w:t>Discussion:</w:t>
      </w:r>
    </w:p>
    <w:p w:rsidR="00F43E74" w:rsidRPr="00707353" w:rsidRDefault="00F43E74">
      <w:pPr>
        <w:rPr>
          <w:sz w:val="24"/>
        </w:rPr>
      </w:pPr>
    </w:p>
    <w:p w:rsidR="00EB41C8" w:rsidRDefault="00EB41C8">
      <w:pPr>
        <w:rPr>
          <w:sz w:val="24"/>
        </w:rPr>
      </w:pPr>
      <w:r>
        <w:rPr>
          <w:sz w:val="24"/>
        </w:rPr>
        <w:t>Description of BW support is not clear.</w:t>
      </w:r>
    </w:p>
    <w:p w:rsidR="00F43E74" w:rsidRPr="00707353" w:rsidRDefault="00F43E74" w:rsidP="00F43E74">
      <w:pPr>
        <w:rPr>
          <w:sz w:val="24"/>
        </w:rPr>
      </w:pPr>
    </w:p>
    <w:p w:rsidR="00707353" w:rsidRDefault="00707353" w:rsidP="00707353">
      <w:pPr>
        <w:rPr>
          <w:b/>
          <w:sz w:val="48"/>
          <w:u w:val="single"/>
        </w:rPr>
      </w:pPr>
      <w:r>
        <w:rPr>
          <w:b/>
          <w:sz w:val="48"/>
          <w:u w:val="single"/>
        </w:rPr>
        <w:t>Proposed changes</w:t>
      </w:r>
    </w:p>
    <w:p w:rsidR="00F43E74" w:rsidRPr="00707353" w:rsidRDefault="00F43E74" w:rsidP="00F43E74">
      <w:pPr>
        <w:rPr>
          <w:sz w:val="24"/>
        </w:rPr>
      </w:pPr>
    </w:p>
    <w:p w:rsidR="00707353" w:rsidRPr="00707353" w:rsidRDefault="00707353" w:rsidP="00707353">
      <w:pPr>
        <w:rPr>
          <w:sz w:val="24"/>
        </w:rPr>
      </w:pPr>
    </w:p>
    <w:p w:rsidR="00707353" w:rsidRPr="006F16BC" w:rsidRDefault="00707353" w:rsidP="00707353">
      <w:pPr>
        <w:rPr>
          <w:b/>
          <w:sz w:val="44"/>
          <w:u w:val="single"/>
        </w:rPr>
      </w:pPr>
      <w:r w:rsidRPr="006F16BC">
        <w:rPr>
          <w:b/>
          <w:sz w:val="44"/>
          <w:u w:val="single"/>
        </w:rPr>
        <w:t xml:space="preserve">CID </w:t>
      </w:r>
      <w:r w:rsidR="000F4EDE">
        <w:rPr>
          <w:b/>
          <w:sz w:val="44"/>
          <w:u w:val="single"/>
        </w:rPr>
        <w:t xml:space="preserve">3490, 3294, 3295, </w:t>
      </w:r>
      <w:r w:rsidR="00D16FDF">
        <w:rPr>
          <w:b/>
          <w:sz w:val="44"/>
          <w:u w:val="single"/>
        </w:rPr>
        <w:t>3296</w:t>
      </w:r>
    </w:p>
    <w:p w:rsidR="00707353" w:rsidRPr="00707353" w:rsidRDefault="00707353" w:rsidP="00707353">
      <w:pPr>
        <w:rPr>
          <w:sz w:val="24"/>
          <w:szCs w:val="24"/>
        </w:rPr>
      </w:pPr>
    </w:p>
    <w:p w:rsidR="00F0558D" w:rsidRPr="00F0558D" w:rsidRDefault="00F0558D" w:rsidP="00F0558D">
      <w:pPr>
        <w:autoSpaceDE w:val="0"/>
        <w:autoSpaceDN w:val="0"/>
        <w:adjustRightInd w:val="0"/>
        <w:rPr>
          <w:rFonts w:ascii="TimesNewRomanPSMT" w:hAnsi="TimesNewRomanPSMT" w:cs="TimesNewRomanPSMT"/>
          <w:sz w:val="24"/>
          <w:szCs w:val="24"/>
          <w:lang w:val="en-US"/>
        </w:rPr>
      </w:pPr>
    </w:p>
    <w:p w:rsidR="00D16FDF" w:rsidRDefault="00D16FDF" w:rsidP="00D16FDF">
      <w:pPr>
        <w:autoSpaceDE w:val="0"/>
        <w:autoSpaceDN w:val="0"/>
        <w:adjustRightInd w:val="0"/>
        <w:rPr>
          <w:rFonts w:ascii="TimesNewRomanPSMT" w:hAnsi="TimesNewRomanPSMT" w:cs="TimesNewRomanPSMT"/>
          <w:sz w:val="24"/>
          <w:lang w:val="en-US"/>
        </w:rPr>
      </w:pPr>
    </w:p>
    <w:p w:rsidR="00D16FDF" w:rsidRDefault="00D16FDF" w:rsidP="00D16FDF">
      <w:pPr>
        <w:autoSpaceDE w:val="0"/>
        <w:autoSpaceDN w:val="0"/>
        <w:adjustRightInd w:val="0"/>
        <w:rPr>
          <w:rFonts w:ascii="TimesNewRomanPSMT" w:hAnsi="TimesNewRomanPSMT" w:cs="TimesNewRomanPSMT"/>
          <w:sz w:val="20"/>
          <w:lang w:val="en-US"/>
        </w:rPr>
      </w:pPr>
    </w:p>
    <w:p w:rsidR="00E43BCD" w:rsidRDefault="00E43BCD" w:rsidP="00D16FDF">
      <w:pPr>
        <w:autoSpaceDE w:val="0"/>
        <w:autoSpaceDN w:val="0"/>
        <w:adjustRightInd w:val="0"/>
        <w:rPr>
          <w:rFonts w:ascii="TimesNewRomanPSMT" w:hAnsi="TimesNewRomanPSMT" w:cs="TimesNewRomanPSMT"/>
          <w:sz w:val="20"/>
          <w:lang w:val="en-US"/>
        </w:rPr>
      </w:pPr>
    </w:p>
    <w:p w:rsidR="00F71204" w:rsidRDefault="00F71204" w:rsidP="00F71204">
      <w:pPr>
        <w:autoSpaceDE w:val="0"/>
        <w:autoSpaceDN w:val="0"/>
        <w:adjustRightInd w:val="0"/>
        <w:rPr>
          <w:rFonts w:ascii="TimesNewRomanPSMT" w:hAnsi="TimesNewRomanPSMT" w:cs="TimesNewRomanPSMT"/>
          <w:sz w:val="24"/>
          <w:szCs w:val="24"/>
          <w:lang w:val="en-US"/>
        </w:rPr>
      </w:pPr>
    </w:p>
    <w:p w:rsidR="00F71204" w:rsidRDefault="00F71204" w:rsidP="00F71204">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one row of Table 8-250 Subfields of the VHT Capabilities Info field within subclause 8.4.2.157.2 VHT Capabilities Info field as shown:</w:t>
      </w:r>
    </w:p>
    <w:p w:rsidR="00F71204" w:rsidRDefault="00F71204" w:rsidP="00F71204">
      <w:pPr>
        <w:tabs>
          <w:tab w:val="left" w:pos="2115"/>
        </w:tabs>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ab/>
      </w:r>
    </w:p>
    <w:p w:rsidR="00F71204" w:rsidRDefault="00F71204" w:rsidP="00F71204">
      <w:pPr>
        <w:autoSpaceDE w:val="0"/>
        <w:autoSpaceDN w:val="0"/>
        <w:adjustRightInd w:val="0"/>
        <w:rPr>
          <w:rFonts w:ascii="TimesNewRomanPSMT" w:hAnsi="TimesNewRomanPSMT" w:cs="TimesNewRomanPSMT"/>
          <w:sz w:val="24"/>
          <w:szCs w:val="24"/>
          <w:lang w:val="en-US"/>
        </w:rPr>
      </w:pPr>
    </w:p>
    <w:p w:rsidR="00F71204" w:rsidRDefault="00F71204" w:rsidP="00F71204">
      <w:pPr>
        <w:autoSpaceDE w:val="0"/>
        <w:autoSpaceDN w:val="0"/>
        <w:adjustRightInd w:val="0"/>
        <w:jc w:val="center"/>
        <w:rPr>
          <w:rFonts w:ascii="TimesNewRomanPSMT" w:hAnsi="TimesNewRomanPSMT" w:cs="TimesNewRomanPSMT"/>
          <w:sz w:val="24"/>
          <w:szCs w:val="24"/>
          <w:lang w:val="en-US"/>
        </w:rPr>
      </w:pPr>
      <w:r>
        <w:rPr>
          <w:rFonts w:ascii="Arial-BoldMT" w:hAnsi="Arial-BoldMT" w:cs="Arial-BoldMT"/>
          <w:b/>
          <w:bCs/>
          <w:sz w:val="20"/>
          <w:lang w:val="en-US"/>
        </w:rPr>
        <w:t>Table 8-250—Subfields of the VHT Capabilities Info field</w:t>
      </w:r>
    </w:p>
    <w:p w:rsidR="00F71204" w:rsidRPr="00F0558D" w:rsidRDefault="00F71204" w:rsidP="00F71204">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2268"/>
        <w:gridCol w:w="3192"/>
        <w:gridCol w:w="3738"/>
      </w:tblGrid>
      <w:tr w:rsidR="00F71204" w:rsidTr="00C21C6C">
        <w:tc>
          <w:tcPr>
            <w:tcW w:w="2268" w:type="dxa"/>
          </w:tcPr>
          <w:p w:rsidR="00F71204" w:rsidRPr="00D66B72" w:rsidRDefault="00F71204" w:rsidP="00C21C6C">
            <w:pPr>
              <w:jc w:val="center"/>
              <w:rPr>
                <w:b/>
                <w:sz w:val="24"/>
                <w:szCs w:val="24"/>
              </w:rPr>
            </w:pPr>
            <w:r>
              <w:rPr>
                <w:b/>
                <w:sz w:val="24"/>
                <w:szCs w:val="24"/>
              </w:rPr>
              <w:t>Subfield</w:t>
            </w:r>
          </w:p>
        </w:tc>
        <w:tc>
          <w:tcPr>
            <w:tcW w:w="3192" w:type="dxa"/>
          </w:tcPr>
          <w:p w:rsidR="00F71204" w:rsidRPr="00D66B72" w:rsidRDefault="00F71204" w:rsidP="00C21C6C">
            <w:pPr>
              <w:jc w:val="center"/>
              <w:rPr>
                <w:b/>
                <w:sz w:val="24"/>
                <w:szCs w:val="24"/>
              </w:rPr>
            </w:pPr>
            <w:r>
              <w:rPr>
                <w:b/>
                <w:sz w:val="24"/>
                <w:szCs w:val="24"/>
              </w:rPr>
              <w:t>Definition</w:t>
            </w:r>
          </w:p>
        </w:tc>
        <w:tc>
          <w:tcPr>
            <w:tcW w:w="3738" w:type="dxa"/>
          </w:tcPr>
          <w:p w:rsidR="00F71204" w:rsidRPr="00D66B72" w:rsidRDefault="00F71204" w:rsidP="00C21C6C">
            <w:pPr>
              <w:jc w:val="center"/>
              <w:rPr>
                <w:b/>
                <w:sz w:val="24"/>
                <w:szCs w:val="24"/>
              </w:rPr>
            </w:pPr>
            <w:r>
              <w:rPr>
                <w:b/>
                <w:sz w:val="24"/>
                <w:szCs w:val="24"/>
              </w:rPr>
              <w:t>Encoding</w:t>
            </w:r>
          </w:p>
        </w:tc>
      </w:tr>
      <w:tr w:rsidR="00F71204" w:rsidTr="00C21C6C">
        <w:tc>
          <w:tcPr>
            <w:tcW w:w="2268" w:type="dxa"/>
          </w:tcPr>
          <w:p w:rsidR="00F71204" w:rsidRDefault="00F71204" w:rsidP="00C21C6C">
            <w:pPr>
              <w:rPr>
                <w:sz w:val="24"/>
                <w:szCs w:val="24"/>
              </w:rPr>
            </w:pPr>
            <w:r>
              <w:rPr>
                <w:sz w:val="24"/>
                <w:szCs w:val="24"/>
              </w:rPr>
              <w:t>Supported Channel Width Set</w:t>
            </w:r>
          </w:p>
        </w:tc>
        <w:tc>
          <w:tcPr>
            <w:tcW w:w="3192" w:type="dxa"/>
          </w:tcPr>
          <w:p w:rsidR="00F71204" w:rsidRDefault="00F71204" w:rsidP="00C21C6C">
            <w:pPr>
              <w:rPr>
                <w:sz w:val="24"/>
                <w:szCs w:val="24"/>
              </w:rPr>
            </w:pPr>
            <w:r>
              <w:rPr>
                <w:sz w:val="24"/>
                <w:szCs w:val="24"/>
              </w:rPr>
              <w:t>Indicates the channel widths supported by the STA. See 10.40 (VHT BSS operation).</w:t>
            </w:r>
          </w:p>
        </w:tc>
        <w:tc>
          <w:tcPr>
            <w:tcW w:w="3738" w:type="dxa"/>
          </w:tcPr>
          <w:p w:rsidR="00F71204" w:rsidRPr="00D96B45" w:rsidRDefault="00F71204" w:rsidP="00C21C6C">
            <w:pPr>
              <w:rPr>
                <w:sz w:val="24"/>
                <w:szCs w:val="24"/>
              </w:rPr>
            </w:pPr>
            <w:r w:rsidRPr="00D96B45">
              <w:rPr>
                <w:sz w:val="24"/>
                <w:szCs w:val="24"/>
              </w:rPr>
              <w:t>Set to 0 if the STA does not support either 160 or 80+80 MHz.</w:t>
            </w:r>
          </w:p>
          <w:p w:rsidR="00F71204" w:rsidRPr="00D96B45" w:rsidDel="0061515C" w:rsidRDefault="00F71204" w:rsidP="00C21C6C">
            <w:pPr>
              <w:rPr>
                <w:del w:id="1" w:author="mfischer" w:date="2014-07-04T19:26:00Z"/>
                <w:sz w:val="24"/>
                <w:szCs w:val="24"/>
              </w:rPr>
            </w:pPr>
            <w:ins w:id="2" w:author="mfischer" w:date="2014-07-04T19:26:00Z">
              <w:r w:rsidRPr="00D96B45">
                <w:rPr>
                  <w:sz w:val="24"/>
                  <w:szCs w:val="24"/>
                </w:rPr>
                <w:t xml:space="preserve">Set to 1 if the STA supports 160 MHz </w:t>
              </w:r>
            </w:ins>
            <w:ins w:id="3" w:author="Matthew Fischer" w:date="2015-01-12T18:56:00Z">
              <w:r w:rsidR="000170D7">
                <w:rPr>
                  <w:sz w:val="24"/>
                  <w:szCs w:val="24"/>
                </w:rPr>
                <w:t>but</w:t>
              </w:r>
            </w:ins>
            <w:ins w:id="4" w:author="mfischer" w:date="2014-07-04T19:26:00Z">
              <w:r w:rsidRPr="00D96B45">
                <w:rPr>
                  <w:sz w:val="24"/>
                  <w:szCs w:val="24"/>
                </w:rPr>
                <w:t xml:space="preserve"> not </w:t>
              </w:r>
            </w:ins>
            <w:ins w:id="5" w:author="mfischer" w:date="2014-07-16T09:24:00Z">
              <w:r w:rsidR="00DB6E0E">
                <w:rPr>
                  <w:sz w:val="24"/>
                  <w:szCs w:val="24"/>
                </w:rPr>
                <w:t xml:space="preserve">non-contiguous </w:t>
              </w:r>
            </w:ins>
            <w:ins w:id="6" w:author="mfischer" w:date="2014-07-04T19:26:00Z">
              <w:r w:rsidRPr="00D96B45">
                <w:rPr>
                  <w:sz w:val="24"/>
                  <w:szCs w:val="24"/>
                </w:rPr>
                <w:t>80+80 MHz</w:t>
              </w:r>
              <w:r w:rsidRPr="00D96B45" w:rsidDel="0061515C">
                <w:rPr>
                  <w:sz w:val="24"/>
                  <w:szCs w:val="24"/>
                </w:rPr>
                <w:t xml:space="preserve"> </w:t>
              </w:r>
            </w:ins>
            <w:del w:id="7" w:author="mfischer" w:date="2014-07-04T19:26:00Z">
              <w:r w:rsidRPr="00D96B45" w:rsidDel="0061515C">
                <w:rPr>
                  <w:sz w:val="24"/>
                  <w:szCs w:val="24"/>
                </w:rPr>
                <w:delText>Set to 1 if the STA supports 160 MHz.</w:delText>
              </w:r>
            </w:del>
          </w:p>
          <w:p w:rsidR="00F71204" w:rsidRPr="00D96B45" w:rsidRDefault="00F71204" w:rsidP="00C21C6C">
            <w:pPr>
              <w:rPr>
                <w:sz w:val="24"/>
                <w:szCs w:val="24"/>
              </w:rPr>
            </w:pPr>
            <w:r w:rsidRPr="00D96B45">
              <w:rPr>
                <w:sz w:val="24"/>
                <w:szCs w:val="24"/>
              </w:rPr>
              <w:t>Set to 2 if the STA supports 160 MHz and 80+80 MHz.</w:t>
            </w:r>
          </w:p>
          <w:p w:rsidR="00F71204" w:rsidRPr="00D96B45" w:rsidRDefault="00F71204" w:rsidP="00C21C6C">
            <w:pPr>
              <w:rPr>
                <w:sz w:val="24"/>
                <w:szCs w:val="24"/>
              </w:rPr>
            </w:pPr>
            <w:r w:rsidRPr="00D96B45">
              <w:rPr>
                <w:sz w:val="24"/>
                <w:szCs w:val="24"/>
              </w:rPr>
              <w:t>The value 3 is reserved.</w:t>
            </w:r>
          </w:p>
          <w:p w:rsidR="00F71204" w:rsidRPr="00D96B45" w:rsidRDefault="00F71204" w:rsidP="00C21C6C">
            <w:pPr>
              <w:rPr>
                <w:sz w:val="24"/>
                <w:szCs w:val="24"/>
              </w:rPr>
            </w:pPr>
          </w:p>
          <w:p w:rsidR="00F71204" w:rsidRPr="00D96B45" w:rsidRDefault="00F71204" w:rsidP="00C21C6C">
            <w:pPr>
              <w:rPr>
                <w:sz w:val="24"/>
                <w:szCs w:val="24"/>
              </w:rPr>
            </w:pPr>
            <w:r w:rsidRPr="00D96B45">
              <w:rPr>
                <w:sz w:val="24"/>
                <w:szCs w:val="24"/>
              </w:rPr>
              <w:t>For a TVHT STA, set the value of B2 to 1 if it supports TVHT_MODE_2C.</w:t>
            </w:r>
          </w:p>
          <w:p w:rsidR="00F71204" w:rsidRPr="00D96B45" w:rsidRDefault="00F71204" w:rsidP="00C21C6C">
            <w:pPr>
              <w:rPr>
                <w:sz w:val="24"/>
                <w:szCs w:val="24"/>
              </w:rPr>
            </w:pPr>
            <w:r w:rsidRPr="00D96B45">
              <w:rPr>
                <w:sz w:val="24"/>
                <w:szCs w:val="24"/>
              </w:rPr>
              <w:t>For a TVHT STA, set the value of B3 to 1 if it supports TVHT_MODE_2N.</w:t>
            </w:r>
          </w:p>
        </w:tc>
      </w:tr>
    </w:tbl>
    <w:p w:rsidR="00F71204" w:rsidRDefault="00F71204" w:rsidP="00F71204">
      <w:pPr>
        <w:rPr>
          <w:sz w:val="24"/>
          <w:szCs w:val="24"/>
        </w:rPr>
      </w:pPr>
    </w:p>
    <w:p w:rsidR="00F71204" w:rsidRDefault="00F71204" w:rsidP="00F71204">
      <w:pPr>
        <w:rPr>
          <w:sz w:val="24"/>
          <w:szCs w:val="24"/>
        </w:rPr>
      </w:pPr>
    </w:p>
    <w:p w:rsidR="00405414" w:rsidRPr="005613C7" w:rsidRDefault="00405414" w:rsidP="00405414">
      <w:pPr>
        <w:autoSpaceDE w:val="0"/>
        <w:autoSpaceDN w:val="0"/>
        <w:adjustRightInd w:val="0"/>
        <w:rPr>
          <w:sz w:val="24"/>
          <w:szCs w:val="24"/>
        </w:rPr>
      </w:pPr>
    </w:p>
    <w:p w:rsidR="00405414" w:rsidRDefault="00405414" w:rsidP="00405414">
      <w:pPr>
        <w:rPr>
          <w:sz w:val="24"/>
          <w:szCs w:val="24"/>
        </w:rPr>
      </w:pPr>
    </w:p>
    <w:p w:rsidR="00405414" w:rsidRDefault="00405414" w:rsidP="00405414">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one row of Table 8-252 VHT Operation Information subfields of the VHT Operation element within subclause 8.4.2.158 VHT Operation element as shown:</w:t>
      </w:r>
    </w:p>
    <w:p w:rsidR="00405414" w:rsidRDefault="00405414" w:rsidP="00405414">
      <w:pPr>
        <w:autoSpaceDE w:val="0"/>
        <w:autoSpaceDN w:val="0"/>
        <w:adjustRightInd w:val="0"/>
        <w:rPr>
          <w:rFonts w:ascii="TimesNewRomanPSMT" w:hAnsi="TimesNewRomanPSMT" w:cs="TimesNewRomanPSMT"/>
          <w:sz w:val="24"/>
          <w:szCs w:val="24"/>
          <w:lang w:val="en-US"/>
        </w:rPr>
      </w:pPr>
    </w:p>
    <w:p w:rsidR="00405414" w:rsidRDefault="00405414" w:rsidP="00405414">
      <w:pPr>
        <w:autoSpaceDE w:val="0"/>
        <w:autoSpaceDN w:val="0"/>
        <w:adjustRightInd w:val="0"/>
        <w:rPr>
          <w:rFonts w:ascii="TimesNewRomanPSMT" w:hAnsi="TimesNewRomanPSMT" w:cs="TimesNewRomanPSMT"/>
          <w:sz w:val="24"/>
          <w:szCs w:val="24"/>
          <w:lang w:val="en-US"/>
        </w:rPr>
      </w:pPr>
    </w:p>
    <w:p w:rsidR="00405414" w:rsidRDefault="00405414" w:rsidP="00405414">
      <w:pPr>
        <w:autoSpaceDE w:val="0"/>
        <w:autoSpaceDN w:val="0"/>
        <w:adjustRightInd w:val="0"/>
        <w:rPr>
          <w:rFonts w:ascii="TimesNewRomanPSMT" w:hAnsi="TimesNewRomanPSMT" w:cs="TimesNewRomanPSMT"/>
          <w:sz w:val="24"/>
          <w:szCs w:val="24"/>
          <w:lang w:val="en-US"/>
        </w:rPr>
      </w:pPr>
    </w:p>
    <w:p w:rsidR="00405414" w:rsidRDefault="00405414" w:rsidP="00405414">
      <w:pPr>
        <w:autoSpaceDE w:val="0"/>
        <w:autoSpaceDN w:val="0"/>
        <w:adjustRightInd w:val="0"/>
        <w:jc w:val="center"/>
        <w:rPr>
          <w:rFonts w:ascii="TimesNewRomanPSMT" w:hAnsi="TimesNewRomanPSMT" w:cs="TimesNewRomanPSMT"/>
          <w:sz w:val="24"/>
          <w:szCs w:val="24"/>
          <w:lang w:val="en-US"/>
        </w:rPr>
      </w:pPr>
      <w:r>
        <w:rPr>
          <w:rFonts w:ascii="Arial-BoldMT" w:hAnsi="Arial-BoldMT" w:cs="Arial-BoldMT"/>
          <w:b/>
          <w:bCs/>
          <w:sz w:val="20"/>
          <w:lang w:val="en-US"/>
        </w:rPr>
        <w:t>Table 8-252—VHT Operation Information subfields</w:t>
      </w:r>
    </w:p>
    <w:p w:rsidR="00405414" w:rsidRPr="00F0558D" w:rsidRDefault="00405414" w:rsidP="00405414">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1818"/>
        <w:gridCol w:w="3192"/>
        <w:gridCol w:w="4368"/>
      </w:tblGrid>
      <w:tr w:rsidR="00405414" w:rsidTr="00C21C6C">
        <w:tc>
          <w:tcPr>
            <w:tcW w:w="1818" w:type="dxa"/>
          </w:tcPr>
          <w:p w:rsidR="00405414" w:rsidRPr="00D66B72" w:rsidRDefault="00405414" w:rsidP="00C21C6C">
            <w:pPr>
              <w:jc w:val="center"/>
              <w:rPr>
                <w:b/>
                <w:sz w:val="24"/>
                <w:szCs w:val="24"/>
              </w:rPr>
            </w:pPr>
            <w:r>
              <w:rPr>
                <w:b/>
                <w:sz w:val="24"/>
                <w:szCs w:val="24"/>
              </w:rPr>
              <w:t>Subfield</w:t>
            </w:r>
          </w:p>
        </w:tc>
        <w:tc>
          <w:tcPr>
            <w:tcW w:w="3192" w:type="dxa"/>
          </w:tcPr>
          <w:p w:rsidR="00405414" w:rsidRPr="00D66B72" w:rsidRDefault="00405414" w:rsidP="00C21C6C">
            <w:pPr>
              <w:jc w:val="center"/>
              <w:rPr>
                <w:b/>
                <w:sz w:val="24"/>
                <w:szCs w:val="24"/>
              </w:rPr>
            </w:pPr>
            <w:r>
              <w:rPr>
                <w:b/>
                <w:sz w:val="24"/>
                <w:szCs w:val="24"/>
              </w:rPr>
              <w:t>Definition</w:t>
            </w:r>
          </w:p>
        </w:tc>
        <w:tc>
          <w:tcPr>
            <w:tcW w:w="4368" w:type="dxa"/>
          </w:tcPr>
          <w:p w:rsidR="00405414" w:rsidRPr="00D66B72" w:rsidRDefault="00405414" w:rsidP="00C21C6C">
            <w:pPr>
              <w:jc w:val="center"/>
              <w:rPr>
                <w:b/>
                <w:sz w:val="24"/>
                <w:szCs w:val="24"/>
              </w:rPr>
            </w:pPr>
            <w:r>
              <w:rPr>
                <w:b/>
                <w:sz w:val="24"/>
                <w:szCs w:val="24"/>
              </w:rPr>
              <w:t>Encoding</w:t>
            </w:r>
          </w:p>
        </w:tc>
      </w:tr>
      <w:tr w:rsidR="00405414" w:rsidTr="00C21C6C">
        <w:tc>
          <w:tcPr>
            <w:tcW w:w="1818" w:type="dxa"/>
          </w:tcPr>
          <w:p w:rsidR="00405414" w:rsidRDefault="00405414" w:rsidP="00C21C6C">
            <w:pPr>
              <w:rPr>
                <w:sz w:val="24"/>
                <w:szCs w:val="24"/>
              </w:rPr>
            </w:pPr>
            <w:r>
              <w:rPr>
                <w:sz w:val="24"/>
                <w:szCs w:val="24"/>
              </w:rPr>
              <w:lastRenderedPageBreak/>
              <w:t>Channel Width</w:t>
            </w:r>
          </w:p>
        </w:tc>
        <w:tc>
          <w:tcPr>
            <w:tcW w:w="3192" w:type="dxa"/>
          </w:tcPr>
          <w:p w:rsidR="00405414" w:rsidRDefault="00405414" w:rsidP="00C21C6C">
            <w:pPr>
              <w:rPr>
                <w:sz w:val="24"/>
                <w:szCs w:val="24"/>
              </w:rPr>
            </w:pPr>
            <w:r>
              <w:rPr>
                <w:sz w:val="24"/>
                <w:szCs w:val="24"/>
              </w:rPr>
              <w:t>This field, together with the HT Operation element STA Channel Width field, defines the BSS operating channel width (See 10.40.1 (Basic VHT BSS functionality)).</w:t>
            </w:r>
          </w:p>
        </w:tc>
        <w:tc>
          <w:tcPr>
            <w:tcW w:w="4368" w:type="dxa"/>
          </w:tcPr>
          <w:p w:rsidR="00405414" w:rsidRPr="001004FB" w:rsidRDefault="00405414" w:rsidP="00C21C6C">
            <w:pPr>
              <w:autoSpaceDE w:val="0"/>
              <w:autoSpaceDN w:val="0"/>
              <w:adjustRightInd w:val="0"/>
              <w:rPr>
                <w:sz w:val="24"/>
                <w:szCs w:val="24"/>
                <w:lang w:val="en-US"/>
              </w:rPr>
            </w:pPr>
            <w:r w:rsidRPr="001004FB">
              <w:rPr>
                <w:sz w:val="24"/>
                <w:szCs w:val="24"/>
                <w:lang w:val="en-US"/>
              </w:rPr>
              <w:t>Set to 0 for 20 MHz or 40 MHz operating channel</w:t>
            </w:r>
            <w:r>
              <w:rPr>
                <w:sz w:val="24"/>
                <w:szCs w:val="24"/>
                <w:lang w:val="en-US"/>
              </w:rPr>
              <w:t xml:space="preserve"> </w:t>
            </w:r>
            <w:r w:rsidRPr="001004FB">
              <w:rPr>
                <w:sz w:val="24"/>
                <w:szCs w:val="24"/>
                <w:lang w:val="en-US"/>
              </w:rPr>
              <w:t>width.</w:t>
            </w:r>
          </w:p>
          <w:p w:rsidR="00405414" w:rsidRPr="001004FB" w:rsidRDefault="00405414" w:rsidP="00C21C6C">
            <w:pPr>
              <w:autoSpaceDE w:val="0"/>
              <w:autoSpaceDN w:val="0"/>
              <w:adjustRightInd w:val="0"/>
              <w:rPr>
                <w:sz w:val="24"/>
                <w:szCs w:val="24"/>
                <w:lang w:val="en-US"/>
              </w:rPr>
            </w:pPr>
            <w:r w:rsidRPr="001004FB">
              <w:rPr>
                <w:sz w:val="24"/>
                <w:szCs w:val="24"/>
                <w:lang w:val="en-US"/>
              </w:rPr>
              <w:t>Set to 1 for 80 MHz operating channel width.</w:t>
            </w:r>
          </w:p>
          <w:p w:rsidR="00405414" w:rsidRPr="001004FB" w:rsidRDefault="00405414" w:rsidP="00C21C6C">
            <w:pPr>
              <w:autoSpaceDE w:val="0"/>
              <w:autoSpaceDN w:val="0"/>
              <w:adjustRightInd w:val="0"/>
              <w:rPr>
                <w:sz w:val="24"/>
                <w:szCs w:val="24"/>
                <w:lang w:val="en-US"/>
              </w:rPr>
            </w:pPr>
            <w:r w:rsidRPr="001004FB">
              <w:rPr>
                <w:sz w:val="24"/>
                <w:szCs w:val="24"/>
                <w:lang w:val="en-US"/>
              </w:rPr>
              <w:t>Set to 2 for 160 MHz operating channel width.</w:t>
            </w:r>
          </w:p>
          <w:p w:rsidR="00405414" w:rsidRPr="001004FB" w:rsidRDefault="00405414" w:rsidP="00C21C6C">
            <w:pPr>
              <w:autoSpaceDE w:val="0"/>
              <w:autoSpaceDN w:val="0"/>
              <w:adjustRightInd w:val="0"/>
              <w:rPr>
                <w:sz w:val="24"/>
                <w:szCs w:val="24"/>
                <w:lang w:val="en-US"/>
              </w:rPr>
            </w:pPr>
            <w:r w:rsidRPr="001004FB">
              <w:rPr>
                <w:sz w:val="24"/>
                <w:szCs w:val="24"/>
                <w:lang w:val="en-US"/>
              </w:rPr>
              <w:t xml:space="preserve">Set to 3 for </w:t>
            </w:r>
            <w:ins w:id="8" w:author="Matthew Fischer" w:date="2015-01-12T18:56:00Z">
              <w:r w:rsidR="000170D7">
                <w:rPr>
                  <w:sz w:val="24"/>
                  <w:szCs w:val="24"/>
                  <w:lang w:val="en-US"/>
                </w:rPr>
                <w:t xml:space="preserve">non-contiguous </w:t>
              </w:r>
            </w:ins>
            <w:r w:rsidRPr="001004FB">
              <w:rPr>
                <w:sz w:val="24"/>
                <w:szCs w:val="24"/>
                <w:lang w:val="en-US"/>
              </w:rPr>
              <w:t>80+80 MHz operating channel width.</w:t>
            </w:r>
          </w:p>
          <w:p w:rsidR="00405414" w:rsidRPr="001004FB" w:rsidRDefault="00405414" w:rsidP="00C21C6C">
            <w:pPr>
              <w:rPr>
                <w:sz w:val="24"/>
                <w:szCs w:val="24"/>
              </w:rPr>
            </w:pPr>
            <w:r w:rsidRPr="001004FB">
              <w:rPr>
                <w:sz w:val="24"/>
                <w:szCs w:val="24"/>
                <w:lang w:val="en-US"/>
              </w:rPr>
              <w:t>Values in the range 4 to 255 are reserved.</w:t>
            </w:r>
          </w:p>
        </w:tc>
      </w:tr>
    </w:tbl>
    <w:p w:rsidR="00405414" w:rsidRDefault="00405414" w:rsidP="00405414">
      <w:pPr>
        <w:rPr>
          <w:sz w:val="24"/>
          <w:szCs w:val="24"/>
        </w:rPr>
      </w:pPr>
    </w:p>
    <w:p w:rsidR="00405414" w:rsidRDefault="00405414" w:rsidP="00405414">
      <w:pPr>
        <w:rPr>
          <w:sz w:val="24"/>
          <w:szCs w:val="24"/>
        </w:rPr>
      </w:pPr>
    </w:p>
    <w:p w:rsidR="00405414" w:rsidRDefault="00405414" w:rsidP="00405414">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one row of Table 8-258 TVHT Operation Information subfields within subclause 8.4.2.170 TVHT Operation element as shown:</w:t>
      </w:r>
    </w:p>
    <w:p w:rsidR="00405414" w:rsidRDefault="00405414" w:rsidP="00405414">
      <w:pPr>
        <w:autoSpaceDE w:val="0"/>
        <w:autoSpaceDN w:val="0"/>
        <w:adjustRightInd w:val="0"/>
        <w:rPr>
          <w:rFonts w:ascii="TimesNewRomanPSMT" w:hAnsi="TimesNewRomanPSMT" w:cs="TimesNewRomanPSMT"/>
          <w:sz w:val="24"/>
          <w:szCs w:val="24"/>
          <w:lang w:val="en-US"/>
        </w:rPr>
      </w:pPr>
    </w:p>
    <w:p w:rsidR="00405414" w:rsidRPr="00F0558D" w:rsidRDefault="00405414" w:rsidP="00405414">
      <w:pPr>
        <w:autoSpaceDE w:val="0"/>
        <w:autoSpaceDN w:val="0"/>
        <w:adjustRightInd w:val="0"/>
        <w:rPr>
          <w:rFonts w:ascii="TimesNewRomanPSMT" w:hAnsi="TimesNewRomanPSMT" w:cs="TimesNewRomanPSMT"/>
          <w:sz w:val="24"/>
          <w:szCs w:val="24"/>
          <w:lang w:val="en-US"/>
        </w:rPr>
      </w:pPr>
    </w:p>
    <w:p w:rsidR="00405414" w:rsidRPr="00F0558D" w:rsidRDefault="00405414" w:rsidP="00405414">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w:t>
      </w:r>
      <w:r>
        <w:rPr>
          <w:rFonts w:ascii="Arial-BoldMT" w:hAnsi="Arial-BoldMT" w:cs="Arial-BoldMT"/>
          <w:b/>
          <w:bCs/>
          <w:sz w:val="24"/>
          <w:szCs w:val="24"/>
          <w:lang w:val="en-US"/>
        </w:rPr>
        <w:t>70</w:t>
      </w:r>
      <w:r w:rsidRPr="00F0558D">
        <w:rPr>
          <w:rFonts w:ascii="Arial-BoldMT" w:hAnsi="Arial-BoldMT" w:cs="Arial-BoldMT"/>
          <w:b/>
          <w:bCs/>
          <w:sz w:val="24"/>
          <w:szCs w:val="24"/>
          <w:lang w:val="en-US"/>
        </w:rPr>
        <w:t xml:space="preserve"> </w:t>
      </w:r>
      <w:r>
        <w:rPr>
          <w:rFonts w:ascii="Arial-BoldMT" w:hAnsi="Arial-BoldMT" w:cs="Arial-BoldMT"/>
          <w:b/>
          <w:bCs/>
          <w:sz w:val="24"/>
          <w:szCs w:val="24"/>
          <w:lang w:val="en-US"/>
        </w:rPr>
        <w:t>TVHT Operation element</w:t>
      </w:r>
    </w:p>
    <w:p w:rsidR="00405414" w:rsidRDefault="00405414" w:rsidP="00405414">
      <w:pPr>
        <w:autoSpaceDE w:val="0"/>
        <w:autoSpaceDN w:val="0"/>
        <w:adjustRightInd w:val="0"/>
        <w:rPr>
          <w:rFonts w:ascii="TimesNewRomanPSMT" w:hAnsi="TimesNewRomanPSMT" w:cs="TimesNewRomanPSMT"/>
          <w:sz w:val="24"/>
          <w:szCs w:val="24"/>
          <w:lang w:val="en-US"/>
        </w:rPr>
      </w:pPr>
    </w:p>
    <w:p w:rsidR="00405414" w:rsidRDefault="00405414" w:rsidP="00405414">
      <w:pPr>
        <w:autoSpaceDE w:val="0"/>
        <w:autoSpaceDN w:val="0"/>
        <w:adjustRightInd w:val="0"/>
        <w:rPr>
          <w:rFonts w:ascii="TimesNewRomanPSMT" w:hAnsi="TimesNewRomanPSMT" w:cs="TimesNewRomanPSMT"/>
          <w:sz w:val="24"/>
          <w:szCs w:val="24"/>
          <w:lang w:val="en-US"/>
        </w:rPr>
      </w:pPr>
    </w:p>
    <w:p w:rsidR="00405414" w:rsidRDefault="00405414" w:rsidP="00405414">
      <w:pPr>
        <w:autoSpaceDE w:val="0"/>
        <w:autoSpaceDN w:val="0"/>
        <w:adjustRightInd w:val="0"/>
        <w:jc w:val="center"/>
        <w:rPr>
          <w:rFonts w:ascii="TimesNewRomanPSMT" w:hAnsi="TimesNewRomanPSMT" w:cs="TimesNewRomanPSMT"/>
          <w:sz w:val="24"/>
          <w:szCs w:val="24"/>
          <w:lang w:val="en-US"/>
        </w:rPr>
      </w:pPr>
      <w:r>
        <w:rPr>
          <w:rFonts w:ascii="Arial-BoldMT" w:hAnsi="Arial-BoldMT" w:cs="Arial-BoldMT"/>
          <w:b/>
          <w:bCs/>
          <w:sz w:val="20"/>
          <w:lang w:val="en-US"/>
        </w:rPr>
        <w:t>Table 8-258—TVHT Operation Information subfields</w:t>
      </w:r>
    </w:p>
    <w:p w:rsidR="00405414" w:rsidRPr="00F0558D" w:rsidRDefault="00405414" w:rsidP="00405414">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1818"/>
        <w:gridCol w:w="3192"/>
        <w:gridCol w:w="4458"/>
      </w:tblGrid>
      <w:tr w:rsidR="00405414" w:rsidTr="00C21C6C">
        <w:tc>
          <w:tcPr>
            <w:tcW w:w="1818" w:type="dxa"/>
          </w:tcPr>
          <w:p w:rsidR="00405414" w:rsidRPr="00D66B72" w:rsidRDefault="00405414" w:rsidP="00C21C6C">
            <w:pPr>
              <w:jc w:val="center"/>
              <w:rPr>
                <w:b/>
                <w:sz w:val="24"/>
                <w:szCs w:val="24"/>
              </w:rPr>
            </w:pPr>
            <w:r>
              <w:rPr>
                <w:b/>
                <w:sz w:val="24"/>
                <w:szCs w:val="24"/>
              </w:rPr>
              <w:t>Subfield</w:t>
            </w:r>
          </w:p>
        </w:tc>
        <w:tc>
          <w:tcPr>
            <w:tcW w:w="3192" w:type="dxa"/>
          </w:tcPr>
          <w:p w:rsidR="00405414" w:rsidRPr="00D66B72" w:rsidRDefault="00405414" w:rsidP="00C21C6C">
            <w:pPr>
              <w:jc w:val="center"/>
              <w:rPr>
                <w:b/>
                <w:sz w:val="24"/>
                <w:szCs w:val="24"/>
              </w:rPr>
            </w:pPr>
            <w:r>
              <w:rPr>
                <w:b/>
                <w:sz w:val="24"/>
                <w:szCs w:val="24"/>
              </w:rPr>
              <w:t>Definition</w:t>
            </w:r>
          </w:p>
        </w:tc>
        <w:tc>
          <w:tcPr>
            <w:tcW w:w="4458" w:type="dxa"/>
          </w:tcPr>
          <w:p w:rsidR="00405414" w:rsidRPr="00D66B72" w:rsidRDefault="00405414" w:rsidP="00C21C6C">
            <w:pPr>
              <w:jc w:val="center"/>
              <w:rPr>
                <w:b/>
                <w:sz w:val="24"/>
                <w:szCs w:val="24"/>
              </w:rPr>
            </w:pPr>
            <w:r>
              <w:rPr>
                <w:b/>
                <w:sz w:val="24"/>
                <w:szCs w:val="24"/>
              </w:rPr>
              <w:t>Encoding</w:t>
            </w:r>
          </w:p>
        </w:tc>
      </w:tr>
      <w:tr w:rsidR="00405414" w:rsidTr="00C21C6C">
        <w:tc>
          <w:tcPr>
            <w:tcW w:w="1818" w:type="dxa"/>
          </w:tcPr>
          <w:p w:rsidR="00405414" w:rsidRDefault="00405414" w:rsidP="00C21C6C">
            <w:pPr>
              <w:rPr>
                <w:sz w:val="24"/>
                <w:szCs w:val="24"/>
              </w:rPr>
            </w:pPr>
            <w:r>
              <w:rPr>
                <w:sz w:val="24"/>
                <w:szCs w:val="24"/>
              </w:rPr>
              <w:t>Channel Width</w:t>
            </w:r>
          </w:p>
        </w:tc>
        <w:tc>
          <w:tcPr>
            <w:tcW w:w="3192" w:type="dxa"/>
          </w:tcPr>
          <w:p w:rsidR="00405414" w:rsidRDefault="00405414" w:rsidP="00C21C6C">
            <w:pPr>
              <w:rPr>
                <w:sz w:val="24"/>
                <w:szCs w:val="24"/>
              </w:rPr>
            </w:pPr>
            <w:r>
              <w:rPr>
                <w:sz w:val="24"/>
                <w:szCs w:val="24"/>
              </w:rPr>
              <w:t>This field defines the BSS operating channel width (see 10.43 (Basic TVHT BSS functionality)).</w:t>
            </w:r>
          </w:p>
        </w:tc>
        <w:tc>
          <w:tcPr>
            <w:tcW w:w="4458" w:type="dxa"/>
          </w:tcPr>
          <w:p w:rsidR="00405414" w:rsidRDefault="00405414" w:rsidP="00C21C6C">
            <w:pPr>
              <w:rPr>
                <w:sz w:val="24"/>
                <w:szCs w:val="24"/>
              </w:rPr>
            </w:pPr>
            <w:r w:rsidRPr="00D96B45">
              <w:rPr>
                <w:sz w:val="24"/>
                <w:szCs w:val="24"/>
              </w:rPr>
              <w:t xml:space="preserve">Set to 0 </w:t>
            </w:r>
            <w:r>
              <w:rPr>
                <w:sz w:val="24"/>
                <w:szCs w:val="24"/>
              </w:rPr>
              <w:t>for TVHT_W operating channel width.</w:t>
            </w:r>
          </w:p>
          <w:p w:rsidR="00405414" w:rsidRDefault="00405414" w:rsidP="00C21C6C">
            <w:pPr>
              <w:rPr>
                <w:sz w:val="24"/>
                <w:szCs w:val="24"/>
              </w:rPr>
            </w:pPr>
            <w:r>
              <w:rPr>
                <w:sz w:val="24"/>
                <w:szCs w:val="24"/>
              </w:rPr>
              <w:t>Set to 1</w:t>
            </w:r>
            <w:r w:rsidRPr="00D96B45">
              <w:rPr>
                <w:sz w:val="24"/>
                <w:szCs w:val="24"/>
              </w:rPr>
              <w:t xml:space="preserve"> </w:t>
            </w:r>
            <w:r>
              <w:rPr>
                <w:sz w:val="24"/>
                <w:szCs w:val="24"/>
              </w:rPr>
              <w:t>for TVHT_2W operating channel width.</w:t>
            </w:r>
          </w:p>
          <w:p w:rsidR="00405414" w:rsidRDefault="00405414" w:rsidP="00C21C6C">
            <w:pPr>
              <w:rPr>
                <w:sz w:val="24"/>
                <w:szCs w:val="24"/>
              </w:rPr>
            </w:pPr>
            <w:r>
              <w:rPr>
                <w:sz w:val="24"/>
                <w:szCs w:val="24"/>
              </w:rPr>
              <w:t>Set to 2</w:t>
            </w:r>
            <w:r w:rsidRPr="00D96B45">
              <w:rPr>
                <w:sz w:val="24"/>
                <w:szCs w:val="24"/>
              </w:rPr>
              <w:t xml:space="preserve"> </w:t>
            </w:r>
            <w:r>
              <w:rPr>
                <w:sz w:val="24"/>
                <w:szCs w:val="24"/>
              </w:rPr>
              <w:t>for TVHT_W+W operating channel width.</w:t>
            </w:r>
          </w:p>
          <w:p w:rsidR="00405414" w:rsidRDefault="00405414" w:rsidP="00C21C6C">
            <w:pPr>
              <w:rPr>
                <w:sz w:val="24"/>
                <w:szCs w:val="24"/>
              </w:rPr>
            </w:pPr>
            <w:r>
              <w:rPr>
                <w:sz w:val="24"/>
                <w:szCs w:val="24"/>
              </w:rPr>
              <w:t>Set to 3</w:t>
            </w:r>
            <w:r w:rsidRPr="00D96B45">
              <w:rPr>
                <w:sz w:val="24"/>
                <w:szCs w:val="24"/>
              </w:rPr>
              <w:t xml:space="preserve"> </w:t>
            </w:r>
            <w:r>
              <w:rPr>
                <w:sz w:val="24"/>
                <w:szCs w:val="24"/>
              </w:rPr>
              <w:t>for TVHT_4W operating channel width.</w:t>
            </w:r>
          </w:p>
          <w:p w:rsidR="00405414" w:rsidRDefault="00405414" w:rsidP="00C21C6C">
            <w:pPr>
              <w:rPr>
                <w:sz w:val="24"/>
                <w:szCs w:val="24"/>
              </w:rPr>
            </w:pPr>
            <w:r>
              <w:rPr>
                <w:sz w:val="24"/>
                <w:szCs w:val="24"/>
              </w:rPr>
              <w:t>Set to 4</w:t>
            </w:r>
            <w:r w:rsidRPr="00D96B45">
              <w:rPr>
                <w:sz w:val="24"/>
                <w:szCs w:val="24"/>
              </w:rPr>
              <w:t xml:space="preserve"> </w:t>
            </w:r>
            <w:r>
              <w:rPr>
                <w:sz w:val="24"/>
                <w:szCs w:val="24"/>
              </w:rPr>
              <w:t xml:space="preserve">for </w:t>
            </w:r>
            <w:ins w:id="9" w:author="Matthew Fischer" w:date="2015-01-12T18:57:00Z">
              <w:r w:rsidR="000170D7">
                <w:rPr>
                  <w:sz w:val="24"/>
                  <w:szCs w:val="24"/>
                </w:rPr>
                <w:t xml:space="preserve">non-contiguous </w:t>
              </w:r>
            </w:ins>
            <w:r>
              <w:rPr>
                <w:sz w:val="24"/>
                <w:szCs w:val="24"/>
              </w:rPr>
              <w:t>TVHT_2W+2W operating channel width.</w:t>
            </w:r>
          </w:p>
          <w:p w:rsidR="00405414" w:rsidRPr="00D96B45" w:rsidRDefault="00405414" w:rsidP="00C21C6C">
            <w:pPr>
              <w:rPr>
                <w:sz w:val="24"/>
                <w:szCs w:val="24"/>
              </w:rPr>
            </w:pPr>
            <w:r>
              <w:rPr>
                <w:sz w:val="24"/>
                <w:szCs w:val="24"/>
              </w:rPr>
              <w:t>Values in the range 5 to 255 are reserved.</w:t>
            </w:r>
          </w:p>
        </w:tc>
      </w:tr>
    </w:tbl>
    <w:p w:rsidR="00405414" w:rsidRDefault="00405414" w:rsidP="00405414">
      <w:pPr>
        <w:rPr>
          <w:sz w:val="24"/>
          <w:szCs w:val="24"/>
        </w:rPr>
      </w:pPr>
    </w:p>
    <w:p w:rsidR="00405414" w:rsidRPr="00D71BEA" w:rsidRDefault="00405414" w:rsidP="00405414">
      <w:pPr>
        <w:rPr>
          <w:sz w:val="32"/>
          <w:szCs w:val="24"/>
        </w:rPr>
      </w:pPr>
    </w:p>
    <w:p w:rsidR="001531B5" w:rsidRDefault="001531B5" w:rsidP="001531B5">
      <w:pPr>
        <w:autoSpaceDE w:val="0"/>
        <w:autoSpaceDN w:val="0"/>
        <w:adjustRightInd w:val="0"/>
        <w:rPr>
          <w:rFonts w:ascii="TimesNewRomanPSMT" w:hAnsi="TimesNewRomanPSMT" w:cs="TimesNewRomanPSMT"/>
          <w:sz w:val="24"/>
          <w:lang w:val="en-US"/>
        </w:rPr>
      </w:pPr>
    </w:p>
    <w:p w:rsidR="001531B5" w:rsidRDefault="001531B5" w:rsidP="001531B5">
      <w:pPr>
        <w:autoSpaceDE w:val="0"/>
        <w:autoSpaceDN w:val="0"/>
        <w:adjustRightInd w:val="0"/>
        <w:rPr>
          <w:rFonts w:ascii="TimesNewRomanPSMT" w:hAnsi="TimesNewRomanPSMT" w:cs="TimesNewRomanPSMT"/>
          <w:sz w:val="24"/>
          <w:lang w:val="en-US"/>
        </w:rPr>
      </w:pPr>
    </w:p>
    <w:p w:rsidR="00F43E74" w:rsidRPr="00707353" w:rsidRDefault="00F43E74">
      <w:pPr>
        <w:rPr>
          <w:sz w:val="24"/>
          <w:szCs w:val="24"/>
        </w:rPr>
      </w:pPr>
    </w:p>
    <w:p w:rsidR="00CA09B2" w:rsidRDefault="00CA09B2">
      <w:pPr>
        <w:rPr>
          <w:b/>
          <w:sz w:val="24"/>
        </w:rPr>
      </w:pPr>
      <w:r w:rsidRPr="001C34F3">
        <w:rPr>
          <w:sz w:val="24"/>
        </w:rP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2C5" w:rsidRDefault="00F422C5">
      <w:r>
        <w:separator/>
      </w:r>
    </w:p>
  </w:endnote>
  <w:endnote w:type="continuationSeparator" w:id="0">
    <w:p w:rsidR="00F422C5" w:rsidRDefault="00F4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943623">
    <w:pPr>
      <w:pStyle w:val="Footer"/>
      <w:tabs>
        <w:tab w:val="clear" w:pos="6480"/>
        <w:tab w:val="center" w:pos="4680"/>
        <w:tab w:val="right" w:pos="9360"/>
      </w:tabs>
    </w:pPr>
    <w:fldSimple w:instr=" SUBJECT  \* MERGEFORMAT ">
      <w:r w:rsidR="00FB21A5">
        <w:t>Submission</w:t>
      </w:r>
    </w:fldSimple>
    <w:r w:rsidR="0029020B">
      <w:tab/>
      <w:t xml:space="preserve">page </w:t>
    </w:r>
    <w:r w:rsidR="0029020B">
      <w:fldChar w:fldCharType="begin"/>
    </w:r>
    <w:r w:rsidR="0029020B">
      <w:instrText xml:space="preserve">page </w:instrText>
    </w:r>
    <w:r w:rsidR="0029020B">
      <w:fldChar w:fldCharType="separate"/>
    </w:r>
    <w:r w:rsidR="000170D7">
      <w:rPr>
        <w:noProof/>
      </w:rPr>
      <w:t>2</w:t>
    </w:r>
    <w:r w:rsidR="0029020B">
      <w:fldChar w:fldCharType="end"/>
    </w:r>
    <w:r w:rsidR="0029020B">
      <w:tab/>
    </w:r>
    <w:fldSimple w:instr=" COMMENTS  \* MERGEFORMAT ">
      <w:r w:rsidR="0003359A">
        <w:t>Matthew Fischer, Broadcom</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2C5" w:rsidRDefault="00F422C5">
      <w:r>
        <w:separator/>
      </w:r>
    </w:p>
  </w:footnote>
  <w:footnote w:type="continuationSeparator" w:id="0">
    <w:p w:rsidR="00F422C5" w:rsidRDefault="00F42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943623">
    <w:pPr>
      <w:pStyle w:val="Header"/>
      <w:tabs>
        <w:tab w:val="clear" w:pos="6480"/>
        <w:tab w:val="center" w:pos="4680"/>
        <w:tab w:val="right" w:pos="9360"/>
      </w:tabs>
    </w:pPr>
    <w:fldSimple w:instr=" KEYWORDS  \* MERGEFORMAT ">
      <w:r w:rsidR="00B34CFC">
        <w:t>July 2014</w:t>
      </w:r>
    </w:fldSimple>
    <w:r w:rsidR="0029020B">
      <w:tab/>
    </w:r>
    <w:r w:rsidR="0029020B">
      <w:tab/>
    </w:r>
    <w:fldSimple w:instr=" TITLE  \* MERGEFORMAT ">
      <w:r w:rsidR="000170D7">
        <w:t>doc.: IEEE 802.11-14/0954r3</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170D7"/>
    <w:rsid w:val="0003359A"/>
    <w:rsid w:val="00034FC4"/>
    <w:rsid w:val="00083F34"/>
    <w:rsid w:val="000A1C21"/>
    <w:rsid w:val="000A4F77"/>
    <w:rsid w:val="000B2ABE"/>
    <w:rsid w:val="000E51ED"/>
    <w:rsid w:val="000F1BD3"/>
    <w:rsid w:val="000F4EDE"/>
    <w:rsid w:val="001004FB"/>
    <w:rsid w:val="001207D1"/>
    <w:rsid w:val="00120ECA"/>
    <w:rsid w:val="00121EC4"/>
    <w:rsid w:val="00140B4B"/>
    <w:rsid w:val="001472F2"/>
    <w:rsid w:val="001531B5"/>
    <w:rsid w:val="00165D69"/>
    <w:rsid w:val="00166890"/>
    <w:rsid w:val="001A6A7F"/>
    <w:rsid w:val="001C0196"/>
    <w:rsid w:val="001C34F3"/>
    <w:rsid w:val="001D723B"/>
    <w:rsid w:val="001F4464"/>
    <w:rsid w:val="00230EE3"/>
    <w:rsid w:val="002354CD"/>
    <w:rsid w:val="00243F45"/>
    <w:rsid w:val="0028433A"/>
    <w:rsid w:val="0029020B"/>
    <w:rsid w:val="002D44BE"/>
    <w:rsid w:val="002D5401"/>
    <w:rsid w:val="00336A56"/>
    <w:rsid w:val="00376794"/>
    <w:rsid w:val="00396C7A"/>
    <w:rsid w:val="003B6F0A"/>
    <w:rsid w:val="003B7F20"/>
    <w:rsid w:val="003C5A13"/>
    <w:rsid w:val="003E4B85"/>
    <w:rsid w:val="003E6FF5"/>
    <w:rsid w:val="00405414"/>
    <w:rsid w:val="00442037"/>
    <w:rsid w:val="00443293"/>
    <w:rsid w:val="004528F6"/>
    <w:rsid w:val="0046647B"/>
    <w:rsid w:val="004E50B1"/>
    <w:rsid w:val="00501856"/>
    <w:rsid w:val="00507B04"/>
    <w:rsid w:val="005138F2"/>
    <w:rsid w:val="005613C7"/>
    <w:rsid w:val="0059488E"/>
    <w:rsid w:val="005A53EE"/>
    <w:rsid w:val="00602742"/>
    <w:rsid w:val="0060283B"/>
    <w:rsid w:val="0060405C"/>
    <w:rsid w:val="00605D2C"/>
    <w:rsid w:val="0061515C"/>
    <w:rsid w:val="0062440B"/>
    <w:rsid w:val="00627676"/>
    <w:rsid w:val="00672E7B"/>
    <w:rsid w:val="00684532"/>
    <w:rsid w:val="006C0727"/>
    <w:rsid w:val="006E145F"/>
    <w:rsid w:val="00707353"/>
    <w:rsid w:val="00721427"/>
    <w:rsid w:val="007507C2"/>
    <w:rsid w:val="00761F13"/>
    <w:rsid w:val="00770572"/>
    <w:rsid w:val="00796F0E"/>
    <w:rsid w:val="007D0C74"/>
    <w:rsid w:val="007D3806"/>
    <w:rsid w:val="00862219"/>
    <w:rsid w:val="00871B04"/>
    <w:rsid w:val="008728EE"/>
    <w:rsid w:val="008761BF"/>
    <w:rsid w:val="008B3724"/>
    <w:rsid w:val="0092344C"/>
    <w:rsid w:val="00943623"/>
    <w:rsid w:val="009658DD"/>
    <w:rsid w:val="009F18BC"/>
    <w:rsid w:val="00A06241"/>
    <w:rsid w:val="00A31D4F"/>
    <w:rsid w:val="00AA427C"/>
    <w:rsid w:val="00AA7959"/>
    <w:rsid w:val="00AC57F2"/>
    <w:rsid w:val="00AE4BED"/>
    <w:rsid w:val="00AE7194"/>
    <w:rsid w:val="00B23450"/>
    <w:rsid w:val="00B23D30"/>
    <w:rsid w:val="00B34CFC"/>
    <w:rsid w:val="00B62A25"/>
    <w:rsid w:val="00B75876"/>
    <w:rsid w:val="00BB2538"/>
    <w:rsid w:val="00BD5493"/>
    <w:rsid w:val="00BE68C2"/>
    <w:rsid w:val="00C04C50"/>
    <w:rsid w:val="00C1395F"/>
    <w:rsid w:val="00C238A9"/>
    <w:rsid w:val="00C515F4"/>
    <w:rsid w:val="00C77FFA"/>
    <w:rsid w:val="00CA09B2"/>
    <w:rsid w:val="00CE1A6D"/>
    <w:rsid w:val="00D16FDF"/>
    <w:rsid w:val="00D66B72"/>
    <w:rsid w:val="00D71BEA"/>
    <w:rsid w:val="00D71E5A"/>
    <w:rsid w:val="00D74D6D"/>
    <w:rsid w:val="00D74F54"/>
    <w:rsid w:val="00D96B45"/>
    <w:rsid w:val="00DB6E0E"/>
    <w:rsid w:val="00DC5667"/>
    <w:rsid w:val="00DC5A7B"/>
    <w:rsid w:val="00DC5B91"/>
    <w:rsid w:val="00DD677D"/>
    <w:rsid w:val="00DF48E6"/>
    <w:rsid w:val="00E1737C"/>
    <w:rsid w:val="00E26BAD"/>
    <w:rsid w:val="00E43BCD"/>
    <w:rsid w:val="00E73CB0"/>
    <w:rsid w:val="00EB41C8"/>
    <w:rsid w:val="00F0558D"/>
    <w:rsid w:val="00F422C5"/>
    <w:rsid w:val="00F43E74"/>
    <w:rsid w:val="00F521A2"/>
    <w:rsid w:val="00F61B58"/>
    <w:rsid w:val="00F67C25"/>
    <w:rsid w:val="00F71204"/>
    <w:rsid w:val="00FA7274"/>
    <w:rsid w:val="00FB21A5"/>
    <w:rsid w:val="00FC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7055">
      <w:bodyDiv w:val="1"/>
      <w:marLeft w:val="0"/>
      <w:marRight w:val="0"/>
      <w:marTop w:val="0"/>
      <w:marBottom w:val="0"/>
      <w:divBdr>
        <w:top w:val="none" w:sz="0" w:space="0" w:color="auto"/>
        <w:left w:val="none" w:sz="0" w:space="0" w:color="auto"/>
        <w:bottom w:val="none" w:sz="0" w:space="0" w:color="auto"/>
        <w:right w:val="none" w:sz="0" w:space="0" w:color="auto"/>
      </w:divBdr>
    </w:div>
    <w:div w:id="719985510">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96298237">
      <w:bodyDiv w:val="1"/>
      <w:marLeft w:val="0"/>
      <w:marRight w:val="0"/>
      <w:marTop w:val="0"/>
      <w:marBottom w:val="0"/>
      <w:divBdr>
        <w:top w:val="none" w:sz="0" w:space="0" w:color="auto"/>
        <w:left w:val="none" w:sz="0" w:space="0" w:color="auto"/>
        <w:bottom w:val="none" w:sz="0" w:space="0" w:color="auto"/>
        <w:right w:val="none" w:sz="0" w:space="0" w:color="auto"/>
      </w:divBdr>
    </w:div>
    <w:div w:id="181390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7</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802.11-14/954r2</vt:lpstr>
    </vt:vector>
  </TitlesOfParts>
  <Company>Some Company</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802.11-14/0954r3</dc:title>
  <dc:subject>Submission</dc:subject>
  <dc:creator>Matthew Fischer</dc:creator>
  <cp:keywords>July 2014</cp:keywords>
  <dc:description>Matthew Fischer, Broadcom</dc:description>
  <cp:lastModifiedBy>Matthew Fischer</cp:lastModifiedBy>
  <cp:revision>3</cp:revision>
  <cp:lastPrinted>2014-07-05T01:59:00Z</cp:lastPrinted>
  <dcterms:created xsi:type="dcterms:W3CDTF">2015-01-13T02:54:00Z</dcterms:created>
  <dcterms:modified xsi:type="dcterms:W3CDTF">2015-01-13T02:58:00Z</dcterms:modified>
</cp:coreProperties>
</file>