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0B2ABE">
            <w:pPr>
              <w:pStyle w:val="T2"/>
            </w:pPr>
            <w:r>
              <w:t>LB202 CID</w:t>
            </w:r>
            <w:r w:rsidR="00684532">
              <w:t>3296 BW support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D866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>This document proposes a resolution for CID</w:t>
                            </w:r>
                            <w:r w:rsidR="00396C7A">
                              <w:t xml:space="preserve"> </w:t>
                            </w:r>
                            <w:r w:rsidR="000F4EDE">
                              <w:t xml:space="preserve">3490, 3294, 3295, </w:t>
                            </w:r>
                            <w:r w:rsidR="00396C7A">
                              <w:t>329</w:t>
                            </w:r>
                            <w:r w:rsidR="00AC57F2">
                              <w:t>6</w:t>
                            </w:r>
                            <w:r w:rsidR="00AA7959">
                              <w:t xml:space="preserve"> </w:t>
                            </w:r>
                            <w:r>
                              <w:t xml:space="preserve">of LB202, the comment on 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Draft 3.0 suggesting the </w:t>
                            </w:r>
                            <w:r w:rsidR="00AA7959">
                              <w:t>modification of the descriptio</w:t>
                            </w:r>
                            <w:bookmarkStart w:id="0" w:name="_GoBack"/>
                            <w:bookmarkEnd w:id="0"/>
                            <w:r w:rsidR="00AA7959">
                              <w:t>n of BW support</w:t>
                            </w:r>
                            <w:r>
                              <w:t>.</w:t>
                            </w:r>
                          </w:p>
                          <w:p w:rsidR="001F4464" w:rsidRDefault="001F4464" w:rsidP="00AE7194">
                            <w:pPr>
                              <w:spacing w:after="240"/>
                            </w:pPr>
                          </w:p>
                          <w:p w:rsidR="00AE7194" w:rsidRDefault="00AE7194">
                            <w:pPr>
                              <w:jc w:val="both"/>
                            </w:pPr>
                          </w:p>
                          <w:p w:rsidR="00AE7194" w:rsidRDefault="00AE71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>This document proposes a resolution for CID</w:t>
                      </w:r>
                      <w:r w:rsidR="00396C7A">
                        <w:t xml:space="preserve"> </w:t>
                      </w:r>
                      <w:r w:rsidR="000F4EDE">
                        <w:t xml:space="preserve">3490, 3294, 3295, </w:t>
                      </w:r>
                      <w:r w:rsidR="00396C7A">
                        <w:t>329</w:t>
                      </w:r>
                      <w:r w:rsidR="00AC57F2">
                        <w:t>6</w:t>
                      </w:r>
                      <w:r w:rsidR="00AA7959">
                        <w:t xml:space="preserve"> </w:t>
                      </w:r>
                      <w:r>
                        <w:t xml:space="preserve">of LB202, the comment on 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Draft 3.0 suggesting the </w:t>
                      </w:r>
                      <w:r w:rsidR="00AA7959">
                        <w:t>modification of the descriptio</w:t>
                      </w:r>
                      <w:bookmarkStart w:id="1" w:name="_GoBack"/>
                      <w:bookmarkEnd w:id="1"/>
                      <w:r w:rsidR="00AA7959">
                        <w:t>n of BW support</w:t>
                      </w:r>
                      <w:r>
                        <w:t>.</w:t>
                      </w:r>
                    </w:p>
                    <w:p w:rsidR="001F4464" w:rsidRDefault="001F4464" w:rsidP="00AE7194">
                      <w:pPr>
                        <w:spacing w:after="240"/>
                      </w:pPr>
                    </w:p>
                    <w:p w:rsidR="00AE7194" w:rsidRDefault="00AE7194">
                      <w:pPr>
                        <w:jc w:val="both"/>
                      </w:pPr>
                    </w:p>
                    <w:p w:rsidR="00AE7194" w:rsidRDefault="00AE71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E1737C" w:rsidRDefault="00E1737C" w:rsidP="00707353">
      <w:pPr>
        <w:rPr>
          <w:sz w:val="24"/>
        </w:rPr>
      </w:pPr>
      <w:r>
        <w:rPr>
          <w:sz w:val="24"/>
        </w:rPr>
        <w:t>R1: remove RTS changes</w:t>
      </w:r>
    </w:p>
    <w:p w:rsidR="00B34CFC" w:rsidRDefault="00B34CFC" w:rsidP="00707353">
      <w:pPr>
        <w:rPr>
          <w:sz w:val="24"/>
        </w:rPr>
      </w:pPr>
      <w:r>
        <w:rPr>
          <w:sz w:val="24"/>
        </w:rPr>
        <w:t>R2: add more CIDs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2"/>
        <w:gridCol w:w="976"/>
        <w:gridCol w:w="900"/>
        <w:gridCol w:w="19"/>
        <w:gridCol w:w="611"/>
        <w:gridCol w:w="2252"/>
        <w:gridCol w:w="2159"/>
        <w:gridCol w:w="2249"/>
      </w:tblGrid>
      <w:tr w:rsidR="008761BF" w:rsidRPr="0003359A" w:rsidTr="00B34CFC">
        <w:trPr>
          <w:trHeight w:val="8190"/>
        </w:trPr>
        <w:tc>
          <w:tcPr>
            <w:tcW w:w="662" w:type="dxa"/>
            <w:hideMark/>
          </w:tcPr>
          <w:p w:rsidR="008761BF" w:rsidRPr="0003359A" w:rsidRDefault="008761BF" w:rsidP="00B23D30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3296</w:t>
            </w:r>
          </w:p>
        </w:tc>
        <w:tc>
          <w:tcPr>
            <w:tcW w:w="976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03359A">
              <w:rPr>
                <w:rFonts w:ascii="Arial" w:hAnsi="Arial" w:cs="Arial"/>
                <w:sz w:val="18"/>
                <w:lang w:val="en-US"/>
              </w:rPr>
              <w:t>Matthew Fischer</w:t>
            </w:r>
          </w:p>
        </w:tc>
        <w:tc>
          <w:tcPr>
            <w:tcW w:w="919" w:type="dxa"/>
            <w:gridSpan w:val="2"/>
            <w:hideMark/>
          </w:tcPr>
          <w:p w:rsidR="008761BF" w:rsidRDefault="008761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1029.47</w:t>
            </w:r>
          </w:p>
        </w:tc>
        <w:tc>
          <w:tcPr>
            <w:tcW w:w="611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B23D30">
              <w:rPr>
                <w:rFonts w:ascii="Arial" w:hAnsi="Arial" w:cs="Arial"/>
                <w:sz w:val="18"/>
                <w:lang w:val="en-US"/>
              </w:rPr>
              <w:t>8.4.2.157.2</w:t>
            </w:r>
          </w:p>
        </w:tc>
        <w:tc>
          <w:tcPr>
            <w:tcW w:w="2252" w:type="dxa"/>
            <w:hideMark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universally complete set of architectures of 80+80 receivers does not imply support for 160 MHz operation as is already </w:t>
            </w:r>
            <w:proofErr w:type="spellStart"/>
            <w:r>
              <w:rPr>
                <w:rFonts w:ascii="Arial" w:hAnsi="Arial" w:cs="Arial"/>
                <w:sz w:val="20"/>
              </w:rPr>
              <w:t>suggeted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the current definitions of the values for 1 and 2. I.e. support for 160 does not imply support for 80+80 and similarly, support for 80+80 does not imply support for 160. I.e. the case for 80+80 only </w:t>
            </w:r>
            <w:proofErr w:type="gramStart"/>
            <w:r>
              <w:rPr>
                <w:rFonts w:ascii="Arial" w:hAnsi="Arial" w:cs="Arial"/>
                <w:sz w:val="20"/>
              </w:rPr>
              <w:t>support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missing. Same comment for TVHT (see 8.4.2.170)</w:t>
            </w:r>
          </w:p>
        </w:tc>
        <w:tc>
          <w:tcPr>
            <w:tcW w:w="2159" w:type="dxa"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value of 3 is reserved" to "Set to 3 if the STA supports 80+80 MHz mode and not 160 MHz" Change "Set to 1 if the STA supports 160 MHz" to "Set to 1 if the STA supports 160 MHz and not 80+80 MHz" - similar request for change to TVHT equivalent structures.</w:t>
            </w:r>
          </w:p>
        </w:tc>
        <w:tc>
          <w:tcPr>
            <w:tcW w:w="2249" w:type="dxa"/>
          </w:tcPr>
          <w:p w:rsidR="008761BF" w:rsidRDefault="00140B4B" w:rsidP="00C04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</w:t>
            </w:r>
            <w:r w:rsidR="00A06241">
              <w:rPr>
                <w:rFonts w:ascii="Arial" w:hAnsi="Arial" w:cs="Arial"/>
                <w:sz w:val="20"/>
                <w:lang w:val="en-US"/>
              </w:rPr>
              <w:t>proposed changes from  11-14-</w:t>
            </w:r>
            <w:r w:rsidR="00C04C50">
              <w:rPr>
                <w:rFonts w:ascii="Arial" w:hAnsi="Arial" w:cs="Arial"/>
                <w:sz w:val="20"/>
                <w:lang w:val="en-US"/>
              </w:rPr>
              <w:t>09</w:t>
            </w:r>
            <w:r w:rsidR="000F4EDE">
              <w:rPr>
                <w:rFonts w:ascii="Arial" w:hAnsi="Arial" w:cs="Arial"/>
                <w:sz w:val="20"/>
                <w:lang w:val="en-US"/>
              </w:rPr>
              <w:t>54r2</w:t>
            </w:r>
            <w:r w:rsidR="00E1737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found under all headings which include CID3</w:t>
            </w:r>
            <w:r w:rsidR="00C238A9">
              <w:rPr>
                <w:rFonts w:ascii="Arial" w:hAnsi="Arial" w:cs="Arial"/>
                <w:sz w:val="20"/>
                <w:lang w:val="en-US"/>
              </w:rPr>
              <w:t>296</w:t>
            </w:r>
          </w:p>
        </w:tc>
      </w:tr>
      <w:tr w:rsidR="00B34CFC" w:rsidRPr="00761F13" w:rsidTr="00B34CFC">
        <w:trPr>
          <w:trHeight w:val="3315"/>
        </w:trPr>
        <w:tc>
          <w:tcPr>
            <w:tcW w:w="662" w:type="dxa"/>
            <w:hideMark/>
          </w:tcPr>
          <w:p w:rsidR="00B34CFC" w:rsidRPr="00761F13" w:rsidRDefault="00B34CFC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3294</w:t>
            </w:r>
          </w:p>
        </w:tc>
        <w:tc>
          <w:tcPr>
            <w:tcW w:w="976" w:type="dxa"/>
            <w:hideMark/>
          </w:tcPr>
          <w:p w:rsidR="00B34CFC" w:rsidRPr="00761F13" w:rsidRDefault="00B34CFC" w:rsidP="00761F13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Nihar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Jindal</w:t>
            </w:r>
          </w:p>
        </w:tc>
        <w:tc>
          <w:tcPr>
            <w:tcW w:w="900" w:type="dxa"/>
            <w:hideMark/>
          </w:tcPr>
          <w:p w:rsidR="00B34CFC" w:rsidRPr="00761F13" w:rsidRDefault="00B34CFC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1029.47</w:t>
            </w:r>
          </w:p>
        </w:tc>
        <w:tc>
          <w:tcPr>
            <w:tcW w:w="630" w:type="dxa"/>
            <w:gridSpan w:val="2"/>
            <w:hideMark/>
          </w:tcPr>
          <w:p w:rsidR="00B34CFC" w:rsidRPr="00761F13" w:rsidRDefault="00B34CFC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8.4.2.157.2</w:t>
            </w:r>
          </w:p>
        </w:tc>
        <w:tc>
          <w:tcPr>
            <w:tcW w:w="2252" w:type="dxa"/>
            <w:hideMark/>
          </w:tcPr>
          <w:p w:rsidR="00B34CFC" w:rsidRPr="00761F13" w:rsidRDefault="00B34CFC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 xml:space="preserve">The architecture of an 80+80 receiver does not imply support for 160 MHz operation as is already </w:t>
            </w: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suggeted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by the current definitions of the values for 1 and 2. I.e. support for 160 does not imply support for 80+80 and similarly, support for 80+80 does not imply support for 160. I.e. the case for 80+80 only </w:t>
            </w:r>
            <w:proofErr w:type="gramStart"/>
            <w:r w:rsidRPr="00761F13">
              <w:rPr>
                <w:rFonts w:ascii="Arial" w:hAnsi="Arial" w:cs="Arial"/>
                <w:sz w:val="20"/>
                <w:lang w:val="en-US"/>
              </w:rPr>
              <w:t>support</w:t>
            </w:r>
            <w:proofErr w:type="gram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is missing.</w:t>
            </w:r>
          </w:p>
        </w:tc>
        <w:tc>
          <w:tcPr>
            <w:tcW w:w="2159" w:type="dxa"/>
            <w:hideMark/>
          </w:tcPr>
          <w:p w:rsidR="00B34CFC" w:rsidRPr="00761F13" w:rsidRDefault="00B34CFC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Change "The value of 3 is reserved" to "Set to 3 if the STA supports 80+80 MHz mode and not 160 MHz" Change "Set to 1 if the STA supports 160 MHz" to "Set to 1 if the STA supports 160 MHz and not 80+80 MHz"</w:t>
            </w:r>
          </w:p>
        </w:tc>
        <w:tc>
          <w:tcPr>
            <w:tcW w:w="2249" w:type="dxa"/>
            <w:hideMark/>
          </w:tcPr>
          <w:p w:rsidR="00B34CFC" w:rsidRDefault="00B34CFC" w:rsidP="00CC5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11-14-09</w:t>
            </w:r>
            <w:r w:rsidR="000F4EDE">
              <w:rPr>
                <w:rFonts w:ascii="Arial" w:hAnsi="Arial" w:cs="Arial"/>
                <w:sz w:val="20"/>
                <w:lang w:val="en-US"/>
              </w:rPr>
              <w:t>54r2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include CID329</w:t>
            </w:r>
            <w:r w:rsidR="000F4EDE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0F4EDE" w:rsidRPr="00761F13" w:rsidTr="00B34CFC">
        <w:trPr>
          <w:trHeight w:val="5355"/>
        </w:trPr>
        <w:tc>
          <w:tcPr>
            <w:tcW w:w="662" w:type="dxa"/>
            <w:hideMark/>
          </w:tcPr>
          <w:p w:rsidR="000F4EDE" w:rsidRPr="00761F13" w:rsidRDefault="000F4EDE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lastRenderedPageBreak/>
              <w:t>3295</w:t>
            </w:r>
          </w:p>
        </w:tc>
        <w:tc>
          <w:tcPr>
            <w:tcW w:w="976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Nihar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Jindal</w:t>
            </w:r>
          </w:p>
        </w:tc>
        <w:tc>
          <w:tcPr>
            <w:tcW w:w="900" w:type="dxa"/>
            <w:hideMark/>
          </w:tcPr>
          <w:p w:rsidR="000F4EDE" w:rsidRPr="00761F13" w:rsidRDefault="000F4EDE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1032.10</w:t>
            </w:r>
          </w:p>
        </w:tc>
        <w:tc>
          <w:tcPr>
            <w:tcW w:w="630" w:type="dxa"/>
            <w:gridSpan w:val="2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8.4.2.157.3</w:t>
            </w:r>
          </w:p>
        </w:tc>
        <w:tc>
          <w:tcPr>
            <w:tcW w:w="2252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 xml:space="preserve">The architecture of an 80+80 MHz receiver does not imply support for certain capabilities when operating in 60 MHz mode as is already </w:t>
            </w: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suggeted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by the existence of the Highest Supported Long GI Data Rate fields. Some obvious combinations cannot currently be signaled.</w:t>
            </w:r>
          </w:p>
        </w:tc>
        <w:tc>
          <w:tcPr>
            <w:tcW w:w="2159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 xml:space="preserve">Change the reserved field at bits 29-31 to become "Max NSS for 80+80 MHz" with the value in the field equal to </w:t>
            </w: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nss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supported for 80+80 MHz and a value of 0 to be used when 80+80 MHz is not supported. Change the reserved field at bits 61-63 to become "Max NSS for 160 MHz" with the value in the field equal to </w:t>
            </w:r>
            <w:proofErr w:type="spellStart"/>
            <w:r w:rsidRPr="00761F13">
              <w:rPr>
                <w:rFonts w:ascii="Arial" w:hAnsi="Arial" w:cs="Arial"/>
                <w:sz w:val="20"/>
                <w:lang w:val="en-US"/>
              </w:rPr>
              <w:t>nss</w:t>
            </w:r>
            <w:proofErr w:type="spell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supported for 160 MHz and a value of 0 to be used when 160 MHz is not supported. Might also want to add a note saying that these values do not place an upper bound on the NSS supported for 20, 40, 80 MHz - those bounds are specified elsewhere.</w:t>
            </w:r>
          </w:p>
        </w:tc>
        <w:tc>
          <w:tcPr>
            <w:tcW w:w="2249" w:type="dxa"/>
            <w:hideMark/>
          </w:tcPr>
          <w:p w:rsidR="000F4EDE" w:rsidRDefault="000F4EDE" w:rsidP="00CC5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11-14-0954r2 found under all headings which include CID3295</w:t>
            </w:r>
          </w:p>
        </w:tc>
      </w:tr>
      <w:tr w:rsidR="000F4EDE" w:rsidRPr="00761F13" w:rsidTr="00B34CFC">
        <w:trPr>
          <w:trHeight w:val="5355"/>
        </w:trPr>
        <w:tc>
          <w:tcPr>
            <w:tcW w:w="662" w:type="dxa"/>
            <w:hideMark/>
          </w:tcPr>
          <w:p w:rsidR="000F4EDE" w:rsidRPr="00761F13" w:rsidRDefault="000F4EDE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3490</w:t>
            </w:r>
          </w:p>
        </w:tc>
        <w:tc>
          <w:tcPr>
            <w:tcW w:w="976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Tom Kolze</w:t>
            </w:r>
          </w:p>
        </w:tc>
        <w:tc>
          <w:tcPr>
            <w:tcW w:w="900" w:type="dxa"/>
            <w:hideMark/>
          </w:tcPr>
          <w:p w:rsidR="000F4EDE" w:rsidRPr="00761F13" w:rsidRDefault="000F4EDE" w:rsidP="00761F1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1029.47</w:t>
            </w:r>
          </w:p>
        </w:tc>
        <w:tc>
          <w:tcPr>
            <w:tcW w:w="630" w:type="dxa"/>
            <w:gridSpan w:val="2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8.4.2.157.2</w:t>
            </w:r>
          </w:p>
        </w:tc>
        <w:tc>
          <w:tcPr>
            <w:tcW w:w="2252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 xml:space="preserve">The case for 80+80 support is missing.  Support for 80+80 does not imply support for 160 and support for 160 does not imply support for 80+80.  </w:t>
            </w:r>
            <w:proofErr w:type="gramStart"/>
            <w:r w:rsidRPr="00761F13">
              <w:rPr>
                <w:rFonts w:ascii="Arial" w:hAnsi="Arial" w:cs="Arial"/>
                <w:sz w:val="20"/>
                <w:lang w:val="en-US"/>
              </w:rPr>
              <w:t>and</w:t>
            </w:r>
            <w:proofErr w:type="gramEnd"/>
            <w:r w:rsidRPr="00761F13">
              <w:rPr>
                <w:rFonts w:ascii="Arial" w:hAnsi="Arial" w:cs="Arial"/>
                <w:sz w:val="20"/>
                <w:lang w:val="en-US"/>
              </w:rPr>
              <w:t xml:space="preserve"> similarly, support for 80+80 does not imply support for 160.</w:t>
            </w:r>
          </w:p>
        </w:tc>
        <w:tc>
          <w:tcPr>
            <w:tcW w:w="2159" w:type="dxa"/>
            <w:hideMark/>
          </w:tcPr>
          <w:p w:rsidR="000F4EDE" w:rsidRPr="00761F13" w:rsidRDefault="000F4EDE" w:rsidP="00761F13">
            <w:pPr>
              <w:rPr>
                <w:rFonts w:ascii="Arial" w:hAnsi="Arial" w:cs="Arial"/>
                <w:sz w:val="20"/>
                <w:lang w:val="en-US"/>
              </w:rPr>
            </w:pPr>
            <w:r w:rsidRPr="00761F13">
              <w:rPr>
                <w:rFonts w:ascii="Arial" w:hAnsi="Arial" w:cs="Arial"/>
                <w:sz w:val="20"/>
                <w:lang w:val="en-US"/>
              </w:rPr>
              <w:t>Change "The value of 3 is reserved" to "Set to 3 if the STA supports 80+80 MHz mode and not 160 MHz". IS: "Set to 1 if the STA supports 160 MHz" SHOULD BE: "Set to 1 if the STA supports 160 MHz and not 80+80 MHz"</w:t>
            </w:r>
          </w:p>
        </w:tc>
        <w:tc>
          <w:tcPr>
            <w:tcW w:w="2249" w:type="dxa"/>
            <w:hideMark/>
          </w:tcPr>
          <w:p w:rsidR="000F4EDE" w:rsidRDefault="000F4EDE" w:rsidP="000F4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11-14-0954r2 found under all headings which include CID3490</w:t>
            </w:r>
          </w:p>
        </w:tc>
      </w:tr>
    </w:tbl>
    <w:p w:rsidR="00761F13" w:rsidRDefault="00761F13">
      <w:pPr>
        <w:rPr>
          <w:sz w:val="24"/>
        </w:rPr>
      </w:pPr>
    </w:p>
    <w:p w:rsidR="00761F13" w:rsidRDefault="00761F13">
      <w:pPr>
        <w:rPr>
          <w:sz w:val="24"/>
        </w:rPr>
      </w:pPr>
    </w:p>
    <w:p w:rsidR="00761F13" w:rsidRPr="00707353" w:rsidRDefault="00761F13">
      <w:pPr>
        <w:rPr>
          <w:sz w:val="24"/>
        </w:rPr>
      </w:pPr>
    </w:p>
    <w:p w:rsidR="00C1395F" w:rsidRPr="00707353" w:rsidRDefault="00C1395F" w:rsidP="00C1395F">
      <w:pPr>
        <w:rPr>
          <w:sz w:val="24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EB41C8" w:rsidRDefault="00EB41C8">
      <w:pPr>
        <w:rPr>
          <w:sz w:val="24"/>
        </w:rPr>
      </w:pPr>
      <w:r>
        <w:rPr>
          <w:sz w:val="24"/>
        </w:rPr>
        <w:t>Description of BW support is not clear.</w:t>
      </w: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707353" w:rsidRPr="00707353" w:rsidRDefault="00707353" w:rsidP="00707353">
      <w:pPr>
        <w:rPr>
          <w:sz w:val="24"/>
        </w:rPr>
      </w:pPr>
    </w:p>
    <w:p w:rsidR="00707353" w:rsidRPr="006F16BC" w:rsidRDefault="00707353" w:rsidP="00707353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0F4EDE">
        <w:rPr>
          <w:b/>
          <w:sz w:val="44"/>
          <w:u w:val="single"/>
        </w:rPr>
        <w:t xml:space="preserve">3490, 3294, 3295, </w:t>
      </w:r>
      <w:r w:rsidR="00D16FDF">
        <w:rPr>
          <w:b/>
          <w:sz w:val="44"/>
          <w:u w:val="single"/>
        </w:rPr>
        <w:t>3296</w:t>
      </w:r>
    </w:p>
    <w:p w:rsidR="00707353" w:rsidRPr="00707353" w:rsidRDefault="00707353" w:rsidP="00707353">
      <w:pPr>
        <w:rPr>
          <w:sz w:val="24"/>
          <w:szCs w:val="24"/>
        </w:rPr>
      </w:pPr>
    </w:p>
    <w:p w:rsidR="00F0558D" w:rsidRP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43BCD" w:rsidRDefault="00E43BCD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8-250 Subfields of the VHT Capabilities Info field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8.4.2.157.2 VHT Capabilities Info field as shown:</w:t>
      </w:r>
    </w:p>
    <w:p w:rsidR="00F71204" w:rsidRDefault="00F71204" w:rsidP="00F71204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ab/>
      </w: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8-250—Subfields of the VHT Capabilities Info field</w:t>
      </w:r>
    </w:p>
    <w:p w:rsidR="00F71204" w:rsidRPr="00F0558D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92"/>
        <w:gridCol w:w="3738"/>
      </w:tblGrid>
      <w:tr w:rsidR="00F71204" w:rsidTr="00C21C6C">
        <w:tc>
          <w:tcPr>
            <w:tcW w:w="226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73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F71204" w:rsidTr="00C21C6C">
        <w:tc>
          <w:tcPr>
            <w:tcW w:w="2268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Channel Width Set</w:t>
            </w:r>
          </w:p>
        </w:tc>
        <w:tc>
          <w:tcPr>
            <w:tcW w:w="3192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Indicates the channel widths supported by the STA. See 10.40 (VHT BSS operation).</w:t>
            </w:r>
          </w:p>
        </w:tc>
        <w:tc>
          <w:tcPr>
            <w:tcW w:w="3738" w:type="dxa"/>
          </w:tcPr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0 if the STA does not support either 160 or 80+80 </w:t>
            </w:r>
            <w:proofErr w:type="spellStart"/>
            <w:r w:rsidRPr="00D96B45">
              <w:rPr>
                <w:sz w:val="24"/>
                <w:szCs w:val="24"/>
              </w:rPr>
              <w:t>MHz.</w:t>
            </w:r>
            <w:proofErr w:type="spellEnd"/>
          </w:p>
          <w:p w:rsidR="00F71204" w:rsidRPr="00D96B45" w:rsidDel="0061515C" w:rsidRDefault="00F71204" w:rsidP="00C21C6C">
            <w:pPr>
              <w:rPr>
                <w:del w:id="2" w:author="mfischer" w:date="2014-07-04T19:26:00Z"/>
                <w:sz w:val="24"/>
                <w:szCs w:val="24"/>
              </w:rPr>
            </w:pPr>
            <w:ins w:id="3" w:author="mfischer" w:date="2014-07-04T19:26:00Z">
              <w:r w:rsidRPr="00D96B45">
                <w:rPr>
                  <w:sz w:val="24"/>
                  <w:szCs w:val="24"/>
                </w:rPr>
                <w:t xml:space="preserve">Set to 1 if the STA supports 160 MHz and not </w:t>
              </w:r>
            </w:ins>
            <w:ins w:id="4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5" w:author="mfischer" w:date="2014-07-04T19:26:00Z">
              <w:r w:rsidRPr="00D96B45">
                <w:rPr>
                  <w:sz w:val="24"/>
                  <w:szCs w:val="24"/>
                </w:rPr>
                <w:t>80+80 MHz</w:t>
              </w:r>
              <w:r w:rsidRPr="00D96B45" w:rsidDel="0061515C">
                <w:rPr>
                  <w:sz w:val="24"/>
                  <w:szCs w:val="24"/>
                </w:rPr>
                <w:t xml:space="preserve"> </w:t>
              </w:r>
            </w:ins>
            <w:del w:id="6" w:author="mfischer" w:date="2014-07-04T19:26:00Z">
              <w:r w:rsidRPr="00D96B45" w:rsidDel="0061515C">
                <w:rPr>
                  <w:sz w:val="24"/>
                  <w:szCs w:val="24"/>
                </w:rPr>
                <w:delText>Set to 1 if the STA supports 160 MHz.</w:delText>
              </w:r>
            </w:del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2 if the STA supports 160 MHz and 80+80 </w:t>
            </w:r>
            <w:proofErr w:type="spellStart"/>
            <w:r w:rsidRPr="00D96B45">
              <w:rPr>
                <w:sz w:val="24"/>
                <w:szCs w:val="24"/>
              </w:rPr>
              <w:t>MHz.</w:t>
            </w:r>
            <w:proofErr w:type="spellEnd"/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The value 3 is reserved.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B2 to 1 if it supports TVHT_MODE_2C.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B3 to 1 if it supports TVHT_MODE_2N.</w:t>
            </w:r>
          </w:p>
        </w:tc>
      </w:tr>
    </w:tbl>
    <w:p w:rsidR="00F71204" w:rsidRDefault="00F71204" w:rsidP="00F71204">
      <w:pPr>
        <w:rPr>
          <w:sz w:val="24"/>
          <w:szCs w:val="24"/>
        </w:rPr>
      </w:pPr>
    </w:p>
    <w:p w:rsidR="00F71204" w:rsidRDefault="00F71204" w:rsidP="00F71204">
      <w:pPr>
        <w:rPr>
          <w:sz w:val="24"/>
          <w:szCs w:val="24"/>
        </w:rPr>
      </w:pPr>
    </w:p>
    <w:p w:rsidR="00405414" w:rsidRPr="005613C7" w:rsidRDefault="00405414" w:rsidP="00405414">
      <w:pPr>
        <w:autoSpaceDE w:val="0"/>
        <w:autoSpaceDN w:val="0"/>
        <w:adjustRightInd w:val="0"/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8-252 VHT Operation Information subfields of the VHT Operation element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8.4.2.158 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8-252—VHT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36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36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field, together with the HT Operation element STA Channel Width field, defines the BSS operating channel width (See 10.40.1 (Basic VHT BSS functionality)).</w:t>
            </w:r>
          </w:p>
        </w:tc>
        <w:tc>
          <w:tcPr>
            <w:tcW w:w="4368" w:type="dxa"/>
          </w:tcPr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0 for 20 MHz or 40 MHz operating channel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04FB">
              <w:rPr>
                <w:sz w:val="24"/>
                <w:szCs w:val="24"/>
                <w:lang w:val="en-US"/>
              </w:rPr>
              <w:t>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1 for 80 MHz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2 for 160 MHz</w:t>
            </w:r>
            <w:ins w:id="7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 and not </w:t>
              </w:r>
            </w:ins>
            <w:ins w:id="8" w:author="mfischer" w:date="2014-07-16T09:24:00Z">
              <w:r w:rsidR="00DB6E0E">
                <w:rPr>
                  <w:sz w:val="24"/>
                  <w:szCs w:val="24"/>
                  <w:lang w:val="en-US"/>
                </w:rPr>
                <w:t xml:space="preserve">non-contiguous </w:t>
              </w:r>
            </w:ins>
            <w:ins w:id="9" w:author="mfischer" w:date="2014-07-04T19:40:00Z">
              <w:r>
                <w:rPr>
                  <w:sz w:val="24"/>
                  <w:szCs w:val="24"/>
                  <w:lang w:val="en-US"/>
                </w:rPr>
                <w:t>80+80 MHz</w:t>
              </w:r>
            </w:ins>
            <w:r w:rsidRPr="001004FB">
              <w:rPr>
                <w:sz w:val="24"/>
                <w:szCs w:val="24"/>
                <w:lang w:val="en-US"/>
              </w:rPr>
              <w:t xml:space="preserve">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 xml:space="preserve">Set to 3 for 80+80 MHz </w:t>
            </w:r>
            <w:ins w:id="10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and 160 MHz </w:t>
              </w:r>
            </w:ins>
            <w:r w:rsidRPr="001004FB">
              <w:rPr>
                <w:sz w:val="24"/>
                <w:szCs w:val="24"/>
                <w:lang w:val="en-US"/>
              </w:rPr>
              <w:t>operating channel width.</w:t>
            </w:r>
          </w:p>
          <w:p w:rsidR="00405414" w:rsidRPr="001004FB" w:rsidRDefault="00405414" w:rsidP="00C21C6C">
            <w:pPr>
              <w:rPr>
                <w:sz w:val="24"/>
                <w:szCs w:val="24"/>
              </w:rPr>
            </w:pPr>
            <w:r w:rsidRPr="001004FB">
              <w:rPr>
                <w:sz w:val="24"/>
                <w:szCs w:val="24"/>
                <w:lang w:val="en-US"/>
              </w:rPr>
              <w:t>Values in the range 4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8-258 TVHT Operation Information subfields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8.4.2.170 TVHT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>8.4.2.1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70</w:t>
      </w: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TVHT Operation element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8-258—TVHT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45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45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 defines the BSS operating channel width (see 10.43 (Basic TVHT BSS functionality)).</w:t>
            </w:r>
          </w:p>
        </w:tc>
        <w:tc>
          <w:tcPr>
            <w:tcW w:w="445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0 </w:t>
            </w:r>
            <w:r>
              <w:rPr>
                <w:sz w:val="24"/>
                <w:szCs w:val="24"/>
              </w:rPr>
              <w:t>for TVHT_W 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1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 </w:t>
            </w:r>
            <w:ins w:id="11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12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13" w:author="mfischer" w:date="2014-07-04T19:35:00Z">
              <w:r>
                <w:rPr>
                  <w:sz w:val="24"/>
                  <w:szCs w:val="24"/>
                </w:rPr>
                <w:t xml:space="preserve">TVHT_W+W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2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TVHT_W+W </w:t>
            </w:r>
            <w:ins w:id="14" w:author="mfischer" w:date="2014-07-04T19:35:00Z">
              <w:r>
                <w:rPr>
                  <w:sz w:val="24"/>
                  <w:szCs w:val="24"/>
                </w:rPr>
                <w:t xml:space="preserve">and TVHT_2W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3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TVHT_4W </w:t>
            </w:r>
            <w:ins w:id="15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16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17" w:author="mfischer" w:date="2014-07-04T19:35:00Z">
              <w:r>
                <w:rPr>
                  <w:sz w:val="24"/>
                  <w:szCs w:val="24"/>
                </w:rPr>
                <w:t xml:space="preserve">TVHT_2W+2W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4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TVHT_2W+2W </w:t>
            </w:r>
            <w:ins w:id="18" w:author="mfischer" w:date="2014-07-04T19:35:00Z">
              <w:r>
                <w:rPr>
                  <w:sz w:val="24"/>
                  <w:szCs w:val="24"/>
                </w:rPr>
                <w:t xml:space="preserve">and TVHT_4W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Pr="00D96B45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in the range 5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Pr="00D71BEA" w:rsidRDefault="00405414" w:rsidP="00405414">
      <w:pPr>
        <w:rPr>
          <w:sz w:val="32"/>
          <w:szCs w:val="24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F43E74" w:rsidRPr="00707353" w:rsidRDefault="00F43E74">
      <w:pPr>
        <w:rPr>
          <w:sz w:val="24"/>
          <w:szCs w:val="24"/>
        </w:rPr>
      </w:pPr>
    </w:p>
    <w:p w:rsidR="00CA09B2" w:rsidRDefault="00CA09B2">
      <w:pPr>
        <w:rPr>
          <w:b/>
          <w:sz w:val="24"/>
        </w:rPr>
      </w:pPr>
      <w:r w:rsidRPr="001C34F3">
        <w:rPr>
          <w:sz w:val="24"/>
        </w:rP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27" w:rsidRDefault="00D86627">
      <w:r>
        <w:separator/>
      </w:r>
    </w:p>
  </w:endnote>
  <w:endnote w:type="continuationSeparator" w:id="0">
    <w:p w:rsidR="00D86627" w:rsidRDefault="00D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436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F4EDE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03359A">
        <w:t>Matthew Fischer,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27" w:rsidRDefault="00D86627">
      <w:r>
        <w:separator/>
      </w:r>
    </w:p>
  </w:footnote>
  <w:footnote w:type="continuationSeparator" w:id="0">
    <w:p w:rsidR="00D86627" w:rsidRDefault="00D8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436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34CFC">
        <w:t>July 2014</w:t>
      </w:r>
    </w:fldSimple>
    <w:r w:rsidR="0029020B">
      <w:tab/>
    </w:r>
    <w:r w:rsidR="0029020B">
      <w:tab/>
    </w:r>
    <w:fldSimple w:instr=" TITLE  \* MERGEFORMAT ">
      <w:r w:rsidR="00B34CFC">
        <w:t>doc.: IEEE 802.11-14/954r2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83F34"/>
    <w:rsid w:val="000A1C21"/>
    <w:rsid w:val="000A4F77"/>
    <w:rsid w:val="000B2ABE"/>
    <w:rsid w:val="000E51ED"/>
    <w:rsid w:val="000F4EDE"/>
    <w:rsid w:val="001004FB"/>
    <w:rsid w:val="001207D1"/>
    <w:rsid w:val="00120ECA"/>
    <w:rsid w:val="00121EC4"/>
    <w:rsid w:val="00140B4B"/>
    <w:rsid w:val="001472F2"/>
    <w:rsid w:val="001531B5"/>
    <w:rsid w:val="00165D69"/>
    <w:rsid w:val="00166890"/>
    <w:rsid w:val="001A6A7F"/>
    <w:rsid w:val="001C0196"/>
    <w:rsid w:val="001C34F3"/>
    <w:rsid w:val="001D723B"/>
    <w:rsid w:val="001F4464"/>
    <w:rsid w:val="00230EE3"/>
    <w:rsid w:val="002354CD"/>
    <w:rsid w:val="00243F45"/>
    <w:rsid w:val="0028433A"/>
    <w:rsid w:val="0029020B"/>
    <w:rsid w:val="002D44BE"/>
    <w:rsid w:val="002D5401"/>
    <w:rsid w:val="00336A56"/>
    <w:rsid w:val="00376794"/>
    <w:rsid w:val="00396C7A"/>
    <w:rsid w:val="003B6F0A"/>
    <w:rsid w:val="003B7F20"/>
    <w:rsid w:val="003C5A13"/>
    <w:rsid w:val="003E4B85"/>
    <w:rsid w:val="003E6FF5"/>
    <w:rsid w:val="00405414"/>
    <w:rsid w:val="00442037"/>
    <w:rsid w:val="00443293"/>
    <w:rsid w:val="004528F6"/>
    <w:rsid w:val="0046647B"/>
    <w:rsid w:val="004E50B1"/>
    <w:rsid w:val="00501856"/>
    <w:rsid w:val="00507B04"/>
    <w:rsid w:val="005138F2"/>
    <w:rsid w:val="005613C7"/>
    <w:rsid w:val="0059488E"/>
    <w:rsid w:val="005A53EE"/>
    <w:rsid w:val="00602742"/>
    <w:rsid w:val="0060283B"/>
    <w:rsid w:val="0060405C"/>
    <w:rsid w:val="00605D2C"/>
    <w:rsid w:val="0061515C"/>
    <w:rsid w:val="0062440B"/>
    <w:rsid w:val="00627676"/>
    <w:rsid w:val="00672E7B"/>
    <w:rsid w:val="00684532"/>
    <w:rsid w:val="006C0727"/>
    <w:rsid w:val="006E145F"/>
    <w:rsid w:val="00707353"/>
    <w:rsid w:val="00721427"/>
    <w:rsid w:val="007507C2"/>
    <w:rsid w:val="00761F13"/>
    <w:rsid w:val="00770572"/>
    <w:rsid w:val="00796F0E"/>
    <w:rsid w:val="007D0C74"/>
    <w:rsid w:val="007D3806"/>
    <w:rsid w:val="00862219"/>
    <w:rsid w:val="00871B04"/>
    <w:rsid w:val="008728EE"/>
    <w:rsid w:val="008761BF"/>
    <w:rsid w:val="008B3724"/>
    <w:rsid w:val="0092344C"/>
    <w:rsid w:val="00943623"/>
    <w:rsid w:val="009658DD"/>
    <w:rsid w:val="009F18BC"/>
    <w:rsid w:val="00A06241"/>
    <w:rsid w:val="00A31D4F"/>
    <w:rsid w:val="00AA427C"/>
    <w:rsid w:val="00AA7959"/>
    <w:rsid w:val="00AC57F2"/>
    <w:rsid w:val="00AE4BED"/>
    <w:rsid w:val="00AE7194"/>
    <w:rsid w:val="00B23450"/>
    <w:rsid w:val="00B23D30"/>
    <w:rsid w:val="00B34CFC"/>
    <w:rsid w:val="00B62A25"/>
    <w:rsid w:val="00B75876"/>
    <w:rsid w:val="00BB2538"/>
    <w:rsid w:val="00BD5493"/>
    <w:rsid w:val="00BE68C2"/>
    <w:rsid w:val="00C04C50"/>
    <w:rsid w:val="00C1395F"/>
    <w:rsid w:val="00C238A9"/>
    <w:rsid w:val="00C515F4"/>
    <w:rsid w:val="00C77FFA"/>
    <w:rsid w:val="00CA09B2"/>
    <w:rsid w:val="00CE1A6D"/>
    <w:rsid w:val="00D16FDF"/>
    <w:rsid w:val="00D66B72"/>
    <w:rsid w:val="00D71BEA"/>
    <w:rsid w:val="00D71E5A"/>
    <w:rsid w:val="00D74D6D"/>
    <w:rsid w:val="00D74F54"/>
    <w:rsid w:val="00D86627"/>
    <w:rsid w:val="00D96B45"/>
    <w:rsid w:val="00DB6E0E"/>
    <w:rsid w:val="00DC5667"/>
    <w:rsid w:val="00DC5A7B"/>
    <w:rsid w:val="00DC5B91"/>
    <w:rsid w:val="00DD677D"/>
    <w:rsid w:val="00DF48E6"/>
    <w:rsid w:val="00E1737C"/>
    <w:rsid w:val="00E26BAD"/>
    <w:rsid w:val="00E43BCD"/>
    <w:rsid w:val="00E73CB0"/>
    <w:rsid w:val="00EB41C8"/>
    <w:rsid w:val="00F0558D"/>
    <w:rsid w:val="00F43E74"/>
    <w:rsid w:val="00F521A2"/>
    <w:rsid w:val="00F61B58"/>
    <w:rsid w:val="00F67C25"/>
    <w:rsid w:val="00F71204"/>
    <w:rsid w:val="00FA7274"/>
    <w:rsid w:val="00FB21A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802.11-14/954r1</vt:lpstr>
    </vt:vector>
  </TitlesOfParts>
  <Company>Some Company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802.11-14/954r2</dc:title>
  <dc:subject>Submission</dc:subject>
  <dc:creator>Matthew Fischer</dc:creator>
  <cp:keywords>July 2014</cp:keywords>
  <dc:description>Matthew Fischer, Broadcom</dc:description>
  <cp:lastModifiedBy>Matthew Fischer</cp:lastModifiedBy>
  <cp:revision>4</cp:revision>
  <cp:lastPrinted>2014-07-05T01:59:00Z</cp:lastPrinted>
  <dcterms:created xsi:type="dcterms:W3CDTF">2015-01-06T23:50:00Z</dcterms:created>
  <dcterms:modified xsi:type="dcterms:W3CDTF">2015-01-06T23:52:00Z</dcterms:modified>
</cp:coreProperties>
</file>