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0B2ABE">
            <w:pPr>
              <w:pStyle w:val="T2"/>
            </w:pPr>
            <w:r>
              <w:t>LB202 CID</w:t>
            </w:r>
            <w:r w:rsidR="00684532">
              <w:t>3296 BW support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190 Mathilda Place, Sunnyvale, CA 94086</w:t>
            </w:r>
          </w:p>
        </w:tc>
        <w:tc>
          <w:tcPr>
            <w:tcW w:w="1715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9436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>This document proposes a resolution for CID</w:t>
                            </w:r>
                            <w:r w:rsidR="00396C7A">
                              <w:t xml:space="preserve"> 329</w:t>
                            </w:r>
                            <w:r w:rsidR="00AC57F2">
                              <w:t>6</w:t>
                            </w:r>
                            <w:r w:rsidR="00AA7959">
                              <w:t xml:space="preserve"> </w:t>
                            </w:r>
                            <w:r>
                              <w:t xml:space="preserve">of LB202, the comment on TGm Draft 3.0 suggesting the </w:t>
                            </w:r>
                            <w:r w:rsidR="00AA7959">
                              <w:t>modification of the description of BW support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>This document proposes a resolution for CID</w:t>
                      </w:r>
                      <w:r w:rsidR="00396C7A">
                        <w:t xml:space="preserve"> 329</w:t>
                      </w:r>
                      <w:r w:rsidR="00AC57F2">
                        <w:t>6</w:t>
                      </w:r>
                      <w:r w:rsidR="00AA7959">
                        <w:t xml:space="preserve"> </w:t>
                      </w:r>
                      <w:r>
                        <w:t xml:space="preserve">of LB202, the comment on 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Draft 3.0 suggesting the </w:t>
                      </w:r>
                      <w:r w:rsidR="00AA7959">
                        <w:t>modification of the description of BW support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E1737C" w:rsidRDefault="00E1737C" w:rsidP="00707353">
      <w:pPr>
        <w:rPr>
          <w:sz w:val="24"/>
        </w:rPr>
      </w:pPr>
      <w:r>
        <w:rPr>
          <w:sz w:val="24"/>
        </w:rPr>
        <w:t>R1: remove RTS changes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r w:rsidR="00FC4821">
        <w:rPr>
          <w:rFonts w:eastAsia="Malgun Gothic"/>
          <w:lang w:eastAsia="ko-KR"/>
        </w:rPr>
        <w:t>TGmc</w:t>
      </w:r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FC4821">
        <w:rPr>
          <w:rFonts w:eastAsia="Malgun Gothic"/>
          <w:b/>
          <w:bCs/>
          <w:i/>
          <w:iCs/>
          <w:lang w:eastAsia="ko-KR"/>
        </w:rPr>
        <w:t>TGmc</w:t>
      </w:r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762366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1"/>
        <w:gridCol w:w="974"/>
        <w:gridCol w:w="919"/>
        <w:gridCol w:w="611"/>
        <w:gridCol w:w="2253"/>
        <w:gridCol w:w="2160"/>
        <w:gridCol w:w="2250"/>
      </w:tblGrid>
      <w:tr w:rsidR="008761BF" w:rsidRPr="0003359A" w:rsidTr="008761BF">
        <w:trPr>
          <w:trHeight w:val="8190"/>
        </w:trPr>
        <w:tc>
          <w:tcPr>
            <w:tcW w:w="661" w:type="dxa"/>
            <w:hideMark/>
          </w:tcPr>
          <w:p w:rsidR="008761BF" w:rsidRPr="0003359A" w:rsidRDefault="008761BF" w:rsidP="00B23D30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>3296</w:t>
            </w:r>
          </w:p>
        </w:tc>
        <w:tc>
          <w:tcPr>
            <w:tcW w:w="974" w:type="dxa"/>
            <w:hideMark/>
          </w:tcPr>
          <w:p w:rsidR="008761BF" w:rsidRPr="0003359A" w:rsidRDefault="008761BF" w:rsidP="0003359A">
            <w:pPr>
              <w:rPr>
                <w:rFonts w:ascii="Arial" w:hAnsi="Arial" w:cs="Arial"/>
                <w:sz w:val="18"/>
                <w:lang w:val="en-US"/>
              </w:rPr>
            </w:pPr>
            <w:r w:rsidRPr="0003359A">
              <w:rPr>
                <w:rFonts w:ascii="Arial" w:hAnsi="Arial" w:cs="Arial"/>
                <w:sz w:val="18"/>
                <w:lang w:val="en-US"/>
              </w:rPr>
              <w:t>Matthew Fischer</w:t>
            </w:r>
          </w:p>
        </w:tc>
        <w:tc>
          <w:tcPr>
            <w:tcW w:w="919" w:type="dxa"/>
            <w:hideMark/>
          </w:tcPr>
          <w:p w:rsidR="008761BF" w:rsidRDefault="008761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1029.47</w:t>
            </w:r>
          </w:p>
        </w:tc>
        <w:tc>
          <w:tcPr>
            <w:tcW w:w="611" w:type="dxa"/>
            <w:hideMark/>
          </w:tcPr>
          <w:p w:rsidR="008761BF" w:rsidRPr="0003359A" w:rsidRDefault="008761BF" w:rsidP="0003359A">
            <w:pPr>
              <w:rPr>
                <w:rFonts w:ascii="Arial" w:hAnsi="Arial" w:cs="Arial"/>
                <w:sz w:val="18"/>
                <w:lang w:val="en-US"/>
              </w:rPr>
            </w:pPr>
            <w:r w:rsidRPr="00B23D30">
              <w:rPr>
                <w:rFonts w:ascii="Arial" w:hAnsi="Arial" w:cs="Arial"/>
                <w:sz w:val="18"/>
                <w:lang w:val="en-US"/>
              </w:rPr>
              <w:t>8.4.2.157.2</w:t>
            </w:r>
          </w:p>
        </w:tc>
        <w:tc>
          <w:tcPr>
            <w:tcW w:w="2253" w:type="dxa"/>
            <w:hideMark/>
          </w:tcPr>
          <w:p w:rsidR="008761BF" w:rsidRDefault="008761BF" w:rsidP="000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universally complete set of architectures of 80+80 receivers does not imply support for 160 MHz operation as is already suggeted by the current definitions of the values for 1 and 2. I.e. support for 160 does not imply support for 80+80 and similarly, support for 80+80 does not imply support for 160. I.e. the case for 80+80 only support is missing. Same comment for TVHT (see 8.4.2.170)</w:t>
            </w:r>
          </w:p>
        </w:tc>
        <w:tc>
          <w:tcPr>
            <w:tcW w:w="2160" w:type="dxa"/>
          </w:tcPr>
          <w:p w:rsidR="008761BF" w:rsidRDefault="008761BF" w:rsidP="000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value of 3 is reserved" to "Set to 3 if the STA supports 80+80 MHz mode and not 160 MHz" Change "Set to 1 if the STA supports 160 MHz" to "Set to 1 if the STA supports 160 MHz and not 80+80 MHz" - similar request for change to TVHT equivalent structures.</w:t>
            </w:r>
          </w:p>
        </w:tc>
        <w:tc>
          <w:tcPr>
            <w:tcW w:w="2250" w:type="dxa"/>
          </w:tcPr>
          <w:p w:rsidR="008761BF" w:rsidRDefault="00140B4B" w:rsidP="00C04C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Revise - </w:t>
            </w:r>
            <w:r>
              <w:rPr>
                <w:rFonts w:ascii="Arial" w:hAnsi="Arial" w:cs="Arial"/>
                <w:sz w:val="20"/>
                <w:lang w:val="en-US"/>
              </w:rPr>
              <w:t xml:space="preserve">generally agree with commenter, TGmc editor to execute </w:t>
            </w:r>
            <w:r w:rsidR="00A06241">
              <w:rPr>
                <w:rFonts w:ascii="Arial" w:hAnsi="Arial" w:cs="Arial"/>
                <w:sz w:val="20"/>
                <w:lang w:val="en-US"/>
              </w:rPr>
              <w:t>proposed changes from  11-14-</w:t>
            </w:r>
            <w:r w:rsidR="00C04C50">
              <w:rPr>
                <w:rFonts w:ascii="Arial" w:hAnsi="Arial" w:cs="Arial"/>
                <w:sz w:val="20"/>
                <w:lang w:val="en-US"/>
              </w:rPr>
              <w:t>0954</w:t>
            </w:r>
            <w:r w:rsidR="00A06241">
              <w:rPr>
                <w:rFonts w:ascii="Arial" w:hAnsi="Arial" w:cs="Arial"/>
                <w:sz w:val="20"/>
                <w:lang w:val="en-US"/>
              </w:rPr>
              <w:t>r</w:t>
            </w:r>
            <w:r w:rsidR="00E1737C">
              <w:rPr>
                <w:rFonts w:ascii="Arial" w:hAnsi="Arial" w:cs="Arial"/>
                <w:sz w:val="20"/>
                <w:lang w:val="en-US"/>
              </w:rPr>
              <w:t xml:space="preserve">1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>found under all headings which include CID3</w:t>
            </w:r>
            <w:r w:rsidR="00C238A9">
              <w:rPr>
                <w:rFonts w:ascii="Arial" w:hAnsi="Arial" w:cs="Arial"/>
                <w:sz w:val="20"/>
                <w:lang w:val="en-US"/>
              </w:rPr>
              <w:t>296</w:t>
            </w:r>
          </w:p>
        </w:tc>
      </w:tr>
    </w:tbl>
    <w:p w:rsidR="0003359A" w:rsidRPr="00707353" w:rsidRDefault="0003359A">
      <w:pPr>
        <w:rPr>
          <w:sz w:val="24"/>
        </w:rPr>
      </w:pPr>
    </w:p>
    <w:p w:rsidR="0003359A" w:rsidRPr="00707353" w:rsidRDefault="0003359A">
      <w:pPr>
        <w:rPr>
          <w:sz w:val="24"/>
        </w:rPr>
      </w:pPr>
    </w:p>
    <w:p w:rsidR="00C1395F" w:rsidRPr="00707353" w:rsidRDefault="00C1395F" w:rsidP="00C1395F">
      <w:pPr>
        <w:rPr>
          <w:sz w:val="24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EB41C8" w:rsidRDefault="00EB41C8">
      <w:pPr>
        <w:rPr>
          <w:sz w:val="24"/>
        </w:rPr>
      </w:pPr>
      <w:r>
        <w:rPr>
          <w:sz w:val="24"/>
        </w:rPr>
        <w:t>Description of BW support is not clear.</w:t>
      </w: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707353" w:rsidRPr="00707353" w:rsidRDefault="00707353" w:rsidP="00707353">
      <w:pPr>
        <w:rPr>
          <w:sz w:val="24"/>
        </w:rPr>
      </w:pPr>
    </w:p>
    <w:p w:rsidR="00707353" w:rsidRPr="006F16BC" w:rsidRDefault="00707353" w:rsidP="00707353">
      <w:pPr>
        <w:rPr>
          <w:b/>
          <w:sz w:val="44"/>
          <w:u w:val="single"/>
        </w:rPr>
      </w:pPr>
      <w:r w:rsidRPr="006F16BC">
        <w:rPr>
          <w:b/>
          <w:sz w:val="44"/>
          <w:u w:val="single"/>
        </w:rPr>
        <w:t xml:space="preserve">CID </w:t>
      </w:r>
      <w:r w:rsidR="00D16FDF">
        <w:rPr>
          <w:b/>
          <w:sz w:val="44"/>
          <w:u w:val="single"/>
        </w:rPr>
        <w:t>3296</w:t>
      </w:r>
    </w:p>
    <w:p w:rsidR="00707353" w:rsidRPr="00707353" w:rsidRDefault="00707353" w:rsidP="00707353">
      <w:pPr>
        <w:rPr>
          <w:sz w:val="24"/>
          <w:szCs w:val="24"/>
        </w:rPr>
      </w:pPr>
    </w:p>
    <w:p w:rsidR="00F0558D" w:rsidRP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43BCD" w:rsidRDefault="00E43BCD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71204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1204" w:rsidRDefault="00F71204" w:rsidP="00F71204">
      <w:pPr>
        <w:rPr>
          <w:b/>
          <w:i/>
          <w:sz w:val="24"/>
          <w:szCs w:val="24"/>
        </w:rPr>
      </w:pPr>
      <w:r w:rsidRPr="00707353">
        <w:rPr>
          <w:b/>
          <w:i/>
          <w:sz w:val="24"/>
          <w:szCs w:val="24"/>
        </w:rPr>
        <w:lastRenderedPageBreak/>
        <w:t>TG</w:t>
      </w:r>
      <w:r>
        <w:rPr>
          <w:b/>
          <w:i/>
          <w:sz w:val="24"/>
          <w:szCs w:val="24"/>
        </w:rPr>
        <w:t>mc</w:t>
      </w:r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>modify one row of Table 8-250 Subfields of the VHT Capabilities Info field within subclause 8.4.2.157.2 VHT Capabilities Info field as shown:</w:t>
      </w:r>
    </w:p>
    <w:p w:rsidR="00F71204" w:rsidRDefault="00F71204" w:rsidP="00F71204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ab/>
      </w:r>
    </w:p>
    <w:p w:rsidR="00F71204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1204" w:rsidRDefault="00F71204" w:rsidP="00F7120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8-250—Subfields of the VHT Capabilities Info field</w:t>
      </w:r>
    </w:p>
    <w:p w:rsidR="00F71204" w:rsidRPr="00F0558D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92"/>
        <w:gridCol w:w="3738"/>
      </w:tblGrid>
      <w:tr w:rsidR="00F71204" w:rsidTr="00C21C6C">
        <w:tc>
          <w:tcPr>
            <w:tcW w:w="2268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738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F71204" w:rsidTr="00C21C6C">
        <w:tc>
          <w:tcPr>
            <w:tcW w:w="2268" w:type="dxa"/>
          </w:tcPr>
          <w:p w:rsidR="00F71204" w:rsidRDefault="00F7120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Channel Width Set</w:t>
            </w:r>
          </w:p>
        </w:tc>
        <w:tc>
          <w:tcPr>
            <w:tcW w:w="3192" w:type="dxa"/>
          </w:tcPr>
          <w:p w:rsidR="00F71204" w:rsidRDefault="00F7120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Indicates the channel widths supported by the STA. See 10.40 (VHT BSS operation).</w:t>
            </w:r>
          </w:p>
        </w:tc>
        <w:tc>
          <w:tcPr>
            <w:tcW w:w="3738" w:type="dxa"/>
          </w:tcPr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Set to 0 if the STA does not support either 160 or 80+80 MHz.</w:t>
            </w:r>
          </w:p>
          <w:p w:rsidR="00F71204" w:rsidRPr="00D96B45" w:rsidDel="0061515C" w:rsidRDefault="00F71204" w:rsidP="00C21C6C">
            <w:pPr>
              <w:rPr>
                <w:del w:id="1" w:author="mfischer" w:date="2014-07-04T19:26:00Z"/>
                <w:sz w:val="24"/>
                <w:szCs w:val="24"/>
              </w:rPr>
            </w:pPr>
            <w:ins w:id="2" w:author="mfischer" w:date="2014-07-04T19:26:00Z">
              <w:r w:rsidRPr="00D96B45">
                <w:rPr>
                  <w:sz w:val="24"/>
                  <w:szCs w:val="24"/>
                </w:rPr>
                <w:t xml:space="preserve">Set to 1 if the STA supports 160 MHz and not </w:t>
              </w:r>
            </w:ins>
            <w:ins w:id="3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4" w:author="mfischer" w:date="2014-07-04T19:26:00Z">
              <w:r w:rsidRPr="00D96B45">
                <w:rPr>
                  <w:sz w:val="24"/>
                  <w:szCs w:val="24"/>
                </w:rPr>
                <w:t>80+80 MHz</w:t>
              </w:r>
              <w:r w:rsidRPr="00D96B45" w:rsidDel="0061515C">
                <w:rPr>
                  <w:sz w:val="24"/>
                  <w:szCs w:val="24"/>
                </w:rPr>
                <w:t xml:space="preserve"> </w:t>
              </w:r>
            </w:ins>
            <w:del w:id="5" w:author="mfischer" w:date="2014-07-04T19:26:00Z">
              <w:r w:rsidRPr="00D96B45" w:rsidDel="0061515C">
                <w:rPr>
                  <w:sz w:val="24"/>
                  <w:szCs w:val="24"/>
                </w:rPr>
                <w:delText>Set to 1 if the STA supports 160 MHz.</w:delText>
              </w:r>
            </w:del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Set to 2 if the STA supports 160 MHz and 80+80 MHz.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The value 3 is reserved.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For a TVHT STA, set the value of B2 to 1 if it supports TVHT_MODE_2C.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For a TVHT STA, set the value of B3 to 1 if it supports TVHT_MODE_2N.</w:t>
            </w:r>
          </w:p>
        </w:tc>
      </w:tr>
    </w:tbl>
    <w:p w:rsidR="00F71204" w:rsidRDefault="00F71204" w:rsidP="00F71204">
      <w:pPr>
        <w:rPr>
          <w:sz w:val="24"/>
          <w:szCs w:val="24"/>
        </w:rPr>
      </w:pPr>
    </w:p>
    <w:p w:rsidR="00F71204" w:rsidRDefault="00F71204" w:rsidP="00F71204">
      <w:pPr>
        <w:rPr>
          <w:sz w:val="24"/>
          <w:szCs w:val="24"/>
        </w:rPr>
      </w:pPr>
    </w:p>
    <w:p w:rsidR="00405414" w:rsidRPr="005613C7" w:rsidRDefault="00405414" w:rsidP="00405414">
      <w:pPr>
        <w:autoSpaceDE w:val="0"/>
        <w:autoSpaceDN w:val="0"/>
        <w:adjustRightInd w:val="0"/>
        <w:rPr>
          <w:sz w:val="24"/>
          <w:szCs w:val="24"/>
        </w:rPr>
      </w:pPr>
    </w:p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b/>
          <w:i/>
          <w:sz w:val="24"/>
          <w:szCs w:val="24"/>
        </w:rPr>
      </w:pPr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>modify one row of Table 8-252 VHT Operation Information subfields of the VHT Operation element within subclause 8.4.2.158 VHT Operation element as shown: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8-252—VHT Operation Information subfields</w:t>
      </w: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92"/>
        <w:gridCol w:w="4368"/>
      </w:tblGrid>
      <w:tr w:rsidR="00405414" w:rsidTr="00C21C6C">
        <w:tc>
          <w:tcPr>
            <w:tcW w:w="181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36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405414" w:rsidTr="00C21C6C">
        <w:tc>
          <w:tcPr>
            <w:tcW w:w="181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 Width</w:t>
            </w:r>
          </w:p>
        </w:tc>
        <w:tc>
          <w:tcPr>
            <w:tcW w:w="3192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field, together with the HT Operation element STA Channel Width field, defines the BSS operating channel width (See 10.40.1 (Basic VHT BSS functionality)).</w:t>
            </w:r>
          </w:p>
        </w:tc>
        <w:tc>
          <w:tcPr>
            <w:tcW w:w="4368" w:type="dxa"/>
          </w:tcPr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0 for 20 MHz or 40 MHz operating channel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04FB">
              <w:rPr>
                <w:sz w:val="24"/>
                <w:szCs w:val="24"/>
                <w:lang w:val="en-US"/>
              </w:rPr>
              <w:t>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1 for 80 MHz operating channel 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2 for 160 MHz</w:t>
            </w:r>
            <w:ins w:id="6" w:author="mfischer" w:date="2014-07-04T19:40:00Z">
              <w:r>
                <w:rPr>
                  <w:sz w:val="24"/>
                  <w:szCs w:val="24"/>
                  <w:lang w:val="en-US"/>
                </w:rPr>
                <w:t xml:space="preserve"> and not </w:t>
              </w:r>
            </w:ins>
            <w:ins w:id="7" w:author="mfischer" w:date="2014-07-16T09:24:00Z">
              <w:r w:rsidR="00DB6E0E">
                <w:rPr>
                  <w:sz w:val="24"/>
                  <w:szCs w:val="24"/>
                  <w:lang w:val="en-US"/>
                </w:rPr>
                <w:t xml:space="preserve">non-contiguous </w:t>
              </w:r>
            </w:ins>
            <w:ins w:id="8" w:author="mfischer" w:date="2014-07-04T19:40:00Z">
              <w:r>
                <w:rPr>
                  <w:sz w:val="24"/>
                  <w:szCs w:val="24"/>
                  <w:lang w:val="en-US"/>
                </w:rPr>
                <w:t>80+80 MHz</w:t>
              </w:r>
            </w:ins>
            <w:r w:rsidRPr="001004FB">
              <w:rPr>
                <w:sz w:val="24"/>
                <w:szCs w:val="24"/>
                <w:lang w:val="en-US"/>
              </w:rPr>
              <w:t xml:space="preserve"> operating channel 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 xml:space="preserve">Set to 3 for 80+80 MHz </w:t>
            </w:r>
            <w:ins w:id="9" w:author="mfischer" w:date="2014-07-04T19:40:00Z">
              <w:r>
                <w:rPr>
                  <w:sz w:val="24"/>
                  <w:szCs w:val="24"/>
                  <w:lang w:val="en-US"/>
                </w:rPr>
                <w:t xml:space="preserve">and 160 MHz </w:t>
              </w:r>
            </w:ins>
            <w:r w:rsidRPr="001004FB">
              <w:rPr>
                <w:sz w:val="24"/>
                <w:szCs w:val="24"/>
                <w:lang w:val="en-US"/>
              </w:rPr>
              <w:t>operating channel width.</w:t>
            </w:r>
          </w:p>
          <w:p w:rsidR="00405414" w:rsidRPr="001004FB" w:rsidRDefault="00405414" w:rsidP="00C21C6C">
            <w:pPr>
              <w:rPr>
                <w:sz w:val="24"/>
                <w:szCs w:val="24"/>
              </w:rPr>
            </w:pPr>
            <w:r w:rsidRPr="001004FB">
              <w:rPr>
                <w:sz w:val="24"/>
                <w:szCs w:val="24"/>
                <w:lang w:val="en-US"/>
              </w:rPr>
              <w:t>Values in the range 4 to 255 are reserved.</w:t>
            </w:r>
          </w:p>
        </w:tc>
      </w:tr>
    </w:tbl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b/>
          <w:i/>
          <w:sz w:val="24"/>
          <w:szCs w:val="24"/>
        </w:rPr>
      </w:pPr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>modify one row of Table 8-258 TVHT Operation Information subfields within subclause 8.4.2.170 TVHT Operation element as shown: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Pr="00F0558D" w:rsidRDefault="00405414" w:rsidP="004054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>8.4.2.1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70</w:t>
      </w: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TVHT Operation element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8-258—TVHT Operation Information subfields</w:t>
      </w: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92"/>
        <w:gridCol w:w="4458"/>
      </w:tblGrid>
      <w:tr w:rsidR="00405414" w:rsidTr="00C21C6C">
        <w:tc>
          <w:tcPr>
            <w:tcW w:w="181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45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405414" w:rsidTr="00C21C6C">
        <w:tc>
          <w:tcPr>
            <w:tcW w:w="181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 Width</w:t>
            </w:r>
          </w:p>
        </w:tc>
        <w:tc>
          <w:tcPr>
            <w:tcW w:w="3192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field defines the BSS operating channel width (see 10.43 (Basic TVHT BSS functionality)).</w:t>
            </w:r>
          </w:p>
        </w:tc>
        <w:tc>
          <w:tcPr>
            <w:tcW w:w="445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0 </w:t>
            </w:r>
            <w:r>
              <w:rPr>
                <w:sz w:val="24"/>
                <w:szCs w:val="24"/>
              </w:rPr>
              <w:t>for TVHT_W 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1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TVHT_2W </w:t>
            </w:r>
            <w:ins w:id="10" w:author="mfischer" w:date="2014-07-04T19:35:00Z">
              <w:r>
                <w:rPr>
                  <w:sz w:val="24"/>
                  <w:szCs w:val="24"/>
                </w:rPr>
                <w:t xml:space="preserve">and not </w:t>
              </w:r>
            </w:ins>
            <w:ins w:id="11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12" w:author="mfischer" w:date="2014-07-04T19:35:00Z">
              <w:r>
                <w:rPr>
                  <w:sz w:val="24"/>
                  <w:szCs w:val="24"/>
                </w:rPr>
                <w:t xml:space="preserve">TVHT_W+W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2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TVHT_W+W </w:t>
            </w:r>
            <w:ins w:id="13" w:author="mfischer" w:date="2014-07-04T19:35:00Z">
              <w:r>
                <w:rPr>
                  <w:sz w:val="24"/>
                  <w:szCs w:val="24"/>
                </w:rPr>
                <w:t xml:space="preserve">and TVHT_2W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3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TVHT_4W </w:t>
            </w:r>
            <w:ins w:id="14" w:author="mfischer" w:date="2014-07-04T19:35:00Z">
              <w:r>
                <w:rPr>
                  <w:sz w:val="24"/>
                  <w:szCs w:val="24"/>
                </w:rPr>
                <w:t xml:space="preserve">and not </w:t>
              </w:r>
            </w:ins>
            <w:ins w:id="15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16" w:author="mfischer" w:date="2014-07-04T19:35:00Z">
              <w:r>
                <w:rPr>
                  <w:sz w:val="24"/>
                  <w:szCs w:val="24"/>
                </w:rPr>
                <w:t xml:space="preserve">TVHT_2W+2W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4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TVHT_2W+2W </w:t>
            </w:r>
            <w:ins w:id="17" w:author="mfischer" w:date="2014-07-04T19:35:00Z">
              <w:r>
                <w:rPr>
                  <w:sz w:val="24"/>
                  <w:szCs w:val="24"/>
                </w:rPr>
                <w:t xml:space="preserve">and TVHT_4W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Pr="00D96B45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in the range 5 to 255 are reserved.</w:t>
            </w:r>
          </w:p>
        </w:tc>
      </w:tr>
    </w:tbl>
    <w:p w:rsidR="00405414" w:rsidRDefault="00405414" w:rsidP="00405414">
      <w:pPr>
        <w:rPr>
          <w:sz w:val="24"/>
          <w:szCs w:val="24"/>
        </w:rPr>
      </w:pPr>
    </w:p>
    <w:p w:rsidR="00405414" w:rsidRPr="00D71BEA" w:rsidRDefault="00405414" w:rsidP="00405414">
      <w:pPr>
        <w:rPr>
          <w:sz w:val="32"/>
          <w:szCs w:val="24"/>
        </w:rPr>
      </w:pP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F43E74" w:rsidRPr="00707353" w:rsidRDefault="00F43E74">
      <w:pPr>
        <w:rPr>
          <w:sz w:val="24"/>
          <w:szCs w:val="24"/>
        </w:rPr>
      </w:pPr>
    </w:p>
    <w:p w:rsidR="00CA09B2" w:rsidRDefault="00CA09B2">
      <w:pPr>
        <w:rPr>
          <w:b/>
          <w:sz w:val="24"/>
        </w:rPr>
      </w:pPr>
      <w:r w:rsidRPr="001C34F3">
        <w:rPr>
          <w:sz w:val="24"/>
        </w:rP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23" w:rsidRDefault="00943623">
      <w:r>
        <w:separator/>
      </w:r>
    </w:p>
  </w:endnote>
  <w:endnote w:type="continuationSeparator" w:id="0">
    <w:p w:rsidR="00943623" w:rsidRDefault="0094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4362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1737C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3359A">
      <w:t>Matthew Fischer, Broadcom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23" w:rsidRDefault="00943623">
      <w:r>
        <w:separator/>
      </w:r>
    </w:p>
  </w:footnote>
  <w:footnote w:type="continuationSeparator" w:id="0">
    <w:p w:rsidR="00943623" w:rsidRDefault="0094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4362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96C7A">
      <w:t>July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23450">
      <w:t>doc.: IEEE 802.11-14/954r1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83F34"/>
    <w:rsid w:val="000A1C21"/>
    <w:rsid w:val="000A4F77"/>
    <w:rsid w:val="000B2ABE"/>
    <w:rsid w:val="000E51ED"/>
    <w:rsid w:val="001004FB"/>
    <w:rsid w:val="001207D1"/>
    <w:rsid w:val="00120ECA"/>
    <w:rsid w:val="00121EC4"/>
    <w:rsid w:val="00140B4B"/>
    <w:rsid w:val="001472F2"/>
    <w:rsid w:val="001531B5"/>
    <w:rsid w:val="00165D69"/>
    <w:rsid w:val="00166890"/>
    <w:rsid w:val="001A6A7F"/>
    <w:rsid w:val="001C0196"/>
    <w:rsid w:val="001C34F3"/>
    <w:rsid w:val="001D723B"/>
    <w:rsid w:val="00230EE3"/>
    <w:rsid w:val="002354CD"/>
    <w:rsid w:val="00243F45"/>
    <w:rsid w:val="0028433A"/>
    <w:rsid w:val="0029020B"/>
    <w:rsid w:val="002D44BE"/>
    <w:rsid w:val="002D5401"/>
    <w:rsid w:val="00336A56"/>
    <w:rsid w:val="00376794"/>
    <w:rsid w:val="00396C7A"/>
    <w:rsid w:val="003B6F0A"/>
    <w:rsid w:val="003B7F20"/>
    <w:rsid w:val="003C5A13"/>
    <w:rsid w:val="003E4B85"/>
    <w:rsid w:val="003E6FF5"/>
    <w:rsid w:val="00405414"/>
    <w:rsid w:val="00442037"/>
    <w:rsid w:val="00443293"/>
    <w:rsid w:val="004528F6"/>
    <w:rsid w:val="0046647B"/>
    <w:rsid w:val="004E50B1"/>
    <w:rsid w:val="00501856"/>
    <w:rsid w:val="00507B04"/>
    <w:rsid w:val="005138F2"/>
    <w:rsid w:val="005613C7"/>
    <w:rsid w:val="0059488E"/>
    <w:rsid w:val="005A53EE"/>
    <w:rsid w:val="00602742"/>
    <w:rsid w:val="0060283B"/>
    <w:rsid w:val="0060405C"/>
    <w:rsid w:val="00605D2C"/>
    <w:rsid w:val="0061515C"/>
    <w:rsid w:val="0062440B"/>
    <w:rsid w:val="00627676"/>
    <w:rsid w:val="00672E7B"/>
    <w:rsid w:val="00684532"/>
    <w:rsid w:val="006C0727"/>
    <w:rsid w:val="006E145F"/>
    <w:rsid w:val="00707353"/>
    <w:rsid w:val="00721427"/>
    <w:rsid w:val="007507C2"/>
    <w:rsid w:val="00770572"/>
    <w:rsid w:val="00796F0E"/>
    <w:rsid w:val="007D0C74"/>
    <w:rsid w:val="007D3806"/>
    <w:rsid w:val="00862219"/>
    <w:rsid w:val="00871B04"/>
    <w:rsid w:val="008728EE"/>
    <w:rsid w:val="008761BF"/>
    <w:rsid w:val="008B3724"/>
    <w:rsid w:val="0092344C"/>
    <w:rsid w:val="00943623"/>
    <w:rsid w:val="009658DD"/>
    <w:rsid w:val="009F18BC"/>
    <w:rsid w:val="00A06241"/>
    <w:rsid w:val="00A31D4F"/>
    <w:rsid w:val="00AA427C"/>
    <w:rsid w:val="00AA7959"/>
    <w:rsid w:val="00AC57F2"/>
    <w:rsid w:val="00AE4BED"/>
    <w:rsid w:val="00B23450"/>
    <w:rsid w:val="00B23D30"/>
    <w:rsid w:val="00B62A25"/>
    <w:rsid w:val="00B75876"/>
    <w:rsid w:val="00BB2538"/>
    <w:rsid w:val="00BD5493"/>
    <w:rsid w:val="00BE68C2"/>
    <w:rsid w:val="00C04C50"/>
    <w:rsid w:val="00C1395F"/>
    <w:rsid w:val="00C238A9"/>
    <w:rsid w:val="00C515F4"/>
    <w:rsid w:val="00C77FFA"/>
    <w:rsid w:val="00CA09B2"/>
    <w:rsid w:val="00CE1A6D"/>
    <w:rsid w:val="00D16FDF"/>
    <w:rsid w:val="00D66B72"/>
    <w:rsid w:val="00D71BEA"/>
    <w:rsid w:val="00D71E5A"/>
    <w:rsid w:val="00D74D6D"/>
    <w:rsid w:val="00D74F54"/>
    <w:rsid w:val="00D96B45"/>
    <w:rsid w:val="00DB6E0E"/>
    <w:rsid w:val="00DC5667"/>
    <w:rsid w:val="00DC5A7B"/>
    <w:rsid w:val="00DC5B91"/>
    <w:rsid w:val="00DD677D"/>
    <w:rsid w:val="00DF48E6"/>
    <w:rsid w:val="00E1737C"/>
    <w:rsid w:val="00E26BAD"/>
    <w:rsid w:val="00E43BCD"/>
    <w:rsid w:val="00E73CB0"/>
    <w:rsid w:val="00EB41C8"/>
    <w:rsid w:val="00F0558D"/>
    <w:rsid w:val="00F43E74"/>
    <w:rsid w:val="00F521A2"/>
    <w:rsid w:val="00F61B58"/>
    <w:rsid w:val="00F67C25"/>
    <w:rsid w:val="00F71204"/>
    <w:rsid w:val="00FA7274"/>
    <w:rsid w:val="00FB21A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802.11-14/954r0</vt:lpstr>
    </vt:vector>
  </TitlesOfParts>
  <Company>Some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802.11-14/954r1</dc:title>
  <dc:subject>Submission</dc:subject>
  <dc:creator>Matthew Fischer</dc:creator>
  <cp:keywords>July 2014</cp:keywords>
  <dc:description>Matthew Fischer, Broadcom</dc:description>
  <cp:lastModifiedBy>mfischer</cp:lastModifiedBy>
  <cp:revision>4</cp:revision>
  <cp:lastPrinted>2014-07-05T01:59:00Z</cp:lastPrinted>
  <dcterms:created xsi:type="dcterms:W3CDTF">2014-09-17T13:03:00Z</dcterms:created>
  <dcterms:modified xsi:type="dcterms:W3CDTF">2014-09-17T13:07:00Z</dcterms:modified>
</cp:coreProperties>
</file>