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3359A" w:rsidP="000B2ABE">
            <w:pPr>
              <w:pStyle w:val="T2"/>
            </w:pPr>
            <w:r>
              <w:t>LB202 CID</w:t>
            </w:r>
            <w:r w:rsidR="00684532">
              <w:t>3296 BW support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335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359A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03359A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03359A">
              <w:rPr>
                <w:b w:val="0"/>
                <w:sz w:val="20"/>
              </w:rPr>
              <w:t>03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190 </w:t>
            </w:r>
            <w:proofErr w:type="spellStart"/>
            <w:r>
              <w:rPr>
                <w:b w:val="0"/>
                <w:sz w:val="20"/>
              </w:rPr>
              <w:t>Mathilda</w:t>
            </w:r>
            <w:proofErr w:type="spellEnd"/>
            <w:r>
              <w:rPr>
                <w:b w:val="0"/>
                <w:sz w:val="20"/>
              </w:rPr>
              <w:t xml:space="preserve"> Place, Sunnyvale, CA 94086</w:t>
            </w:r>
          </w:p>
        </w:tc>
        <w:tc>
          <w:tcPr>
            <w:tcW w:w="1715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:rsidR="00CA09B2" w:rsidRDefault="00507B0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03359A" w:rsidRPr="00BC17B9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03359A">
                            <w:pPr>
                              <w:jc w:val="both"/>
                            </w:pPr>
                            <w:r>
                              <w:t>This document proposes a resolution for CID</w:t>
                            </w:r>
                            <w:r w:rsidR="00396C7A">
                              <w:t xml:space="preserve"> 329</w:t>
                            </w:r>
                            <w:r w:rsidR="00AC57F2">
                              <w:t>6</w:t>
                            </w:r>
                            <w:r w:rsidR="00AA7959">
                              <w:t xml:space="preserve"> </w:t>
                            </w:r>
                            <w:r>
                              <w:t xml:space="preserve">of LB202, the comment on </w:t>
                            </w:r>
                            <w:proofErr w:type="spellStart"/>
                            <w:r>
                              <w:t>TGm</w:t>
                            </w:r>
                            <w:proofErr w:type="spellEnd"/>
                            <w:r>
                              <w:t xml:space="preserve"> Draft 3.0 suggesting the </w:t>
                            </w:r>
                            <w:r w:rsidR="00AA7959">
                              <w:t>modification of the description of BW support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03359A">
                      <w:pPr>
                        <w:jc w:val="both"/>
                      </w:pPr>
                      <w:r>
                        <w:t>This document proposes a resolution for CID</w:t>
                      </w:r>
                      <w:r w:rsidR="00396C7A">
                        <w:t xml:space="preserve"> 329</w:t>
                      </w:r>
                      <w:r w:rsidR="00AC57F2">
                        <w:t>6</w:t>
                      </w:r>
                      <w:r w:rsidR="00AA7959">
                        <w:t xml:space="preserve"> </w:t>
                      </w:r>
                      <w:r>
                        <w:t xml:space="preserve">of LB202, the comment on </w:t>
                      </w:r>
                      <w:proofErr w:type="spellStart"/>
                      <w:r>
                        <w:t>TGm</w:t>
                      </w:r>
                      <w:proofErr w:type="spellEnd"/>
                      <w:r>
                        <w:t xml:space="preserve"> Draft 3.0 suggesting the </w:t>
                      </w:r>
                      <w:r w:rsidR="00AA7959">
                        <w:t>modification of the description of BW support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359A">
      <w:r>
        <w:br w:type="page"/>
      </w:r>
    </w:p>
    <w:p w:rsidR="0003359A" w:rsidRDefault="0003359A"/>
    <w:p w:rsidR="00707353" w:rsidRDefault="00707353" w:rsidP="00707353">
      <w:pPr>
        <w:rPr>
          <w:sz w:val="24"/>
        </w:rPr>
      </w:pPr>
    </w:p>
    <w:p w:rsidR="00707353" w:rsidRPr="003508A9" w:rsidRDefault="00707353" w:rsidP="00707353">
      <w:pPr>
        <w:rPr>
          <w:b/>
          <w:sz w:val="40"/>
          <w:u w:val="single"/>
        </w:rPr>
      </w:pPr>
      <w:r w:rsidRPr="003508A9">
        <w:rPr>
          <w:b/>
          <w:sz w:val="40"/>
          <w:u w:val="single"/>
        </w:rPr>
        <w:t>REVISION NOTES: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  <w:r>
        <w:rPr>
          <w:sz w:val="24"/>
        </w:rPr>
        <w:t>R0: initial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8"/>
        </w:rPr>
      </w:pPr>
    </w:p>
    <w:p w:rsidR="00707353" w:rsidRDefault="00707353" w:rsidP="00707353">
      <w:pPr>
        <w:rPr>
          <w:rFonts w:eastAsia="Malgun Gothic"/>
        </w:rPr>
      </w:pPr>
      <w:r>
        <w:rPr>
          <w:rFonts w:eastAsia="Malgun Gothic"/>
        </w:rPr>
        <w:t>Interpretation of a Motion to Adopt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FC4821">
        <w:rPr>
          <w:rFonts w:eastAsia="Malgun Gothic"/>
          <w:lang w:eastAsia="ko-KR"/>
        </w:rPr>
        <w:t>TGmc</w:t>
      </w:r>
      <w:proofErr w:type="spellEnd"/>
      <w:r>
        <w:rPr>
          <w:rFonts w:eastAsia="Malgun Gothic"/>
          <w:lang w:eastAsia="ko-KR"/>
        </w:rPr>
        <w:t xml:space="preserve"> Draft.  This introduction is not part of the adopted material.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FC4821"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>
        <w:rPr>
          <w:rFonts w:eastAsia="Malgun Gothic"/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FC4821" w:rsidP="00707353">
      <w:pPr>
        <w:rPr>
          <w:rFonts w:eastAsia="Malgun Gothic"/>
          <w:b/>
          <w:bCs/>
          <w:i/>
          <w:iCs/>
          <w:lang w:eastAsia="ko-KR"/>
        </w:rPr>
      </w:pP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Editor: Editing instructions preceded by “Instruction to Editor” are instructions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</w:t>
      </w:r>
    </w:p>
    <w:p w:rsidR="00707353" w:rsidRDefault="00707353" w:rsidP="00707353">
      <w:pPr>
        <w:pStyle w:val="T1"/>
        <w:spacing w:after="120"/>
        <w:jc w:val="left"/>
        <w:rPr>
          <w:b w:val="0"/>
          <w:sz w:val="22"/>
          <w:szCs w:val="22"/>
        </w:rPr>
      </w:pPr>
    </w:p>
    <w:p w:rsidR="00707353" w:rsidRDefault="00707353" w:rsidP="00707353">
      <w:pPr>
        <w:rPr>
          <w:sz w:val="24"/>
        </w:rPr>
      </w:pPr>
    </w:p>
    <w:p w:rsidR="00707353" w:rsidRPr="00762366" w:rsidRDefault="00707353" w:rsidP="00707353">
      <w:pPr>
        <w:rPr>
          <w:b/>
          <w:sz w:val="48"/>
          <w:u w:val="single"/>
        </w:rPr>
      </w:pPr>
      <w:r>
        <w:rPr>
          <w:b/>
          <w:sz w:val="48"/>
          <w:u w:val="single"/>
        </w:rPr>
        <w:t>CID LIST</w:t>
      </w:r>
      <w:r w:rsidRPr="00762366">
        <w:rPr>
          <w:b/>
          <w:sz w:val="48"/>
          <w:u w:val="single"/>
        </w:rPr>
        <w:t>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661"/>
        <w:gridCol w:w="974"/>
        <w:gridCol w:w="919"/>
        <w:gridCol w:w="611"/>
        <w:gridCol w:w="2253"/>
        <w:gridCol w:w="2160"/>
        <w:gridCol w:w="2250"/>
      </w:tblGrid>
      <w:tr w:rsidR="008761BF" w:rsidRPr="0003359A" w:rsidTr="008761BF">
        <w:trPr>
          <w:trHeight w:val="8190"/>
        </w:trPr>
        <w:tc>
          <w:tcPr>
            <w:tcW w:w="661" w:type="dxa"/>
            <w:hideMark/>
          </w:tcPr>
          <w:p w:rsidR="008761BF" w:rsidRPr="0003359A" w:rsidRDefault="008761BF" w:rsidP="00B23D30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lastRenderedPageBreak/>
              <w:t>3296</w:t>
            </w:r>
          </w:p>
        </w:tc>
        <w:tc>
          <w:tcPr>
            <w:tcW w:w="974" w:type="dxa"/>
            <w:hideMark/>
          </w:tcPr>
          <w:p w:rsidR="008761BF" w:rsidRPr="0003359A" w:rsidRDefault="008761BF" w:rsidP="0003359A">
            <w:pPr>
              <w:rPr>
                <w:rFonts w:ascii="Arial" w:hAnsi="Arial" w:cs="Arial"/>
                <w:sz w:val="18"/>
                <w:lang w:val="en-US"/>
              </w:rPr>
            </w:pPr>
            <w:r w:rsidRPr="0003359A">
              <w:rPr>
                <w:rFonts w:ascii="Arial" w:hAnsi="Arial" w:cs="Arial"/>
                <w:sz w:val="18"/>
                <w:lang w:val="en-US"/>
              </w:rPr>
              <w:t>Matthew Fischer</w:t>
            </w:r>
          </w:p>
        </w:tc>
        <w:tc>
          <w:tcPr>
            <w:tcW w:w="919" w:type="dxa"/>
            <w:hideMark/>
          </w:tcPr>
          <w:p w:rsidR="008761BF" w:rsidRDefault="008761B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1029.47</w:t>
            </w:r>
          </w:p>
        </w:tc>
        <w:tc>
          <w:tcPr>
            <w:tcW w:w="611" w:type="dxa"/>
            <w:hideMark/>
          </w:tcPr>
          <w:p w:rsidR="008761BF" w:rsidRPr="0003359A" w:rsidRDefault="008761BF" w:rsidP="0003359A">
            <w:pPr>
              <w:rPr>
                <w:rFonts w:ascii="Arial" w:hAnsi="Arial" w:cs="Arial"/>
                <w:sz w:val="18"/>
                <w:lang w:val="en-US"/>
              </w:rPr>
            </w:pPr>
            <w:r w:rsidRPr="00B23D30">
              <w:rPr>
                <w:rFonts w:ascii="Arial" w:hAnsi="Arial" w:cs="Arial"/>
                <w:sz w:val="18"/>
                <w:lang w:val="en-US"/>
              </w:rPr>
              <w:t>8.4.2.157.2</w:t>
            </w:r>
          </w:p>
        </w:tc>
        <w:tc>
          <w:tcPr>
            <w:tcW w:w="2253" w:type="dxa"/>
            <w:hideMark/>
          </w:tcPr>
          <w:p w:rsidR="008761BF" w:rsidRDefault="008761BF" w:rsidP="00076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universally complete set of architectures of 80+80 receivers does not imply support for 160 MHz operation as is already </w:t>
            </w:r>
            <w:proofErr w:type="spellStart"/>
            <w:r>
              <w:rPr>
                <w:rFonts w:ascii="Arial" w:hAnsi="Arial" w:cs="Arial"/>
                <w:sz w:val="20"/>
              </w:rPr>
              <w:t>suggeted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by the current definitions of the values for 1 and 2. I.e. support for 160 does not imply support for 80+80 and similarly, support for 80+80 does not imply support for 160. I.e. the case for 80+80 only </w:t>
            </w:r>
            <w:proofErr w:type="gramStart"/>
            <w:r>
              <w:rPr>
                <w:rFonts w:ascii="Arial" w:hAnsi="Arial" w:cs="Arial"/>
                <w:sz w:val="20"/>
              </w:rPr>
              <w:t>support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missing. Same comment for TVHT (see 8.4.2.170)</w:t>
            </w:r>
          </w:p>
        </w:tc>
        <w:tc>
          <w:tcPr>
            <w:tcW w:w="2160" w:type="dxa"/>
          </w:tcPr>
          <w:p w:rsidR="008761BF" w:rsidRDefault="008761BF" w:rsidP="00076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"The value of 3 is reserved" to "Set to 3 if the STA supports 80+80 MHz mode and not 160 MHz" Change "Set to 1 if the STA supports 160 MHz" to "Set to 1 if the STA supports 160 MHz and not 80+80 MHz" - similar request for change to TVHT equivalent structures.</w:t>
            </w:r>
          </w:p>
        </w:tc>
        <w:tc>
          <w:tcPr>
            <w:tcW w:w="2250" w:type="dxa"/>
          </w:tcPr>
          <w:p w:rsidR="008761BF" w:rsidRDefault="00140B4B" w:rsidP="00C04C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Revise - </w:t>
            </w:r>
            <w:r>
              <w:rPr>
                <w:rFonts w:ascii="Arial" w:hAnsi="Arial" w:cs="Arial"/>
                <w:sz w:val="20"/>
                <w:lang w:val="en-US"/>
              </w:rPr>
              <w:t xml:space="preserve">generally agree with commenter,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TGmc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 to execute </w:t>
            </w:r>
            <w:r w:rsidR="00A06241">
              <w:rPr>
                <w:rFonts w:ascii="Arial" w:hAnsi="Arial" w:cs="Arial"/>
                <w:sz w:val="20"/>
                <w:lang w:val="en-US"/>
              </w:rPr>
              <w:t>proposed changes from  11-14-</w:t>
            </w:r>
            <w:r w:rsidR="00C04C50">
              <w:rPr>
                <w:rFonts w:ascii="Arial" w:hAnsi="Arial" w:cs="Arial"/>
                <w:sz w:val="20"/>
                <w:lang w:val="en-US"/>
              </w:rPr>
              <w:t>0954</w:t>
            </w:r>
            <w:r w:rsidR="00A06241">
              <w:rPr>
                <w:rFonts w:ascii="Arial" w:hAnsi="Arial" w:cs="Arial"/>
                <w:sz w:val="20"/>
                <w:lang w:val="en-US"/>
              </w:rPr>
              <w:t>r</w:t>
            </w:r>
            <w:r w:rsidR="00C04C50">
              <w:rPr>
                <w:rFonts w:ascii="Arial" w:hAnsi="Arial" w:cs="Arial"/>
                <w:sz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lang w:val="en-US"/>
              </w:rPr>
              <w:t xml:space="preserve"> found unde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val="en-US"/>
              </w:rPr>
              <w:t>r all headings which include CID3</w:t>
            </w:r>
            <w:r w:rsidR="00C238A9">
              <w:rPr>
                <w:rFonts w:ascii="Arial" w:hAnsi="Arial" w:cs="Arial"/>
                <w:sz w:val="20"/>
                <w:lang w:val="en-US"/>
              </w:rPr>
              <w:t>296</w:t>
            </w:r>
          </w:p>
        </w:tc>
      </w:tr>
    </w:tbl>
    <w:p w:rsidR="0003359A" w:rsidRPr="00707353" w:rsidRDefault="0003359A">
      <w:pPr>
        <w:rPr>
          <w:sz w:val="24"/>
        </w:rPr>
      </w:pPr>
    </w:p>
    <w:p w:rsidR="0003359A" w:rsidRPr="00707353" w:rsidRDefault="0003359A">
      <w:pPr>
        <w:rPr>
          <w:sz w:val="24"/>
        </w:rPr>
      </w:pPr>
    </w:p>
    <w:p w:rsidR="00C1395F" w:rsidRPr="00707353" w:rsidRDefault="00C1395F" w:rsidP="00C1395F">
      <w:pPr>
        <w:rPr>
          <w:sz w:val="24"/>
        </w:rPr>
      </w:pPr>
    </w:p>
    <w:p w:rsidR="00F43E74" w:rsidRPr="00F43E74" w:rsidRDefault="00F43E74">
      <w:pPr>
        <w:rPr>
          <w:b/>
          <w:sz w:val="40"/>
          <w:u w:val="single"/>
        </w:rPr>
      </w:pPr>
      <w:r w:rsidRPr="00F43E74">
        <w:rPr>
          <w:b/>
          <w:sz w:val="40"/>
          <w:u w:val="single"/>
        </w:rPr>
        <w:t>Discussion:</w:t>
      </w:r>
    </w:p>
    <w:p w:rsidR="00F43E74" w:rsidRPr="00707353" w:rsidRDefault="00F43E74">
      <w:pPr>
        <w:rPr>
          <w:sz w:val="24"/>
        </w:rPr>
      </w:pPr>
    </w:p>
    <w:p w:rsidR="00EB41C8" w:rsidRDefault="00EB41C8">
      <w:pPr>
        <w:rPr>
          <w:sz w:val="24"/>
        </w:rPr>
      </w:pPr>
      <w:r>
        <w:rPr>
          <w:sz w:val="24"/>
        </w:rPr>
        <w:t>Description of BW support is not clear.</w:t>
      </w:r>
    </w:p>
    <w:p w:rsidR="00F43E74" w:rsidRPr="00707353" w:rsidRDefault="00F43E74" w:rsidP="00F43E74">
      <w:pPr>
        <w:rPr>
          <w:sz w:val="24"/>
        </w:rPr>
      </w:pPr>
    </w:p>
    <w:p w:rsidR="00707353" w:rsidRDefault="00707353" w:rsidP="00707353">
      <w:pPr>
        <w:rPr>
          <w:b/>
          <w:sz w:val="48"/>
          <w:u w:val="single"/>
        </w:rPr>
      </w:pPr>
      <w:r>
        <w:rPr>
          <w:b/>
          <w:sz w:val="48"/>
          <w:u w:val="single"/>
        </w:rPr>
        <w:t>Proposed changes</w:t>
      </w:r>
    </w:p>
    <w:p w:rsidR="00F43E74" w:rsidRPr="00707353" w:rsidRDefault="00F43E74" w:rsidP="00F43E74">
      <w:pPr>
        <w:rPr>
          <w:sz w:val="24"/>
        </w:rPr>
      </w:pPr>
    </w:p>
    <w:p w:rsidR="00707353" w:rsidRPr="00707353" w:rsidRDefault="00707353" w:rsidP="00707353">
      <w:pPr>
        <w:rPr>
          <w:sz w:val="24"/>
        </w:rPr>
      </w:pPr>
    </w:p>
    <w:p w:rsidR="00707353" w:rsidRPr="006F16BC" w:rsidRDefault="00707353" w:rsidP="00707353">
      <w:pPr>
        <w:rPr>
          <w:b/>
          <w:sz w:val="44"/>
          <w:u w:val="single"/>
        </w:rPr>
      </w:pPr>
      <w:r w:rsidRPr="006F16BC">
        <w:rPr>
          <w:b/>
          <w:sz w:val="44"/>
          <w:u w:val="single"/>
        </w:rPr>
        <w:t xml:space="preserve">CID </w:t>
      </w:r>
      <w:r w:rsidR="00D16FDF">
        <w:rPr>
          <w:b/>
          <w:sz w:val="44"/>
          <w:u w:val="single"/>
        </w:rPr>
        <w:t>3296</w:t>
      </w:r>
    </w:p>
    <w:p w:rsidR="00707353" w:rsidRPr="00707353" w:rsidRDefault="00707353" w:rsidP="00707353">
      <w:pPr>
        <w:rPr>
          <w:sz w:val="24"/>
          <w:szCs w:val="24"/>
        </w:rPr>
      </w:pPr>
    </w:p>
    <w:p w:rsidR="00F0558D" w:rsidRPr="00F0558D" w:rsidRDefault="00F0558D" w:rsidP="00F0558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D16FDF" w:rsidRDefault="00D16FDF" w:rsidP="00D16FD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</w:p>
    <w:p w:rsidR="00D16FDF" w:rsidRPr="00D16FDF" w:rsidRDefault="00D16FDF" w:rsidP="00D16FD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lang w:val="en-US"/>
        </w:rPr>
      </w:pPr>
      <w:r w:rsidRPr="00D16FDF">
        <w:rPr>
          <w:rFonts w:ascii="Arial-BoldMT" w:hAnsi="Arial-BoldMT" w:cs="Arial-BoldMT"/>
          <w:b/>
          <w:bCs/>
          <w:sz w:val="24"/>
          <w:lang w:val="en-US"/>
        </w:rPr>
        <w:t>8.3.1.2 RTS frame format</w:t>
      </w:r>
    </w:p>
    <w:p w:rsidR="00D16FDF" w:rsidRDefault="00D16FDF" w:rsidP="00D16FD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</w:p>
    <w:p w:rsidR="008728EE" w:rsidRDefault="008728EE" w:rsidP="008728EE">
      <w:pPr>
        <w:rPr>
          <w:b/>
          <w:i/>
          <w:sz w:val="24"/>
          <w:szCs w:val="24"/>
        </w:rPr>
      </w:pPr>
      <w:proofErr w:type="spellStart"/>
      <w:r w:rsidRPr="00707353">
        <w:rPr>
          <w:b/>
          <w:i/>
          <w:sz w:val="24"/>
          <w:szCs w:val="24"/>
        </w:rPr>
        <w:lastRenderedPageBreak/>
        <w:t>TG</w:t>
      </w:r>
      <w:r>
        <w:rPr>
          <w:b/>
          <w:i/>
          <w:sz w:val="24"/>
          <w:szCs w:val="24"/>
        </w:rPr>
        <w:t>mc</w:t>
      </w:r>
      <w:proofErr w:type="spellEnd"/>
      <w:r w:rsidRPr="00707353">
        <w:rPr>
          <w:b/>
          <w:i/>
          <w:sz w:val="24"/>
          <w:szCs w:val="24"/>
        </w:rPr>
        <w:t xml:space="preserve"> editor: </w:t>
      </w:r>
      <w:r w:rsidR="00BD5493">
        <w:rPr>
          <w:b/>
          <w:i/>
          <w:sz w:val="24"/>
          <w:szCs w:val="24"/>
        </w:rPr>
        <w:t>insert a new paragraph and bullets between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the first two paragraphs of 8.3.1.2 RTS fram</w:t>
      </w:r>
      <w:r w:rsidR="00BD5493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 format as shown:</w:t>
      </w:r>
    </w:p>
    <w:p w:rsidR="008728EE" w:rsidRPr="00D16FDF" w:rsidRDefault="008728EE" w:rsidP="00D16FD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</w:p>
    <w:p w:rsidR="00D16FDF" w:rsidRPr="00D16FDF" w:rsidRDefault="00D16FDF" w:rsidP="00D16FD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  <w:r w:rsidRPr="00D16FDF">
        <w:rPr>
          <w:rFonts w:ascii="TimesNewRomanPSMT" w:hAnsi="TimesNewRomanPSMT" w:cs="TimesNewRomanPSMT"/>
          <w:sz w:val="24"/>
          <w:lang w:val="en-US"/>
        </w:rPr>
        <w:t>The frame format for the RTS frame is as defined in Figure 8-19 (RTS frame).</w:t>
      </w:r>
    </w:p>
    <w:p w:rsidR="00D16FDF" w:rsidRDefault="00D16FDF" w:rsidP="00D16FDF">
      <w:pPr>
        <w:autoSpaceDE w:val="0"/>
        <w:autoSpaceDN w:val="0"/>
        <w:adjustRightInd w:val="0"/>
        <w:rPr>
          <w:ins w:id="1" w:author="mfischer" w:date="2014-07-15T20:21:00Z"/>
          <w:rFonts w:ascii="TimesNewRomanPSMT" w:hAnsi="TimesNewRomanPSMT" w:cs="TimesNewRomanPSMT"/>
          <w:sz w:val="24"/>
          <w:lang w:val="en-US"/>
        </w:rPr>
      </w:pPr>
    </w:p>
    <w:p w:rsidR="00BD5493" w:rsidRDefault="00FA7274" w:rsidP="00D16FDF">
      <w:pPr>
        <w:autoSpaceDE w:val="0"/>
        <w:autoSpaceDN w:val="0"/>
        <w:adjustRightInd w:val="0"/>
        <w:rPr>
          <w:ins w:id="2" w:author="mfischer" w:date="2014-07-15T20:32:00Z"/>
          <w:rFonts w:ascii="TimesNewRomanPSMT" w:hAnsi="TimesNewRomanPSMT" w:cs="TimesNewRomanPSMT"/>
          <w:sz w:val="24"/>
          <w:lang w:val="en-US"/>
        </w:rPr>
      </w:pPr>
      <w:ins w:id="3" w:author="mfischer" w:date="2014-07-15T20:21:00Z">
        <w:r>
          <w:rPr>
            <w:rFonts w:ascii="TimesNewRomanPSMT" w:hAnsi="TimesNewRomanPSMT" w:cs="TimesNewRomanPSMT"/>
            <w:sz w:val="24"/>
            <w:lang w:val="en-US"/>
          </w:rPr>
          <w:t xml:space="preserve">The More Data bit </w:t>
        </w:r>
      </w:ins>
      <w:ins w:id="4" w:author="mfischer" w:date="2014-07-15T20:47:00Z">
        <w:r w:rsidR="001531B5">
          <w:rPr>
            <w:rFonts w:ascii="TimesNewRomanPSMT" w:hAnsi="TimesNewRomanPSMT" w:cs="TimesNewRomanPSMT"/>
            <w:sz w:val="24"/>
            <w:lang w:val="en-US"/>
          </w:rPr>
          <w:t xml:space="preserve">in an RTS </w:t>
        </w:r>
      </w:ins>
      <w:ins w:id="5" w:author="mfischer" w:date="2014-07-15T20:21:00Z">
        <w:r>
          <w:rPr>
            <w:rFonts w:ascii="TimesNewRomanPSMT" w:hAnsi="TimesNewRomanPSMT" w:cs="TimesNewRomanPSMT"/>
            <w:sz w:val="24"/>
            <w:lang w:val="en-US"/>
          </w:rPr>
          <w:t>is set to 1</w:t>
        </w:r>
      </w:ins>
      <w:ins w:id="6" w:author="mfischer" w:date="2014-07-15T20:27:00Z">
        <w:r>
          <w:rPr>
            <w:rFonts w:ascii="TimesNewRomanPSMT" w:hAnsi="TimesNewRomanPSMT" w:cs="TimesNewRomanPSMT"/>
            <w:sz w:val="24"/>
            <w:lang w:val="en-US"/>
          </w:rPr>
          <w:t xml:space="preserve"> to indicate that the DATA MPDUs that are intended to be transmitted within the covera</w:t>
        </w:r>
      </w:ins>
      <w:ins w:id="7" w:author="mfischer" w:date="2014-07-15T20:28:00Z">
        <w:r>
          <w:rPr>
            <w:rFonts w:ascii="TimesNewRomanPSMT" w:hAnsi="TimesNewRomanPSMT" w:cs="TimesNewRomanPSMT"/>
            <w:sz w:val="24"/>
            <w:lang w:val="en-US"/>
          </w:rPr>
          <w:t>ge of the NAV that is set by the DUR field of th</w:t>
        </w:r>
      </w:ins>
      <w:ins w:id="8" w:author="mfischer" w:date="2014-07-15T20:47:00Z">
        <w:r w:rsidR="001531B5">
          <w:rPr>
            <w:rFonts w:ascii="TimesNewRomanPSMT" w:hAnsi="TimesNewRomanPSMT" w:cs="TimesNewRomanPSMT"/>
            <w:sz w:val="24"/>
            <w:lang w:val="en-US"/>
          </w:rPr>
          <w:t>is</w:t>
        </w:r>
      </w:ins>
      <w:ins w:id="9" w:author="mfischer" w:date="2014-07-15T20:28:00Z">
        <w:r w:rsidR="00BD5493">
          <w:rPr>
            <w:rFonts w:ascii="TimesNewRomanPSMT" w:hAnsi="TimesNewRomanPSMT" w:cs="TimesNewRomanPSMT"/>
            <w:sz w:val="24"/>
            <w:lang w:val="en-US"/>
          </w:rPr>
          <w:t xml:space="preserve"> RTS wil</w:t>
        </w:r>
        <w:r>
          <w:rPr>
            <w:rFonts w:ascii="TimesNewRomanPSMT" w:hAnsi="TimesNewRomanPSMT" w:cs="TimesNewRomanPSMT"/>
            <w:sz w:val="24"/>
            <w:lang w:val="en-US"/>
          </w:rPr>
          <w:t>l</w:t>
        </w:r>
      </w:ins>
      <w:ins w:id="10" w:author="mfischer" w:date="2014-07-15T20:32:00Z">
        <w:r w:rsidR="00BD5493">
          <w:rPr>
            <w:rFonts w:ascii="TimesNewRomanPSMT" w:hAnsi="TimesNewRomanPSMT" w:cs="TimesNewRomanPSMT"/>
            <w:sz w:val="24"/>
            <w:lang w:val="en-US"/>
          </w:rPr>
          <w:t xml:space="preserve"> be carried in a PPDU that either has:</w:t>
        </w:r>
      </w:ins>
    </w:p>
    <w:p w:rsidR="00BD5493" w:rsidRDefault="00BD5493" w:rsidP="00D16FDF">
      <w:pPr>
        <w:autoSpaceDE w:val="0"/>
        <w:autoSpaceDN w:val="0"/>
        <w:adjustRightInd w:val="0"/>
        <w:rPr>
          <w:ins w:id="11" w:author="mfischer" w:date="2014-07-15T20:32:00Z"/>
          <w:rFonts w:ascii="TimesNewRomanPSMT" w:hAnsi="TimesNewRomanPSMT" w:cs="TimesNewRomanPSMT"/>
          <w:sz w:val="24"/>
          <w:lang w:val="en-US"/>
        </w:rPr>
      </w:pPr>
    </w:p>
    <w:p w:rsidR="00BD5493" w:rsidRDefault="00BD5493" w:rsidP="00BD5493">
      <w:pPr>
        <w:autoSpaceDE w:val="0"/>
        <w:autoSpaceDN w:val="0"/>
        <w:adjustRightInd w:val="0"/>
        <w:ind w:firstLine="720"/>
        <w:rPr>
          <w:ins w:id="12" w:author="mfischer" w:date="2014-07-15T20:32:00Z"/>
          <w:rFonts w:ascii="TimesNewRomanPSMT" w:hAnsi="TimesNewRomanPSMT" w:cs="TimesNewRomanPSMT"/>
          <w:sz w:val="24"/>
          <w:lang w:val="en-US"/>
        </w:rPr>
      </w:pPr>
      <w:ins w:id="13" w:author="mfischer" w:date="2014-07-15T20:32:00Z">
        <w:r>
          <w:rPr>
            <w:rFonts w:ascii="TimesNewRomanPSMT" w:hAnsi="TimesNewRomanPSMT" w:cs="TimesNewRomanPSMT"/>
            <w:sz w:val="24"/>
            <w:lang w:val="en-US"/>
          </w:rPr>
          <w:t xml:space="preserve">A value </w:t>
        </w:r>
      </w:ins>
      <w:ins w:id="14" w:author="mfischer" w:date="2014-07-15T20:28:00Z">
        <w:r w:rsidR="00FA7274">
          <w:rPr>
            <w:rFonts w:ascii="TimesNewRomanPSMT" w:hAnsi="TimesNewRomanPSMT" w:cs="TimesNewRomanPSMT"/>
            <w:sz w:val="24"/>
            <w:lang w:val="en-US"/>
          </w:rPr>
          <w:t>of TXVECTOR parameter</w:t>
        </w:r>
      </w:ins>
      <w:ins w:id="15" w:author="mfischer" w:date="2014-07-15T20:29:00Z">
        <w:r>
          <w:rPr>
            <w:rFonts w:ascii="TimesNewRomanPSMT" w:hAnsi="TimesNewRomanPSMT" w:cs="TimesNewRomanPSMT"/>
            <w:sz w:val="24"/>
            <w:lang w:val="en-US"/>
          </w:rPr>
          <w:t xml:space="preserve"> </w:t>
        </w:r>
      </w:ins>
      <w:ins w:id="16" w:author="mfischer" w:date="2014-07-15T20:31:00Z">
        <w:r>
          <w:rPr>
            <w:rFonts w:ascii="TimesNewRomanPSMT" w:hAnsi="TimesNewRomanPSMT" w:cs="TimesNewRomanPSMT"/>
            <w:sz w:val="24"/>
            <w:lang w:val="en-US"/>
          </w:rPr>
          <w:t xml:space="preserve">FORMAT of VHT </w:t>
        </w:r>
      </w:ins>
      <w:ins w:id="17" w:author="mfischer" w:date="2014-07-15T20:33:00Z">
        <w:r>
          <w:rPr>
            <w:rFonts w:ascii="TimesNewRomanPSMT" w:hAnsi="TimesNewRomanPSMT" w:cs="TimesNewRomanPSMT"/>
            <w:sz w:val="24"/>
            <w:lang w:val="en-US"/>
          </w:rPr>
          <w:t>and</w:t>
        </w:r>
      </w:ins>
      <w:ins w:id="18" w:author="mfischer" w:date="2014-07-15T20:31:00Z">
        <w:r>
          <w:rPr>
            <w:rFonts w:ascii="TimesNewRomanPSMT" w:hAnsi="TimesNewRomanPSMT" w:cs="TimesNewRomanPSMT"/>
            <w:sz w:val="24"/>
            <w:lang w:val="en-US"/>
          </w:rPr>
          <w:t xml:space="preserve"> a value of TXVECTOR parameter CH_BANDWIDTH of CBW160 or CBW80+80</w:t>
        </w:r>
      </w:ins>
    </w:p>
    <w:p w:rsidR="00BD5493" w:rsidRDefault="00BD5493" w:rsidP="00BD5493">
      <w:pPr>
        <w:autoSpaceDE w:val="0"/>
        <w:autoSpaceDN w:val="0"/>
        <w:adjustRightInd w:val="0"/>
        <w:ind w:firstLine="720"/>
        <w:rPr>
          <w:ins w:id="19" w:author="mfischer" w:date="2014-07-15T20:32:00Z"/>
          <w:rFonts w:ascii="TimesNewRomanPSMT" w:hAnsi="TimesNewRomanPSMT" w:cs="TimesNewRomanPSMT"/>
          <w:sz w:val="24"/>
          <w:lang w:val="en-US"/>
        </w:rPr>
      </w:pPr>
      <w:ins w:id="20" w:author="mfischer" w:date="2014-07-15T20:32:00Z">
        <w:r>
          <w:rPr>
            <w:rFonts w:ascii="TimesNewRomanPSMT" w:hAnsi="TimesNewRomanPSMT" w:cs="TimesNewRomanPSMT"/>
            <w:sz w:val="24"/>
            <w:lang w:val="en-US"/>
          </w:rPr>
          <w:t>Or</w:t>
        </w:r>
      </w:ins>
    </w:p>
    <w:p w:rsidR="00BD5493" w:rsidRDefault="00BD5493" w:rsidP="00BD5493">
      <w:pPr>
        <w:autoSpaceDE w:val="0"/>
        <w:autoSpaceDN w:val="0"/>
        <w:adjustRightInd w:val="0"/>
        <w:ind w:firstLine="720"/>
        <w:rPr>
          <w:ins w:id="21" w:author="mfischer" w:date="2014-07-15T20:31:00Z"/>
          <w:rFonts w:ascii="TimesNewRomanPSMT" w:hAnsi="TimesNewRomanPSMT" w:cs="TimesNewRomanPSMT"/>
          <w:sz w:val="24"/>
          <w:lang w:val="en-US"/>
        </w:rPr>
      </w:pPr>
      <w:ins w:id="22" w:author="mfischer" w:date="2014-07-15T20:32:00Z">
        <w:r>
          <w:rPr>
            <w:rFonts w:ascii="TimesNewRomanPSMT" w:hAnsi="TimesNewRomanPSMT" w:cs="TimesNewRomanPSMT"/>
            <w:sz w:val="24"/>
            <w:lang w:val="en-US"/>
          </w:rPr>
          <w:t xml:space="preserve">A value </w:t>
        </w:r>
        <w:r>
          <w:rPr>
            <w:rFonts w:ascii="TimesNewRomanPSMT" w:hAnsi="TimesNewRomanPSMT" w:cs="TimesNewRomanPSMT"/>
            <w:sz w:val="24"/>
            <w:lang w:val="en-US"/>
          </w:rPr>
          <w:t xml:space="preserve">of TXVECTOR parameter FORMAT of </w:t>
        </w:r>
        <w:r>
          <w:rPr>
            <w:rFonts w:ascii="TimesNewRomanPSMT" w:hAnsi="TimesNewRomanPSMT" w:cs="TimesNewRomanPSMT"/>
            <w:sz w:val="24"/>
            <w:lang w:val="en-US"/>
          </w:rPr>
          <w:t>T</w:t>
        </w:r>
        <w:r>
          <w:rPr>
            <w:rFonts w:ascii="TimesNewRomanPSMT" w:hAnsi="TimesNewRomanPSMT" w:cs="TimesNewRomanPSMT"/>
            <w:sz w:val="24"/>
            <w:lang w:val="en-US"/>
          </w:rPr>
          <w:t xml:space="preserve">VHT </w:t>
        </w:r>
      </w:ins>
      <w:ins w:id="23" w:author="mfischer" w:date="2014-07-15T20:33:00Z">
        <w:r>
          <w:rPr>
            <w:rFonts w:ascii="TimesNewRomanPSMT" w:hAnsi="TimesNewRomanPSMT" w:cs="TimesNewRomanPSMT"/>
            <w:sz w:val="24"/>
            <w:lang w:val="en-US"/>
          </w:rPr>
          <w:t>and</w:t>
        </w:r>
      </w:ins>
      <w:ins w:id="24" w:author="mfischer" w:date="2014-07-15T20:32:00Z">
        <w:r>
          <w:rPr>
            <w:rFonts w:ascii="TimesNewRomanPSMT" w:hAnsi="TimesNewRomanPSMT" w:cs="TimesNewRomanPSMT"/>
            <w:sz w:val="24"/>
            <w:lang w:val="en-US"/>
          </w:rPr>
          <w:t xml:space="preserve"> a value of TXVECTOR parameter CH_BANDWIDTH of </w:t>
        </w:r>
      </w:ins>
      <w:ins w:id="25" w:author="mfischer" w:date="2014-07-15T20:33:00Z">
        <w:r>
          <w:rPr>
            <w:rFonts w:ascii="TimesNewRomanPSMT" w:hAnsi="TimesNewRomanPSMT" w:cs="TimesNewRomanPSMT"/>
            <w:sz w:val="24"/>
            <w:lang w:val="en-US"/>
          </w:rPr>
          <w:t>TVHT_4W or TVHT_2W+2W</w:t>
        </w:r>
      </w:ins>
    </w:p>
    <w:p w:rsidR="00FA7274" w:rsidRPr="00D16FDF" w:rsidRDefault="00FA7274" w:rsidP="00D16FD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</w:p>
    <w:p w:rsidR="00D16FDF" w:rsidRPr="00D16FDF" w:rsidRDefault="00D16FDF" w:rsidP="00D16FD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  <w:r w:rsidRPr="00D16FDF">
        <w:rPr>
          <w:rFonts w:ascii="TimesNewRomanPSMT" w:hAnsi="TimesNewRomanPSMT" w:cs="TimesNewRomanPSMT"/>
          <w:sz w:val="24"/>
          <w:lang w:val="en-US"/>
        </w:rPr>
        <w:t>The RA field of the RTS frame is the address of the STA, on the WM, that is the intended immediate</w:t>
      </w:r>
      <w:r w:rsidRPr="00D16FDF">
        <w:rPr>
          <w:rFonts w:ascii="TimesNewRomanPSMT" w:hAnsi="TimesNewRomanPSMT" w:cs="TimesNewRomanPSMT"/>
          <w:sz w:val="24"/>
          <w:lang w:val="en-US"/>
        </w:rPr>
        <w:t xml:space="preserve"> </w:t>
      </w:r>
      <w:r w:rsidRPr="00D16FDF">
        <w:rPr>
          <w:rFonts w:ascii="TimesNewRomanPSMT" w:hAnsi="TimesNewRomanPSMT" w:cs="TimesNewRomanPSMT"/>
          <w:sz w:val="24"/>
          <w:lang w:val="en-US"/>
        </w:rPr>
        <w:t>recipient of the pending individually addressed Data, Management, or Control frame.</w:t>
      </w:r>
    </w:p>
    <w:p w:rsidR="00D16FDF" w:rsidRDefault="00D16FDF" w:rsidP="00D16FD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E43BCD" w:rsidRDefault="00E43BCD" w:rsidP="00D16FD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F71204" w:rsidRDefault="00F71204" w:rsidP="00F7120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F71204" w:rsidRDefault="00F71204" w:rsidP="00F71204">
      <w:pPr>
        <w:rPr>
          <w:b/>
          <w:i/>
          <w:sz w:val="24"/>
          <w:szCs w:val="24"/>
        </w:rPr>
      </w:pPr>
      <w:proofErr w:type="spellStart"/>
      <w:r w:rsidRPr="00707353">
        <w:rPr>
          <w:b/>
          <w:i/>
          <w:sz w:val="24"/>
          <w:szCs w:val="24"/>
        </w:rPr>
        <w:t>TG</w:t>
      </w:r>
      <w:r>
        <w:rPr>
          <w:b/>
          <w:i/>
          <w:sz w:val="24"/>
          <w:szCs w:val="24"/>
        </w:rPr>
        <w:t>mc</w:t>
      </w:r>
      <w:proofErr w:type="spellEnd"/>
      <w:r w:rsidRPr="00707353">
        <w:rPr>
          <w:b/>
          <w:i/>
          <w:sz w:val="24"/>
          <w:szCs w:val="24"/>
        </w:rPr>
        <w:t xml:space="preserve"> editor: </w:t>
      </w:r>
      <w:r>
        <w:rPr>
          <w:b/>
          <w:i/>
          <w:sz w:val="24"/>
          <w:szCs w:val="24"/>
        </w:rPr>
        <w:t xml:space="preserve">modify one row of Table 8-250 Subfields of the VHT Capabilities Info field within </w:t>
      </w:r>
      <w:proofErr w:type="spellStart"/>
      <w:r>
        <w:rPr>
          <w:b/>
          <w:i/>
          <w:sz w:val="24"/>
          <w:szCs w:val="24"/>
        </w:rPr>
        <w:t>subclause</w:t>
      </w:r>
      <w:proofErr w:type="spellEnd"/>
      <w:r>
        <w:rPr>
          <w:b/>
          <w:i/>
          <w:sz w:val="24"/>
          <w:szCs w:val="24"/>
        </w:rPr>
        <w:t xml:space="preserve"> 8.4.2.157.2 VHT Capabilities Info field as shown:</w:t>
      </w:r>
    </w:p>
    <w:p w:rsidR="00F71204" w:rsidRDefault="00F71204" w:rsidP="00F71204">
      <w:pPr>
        <w:tabs>
          <w:tab w:val="left" w:pos="2115"/>
        </w:tabs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ab/>
      </w:r>
    </w:p>
    <w:p w:rsidR="00F71204" w:rsidRDefault="00F71204" w:rsidP="00F7120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F71204" w:rsidRDefault="00F71204" w:rsidP="00F7120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8-250—Subfields of the VHT Capabilities Info field</w:t>
      </w:r>
    </w:p>
    <w:p w:rsidR="00F71204" w:rsidRPr="00F0558D" w:rsidRDefault="00F71204" w:rsidP="00F7120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192"/>
        <w:gridCol w:w="3738"/>
      </w:tblGrid>
      <w:tr w:rsidR="00F71204" w:rsidTr="00C21C6C">
        <w:tc>
          <w:tcPr>
            <w:tcW w:w="2268" w:type="dxa"/>
          </w:tcPr>
          <w:p w:rsidR="00F71204" w:rsidRPr="00D66B72" w:rsidRDefault="00F7120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Subfield</w:t>
            </w:r>
          </w:p>
        </w:tc>
        <w:tc>
          <w:tcPr>
            <w:tcW w:w="3192" w:type="dxa"/>
          </w:tcPr>
          <w:p w:rsidR="00F71204" w:rsidRPr="00D66B72" w:rsidRDefault="00F7120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738" w:type="dxa"/>
          </w:tcPr>
          <w:p w:rsidR="00F71204" w:rsidRPr="00D66B72" w:rsidRDefault="00F7120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Encoding</w:t>
            </w:r>
          </w:p>
        </w:tc>
      </w:tr>
      <w:tr w:rsidR="00F71204" w:rsidTr="00C21C6C">
        <w:tc>
          <w:tcPr>
            <w:tcW w:w="2268" w:type="dxa"/>
          </w:tcPr>
          <w:p w:rsidR="00F71204" w:rsidRDefault="00F7120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Supported Channel Width Set</w:t>
            </w:r>
          </w:p>
        </w:tc>
        <w:tc>
          <w:tcPr>
            <w:tcW w:w="3192" w:type="dxa"/>
          </w:tcPr>
          <w:p w:rsidR="00F71204" w:rsidRDefault="00F7120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Indicates the channel widths supported by the STA. See 10.40 (VHT BSS operation).</w:t>
            </w:r>
          </w:p>
        </w:tc>
        <w:tc>
          <w:tcPr>
            <w:tcW w:w="3738" w:type="dxa"/>
          </w:tcPr>
          <w:p w:rsidR="00F71204" w:rsidRPr="00D96B45" w:rsidRDefault="00F71204" w:rsidP="00C21C6C">
            <w:pPr>
              <w:rPr>
                <w:sz w:val="24"/>
                <w:szCs w:val="24"/>
              </w:rPr>
            </w:pPr>
            <w:r w:rsidRPr="00D96B45">
              <w:rPr>
                <w:sz w:val="24"/>
                <w:szCs w:val="24"/>
              </w:rPr>
              <w:t xml:space="preserve">Set to 0 if the STA does not support either 160 or 80+80 </w:t>
            </w:r>
            <w:proofErr w:type="spellStart"/>
            <w:r w:rsidRPr="00D96B45">
              <w:rPr>
                <w:sz w:val="24"/>
                <w:szCs w:val="24"/>
              </w:rPr>
              <w:t>MHz.</w:t>
            </w:r>
            <w:proofErr w:type="spellEnd"/>
          </w:p>
          <w:p w:rsidR="00F71204" w:rsidRPr="00D96B45" w:rsidDel="0061515C" w:rsidRDefault="00F71204" w:rsidP="00C21C6C">
            <w:pPr>
              <w:rPr>
                <w:del w:id="26" w:author="mfischer" w:date="2014-07-04T19:26:00Z"/>
                <w:sz w:val="24"/>
                <w:szCs w:val="24"/>
              </w:rPr>
            </w:pPr>
            <w:ins w:id="27" w:author="mfischer" w:date="2014-07-04T19:26:00Z">
              <w:r w:rsidRPr="00D96B45">
                <w:rPr>
                  <w:sz w:val="24"/>
                  <w:szCs w:val="24"/>
                </w:rPr>
                <w:t xml:space="preserve">Set to 1 if the STA supports 160 MHz and not </w:t>
              </w:r>
            </w:ins>
            <w:ins w:id="28" w:author="mfischer" w:date="2014-07-16T09:24:00Z">
              <w:r w:rsidR="00DB6E0E">
                <w:rPr>
                  <w:sz w:val="24"/>
                  <w:szCs w:val="24"/>
                </w:rPr>
                <w:t xml:space="preserve">non-contiguous </w:t>
              </w:r>
            </w:ins>
            <w:ins w:id="29" w:author="mfischer" w:date="2014-07-04T19:26:00Z">
              <w:r w:rsidRPr="00D96B45">
                <w:rPr>
                  <w:sz w:val="24"/>
                  <w:szCs w:val="24"/>
                </w:rPr>
                <w:t>80+80 MHz</w:t>
              </w:r>
              <w:r w:rsidRPr="00D96B45" w:rsidDel="0061515C">
                <w:rPr>
                  <w:sz w:val="24"/>
                  <w:szCs w:val="24"/>
                </w:rPr>
                <w:t xml:space="preserve"> </w:t>
              </w:r>
            </w:ins>
            <w:del w:id="30" w:author="mfischer" w:date="2014-07-04T19:26:00Z">
              <w:r w:rsidRPr="00D96B45" w:rsidDel="0061515C">
                <w:rPr>
                  <w:sz w:val="24"/>
                  <w:szCs w:val="24"/>
                </w:rPr>
                <w:delText>Set to 1 if the STA supports 160 MHz.</w:delText>
              </w:r>
            </w:del>
          </w:p>
          <w:p w:rsidR="00F71204" w:rsidRPr="00D96B45" w:rsidRDefault="00F71204" w:rsidP="00C21C6C">
            <w:pPr>
              <w:rPr>
                <w:sz w:val="24"/>
                <w:szCs w:val="24"/>
              </w:rPr>
            </w:pPr>
            <w:r w:rsidRPr="00D96B45">
              <w:rPr>
                <w:sz w:val="24"/>
                <w:szCs w:val="24"/>
              </w:rPr>
              <w:t xml:space="preserve">Set to 2 if the STA supports 160 MHz and 80+80 </w:t>
            </w:r>
            <w:proofErr w:type="spellStart"/>
            <w:r w:rsidRPr="00D96B45">
              <w:rPr>
                <w:sz w:val="24"/>
                <w:szCs w:val="24"/>
              </w:rPr>
              <w:t>MHz.</w:t>
            </w:r>
            <w:proofErr w:type="spellEnd"/>
          </w:p>
          <w:p w:rsidR="00F71204" w:rsidRPr="00D96B45" w:rsidRDefault="00F71204" w:rsidP="00C21C6C">
            <w:pPr>
              <w:rPr>
                <w:sz w:val="24"/>
                <w:szCs w:val="24"/>
              </w:rPr>
            </w:pPr>
            <w:r w:rsidRPr="00D96B45">
              <w:rPr>
                <w:sz w:val="24"/>
                <w:szCs w:val="24"/>
              </w:rPr>
              <w:t>The value 3 is reserved.</w:t>
            </w:r>
          </w:p>
          <w:p w:rsidR="00F71204" w:rsidRPr="00D96B45" w:rsidRDefault="00F71204" w:rsidP="00C21C6C">
            <w:pPr>
              <w:rPr>
                <w:sz w:val="24"/>
                <w:szCs w:val="24"/>
              </w:rPr>
            </w:pPr>
          </w:p>
          <w:p w:rsidR="00F71204" w:rsidRPr="00D96B45" w:rsidRDefault="00F71204" w:rsidP="00C21C6C">
            <w:pPr>
              <w:rPr>
                <w:sz w:val="24"/>
                <w:szCs w:val="24"/>
              </w:rPr>
            </w:pPr>
            <w:r w:rsidRPr="00D96B45">
              <w:rPr>
                <w:sz w:val="24"/>
                <w:szCs w:val="24"/>
              </w:rPr>
              <w:t>For a TVHT STA, set the value of B2 to 1 if it supports TVHT_MODE_2C.</w:t>
            </w:r>
          </w:p>
          <w:p w:rsidR="00F71204" w:rsidRPr="00D96B45" w:rsidRDefault="00F71204" w:rsidP="00C21C6C">
            <w:pPr>
              <w:rPr>
                <w:sz w:val="24"/>
                <w:szCs w:val="24"/>
              </w:rPr>
            </w:pPr>
            <w:r w:rsidRPr="00D96B45">
              <w:rPr>
                <w:sz w:val="24"/>
                <w:szCs w:val="24"/>
              </w:rPr>
              <w:t>For a TVHT STA, set the value of B3 to 1 if it supports TVHT_MODE_2N.</w:t>
            </w:r>
          </w:p>
        </w:tc>
      </w:tr>
    </w:tbl>
    <w:p w:rsidR="00F71204" w:rsidRDefault="00F71204" w:rsidP="00F71204">
      <w:pPr>
        <w:rPr>
          <w:sz w:val="24"/>
          <w:szCs w:val="24"/>
        </w:rPr>
      </w:pPr>
    </w:p>
    <w:p w:rsidR="00F71204" w:rsidRDefault="00F71204" w:rsidP="00F71204">
      <w:pPr>
        <w:rPr>
          <w:sz w:val="24"/>
          <w:szCs w:val="24"/>
        </w:rPr>
      </w:pPr>
    </w:p>
    <w:p w:rsidR="00405414" w:rsidRPr="005613C7" w:rsidRDefault="00405414" w:rsidP="00405414">
      <w:pPr>
        <w:autoSpaceDE w:val="0"/>
        <w:autoSpaceDN w:val="0"/>
        <w:adjustRightInd w:val="0"/>
        <w:rPr>
          <w:sz w:val="24"/>
          <w:szCs w:val="24"/>
        </w:rPr>
      </w:pPr>
    </w:p>
    <w:p w:rsidR="00405414" w:rsidRDefault="00405414" w:rsidP="00405414">
      <w:pPr>
        <w:rPr>
          <w:sz w:val="24"/>
          <w:szCs w:val="24"/>
        </w:rPr>
      </w:pPr>
    </w:p>
    <w:p w:rsidR="00405414" w:rsidRDefault="00405414" w:rsidP="00405414">
      <w:pPr>
        <w:rPr>
          <w:b/>
          <w:i/>
          <w:sz w:val="24"/>
          <w:szCs w:val="24"/>
        </w:rPr>
      </w:pPr>
      <w:proofErr w:type="spellStart"/>
      <w:r w:rsidRPr="00707353">
        <w:rPr>
          <w:b/>
          <w:i/>
          <w:sz w:val="24"/>
          <w:szCs w:val="24"/>
        </w:rPr>
        <w:t>TG</w:t>
      </w:r>
      <w:r>
        <w:rPr>
          <w:b/>
          <w:i/>
          <w:sz w:val="24"/>
          <w:szCs w:val="24"/>
        </w:rPr>
        <w:t>mc</w:t>
      </w:r>
      <w:proofErr w:type="spellEnd"/>
      <w:r w:rsidRPr="00707353">
        <w:rPr>
          <w:b/>
          <w:i/>
          <w:sz w:val="24"/>
          <w:szCs w:val="24"/>
        </w:rPr>
        <w:t xml:space="preserve"> editor: </w:t>
      </w:r>
      <w:r>
        <w:rPr>
          <w:b/>
          <w:i/>
          <w:sz w:val="24"/>
          <w:szCs w:val="24"/>
        </w:rPr>
        <w:t xml:space="preserve">modify one row of Table 8-252 VHT Operation Information subfields of the VHT Operation element within </w:t>
      </w:r>
      <w:proofErr w:type="spellStart"/>
      <w:r>
        <w:rPr>
          <w:b/>
          <w:i/>
          <w:sz w:val="24"/>
          <w:szCs w:val="24"/>
        </w:rPr>
        <w:t>subclause</w:t>
      </w:r>
      <w:proofErr w:type="spellEnd"/>
      <w:r>
        <w:rPr>
          <w:b/>
          <w:i/>
          <w:sz w:val="24"/>
          <w:szCs w:val="24"/>
        </w:rPr>
        <w:t xml:space="preserve"> 8.4.2.158 VHT Operation element as shown:</w:t>
      </w:r>
    </w:p>
    <w:p w:rsidR="00405414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Default="00405414" w:rsidP="0040541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8-252—VHT Operation Information subfields</w:t>
      </w:r>
    </w:p>
    <w:p w:rsidR="00405414" w:rsidRPr="00F0558D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192"/>
        <w:gridCol w:w="4368"/>
      </w:tblGrid>
      <w:tr w:rsidR="00405414" w:rsidTr="00C21C6C">
        <w:tc>
          <w:tcPr>
            <w:tcW w:w="1818" w:type="dxa"/>
          </w:tcPr>
          <w:p w:rsidR="00405414" w:rsidRPr="00D66B72" w:rsidRDefault="0040541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Subfield</w:t>
            </w:r>
          </w:p>
        </w:tc>
        <w:tc>
          <w:tcPr>
            <w:tcW w:w="3192" w:type="dxa"/>
          </w:tcPr>
          <w:p w:rsidR="00405414" w:rsidRPr="00D66B72" w:rsidRDefault="0040541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4368" w:type="dxa"/>
          </w:tcPr>
          <w:p w:rsidR="00405414" w:rsidRPr="00D66B72" w:rsidRDefault="0040541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Encoding</w:t>
            </w:r>
          </w:p>
        </w:tc>
      </w:tr>
      <w:tr w:rsidR="00405414" w:rsidTr="00C21C6C">
        <w:tc>
          <w:tcPr>
            <w:tcW w:w="1818" w:type="dxa"/>
          </w:tcPr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 Width</w:t>
            </w:r>
          </w:p>
        </w:tc>
        <w:tc>
          <w:tcPr>
            <w:tcW w:w="3192" w:type="dxa"/>
          </w:tcPr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field, together with the HT Operation element STA Channel Width field, defines the BSS operating channel width (See 10.40.1 (Basic VHT BSS functionality)).</w:t>
            </w:r>
          </w:p>
        </w:tc>
        <w:tc>
          <w:tcPr>
            <w:tcW w:w="4368" w:type="dxa"/>
          </w:tcPr>
          <w:p w:rsidR="00405414" w:rsidRPr="001004FB" w:rsidRDefault="00405414" w:rsidP="00C21C6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004FB">
              <w:rPr>
                <w:sz w:val="24"/>
                <w:szCs w:val="24"/>
                <w:lang w:val="en-US"/>
              </w:rPr>
              <w:t>Set to 0 for 20 MHz or 40 MHz operating channel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004FB">
              <w:rPr>
                <w:sz w:val="24"/>
                <w:szCs w:val="24"/>
                <w:lang w:val="en-US"/>
              </w:rPr>
              <w:t>width.</w:t>
            </w:r>
          </w:p>
          <w:p w:rsidR="00405414" w:rsidRPr="001004FB" w:rsidRDefault="00405414" w:rsidP="00C21C6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004FB">
              <w:rPr>
                <w:sz w:val="24"/>
                <w:szCs w:val="24"/>
                <w:lang w:val="en-US"/>
              </w:rPr>
              <w:t>Set to 1 for 80 MHz operating channel width.</w:t>
            </w:r>
          </w:p>
          <w:p w:rsidR="00405414" w:rsidRPr="001004FB" w:rsidRDefault="00405414" w:rsidP="00C21C6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004FB">
              <w:rPr>
                <w:sz w:val="24"/>
                <w:szCs w:val="24"/>
                <w:lang w:val="en-US"/>
              </w:rPr>
              <w:t>Set to 2 for 160 MHz</w:t>
            </w:r>
            <w:ins w:id="31" w:author="mfischer" w:date="2014-07-04T19:40:00Z">
              <w:r>
                <w:rPr>
                  <w:sz w:val="24"/>
                  <w:szCs w:val="24"/>
                  <w:lang w:val="en-US"/>
                </w:rPr>
                <w:t xml:space="preserve"> and not </w:t>
              </w:r>
            </w:ins>
            <w:ins w:id="32" w:author="mfischer" w:date="2014-07-16T09:24:00Z">
              <w:r w:rsidR="00DB6E0E">
                <w:rPr>
                  <w:sz w:val="24"/>
                  <w:szCs w:val="24"/>
                  <w:lang w:val="en-US"/>
                </w:rPr>
                <w:t xml:space="preserve">non-contiguous </w:t>
              </w:r>
            </w:ins>
            <w:ins w:id="33" w:author="mfischer" w:date="2014-07-04T19:40:00Z">
              <w:r>
                <w:rPr>
                  <w:sz w:val="24"/>
                  <w:szCs w:val="24"/>
                  <w:lang w:val="en-US"/>
                </w:rPr>
                <w:t>80+80 MHz</w:t>
              </w:r>
            </w:ins>
            <w:r w:rsidRPr="001004FB">
              <w:rPr>
                <w:sz w:val="24"/>
                <w:szCs w:val="24"/>
                <w:lang w:val="en-US"/>
              </w:rPr>
              <w:t xml:space="preserve"> operating channel width.</w:t>
            </w:r>
          </w:p>
          <w:p w:rsidR="00405414" w:rsidRPr="001004FB" w:rsidRDefault="00405414" w:rsidP="00C21C6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004FB">
              <w:rPr>
                <w:sz w:val="24"/>
                <w:szCs w:val="24"/>
                <w:lang w:val="en-US"/>
              </w:rPr>
              <w:t xml:space="preserve">Set to 3 for 80+80 MHz </w:t>
            </w:r>
            <w:ins w:id="34" w:author="mfischer" w:date="2014-07-04T19:40:00Z">
              <w:r>
                <w:rPr>
                  <w:sz w:val="24"/>
                  <w:szCs w:val="24"/>
                  <w:lang w:val="en-US"/>
                </w:rPr>
                <w:t xml:space="preserve">and 160 MHz </w:t>
              </w:r>
            </w:ins>
            <w:r w:rsidRPr="001004FB">
              <w:rPr>
                <w:sz w:val="24"/>
                <w:szCs w:val="24"/>
                <w:lang w:val="en-US"/>
              </w:rPr>
              <w:t>operating channel width.</w:t>
            </w:r>
          </w:p>
          <w:p w:rsidR="00405414" w:rsidRPr="001004FB" w:rsidRDefault="00405414" w:rsidP="00C21C6C">
            <w:pPr>
              <w:rPr>
                <w:sz w:val="24"/>
                <w:szCs w:val="24"/>
              </w:rPr>
            </w:pPr>
            <w:r w:rsidRPr="001004FB">
              <w:rPr>
                <w:sz w:val="24"/>
                <w:szCs w:val="24"/>
                <w:lang w:val="en-US"/>
              </w:rPr>
              <w:t>Values in the range 4 to 255 are reserved.</w:t>
            </w:r>
          </w:p>
        </w:tc>
      </w:tr>
    </w:tbl>
    <w:p w:rsidR="00405414" w:rsidRDefault="00405414" w:rsidP="00405414">
      <w:pPr>
        <w:rPr>
          <w:sz w:val="24"/>
          <w:szCs w:val="24"/>
        </w:rPr>
      </w:pPr>
    </w:p>
    <w:p w:rsidR="00405414" w:rsidRDefault="00405414" w:rsidP="00405414">
      <w:pPr>
        <w:rPr>
          <w:sz w:val="24"/>
          <w:szCs w:val="24"/>
        </w:rPr>
      </w:pPr>
    </w:p>
    <w:p w:rsidR="00405414" w:rsidRDefault="00405414" w:rsidP="00405414">
      <w:pPr>
        <w:rPr>
          <w:b/>
          <w:i/>
          <w:sz w:val="24"/>
          <w:szCs w:val="24"/>
        </w:rPr>
      </w:pPr>
      <w:proofErr w:type="spellStart"/>
      <w:r w:rsidRPr="00707353">
        <w:rPr>
          <w:b/>
          <w:i/>
          <w:sz w:val="24"/>
          <w:szCs w:val="24"/>
        </w:rPr>
        <w:t>TG</w:t>
      </w:r>
      <w:r>
        <w:rPr>
          <w:b/>
          <w:i/>
          <w:sz w:val="24"/>
          <w:szCs w:val="24"/>
        </w:rPr>
        <w:t>mc</w:t>
      </w:r>
      <w:proofErr w:type="spellEnd"/>
      <w:r w:rsidRPr="00707353">
        <w:rPr>
          <w:b/>
          <w:i/>
          <w:sz w:val="24"/>
          <w:szCs w:val="24"/>
        </w:rPr>
        <w:t xml:space="preserve"> editor: </w:t>
      </w:r>
      <w:r>
        <w:rPr>
          <w:b/>
          <w:i/>
          <w:sz w:val="24"/>
          <w:szCs w:val="24"/>
        </w:rPr>
        <w:t xml:space="preserve">modify one row of Table 8-258 TVHT Operation Information subfields within </w:t>
      </w:r>
      <w:proofErr w:type="spellStart"/>
      <w:r>
        <w:rPr>
          <w:b/>
          <w:i/>
          <w:sz w:val="24"/>
          <w:szCs w:val="24"/>
        </w:rPr>
        <w:t>subclause</w:t>
      </w:r>
      <w:proofErr w:type="spellEnd"/>
      <w:r>
        <w:rPr>
          <w:b/>
          <w:i/>
          <w:sz w:val="24"/>
          <w:szCs w:val="24"/>
        </w:rPr>
        <w:t xml:space="preserve"> 8.4.2.170 TVHT Operation element as shown:</w:t>
      </w:r>
    </w:p>
    <w:p w:rsidR="00405414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Pr="00F0558D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Pr="00F0558D" w:rsidRDefault="00405414" w:rsidP="004054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F0558D">
        <w:rPr>
          <w:rFonts w:ascii="Arial-BoldMT" w:hAnsi="Arial-BoldMT" w:cs="Arial-BoldMT"/>
          <w:b/>
          <w:bCs/>
          <w:sz w:val="24"/>
          <w:szCs w:val="24"/>
          <w:lang w:val="en-US"/>
        </w:rPr>
        <w:t>8.4.2.1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>70</w:t>
      </w:r>
      <w:r w:rsidRPr="00F0558D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>TVHT Operation element</w:t>
      </w:r>
    </w:p>
    <w:p w:rsidR="00405414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05414" w:rsidRDefault="00405414" w:rsidP="0040541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8-258—TVHT Operation Information subfields</w:t>
      </w:r>
    </w:p>
    <w:p w:rsidR="00405414" w:rsidRPr="00F0558D" w:rsidRDefault="00405414" w:rsidP="004054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192"/>
        <w:gridCol w:w="4458"/>
      </w:tblGrid>
      <w:tr w:rsidR="00405414" w:rsidTr="00C21C6C">
        <w:tc>
          <w:tcPr>
            <w:tcW w:w="1818" w:type="dxa"/>
          </w:tcPr>
          <w:p w:rsidR="00405414" w:rsidRPr="00D66B72" w:rsidRDefault="0040541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Subfield</w:t>
            </w:r>
          </w:p>
        </w:tc>
        <w:tc>
          <w:tcPr>
            <w:tcW w:w="3192" w:type="dxa"/>
          </w:tcPr>
          <w:p w:rsidR="00405414" w:rsidRPr="00D66B72" w:rsidRDefault="0040541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4458" w:type="dxa"/>
          </w:tcPr>
          <w:p w:rsidR="00405414" w:rsidRPr="00D66B72" w:rsidRDefault="00405414" w:rsidP="00C21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Encoding</w:t>
            </w:r>
          </w:p>
        </w:tc>
      </w:tr>
      <w:tr w:rsidR="00405414" w:rsidTr="00C21C6C">
        <w:tc>
          <w:tcPr>
            <w:tcW w:w="1818" w:type="dxa"/>
          </w:tcPr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 Width</w:t>
            </w:r>
          </w:p>
        </w:tc>
        <w:tc>
          <w:tcPr>
            <w:tcW w:w="3192" w:type="dxa"/>
          </w:tcPr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field defines the BSS operating channel width (see 10.43 (Basic TVHT BSS functionality)).</w:t>
            </w:r>
          </w:p>
        </w:tc>
        <w:tc>
          <w:tcPr>
            <w:tcW w:w="4458" w:type="dxa"/>
          </w:tcPr>
          <w:p w:rsidR="00405414" w:rsidRDefault="00405414" w:rsidP="00C21C6C">
            <w:pPr>
              <w:rPr>
                <w:sz w:val="24"/>
                <w:szCs w:val="24"/>
              </w:rPr>
            </w:pPr>
            <w:r w:rsidRPr="00D96B45">
              <w:rPr>
                <w:sz w:val="24"/>
                <w:szCs w:val="24"/>
              </w:rPr>
              <w:t xml:space="preserve">Set to 0 </w:t>
            </w:r>
            <w:r>
              <w:rPr>
                <w:sz w:val="24"/>
                <w:szCs w:val="24"/>
              </w:rPr>
              <w:t>for TVHT_W operating channel width.</w:t>
            </w:r>
          </w:p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to 1</w:t>
            </w:r>
            <w:r w:rsidRPr="00D96B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TVHT_2W </w:t>
            </w:r>
            <w:ins w:id="35" w:author="mfischer" w:date="2014-07-04T19:35:00Z">
              <w:r>
                <w:rPr>
                  <w:sz w:val="24"/>
                  <w:szCs w:val="24"/>
                </w:rPr>
                <w:t xml:space="preserve">and not </w:t>
              </w:r>
            </w:ins>
            <w:ins w:id="36" w:author="mfischer" w:date="2014-07-16T09:24:00Z">
              <w:r w:rsidR="00DB6E0E">
                <w:rPr>
                  <w:sz w:val="24"/>
                  <w:szCs w:val="24"/>
                </w:rPr>
                <w:t xml:space="preserve">non-contiguous </w:t>
              </w:r>
            </w:ins>
            <w:ins w:id="37" w:author="mfischer" w:date="2014-07-04T19:35:00Z">
              <w:r>
                <w:rPr>
                  <w:sz w:val="24"/>
                  <w:szCs w:val="24"/>
                </w:rPr>
                <w:t xml:space="preserve">TVHT_W+W </w:t>
              </w:r>
            </w:ins>
            <w:r>
              <w:rPr>
                <w:sz w:val="24"/>
                <w:szCs w:val="24"/>
              </w:rPr>
              <w:t>operating channel width.</w:t>
            </w:r>
          </w:p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to 2</w:t>
            </w:r>
            <w:r w:rsidRPr="00D96B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TVHT_W+W </w:t>
            </w:r>
            <w:ins w:id="38" w:author="mfischer" w:date="2014-07-04T19:35:00Z">
              <w:r>
                <w:rPr>
                  <w:sz w:val="24"/>
                  <w:szCs w:val="24"/>
                </w:rPr>
                <w:t xml:space="preserve">and TVHT_2W </w:t>
              </w:r>
            </w:ins>
            <w:r>
              <w:rPr>
                <w:sz w:val="24"/>
                <w:szCs w:val="24"/>
              </w:rPr>
              <w:t>operating channel width.</w:t>
            </w:r>
          </w:p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to 3</w:t>
            </w:r>
            <w:r w:rsidRPr="00D96B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TVHT_4W </w:t>
            </w:r>
            <w:ins w:id="39" w:author="mfischer" w:date="2014-07-04T19:35:00Z">
              <w:r>
                <w:rPr>
                  <w:sz w:val="24"/>
                  <w:szCs w:val="24"/>
                </w:rPr>
                <w:t xml:space="preserve">and not </w:t>
              </w:r>
            </w:ins>
            <w:ins w:id="40" w:author="mfischer" w:date="2014-07-16T09:24:00Z">
              <w:r w:rsidR="00DB6E0E">
                <w:rPr>
                  <w:sz w:val="24"/>
                  <w:szCs w:val="24"/>
                </w:rPr>
                <w:t xml:space="preserve">non-contiguous </w:t>
              </w:r>
            </w:ins>
            <w:ins w:id="41" w:author="mfischer" w:date="2014-07-04T19:35:00Z">
              <w:r>
                <w:rPr>
                  <w:sz w:val="24"/>
                  <w:szCs w:val="24"/>
                </w:rPr>
                <w:t xml:space="preserve">TVHT_2W+2W </w:t>
              </w:r>
            </w:ins>
            <w:r>
              <w:rPr>
                <w:sz w:val="24"/>
                <w:szCs w:val="24"/>
              </w:rPr>
              <w:t>operating channel width.</w:t>
            </w:r>
          </w:p>
          <w:p w:rsidR="00405414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to 4</w:t>
            </w:r>
            <w:r w:rsidRPr="00D96B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TVHT_2W+2W </w:t>
            </w:r>
            <w:ins w:id="42" w:author="mfischer" w:date="2014-07-04T19:35:00Z">
              <w:r>
                <w:rPr>
                  <w:sz w:val="24"/>
                  <w:szCs w:val="24"/>
                </w:rPr>
                <w:t xml:space="preserve">and TVHT_4W </w:t>
              </w:r>
            </w:ins>
            <w:r>
              <w:rPr>
                <w:sz w:val="24"/>
                <w:szCs w:val="24"/>
              </w:rPr>
              <w:t>operating channel width.</w:t>
            </w:r>
          </w:p>
          <w:p w:rsidR="00405414" w:rsidRPr="00D96B45" w:rsidRDefault="00405414" w:rsidP="00C2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Values in the range 5 to 255 are reserved.</w:t>
            </w:r>
          </w:p>
        </w:tc>
      </w:tr>
    </w:tbl>
    <w:p w:rsidR="00405414" w:rsidRDefault="00405414" w:rsidP="00405414">
      <w:pPr>
        <w:rPr>
          <w:sz w:val="24"/>
          <w:szCs w:val="24"/>
        </w:rPr>
      </w:pPr>
    </w:p>
    <w:p w:rsidR="00405414" w:rsidRPr="00D71BEA" w:rsidRDefault="00405414" w:rsidP="00405414">
      <w:pPr>
        <w:rPr>
          <w:sz w:val="32"/>
          <w:szCs w:val="24"/>
        </w:rPr>
      </w:pPr>
    </w:p>
    <w:p w:rsidR="00D71BEA" w:rsidRPr="00D71BEA" w:rsidRDefault="00D71BEA" w:rsidP="00D71BEA">
      <w:pPr>
        <w:rPr>
          <w:b/>
          <w:i/>
          <w:sz w:val="24"/>
          <w:szCs w:val="24"/>
        </w:rPr>
      </w:pPr>
      <w:proofErr w:type="spellStart"/>
      <w:r w:rsidRPr="00D71BEA">
        <w:rPr>
          <w:b/>
          <w:i/>
          <w:sz w:val="24"/>
          <w:szCs w:val="24"/>
        </w:rPr>
        <w:t>TGmc</w:t>
      </w:r>
      <w:proofErr w:type="spellEnd"/>
      <w:r w:rsidRPr="00D71BEA">
        <w:rPr>
          <w:b/>
          <w:i/>
          <w:sz w:val="24"/>
          <w:szCs w:val="24"/>
        </w:rPr>
        <w:t xml:space="preserve"> editor: </w:t>
      </w:r>
      <w:r w:rsidRPr="00D71BEA">
        <w:rPr>
          <w:b/>
          <w:i/>
          <w:sz w:val="24"/>
          <w:szCs w:val="24"/>
        </w:rPr>
        <w:t xml:space="preserve">modify </w:t>
      </w:r>
      <w:proofErr w:type="spellStart"/>
      <w:r w:rsidRPr="00D71BEA">
        <w:rPr>
          <w:b/>
          <w:i/>
          <w:sz w:val="24"/>
          <w:szCs w:val="24"/>
        </w:rPr>
        <w:t>subclause</w:t>
      </w:r>
      <w:proofErr w:type="spellEnd"/>
      <w:r w:rsidRPr="00D71BEA">
        <w:rPr>
          <w:b/>
          <w:i/>
          <w:sz w:val="24"/>
          <w:szCs w:val="24"/>
        </w:rPr>
        <w:t xml:space="preserve"> 9.3.2.6 VHT RTS procedure as shown:</w:t>
      </w:r>
    </w:p>
    <w:p w:rsidR="00D71BEA" w:rsidRPr="00D71BEA" w:rsidRDefault="00D71BEA" w:rsidP="00D71BEA">
      <w:pPr>
        <w:rPr>
          <w:sz w:val="32"/>
          <w:szCs w:val="24"/>
        </w:rPr>
      </w:pPr>
    </w:p>
    <w:p w:rsidR="00D71BEA" w:rsidRPr="00D71BEA" w:rsidRDefault="00D71BEA" w:rsidP="00D71BE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lang w:val="en-US"/>
        </w:rPr>
      </w:pPr>
      <w:r w:rsidRPr="00D71BEA">
        <w:rPr>
          <w:rFonts w:ascii="Arial-BoldMT" w:hAnsi="Arial-BoldMT" w:cs="Arial-BoldMT"/>
          <w:b/>
          <w:bCs/>
          <w:sz w:val="24"/>
          <w:lang w:val="en-US"/>
        </w:rPr>
        <w:t>9.3.2.6 VHT RTS procedure</w:t>
      </w:r>
    </w:p>
    <w:p w:rsidR="00D71BEA" w:rsidRPr="00D71BEA" w:rsidRDefault="00D71BEA" w:rsidP="00D71BE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lang w:val="en-US"/>
        </w:rPr>
      </w:pPr>
    </w:p>
    <w:p w:rsidR="00D71BEA" w:rsidRPr="00D71BEA" w:rsidRDefault="00D71BEA" w:rsidP="00D71BE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  <w:r w:rsidRPr="00D71BEA">
        <w:rPr>
          <w:rFonts w:ascii="TimesNewRomanPSMT" w:hAnsi="TimesNewRomanPSMT" w:cs="TimesNewRomanPSMT"/>
          <w:sz w:val="24"/>
          <w:lang w:val="en-US"/>
        </w:rPr>
        <w:t>A VHT STA transmitting an RTS frame carried in non-HT or non-HT duplicate format and addressed to a</w:t>
      </w:r>
      <w:r w:rsidRPr="00D71BEA">
        <w:rPr>
          <w:rFonts w:ascii="TimesNewRomanPSMT" w:hAnsi="TimesNewRomanPSMT" w:cs="TimesNewRomanPSMT"/>
          <w:sz w:val="24"/>
          <w:lang w:val="en-US"/>
        </w:rPr>
        <w:t xml:space="preserve"> </w:t>
      </w:r>
      <w:r w:rsidRPr="00D71BEA">
        <w:rPr>
          <w:rFonts w:ascii="TimesNewRomanPSMT" w:hAnsi="TimesNewRomanPSMT" w:cs="TimesNewRomanPSMT"/>
          <w:sz w:val="24"/>
          <w:lang w:val="en-US"/>
        </w:rPr>
        <w:t xml:space="preserve">VHT STA shall set the TA field to a bandwidth signaling TA and shall set the </w:t>
      </w:r>
      <w:r w:rsidRPr="00D71BEA">
        <w:rPr>
          <w:rFonts w:ascii="TimesNewRomanPSMT" w:hAnsi="TimesNewRomanPSMT" w:cs="TimesNewRomanPSMT"/>
          <w:sz w:val="24"/>
          <w:lang w:val="en-US"/>
        </w:rPr>
        <w:lastRenderedPageBreak/>
        <w:t>TXVECTOR parameters</w:t>
      </w:r>
      <w:r w:rsidRPr="00D71BEA">
        <w:rPr>
          <w:rFonts w:ascii="TimesNewRomanPSMT" w:hAnsi="TimesNewRomanPSMT" w:cs="TimesNewRomanPSMT"/>
          <w:sz w:val="24"/>
          <w:lang w:val="en-US"/>
        </w:rPr>
        <w:t xml:space="preserve"> </w:t>
      </w:r>
      <w:r w:rsidRPr="00D71BEA">
        <w:rPr>
          <w:rFonts w:ascii="TimesNewRomanPSMT" w:hAnsi="TimesNewRomanPSMT" w:cs="TimesNewRomanPSMT"/>
          <w:sz w:val="24"/>
          <w:lang w:val="en-US"/>
        </w:rPr>
        <w:t xml:space="preserve">CH_BANDWIDTH_IN_NON_HT and CH_BANDWIDTH to the same value. </w:t>
      </w:r>
      <w:proofErr w:type="gramStart"/>
      <w:r w:rsidRPr="00D71BEA">
        <w:rPr>
          <w:rFonts w:ascii="TimesNewRomanPSMT" w:hAnsi="TimesNewRomanPSMT" w:cs="TimesNewRomanPSMT"/>
          <w:sz w:val="24"/>
          <w:lang w:val="en-US"/>
        </w:rPr>
        <w:t>If the STA sending the RTS</w:t>
      </w:r>
      <w:r w:rsidRPr="00D71BEA">
        <w:rPr>
          <w:rFonts w:ascii="TimesNewRomanPSMT" w:hAnsi="TimesNewRomanPSMT" w:cs="TimesNewRomanPSMT"/>
          <w:sz w:val="24"/>
          <w:lang w:val="en-US"/>
        </w:rPr>
        <w:t xml:space="preserve"> </w:t>
      </w:r>
      <w:r w:rsidRPr="00D71BEA">
        <w:rPr>
          <w:rFonts w:ascii="TimesNewRomanPSMT" w:hAnsi="TimesNewRomanPSMT" w:cs="TimesNewRomanPSMT"/>
          <w:sz w:val="24"/>
          <w:lang w:val="en-US"/>
        </w:rPr>
        <w:t>frame is capable of dynamic bandwidth operation (see 9.3.2.7 (CTS and DMG CTS procedure)), the STA</w:t>
      </w:r>
      <w:r w:rsidRPr="00D71BEA">
        <w:rPr>
          <w:rFonts w:ascii="TimesNewRomanPSMT" w:hAnsi="TimesNewRomanPSMT" w:cs="TimesNewRomanPSMT"/>
          <w:sz w:val="24"/>
          <w:lang w:val="en-US"/>
        </w:rPr>
        <w:t xml:space="preserve"> </w:t>
      </w:r>
      <w:r w:rsidRPr="00D71BEA">
        <w:rPr>
          <w:rFonts w:ascii="TimesNewRomanPSMT" w:hAnsi="TimesNewRomanPSMT" w:cs="TimesNewRomanPSMT"/>
          <w:sz w:val="24"/>
          <w:lang w:val="en-US"/>
        </w:rPr>
        <w:t>shall set the TXVECTOR parameter DYN_BANDWIDTH_IN_NON_HT to Dynamic.</w:t>
      </w:r>
      <w:proofErr w:type="gramEnd"/>
      <w:r w:rsidRPr="00D71BEA">
        <w:rPr>
          <w:rFonts w:ascii="TimesNewRomanPSMT" w:hAnsi="TimesNewRomanPSMT" w:cs="TimesNewRomanPSMT"/>
          <w:sz w:val="24"/>
          <w:lang w:val="en-US"/>
        </w:rPr>
        <w:t xml:space="preserve"> Otherwise, the STA</w:t>
      </w:r>
      <w:r w:rsidRPr="00D71BEA">
        <w:rPr>
          <w:rFonts w:ascii="TimesNewRomanPSMT" w:hAnsi="TimesNewRomanPSMT" w:cs="TimesNewRomanPSMT"/>
          <w:sz w:val="24"/>
          <w:lang w:val="en-US"/>
        </w:rPr>
        <w:t xml:space="preserve"> </w:t>
      </w:r>
      <w:r w:rsidRPr="00D71BEA">
        <w:rPr>
          <w:rFonts w:ascii="TimesNewRomanPSMT" w:hAnsi="TimesNewRomanPSMT" w:cs="TimesNewRomanPSMT"/>
          <w:sz w:val="24"/>
          <w:lang w:val="en-US"/>
        </w:rPr>
        <w:t>shall set the TXVECTOR parameter DYN_BANDWIDTH_IN_NON_HT to Static.</w:t>
      </w:r>
    </w:p>
    <w:p w:rsidR="00D71BEA" w:rsidRPr="00D71BEA" w:rsidRDefault="00D71BEA" w:rsidP="00D71BE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</w:p>
    <w:p w:rsidR="00D71BEA" w:rsidRPr="00D71BEA" w:rsidRDefault="00D71BEA" w:rsidP="00D71BE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  <w:r w:rsidRPr="00D71BEA">
        <w:rPr>
          <w:rFonts w:ascii="TimesNewRomanPSMT" w:hAnsi="TimesNewRomanPSMT" w:cs="TimesNewRomanPSMT"/>
          <w:sz w:val="24"/>
          <w:lang w:val="en-US"/>
        </w:rPr>
        <w:t>A VHT STA that initiates a TXOP by transmitting an RTS frame with the TA field set to a bandwidth</w:t>
      </w:r>
      <w:r w:rsidRPr="00D71BEA">
        <w:rPr>
          <w:rFonts w:ascii="TimesNewRomanPSMT" w:hAnsi="TimesNewRomanPSMT" w:cs="TimesNewRomanPSMT"/>
          <w:sz w:val="24"/>
          <w:lang w:val="en-US"/>
        </w:rPr>
        <w:t xml:space="preserve"> </w:t>
      </w:r>
      <w:r w:rsidRPr="00D71BEA">
        <w:rPr>
          <w:rFonts w:ascii="TimesNewRomanPSMT" w:hAnsi="TimesNewRomanPSMT" w:cs="TimesNewRomanPSMT"/>
          <w:sz w:val="24"/>
          <w:lang w:val="en-US"/>
        </w:rPr>
        <w:t>signaling TA shall not send an RTS frame to a non-VHT STA for the duration of the TXOP.</w:t>
      </w:r>
    </w:p>
    <w:p w:rsidR="00D71BEA" w:rsidRPr="00D71BEA" w:rsidRDefault="00D71BEA" w:rsidP="00D71BE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</w:p>
    <w:p w:rsidR="00D71BEA" w:rsidRPr="00D71BEA" w:rsidRDefault="00D71BEA" w:rsidP="00D71BEA">
      <w:pPr>
        <w:autoSpaceDE w:val="0"/>
        <w:autoSpaceDN w:val="0"/>
        <w:adjustRightInd w:val="0"/>
        <w:rPr>
          <w:sz w:val="36"/>
          <w:szCs w:val="24"/>
        </w:rPr>
      </w:pPr>
      <w:r w:rsidRPr="00D71BEA">
        <w:rPr>
          <w:rFonts w:ascii="TimesNewRomanPSMT" w:hAnsi="TimesNewRomanPSMT" w:cs="TimesNewRomanPSMT"/>
          <w:sz w:val="24"/>
          <w:szCs w:val="18"/>
          <w:lang w:val="en-US"/>
        </w:rPr>
        <w:t>NOTE—</w:t>
      </w:r>
      <w:proofErr w:type="gramStart"/>
      <w:r w:rsidRPr="00D71BEA">
        <w:rPr>
          <w:rFonts w:ascii="TimesNewRomanPSMT" w:hAnsi="TimesNewRomanPSMT" w:cs="TimesNewRomanPSMT"/>
          <w:sz w:val="24"/>
          <w:szCs w:val="18"/>
          <w:lang w:val="en-US"/>
        </w:rPr>
        <w:t>A</w:t>
      </w:r>
      <w:proofErr w:type="gramEnd"/>
      <w:r w:rsidRPr="00D71BEA">
        <w:rPr>
          <w:rFonts w:ascii="TimesNewRomanPSMT" w:hAnsi="TimesNewRomanPSMT" w:cs="TimesNewRomanPSMT"/>
          <w:sz w:val="24"/>
          <w:szCs w:val="18"/>
          <w:lang w:val="en-US"/>
        </w:rPr>
        <w:t xml:space="preserve"> non-VHT STA considers the bandwidth signaling TA as the address of the TXOP holder. If an RTS frame is</w:t>
      </w:r>
      <w:r w:rsidRPr="00D71BEA">
        <w:rPr>
          <w:rFonts w:ascii="TimesNewRomanPSMT" w:hAnsi="TimesNewRomanPSMT" w:cs="TimesNewRomanPSMT"/>
          <w:sz w:val="24"/>
          <w:szCs w:val="18"/>
          <w:lang w:val="en-US"/>
        </w:rPr>
        <w:t xml:space="preserve"> </w:t>
      </w:r>
      <w:r w:rsidRPr="00D71BEA">
        <w:rPr>
          <w:rFonts w:ascii="TimesNewRomanPSMT" w:hAnsi="TimesNewRomanPSMT" w:cs="TimesNewRomanPSMT"/>
          <w:sz w:val="24"/>
          <w:szCs w:val="18"/>
          <w:lang w:val="en-US"/>
        </w:rPr>
        <w:t>sent to a non-VHT STA during a TXOP that is initiated by an RTS frame with a bandwidth signaling TA, the non-VHT</w:t>
      </w:r>
      <w:r w:rsidRPr="00D71BEA">
        <w:rPr>
          <w:rFonts w:ascii="TimesNewRomanPSMT" w:hAnsi="TimesNewRomanPSMT" w:cs="TimesNewRomanPSMT"/>
          <w:sz w:val="24"/>
          <w:szCs w:val="18"/>
          <w:lang w:val="en-US"/>
        </w:rPr>
        <w:t xml:space="preserve"> </w:t>
      </w:r>
      <w:r w:rsidRPr="00D71BEA">
        <w:rPr>
          <w:rFonts w:ascii="TimesNewRomanPSMT" w:hAnsi="TimesNewRomanPSMT" w:cs="TimesNewRomanPSMT"/>
          <w:sz w:val="24"/>
          <w:szCs w:val="18"/>
          <w:lang w:val="en-US"/>
        </w:rPr>
        <w:t>STA does not recognize the RTS sender as the TXOP holder.</w:t>
      </w:r>
    </w:p>
    <w:p w:rsidR="00D71BEA" w:rsidRDefault="00D71BEA" w:rsidP="00D71BEA">
      <w:pPr>
        <w:rPr>
          <w:sz w:val="24"/>
          <w:szCs w:val="24"/>
        </w:rPr>
      </w:pPr>
    </w:p>
    <w:p w:rsidR="001531B5" w:rsidRPr="001531B5" w:rsidRDefault="00DD677D" w:rsidP="00DD677D">
      <w:pPr>
        <w:rPr>
          <w:ins w:id="43" w:author="mfischer" w:date="2014-07-15T20:41:00Z"/>
          <w:sz w:val="24"/>
          <w:szCs w:val="24"/>
        </w:rPr>
      </w:pPr>
      <w:ins w:id="44" w:author="mfischer" w:date="2014-07-15T20:40:00Z">
        <w:r>
          <w:rPr>
            <w:sz w:val="24"/>
            <w:szCs w:val="24"/>
          </w:rPr>
          <w:t xml:space="preserve">A VHT STA that transmits an RTS within a TXOP </w:t>
        </w:r>
      </w:ins>
      <w:ins w:id="45" w:author="mfischer" w:date="2014-07-15T20:43:00Z">
        <w:r w:rsidR="001531B5">
          <w:rPr>
            <w:sz w:val="24"/>
            <w:szCs w:val="24"/>
          </w:rPr>
          <w:t xml:space="preserve">within </w:t>
        </w:r>
      </w:ins>
      <w:ins w:id="46" w:author="mfischer" w:date="2014-07-15T20:40:00Z">
        <w:r>
          <w:rPr>
            <w:sz w:val="24"/>
            <w:szCs w:val="24"/>
          </w:rPr>
          <w:t xml:space="preserve">which it intends to include the transmission of a DATA MPDU </w:t>
        </w:r>
      </w:ins>
      <w:ins w:id="47" w:author="mfischer" w:date="2014-07-15T20:41:00Z">
        <w:r>
          <w:rPr>
            <w:sz w:val="24"/>
            <w:szCs w:val="24"/>
          </w:rPr>
          <w:t>carried</w:t>
        </w:r>
      </w:ins>
      <w:ins w:id="48" w:author="mfischer" w:date="2014-07-15T20:40:00Z">
        <w:r>
          <w:rPr>
            <w:sz w:val="24"/>
            <w:szCs w:val="24"/>
          </w:rPr>
          <w:t xml:space="preserve"> </w:t>
        </w:r>
      </w:ins>
      <w:ins w:id="49" w:author="mfischer" w:date="2014-07-15T20:41:00Z">
        <w:r w:rsidR="001531B5">
          <w:rPr>
            <w:sz w:val="24"/>
            <w:szCs w:val="24"/>
          </w:rPr>
          <w:t>in a PPDU wit</w:t>
        </w:r>
      </w:ins>
      <w:ins w:id="50" w:author="mfischer" w:date="2014-07-15T20:43:00Z">
        <w:r w:rsidR="001531B5">
          <w:rPr>
            <w:sz w:val="24"/>
            <w:szCs w:val="24"/>
          </w:rPr>
          <w:t xml:space="preserve">h a </w:t>
        </w:r>
      </w:ins>
      <w:ins w:id="51" w:author="mfischer" w:date="2014-07-15T20:41:00Z">
        <w:r>
          <w:rPr>
            <w:rFonts w:ascii="TimesNewRomanPSMT" w:hAnsi="TimesNewRomanPSMT" w:cs="TimesNewRomanPSMT"/>
            <w:sz w:val="24"/>
            <w:lang w:val="en-US"/>
          </w:rPr>
          <w:t>value of TXVECTOR parameter FORMAT of VHT and a value of TXVECTOR parameter CH_BANDWIDTH of CBW160 or CBW80+80</w:t>
        </w:r>
      </w:ins>
      <w:ins w:id="52" w:author="mfischer" w:date="2014-07-15T20:44:00Z">
        <w:r w:rsidR="001531B5">
          <w:rPr>
            <w:rFonts w:ascii="TimesNewRomanPSMT" w:hAnsi="TimesNewRomanPSMT" w:cs="TimesNewRomanPSMT"/>
            <w:sz w:val="24"/>
            <w:lang w:val="en-US"/>
          </w:rPr>
          <w:t xml:space="preserve"> s</w:t>
        </w:r>
        <w:r w:rsidR="001531B5">
          <w:rPr>
            <w:rFonts w:ascii="TimesNewRomanPSMT" w:hAnsi="TimesNewRomanPSMT" w:cs="TimesNewRomanPSMT"/>
            <w:sz w:val="24"/>
            <w:lang w:val="en-US"/>
          </w:rPr>
          <w:t>hall set the More Data bit of the RTS to 1.</w:t>
        </w:r>
      </w:ins>
    </w:p>
    <w:p w:rsidR="001531B5" w:rsidRDefault="001531B5" w:rsidP="001531B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</w:p>
    <w:p w:rsidR="001531B5" w:rsidRDefault="001531B5" w:rsidP="001531B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</w:p>
    <w:p w:rsidR="001531B5" w:rsidRPr="00D71BEA" w:rsidRDefault="001531B5" w:rsidP="001531B5">
      <w:pPr>
        <w:rPr>
          <w:b/>
          <w:i/>
          <w:sz w:val="24"/>
          <w:szCs w:val="24"/>
        </w:rPr>
      </w:pPr>
      <w:proofErr w:type="spellStart"/>
      <w:r w:rsidRPr="00D71BEA">
        <w:rPr>
          <w:b/>
          <w:i/>
          <w:sz w:val="24"/>
          <w:szCs w:val="24"/>
        </w:rPr>
        <w:t>TGmc</w:t>
      </w:r>
      <w:proofErr w:type="spellEnd"/>
      <w:r w:rsidRPr="00D71BEA">
        <w:rPr>
          <w:b/>
          <w:i/>
          <w:sz w:val="24"/>
          <w:szCs w:val="24"/>
        </w:rPr>
        <w:t xml:space="preserve"> editor: </w:t>
      </w:r>
      <w:r>
        <w:rPr>
          <w:b/>
          <w:i/>
          <w:sz w:val="24"/>
          <w:szCs w:val="24"/>
        </w:rPr>
        <w:t>add a new</w:t>
      </w:r>
      <w:r w:rsidRPr="00D71BEA">
        <w:rPr>
          <w:b/>
          <w:i/>
          <w:sz w:val="24"/>
          <w:szCs w:val="24"/>
        </w:rPr>
        <w:t xml:space="preserve"> </w:t>
      </w:r>
      <w:proofErr w:type="spellStart"/>
      <w:r w:rsidRPr="00D71BEA">
        <w:rPr>
          <w:b/>
          <w:i/>
          <w:sz w:val="24"/>
          <w:szCs w:val="24"/>
        </w:rPr>
        <w:t>subclause</w:t>
      </w:r>
      <w:proofErr w:type="spellEnd"/>
      <w:r w:rsidRPr="00D71BEA">
        <w:rPr>
          <w:b/>
          <w:i/>
          <w:sz w:val="24"/>
          <w:szCs w:val="24"/>
        </w:rPr>
        <w:t xml:space="preserve"> 9.3.2.6</w:t>
      </w:r>
      <w:r>
        <w:rPr>
          <w:b/>
          <w:i/>
          <w:sz w:val="24"/>
          <w:szCs w:val="24"/>
        </w:rPr>
        <w:t>a</w:t>
      </w:r>
      <w:r w:rsidRPr="00D71BE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 w:rsidRPr="00D71BEA">
        <w:rPr>
          <w:b/>
          <w:i/>
          <w:sz w:val="24"/>
          <w:szCs w:val="24"/>
        </w:rPr>
        <w:t>VHT RTS procedure as shown:</w:t>
      </w:r>
    </w:p>
    <w:p w:rsidR="001531B5" w:rsidRDefault="001531B5" w:rsidP="001531B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</w:p>
    <w:p w:rsidR="001531B5" w:rsidRDefault="001531B5" w:rsidP="001531B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</w:p>
    <w:p w:rsidR="001531B5" w:rsidRPr="00D71BEA" w:rsidRDefault="001531B5" w:rsidP="001531B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lang w:val="en-US"/>
        </w:rPr>
      </w:pPr>
      <w:r w:rsidRPr="00D71BEA">
        <w:rPr>
          <w:rFonts w:ascii="Arial-BoldMT" w:hAnsi="Arial-BoldMT" w:cs="Arial-BoldMT"/>
          <w:b/>
          <w:bCs/>
          <w:sz w:val="24"/>
          <w:lang w:val="en-US"/>
        </w:rPr>
        <w:t>9.3.2.6</w:t>
      </w:r>
      <w:r>
        <w:rPr>
          <w:rFonts w:ascii="Arial-BoldMT" w:hAnsi="Arial-BoldMT" w:cs="Arial-BoldMT"/>
          <w:b/>
          <w:bCs/>
          <w:sz w:val="24"/>
          <w:lang w:val="en-US"/>
        </w:rPr>
        <w:t>a</w:t>
      </w:r>
      <w:r w:rsidRPr="00D71BEA">
        <w:rPr>
          <w:rFonts w:ascii="Arial-BoldMT" w:hAnsi="Arial-BoldMT" w:cs="Arial-BoldMT"/>
          <w:b/>
          <w:bCs/>
          <w:sz w:val="24"/>
          <w:lang w:val="en-US"/>
        </w:rPr>
        <w:t xml:space="preserve"> </w:t>
      </w:r>
      <w:r>
        <w:rPr>
          <w:rFonts w:ascii="Arial-BoldMT" w:hAnsi="Arial-BoldMT" w:cs="Arial-BoldMT"/>
          <w:b/>
          <w:bCs/>
          <w:sz w:val="24"/>
          <w:lang w:val="en-US"/>
        </w:rPr>
        <w:t>T</w:t>
      </w:r>
      <w:r w:rsidRPr="00D71BEA">
        <w:rPr>
          <w:rFonts w:ascii="Arial-BoldMT" w:hAnsi="Arial-BoldMT" w:cs="Arial-BoldMT"/>
          <w:b/>
          <w:bCs/>
          <w:sz w:val="24"/>
          <w:lang w:val="en-US"/>
        </w:rPr>
        <w:t>VHT RTS procedure</w:t>
      </w:r>
    </w:p>
    <w:p w:rsidR="001531B5" w:rsidRDefault="001531B5" w:rsidP="001531B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/>
        </w:rPr>
      </w:pPr>
    </w:p>
    <w:p w:rsidR="001531B5" w:rsidRDefault="001531B5" w:rsidP="001531B5">
      <w:pPr>
        <w:rPr>
          <w:rFonts w:ascii="TimesNewRomanPSMT" w:hAnsi="TimesNewRomanPSMT" w:cs="TimesNewRomanPSMT"/>
          <w:sz w:val="24"/>
          <w:lang w:val="en-US"/>
        </w:rPr>
      </w:pPr>
      <w:r>
        <w:rPr>
          <w:sz w:val="24"/>
          <w:szCs w:val="24"/>
        </w:rPr>
        <w:t xml:space="preserve">A TVHT STA that transmits an RTS within a TXOP within which it intends to include the transmission of a DATA MPDU carried in a PPDU with a </w:t>
      </w:r>
      <w:r>
        <w:rPr>
          <w:rFonts w:ascii="TimesNewRomanPSMT" w:hAnsi="TimesNewRomanPSMT" w:cs="TimesNewRomanPSMT"/>
          <w:sz w:val="24"/>
          <w:lang w:val="en-US"/>
        </w:rPr>
        <w:t>value of TXVECTOR parameter FORMAT of TVHT and a value of TXVECTOR parameter CH_BANDWIDTH of TVHT_4W or TVHT_2W+2W shall set the More Data bit of the RTS to 1.</w:t>
      </w:r>
    </w:p>
    <w:p w:rsidR="00F43E74" w:rsidRPr="00707353" w:rsidRDefault="00F43E74">
      <w:pPr>
        <w:rPr>
          <w:sz w:val="24"/>
          <w:szCs w:val="24"/>
        </w:rPr>
      </w:pPr>
    </w:p>
    <w:p w:rsidR="00CA09B2" w:rsidRDefault="00CA09B2">
      <w:pPr>
        <w:rPr>
          <w:b/>
          <w:sz w:val="24"/>
        </w:rPr>
      </w:pPr>
      <w:r w:rsidRPr="001C34F3">
        <w:rPr>
          <w:sz w:val="24"/>
        </w:rP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04" w:rsidRDefault="00507B04">
      <w:r>
        <w:separator/>
      </w:r>
    </w:p>
  </w:endnote>
  <w:endnote w:type="continuationSeparator" w:id="0">
    <w:p w:rsidR="00507B04" w:rsidRDefault="0050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9658D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B21A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04C50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03359A">
        <w:t>Matthew Fischer, Broadcom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04" w:rsidRDefault="00507B04">
      <w:r>
        <w:separator/>
      </w:r>
    </w:p>
  </w:footnote>
  <w:footnote w:type="continuationSeparator" w:id="0">
    <w:p w:rsidR="00507B04" w:rsidRDefault="00507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9658D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96C7A">
        <w:t>July 2014</w:t>
      </w:r>
    </w:fldSimple>
    <w:r w:rsidR="0029020B">
      <w:tab/>
    </w:r>
    <w:r w:rsidR="0029020B">
      <w:tab/>
    </w:r>
    <w:fldSimple w:instr=" TITLE  \* MERGEFORMAT ">
      <w:r w:rsidR="00602742">
        <w:t>doc.: IEEE 802.11-14/954r0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3359A"/>
    <w:rsid w:val="00034FC4"/>
    <w:rsid w:val="00083F34"/>
    <w:rsid w:val="000A1C21"/>
    <w:rsid w:val="000A4F77"/>
    <w:rsid w:val="000B2ABE"/>
    <w:rsid w:val="000E51ED"/>
    <w:rsid w:val="001004FB"/>
    <w:rsid w:val="001207D1"/>
    <w:rsid w:val="00120ECA"/>
    <w:rsid w:val="00121EC4"/>
    <w:rsid w:val="00140B4B"/>
    <w:rsid w:val="001472F2"/>
    <w:rsid w:val="001531B5"/>
    <w:rsid w:val="00165D69"/>
    <w:rsid w:val="00166890"/>
    <w:rsid w:val="001C0196"/>
    <w:rsid w:val="001C34F3"/>
    <w:rsid w:val="001D723B"/>
    <w:rsid w:val="00230EE3"/>
    <w:rsid w:val="002354CD"/>
    <w:rsid w:val="00243F45"/>
    <w:rsid w:val="0028433A"/>
    <w:rsid w:val="0029020B"/>
    <w:rsid w:val="002D44BE"/>
    <w:rsid w:val="002D5401"/>
    <w:rsid w:val="00336A56"/>
    <w:rsid w:val="00376794"/>
    <w:rsid w:val="00396C7A"/>
    <w:rsid w:val="003B6F0A"/>
    <w:rsid w:val="003B7F20"/>
    <w:rsid w:val="003C5A13"/>
    <w:rsid w:val="003E4B85"/>
    <w:rsid w:val="003E6FF5"/>
    <w:rsid w:val="00405414"/>
    <w:rsid w:val="00442037"/>
    <w:rsid w:val="00443293"/>
    <w:rsid w:val="004528F6"/>
    <w:rsid w:val="0046647B"/>
    <w:rsid w:val="004E50B1"/>
    <w:rsid w:val="00501856"/>
    <w:rsid w:val="00507B04"/>
    <w:rsid w:val="005138F2"/>
    <w:rsid w:val="005613C7"/>
    <w:rsid w:val="0059488E"/>
    <w:rsid w:val="005A53EE"/>
    <w:rsid w:val="00602742"/>
    <w:rsid w:val="0060283B"/>
    <w:rsid w:val="0060405C"/>
    <w:rsid w:val="00605D2C"/>
    <w:rsid w:val="0061515C"/>
    <w:rsid w:val="0062440B"/>
    <w:rsid w:val="00627676"/>
    <w:rsid w:val="00672E7B"/>
    <w:rsid w:val="00684532"/>
    <w:rsid w:val="006C0727"/>
    <w:rsid w:val="006E145F"/>
    <w:rsid w:val="00707353"/>
    <w:rsid w:val="00721427"/>
    <w:rsid w:val="007507C2"/>
    <w:rsid w:val="00770572"/>
    <w:rsid w:val="00796F0E"/>
    <w:rsid w:val="007D0C74"/>
    <w:rsid w:val="007D3806"/>
    <w:rsid w:val="00862219"/>
    <w:rsid w:val="00871B04"/>
    <w:rsid w:val="008728EE"/>
    <w:rsid w:val="008761BF"/>
    <w:rsid w:val="008B3724"/>
    <w:rsid w:val="0092344C"/>
    <w:rsid w:val="009658DD"/>
    <w:rsid w:val="009F18BC"/>
    <w:rsid w:val="00A06241"/>
    <w:rsid w:val="00A31D4F"/>
    <w:rsid w:val="00AA427C"/>
    <w:rsid w:val="00AA7959"/>
    <w:rsid w:val="00AC57F2"/>
    <w:rsid w:val="00AE4BED"/>
    <w:rsid w:val="00B23D30"/>
    <w:rsid w:val="00B62A25"/>
    <w:rsid w:val="00B75876"/>
    <w:rsid w:val="00BB2538"/>
    <w:rsid w:val="00BD5493"/>
    <w:rsid w:val="00BE68C2"/>
    <w:rsid w:val="00C04C50"/>
    <w:rsid w:val="00C1395F"/>
    <w:rsid w:val="00C238A9"/>
    <w:rsid w:val="00C515F4"/>
    <w:rsid w:val="00C77FFA"/>
    <w:rsid w:val="00CA09B2"/>
    <w:rsid w:val="00CE1A6D"/>
    <w:rsid w:val="00D16FDF"/>
    <w:rsid w:val="00D66B72"/>
    <w:rsid w:val="00D71BEA"/>
    <w:rsid w:val="00D71E5A"/>
    <w:rsid w:val="00D74D6D"/>
    <w:rsid w:val="00D74F54"/>
    <w:rsid w:val="00D96B45"/>
    <w:rsid w:val="00DB6E0E"/>
    <w:rsid w:val="00DC5667"/>
    <w:rsid w:val="00DC5A7B"/>
    <w:rsid w:val="00DC5B91"/>
    <w:rsid w:val="00DD677D"/>
    <w:rsid w:val="00DF48E6"/>
    <w:rsid w:val="00E26BAD"/>
    <w:rsid w:val="00E43BCD"/>
    <w:rsid w:val="00E73CB0"/>
    <w:rsid w:val="00EB41C8"/>
    <w:rsid w:val="00F0558D"/>
    <w:rsid w:val="00F43E74"/>
    <w:rsid w:val="00F521A2"/>
    <w:rsid w:val="00F61B58"/>
    <w:rsid w:val="00F67C25"/>
    <w:rsid w:val="00F71204"/>
    <w:rsid w:val="00FA7274"/>
    <w:rsid w:val="00FB21A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ischer@broadco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7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802.11-14/0793r0</vt:lpstr>
    </vt:vector>
  </TitlesOfParts>
  <Company>Some Company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802.11-14/954r0</dc:title>
  <dc:subject>Submission</dc:subject>
  <dc:creator>Matthew Fischer</dc:creator>
  <cp:keywords>July 2014</cp:keywords>
  <dc:description>Matthew Fischer, Broadcom</dc:description>
  <cp:lastModifiedBy>mfischer</cp:lastModifiedBy>
  <cp:revision>3</cp:revision>
  <cp:lastPrinted>2014-07-05T01:59:00Z</cp:lastPrinted>
  <dcterms:created xsi:type="dcterms:W3CDTF">2014-07-16T22:51:00Z</dcterms:created>
  <dcterms:modified xsi:type="dcterms:W3CDTF">2014-07-16T22:52:00Z</dcterms:modified>
</cp:coreProperties>
</file>