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C5388">
            <w:pPr>
              <w:pStyle w:val="T2"/>
            </w:pPr>
            <w:r>
              <w:t>Resolutions for location CIDs</w:t>
            </w:r>
          </w:p>
        </w:tc>
      </w:tr>
      <w:tr w:rsidR="00CA09B2">
        <w:trPr>
          <w:trHeight w:val="359"/>
          <w:jc w:val="center"/>
        </w:trPr>
        <w:tc>
          <w:tcPr>
            <w:tcW w:w="9576" w:type="dxa"/>
            <w:gridSpan w:val="5"/>
            <w:vAlign w:val="center"/>
          </w:tcPr>
          <w:p w:rsidR="00CA09B2" w:rsidRDefault="00CA09B2" w:rsidP="00552525">
            <w:pPr>
              <w:pStyle w:val="T2"/>
              <w:ind w:left="0"/>
              <w:rPr>
                <w:sz w:val="20"/>
              </w:rPr>
            </w:pPr>
            <w:r>
              <w:rPr>
                <w:sz w:val="20"/>
              </w:rPr>
              <w:t>Date:</w:t>
            </w:r>
            <w:r>
              <w:rPr>
                <w:b w:val="0"/>
                <w:sz w:val="20"/>
              </w:rPr>
              <w:t xml:space="preserve">  </w:t>
            </w:r>
            <w:r w:rsidR="00552525">
              <w:rPr>
                <w:b w:val="0"/>
                <w:sz w:val="20"/>
              </w:rPr>
              <w:t>2014</w:t>
            </w:r>
            <w:r>
              <w:rPr>
                <w:b w:val="0"/>
                <w:sz w:val="20"/>
              </w:rPr>
              <w:t>-</w:t>
            </w:r>
            <w:r w:rsidR="00552525">
              <w:rPr>
                <w:b w:val="0"/>
                <w:sz w:val="20"/>
              </w:rPr>
              <w:t>07</w:t>
            </w:r>
            <w:r>
              <w:rPr>
                <w:b w:val="0"/>
                <w:sz w:val="20"/>
              </w:rPr>
              <w:t>-</w:t>
            </w:r>
            <w:r w:rsidR="00552525">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52525">
            <w:pPr>
              <w:pStyle w:val="T2"/>
              <w:spacing w:after="0"/>
              <w:ind w:left="0" w:right="0"/>
              <w:rPr>
                <w:b w:val="0"/>
                <w:sz w:val="20"/>
              </w:rPr>
            </w:pPr>
            <w:r>
              <w:rPr>
                <w:b w:val="0"/>
                <w:sz w:val="20"/>
              </w:rPr>
              <w:t>Gabor Bajko</w:t>
            </w:r>
          </w:p>
        </w:tc>
        <w:tc>
          <w:tcPr>
            <w:tcW w:w="2064" w:type="dxa"/>
            <w:vAlign w:val="center"/>
          </w:tcPr>
          <w:p w:rsidR="00CA09B2" w:rsidRDefault="00552525">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52525">
            <w:pPr>
              <w:pStyle w:val="T2"/>
              <w:spacing w:after="0"/>
              <w:ind w:left="0" w:right="0"/>
              <w:rPr>
                <w:b w:val="0"/>
                <w:sz w:val="16"/>
              </w:rPr>
            </w:pPr>
            <w:r>
              <w:rPr>
                <w:b w:val="0"/>
                <w:sz w:val="16"/>
              </w:rPr>
              <w:t>Gabor.</w:t>
            </w:r>
            <w:r w:rsidR="009C4D0F">
              <w:rPr>
                <w:b w:val="0"/>
                <w:sz w:val="16"/>
              </w:rPr>
              <w:t>B</w:t>
            </w:r>
            <w:r>
              <w:rPr>
                <w:b w:val="0"/>
                <w:sz w:val="16"/>
              </w:rPr>
              <w:t>ajko@mediatek.com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30B8F">
      <w:pPr>
        <w:pStyle w:val="T1"/>
        <w:spacing w:after="120"/>
        <w:rPr>
          <w:sz w:val="22"/>
        </w:rPr>
      </w:pPr>
      <w:r w:rsidRPr="00530B8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6769F">
                  <w:pPr>
                    <w:jc w:val="both"/>
                  </w:pPr>
                  <w:r>
                    <w:t>T</w:t>
                  </w:r>
                  <w:r w:rsidR="00552525">
                    <w:t>his document provides resolution to CIDs 3105</w:t>
                  </w:r>
                  <w:r w:rsidR="00805FD9">
                    <w:t>,</w:t>
                  </w:r>
                  <w:r w:rsidR="00552525">
                    <w:t xml:space="preserve"> 3401</w:t>
                  </w:r>
                  <w:r w:rsidR="00805FD9">
                    <w:t xml:space="preserve"> and 3071.</w:t>
                  </w:r>
                </w:p>
              </w:txbxContent>
            </v:textbox>
          </v:shape>
        </w:pict>
      </w:r>
    </w:p>
    <w:p w:rsidR="00AC652C" w:rsidRDefault="00AC652C" w:rsidP="00116C26">
      <w:r>
        <w:t xml:space="preserve">This document provides </w:t>
      </w:r>
      <w:r w:rsidR="0081534D">
        <w:t>resolution for CIDs #3105, 3401 and 3071</w:t>
      </w:r>
    </w:p>
    <w:p w:rsidR="00CA09B2" w:rsidRDefault="00CA09B2" w:rsidP="00116C26">
      <w:r>
        <w:br w:type="page"/>
      </w:r>
    </w:p>
    <w:p w:rsidR="00CA09B2" w:rsidRDefault="00116C26">
      <w:r>
        <w:lastRenderedPageBreak/>
        <w:t>CID#3105</w:t>
      </w:r>
    </w:p>
    <w:p w:rsidR="00116C26" w:rsidRDefault="00116C26"/>
    <w:p w:rsidR="00116C26" w:rsidRDefault="005125E3">
      <w:r>
        <w:t>Problem</w:t>
      </w:r>
      <w:r>
        <w:tab/>
      </w:r>
      <w:r>
        <w:tab/>
      </w:r>
      <w:r>
        <w:tab/>
        <w:t>suggested resolution</w:t>
      </w:r>
    </w:p>
    <w:p w:rsidR="005125E3" w:rsidRDefault="005125E3"/>
    <w:tbl>
      <w:tblPr>
        <w:tblW w:w="5400" w:type="dxa"/>
        <w:tblInd w:w="94" w:type="dxa"/>
        <w:tblLook w:val="04A0"/>
      </w:tblPr>
      <w:tblGrid>
        <w:gridCol w:w="2700"/>
        <w:gridCol w:w="2700"/>
      </w:tblGrid>
      <w:tr w:rsidR="00116C26" w:rsidRPr="00116C26" w:rsidTr="00116C26">
        <w:trPr>
          <w:trHeight w:val="5100"/>
        </w:trPr>
        <w:tc>
          <w:tcPr>
            <w:tcW w:w="2700" w:type="dxa"/>
            <w:tcBorders>
              <w:top w:val="nil"/>
              <w:left w:val="nil"/>
              <w:bottom w:val="nil"/>
              <w:right w:val="nil"/>
            </w:tcBorders>
            <w:shd w:val="clear" w:color="000000" w:fill="FFFFFF"/>
            <w:hideMark/>
          </w:tcPr>
          <w:p w:rsidR="00116C26" w:rsidRPr="00116C26" w:rsidRDefault="00116C26" w:rsidP="00116C26">
            <w:pPr>
              <w:rPr>
                <w:rFonts w:ascii="Arial" w:hAnsi="Arial" w:cs="Arial"/>
                <w:sz w:val="20"/>
                <w:lang w:val="en-US" w:eastAsia="zh-CN"/>
              </w:rPr>
            </w:pPr>
            <w:r w:rsidRPr="00116C26">
              <w:rPr>
                <w:rFonts w:ascii="Arial" w:hAnsi="Arial" w:cs="Arial"/>
                <w:sz w:val="20"/>
                <w:lang w:val="en-US" w:eastAsia="zh-CN"/>
              </w:rPr>
              <w:t>The dot11*Integer and dot11*Fraction variables do not map onto the various location structures, given that the integer and fraction parts of Latitude and Longitude have been merged in the OTA structures.</w:t>
            </w:r>
          </w:p>
        </w:tc>
        <w:tc>
          <w:tcPr>
            <w:tcW w:w="2700" w:type="dxa"/>
            <w:tcBorders>
              <w:top w:val="nil"/>
              <w:left w:val="nil"/>
              <w:bottom w:val="nil"/>
              <w:right w:val="nil"/>
            </w:tcBorders>
            <w:shd w:val="clear" w:color="000000" w:fill="FFFFFF"/>
            <w:hideMark/>
          </w:tcPr>
          <w:p w:rsidR="00E2397C" w:rsidRDefault="00116C26" w:rsidP="00E2397C">
            <w:pPr>
              <w:rPr>
                <w:rFonts w:ascii="Arial" w:hAnsi="Arial" w:cs="Arial"/>
                <w:sz w:val="20"/>
                <w:lang w:val="en-US" w:eastAsia="zh-CN"/>
              </w:rPr>
            </w:pPr>
            <w:r w:rsidRPr="00116C26">
              <w:rPr>
                <w:rFonts w:ascii="Arial" w:hAnsi="Arial" w:cs="Arial"/>
                <w:sz w:val="20"/>
                <w:lang w:val="en-US" w:eastAsia="zh-CN"/>
              </w:rPr>
              <w:t>Delete the dot11*Fraction variables.</w:t>
            </w:r>
            <w:r w:rsidRPr="00116C26">
              <w:rPr>
                <w:rFonts w:ascii="Arial" w:hAnsi="Arial" w:cs="Arial"/>
                <w:sz w:val="20"/>
                <w:lang w:val="en-US" w:eastAsia="zh-CN"/>
              </w:rPr>
              <w:br/>
            </w:r>
            <w:r w:rsidRPr="00116C26">
              <w:rPr>
                <w:rFonts w:ascii="Arial" w:hAnsi="Arial" w:cs="Arial"/>
                <w:sz w:val="20"/>
                <w:lang w:val="en-US" w:eastAsia="zh-CN"/>
              </w:rPr>
              <w:br/>
              <w:t>Change the dot11*Integer variables by</w:t>
            </w:r>
            <w:proofErr w:type="gramStart"/>
            <w:r w:rsidRPr="00116C26">
              <w:rPr>
                <w:rFonts w:ascii="Arial" w:hAnsi="Arial" w:cs="Arial"/>
                <w:sz w:val="20"/>
                <w:lang w:val="en-US" w:eastAsia="zh-CN"/>
              </w:rPr>
              <w:t>:</w:t>
            </w:r>
            <w:proofErr w:type="gramEnd"/>
            <w:r w:rsidRPr="00116C26">
              <w:rPr>
                <w:rFonts w:ascii="Arial" w:hAnsi="Arial" w:cs="Arial"/>
                <w:sz w:val="20"/>
                <w:lang w:val="en-US" w:eastAsia="zh-CN"/>
              </w:rPr>
              <w:br/>
              <w:t xml:space="preserve">1. removing "Integer", </w:t>
            </w:r>
            <w:r w:rsidRPr="00116C26">
              <w:rPr>
                <w:rFonts w:ascii="Arial" w:hAnsi="Arial" w:cs="Arial"/>
                <w:sz w:val="20"/>
                <w:lang w:val="en-US" w:eastAsia="zh-CN"/>
              </w:rPr>
              <w:br/>
              <w:t>2. Adjusting range to map structure</w:t>
            </w:r>
            <w:r w:rsidRPr="00116C26">
              <w:rPr>
                <w:rFonts w:ascii="Arial" w:hAnsi="Arial" w:cs="Arial"/>
                <w:sz w:val="20"/>
                <w:lang w:val="en-US" w:eastAsia="zh-CN"/>
              </w:rPr>
              <w:br/>
              <w:t>3. Change the declared type from Integer32 if the range exceeds 32 bits.</w:t>
            </w:r>
            <w:r w:rsidRPr="00116C26">
              <w:rPr>
                <w:rFonts w:ascii="Arial" w:hAnsi="Arial" w:cs="Arial"/>
                <w:sz w:val="20"/>
                <w:lang w:val="en-US" w:eastAsia="zh-CN"/>
              </w:rPr>
              <w:br/>
            </w:r>
          </w:p>
          <w:p w:rsidR="00116C26" w:rsidRPr="00116C26" w:rsidRDefault="00116C26" w:rsidP="00E2397C">
            <w:pPr>
              <w:rPr>
                <w:rFonts w:ascii="Arial" w:hAnsi="Arial" w:cs="Arial"/>
                <w:sz w:val="20"/>
                <w:lang w:val="en-US" w:eastAsia="zh-CN"/>
              </w:rPr>
            </w:pPr>
            <w:r w:rsidRPr="00116C26">
              <w:rPr>
                <w:rFonts w:ascii="Arial" w:hAnsi="Arial" w:cs="Arial"/>
                <w:sz w:val="20"/>
                <w:lang w:val="en-US" w:eastAsia="zh-CN"/>
              </w:rPr>
              <w:t>Also check that the range and type of the dot11*Altitude variables maps onto the OTA structures.</w:t>
            </w:r>
          </w:p>
        </w:tc>
      </w:tr>
    </w:tbl>
    <w:p w:rsidR="00116C26" w:rsidRDefault="00116C26">
      <w:pPr>
        <w:rPr>
          <w:lang w:val="en-US"/>
        </w:rPr>
      </w:pPr>
    </w:p>
    <w:p w:rsidR="00116C26" w:rsidRDefault="00116C26" w:rsidP="00116C26">
      <w:pPr>
        <w:rPr>
          <w:lang w:val="en-US"/>
        </w:rPr>
      </w:pPr>
      <w:r w:rsidRPr="00116C26">
        <w:rPr>
          <w:lang w:val="en-US"/>
        </w:rPr>
        <w:t>Proposed resolution</w:t>
      </w:r>
      <w:r w:rsidR="00EA364F">
        <w:rPr>
          <w:lang w:val="en-US"/>
        </w:rPr>
        <w:t>:</w:t>
      </w:r>
      <w:r w:rsidRPr="00116C26">
        <w:rPr>
          <w:lang w:val="en-US"/>
        </w:rPr>
        <w:t xml:space="preserve"> </w:t>
      </w:r>
      <w:r w:rsidR="0076447F">
        <w:rPr>
          <w:lang w:val="en-US"/>
        </w:rPr>
        <w:t>Revise</w:t>
      </w:r>
    </w:p>
    <w:p w:rsidR="00116C26" w:rsidRDefault="00116C26" w:rsidP="00116C26">
      <w:pPr>
        <w:rPr>
          <w:lang w:val="en-US"/>
        </w:rPr>
      </w:pPr>
    </w:p>
    <w:p w:rsidR="00116C26" w:rsidRPr="00FA22B2" w:rsidRDefault="00116C26" w:rsidP="00116C26">
      <w:pPr>
        <w:rPr>
          <w:b/>
          <w:color w:val="FF0000"/>
          <w:lang w:val="en-US"/>
        </w:rPr>
      </w:pPr>
      <w:proofErr w:type="spellStart"/>
      <w:r w:rsidRPr="00FA22B2">
        <w:rPr>
          <w:b/>
          <w:color w:val="FF0000"/>
          <w:lang w:val="en-US"/>
        </w:rPr>
        <w:t>TGmc</w:t>
      </w:r>
      <w:proofErr w:type="spellEnd"/>
      <w:r w:rsidRPr="00FA22B2">
        <w:rPr>
          <w:b/>
          <w:color w:val="FF0000"/>
          <w:lang w:val="en-US"/>
        </w:rPr>
        <w:t xml:space="preserve"> Editor: Implement </w:t>
      </w:r>
      <w:r w:rsidR="002715D5">
        <w:rPr>
          <w:b/>
          <w:color w:val="FF0000"/>
          <w:lang w:val="en-US"/>
        </w:rPr>
        <w:t>the</w:t>
      </w:r>
      <w:r w:rsidRPr="00FA22B2">
        <w:rPr>
          <w:b/>
          <w:color w:val="FF0000"/>
          <w:lang w:val="en-US"/>
        </w:rPr>
        <w:t xml:space="preserve"> below changes:</w:t>
      </w:r>
    </w:p>
    <w:p w:rsidR="00116C26" w:rsidRDefault="00116C26" w:rsidP="00116C26">
      <w:pPr>
        <w:rPr>
          <w:lang w:val="en-US"/>
        </w:rPr>
      </w:pPr>
    </w:p>
    <w:p w:rsidR="00362741" w:rsidRPr="00362741" w:rsidRDefault="00362741" w:rsidP="00362741">
      <w:pPr>
        <w:ind w:left="360"/>
        <w:rPr>
          <w:lang w:val="en-US"/>
        </w:rPr>
      </w:pPr>
    </w:p>
    <w:p w:rsidR="002715D5" w:rsidRPr="002715D5" w:rsidRDefault="002715D5" w:rsidP="00E2397C">
      <w:pPr>
        <w:pStyle w:val="ListParagraph"/>
        <w:numPr>
          <w:ilvl w:val="0"/>
          <w:numId w:val="1"/>
        </w:numPr>
        <w:rPr>
          <w:lang w:val="en-US"/>
        </w:rPr>
      </w:pPr>
      <w:r w:rsidRPr="002715D5">
        <w:rPr>
          <w:lang w:val="en-US"/>
        </w:rPr>
        <w:t>Delete the dot11*Fraction variables.</w:t>
      </w:r>
    </w:p>
    <w:p w:rsidR="00362741" w:rsidRDefault="00362741" w:rsidP="00E2397C">
      <w:pPr>
        <w:pStyle w:val="ListParagraph"/>
        <w:numPr>
          <w:ilvl w:val="0"/>
          <w:numId w:val="1"/>
        </w:numPr>
        <w:rPr>
          <w:lang w:val="en-US"/>
        </w:rPr>
      </w:pPr>
      <w:r w:rsidRPr="00116C26">
        <w:rPr>
          <w:rFonts w:ascii="Arial" w:hAnsi="Arial" w:cs="Arial"/>
          <w:sz w:val="20"/>
          <w:lang w:val="en-US" w:eastAsia="zh-CN"/>
        </w:rPr>
        <w:t>Change the dot11*Integer variables by removing "Integer"</w:t>
      </w:r>
    </w:p>
    <w:p w:rsidR="00E2397C" w:rsidRPr="00E2397C" w:rsidRDefault="00116C26" w:rsidP="00E2397C">
      <w:pPr>
        <w:pStyle w:val="ListParagraph"/>
        <w:numPr>
          <w:ilvl w:val="0"/>
          <w:numId w:val="1"/>
        </w:numPr>
        <w:rPr>
          <w:lang w:val="en-US"/>
        </w:rPr>
      </w:pPr>
      <w:r w:rsidRPr="00E2397C">
        <w:rPr>
          <w:lang w:val="en-US"/>
        </w:rPr>
        <w:t xml:space="preserve">Change the modified MIB variable declarations to: </w:t>
      </w:r>
    </w:p>
    <w:p w:rsidR="00116C26" w:rsidRPr="00E2397C" w:rsidRDefault="00116C26" w:rsidP="00BD4E6E">
      <w:pPr>
        <w:pStyle w:val="ListParagraph"/>
        <w:numPr>
          <w:ilvl w:val="0"/>
          <w:numId w:val="2"/>
        </w:numPr>
        <w:ind w:left="1080"/>
        <w:rPr>
          <w:lang w:val="en-US"/>
        </w:rPr>
      </w:pPr>
      <w:r w:rsidRPr="00E2397C">
        <w:rPr>
          <w:lang w:val="en-US"/>
        </w:rPr>
        <w:t>dot11LCI</w:t>
      </w:r>
      <w:r w:rsidR="001C0001">
        <w:rPr>
          <w:lang w:val="en-US"/>
        </w:rPr>
        <w:t>*</w:t>
      </w:r>
      <w:r w:rsidRPr="00E2397C">
        <w:rPr>
          <w:lang w:val="en-US"/>
        </w:rPr>
        <w:t>Longitude OBJECT-TYPE</w:t>
      </w:r>
      <w:r w:rsidR="00E2397C">
        <w:rPr>
          <w:lang w:val="en-US"/>
        </w:rPr>
        <w:br/>
      </w:r>
      <w:r w:rsidRPr="00E2397C">
        <w:rPr>
          <w:lang w:val="en-US"/>
        </w:rPr>
        <w:t>SYNTAX Integer64 (-180</w:t>
      </w:r>
      <w:r w:rsidR="003D0E60">
        <w:rPr>
          <w:lang w:val="en-US"/>
        </w:rPr>
        <w:t>*</w:t>
      </w:r>
      <w:r w:rsidR="002715D5">
        <w:rPr>
          <w:lang w:val="en-US"/>
        </w:rPr>
        <w:t>33554432</w:t>
      </w:r>
      <w:r w:rsidRPr="00E2397C">
        <w:rPr>
          <w:lang w:val="en-US"/>
        </w:rPr>
        <w:t>..180</w:t>
      </w:r>
      <w:r w:rsidR="003D0E60">
        <w:rPr>
          <w:lang w:val="en-US"/>
        </w:rPr>
        <w:t>*</w:t>
      </w:r>
      <w:r w:rsidR="002715D5">
        <w:rPr>
          <w:lang w:val="en-US"/>
        </w:rPr>
        <w:t>33554432)</w:t>
      </w:r>
    </w:p>
    <w:p w:rsidR="00116C26" w:rsidRDefault="00116C26" w:rsidP="00BD4E6E">
      <w:pPr>
        <w:ind w:left="360"/>
        <w:rPr>
          <w:lang w:val="en-US"/>
        </w:rPr>
      </w:pPr>
    </w:p>
    <w:p w:rsidR="00116C26" w:rsidRPr="00E2397C" w:rsidRDefault="00116C26" w:rsidP="00BD4E6E">
      <w:pPr>
        <w:pStyle w:val="ListParagraph"/>
        <w:numPr>
          <w:ilvl w:val="0"/>
          <w:numId w:val="2"/>
        </w:numPr>
        <w:ind w:left="1080"/>
        <w:rPr>
          <w:lang w:val="en-US"/>
        </w:rPr>
      </w:pPr>
      <w:r w:rsidRPr="00E2397C">
        <w:rPr>
          <w:lang w:val="en-US"/>
        </w:rPr>
        <w:t>dot11LCI</w:t>
      </w:r>
      <w:r w:rsidR="001C0001">
        <w:rPr>
          <w:lang w:val="en-US"/>
        </w:rPr>
        <w:t>*</w:t>
      </w:r>
      <w:r w:rsidRPr="00E2397C">
        <w:rPr>
          <w:lang w:val="en-US"/>
        </w:rPr>
        <w:t>Latitude OBJECT-TYPE</w:t>
      </w:r>
      <w:r w:rsidR="00E2397C">
        <w:rPr>
          <w:lang w:val="en-US"/>
        </w:rPr>
        <w:br/>
      </w:r>
      <w:r w:rsidRPr="00E2397C">
        <w:rPr>
          <w:lang w:val="en-US"/>
        </w:rPr>
        <w:t>SYNTAX Integer64 (-90</w:t>
      </w:r>
      <w:r w:rsidR="0076447F">
        <w:rPr>
          <w:lang w:val="en-US"/>
        </w:rPr>
        <w:t>*</w:t>
      </w:r>
      <w:r w:rsidR="002715D5">
        <w:rPr>
          <w:lang w:val="en-US"/>
        </w:rPr>
        <w:t>33554432</w:t>
      </w:r>
      <w:r w:rsidRPr="00E2397C">
        <w:rPr>
          <w:lang w:val="en-US"/>
        </w:rPr>
        <w:t>..90</w:t>
      </w:r>
      <w:r w:rsidR="0076447F">
        <w:rPr>
          <w:lang w:val="en-US"/>
        </w:rPr>
        <w:t>*</w:t>
      </w:r>
      <w:r w:rsidR="002715D5">
        <w:rPr>
          <w:lang w:val="en-US"/>
        </w:rPr>
        <w:t>33554432</w:t>
      </w:r>
      <w:r w:rsidRPr="00E2397C">
        <w:rPr>
          <w:lang w:val="en-US"/>
        </w:rPr>
        <w:t xml:space="preserve">)  </w:t>
      </w:r>
    </w:p>
    <w:p w:rsidR="00116C26" w:rsidRDefault="00116C26" w:rsidP="00116C26">
      <w:pPr>
        <w:rPr>
          <w:lang w:val="en-US"/>
        </w:rPr>
      </w:pPr>
    </w:p>
    <w:p w:rsidR="00FA22B2" w:rsidRPr="00E2397C" w:rsidRDefault="00116C26" w:rsidP="00E2397C">
      <w:pPr>
        <w:pStyle w:val="ListParagraph"/>
        <w:numPr>
          <w:ilvl w:val="0"/>
          <w:numId w:val="1"/>
        </w:numPr>
        <w:rPr>
          <w:lang w:val="en-US"/>
        </w:rPr>
      </w:pPr>
      <w:r w:rsidRPr="00E2397C">
        <w:rPr>
          <w:lang w:val="en-US"/>
        </w:rPr>
        <w:t xml:space="preserve">Declared type to be changed from </w:t>
      </w:r>
      <w:r w:rsidR="00E63E7D">
        <w:rPr>
          <w:lang w:val="en-US"/>
        </w:rPr>
        <w:t xml:space="preserve">Integer32 to Integer64 for the </w:t>
      </w:r>
      <w:r w:rsidR="00E63E7D" w:rsidRPr="00E2397C">
        <w:rPr>
          <w:lang w:val="en-US"/>
        </w:rPr>
        <w:t>dot11LCI</w:t>
      </w:r>
      <w:r w:rsidR="00E63E7D">
        <w:rPr>
          <w:lang w:val="en-US"/>
        </w:rPr>
        <w:t>*</w:t>
      </w:r>
      <w:r w:rsidR="00E63E7D" w:rsidRPr="00E2397C">
        <w:rPr>
          <w:lang w:val="en-US"/>
        </w:rPr>
        <w:t>Longitude</w:t>
      </w:r>
      <w:r w:rsidR="00E63E7D">
        <w:rPr>
          <w:lang w:val="en-US"/>
        </w:rPr>
        <w:t xml:space="preserve"> and </w:t>
      </w:r>
      <w:r w:rsidR="00E63E7D" w:rsidRPr="00E2397C">
        <w:rPr>
          <w:lang w:val="en-US"/>
        </w:rPr>
        <w:t>dot11LCI</w:t>
      </w:r>
      <w:r w:rsidR="00E63E7D">
        <w:rPr>
          <w:lang w:val="en-US"/>
        </w:rPr>
        <w:t>*</w:t>
      </w:r>
      <w:r w:rsidR="00E63E7D" w:rsidRPr="00E2397C">
        <w:rPr>
          <w:lang w:val="en-US"/>
        </w:rPr>
        <w:t xml:space="preserve">Latitude </w:t>
      </w:r>
      <w:r w:rsidR="00E63E7D">
        <w:rPr>
          <w:lang w:val="en-US"/>
        </w:rPr>
        <w:t>variables.</w:t>
      </w:r>
    </w:p>
    <w:p w:rsidR="00FA22B2" w:rsidRDefault="00FA22B2" w:rsidP="00116C26">
      <w:pPr>
        <w:rPr>
          <w:lang w:val="en-US"/>
        </w:rPr>
      </w:pPr>
    </w:p>
    <w:p w:rsidR="00FA22B2" w:rsidRDefault="00116C26" w:rsidP="00E2397C">
      <w:pPr>
        <w:pStyle w:val="ListParagraph"/>
        <w:numPr>
          <w:ilvl w:val="0"/>
          <w:numId w:val="1"/>
        </w:numPr>
        <w:rPr>
          <w:lang w:val="en-US"/>
        </w:rPr>
      </w:pPr>
      <w:r w:rsidRPr="00E2397C">
        <w:rPr>
          <w:lang w:val="en-US"/>
        </w:rPr>
        <w:t>Delete ""This field contains</w:t>
      </w:r>
      <w:r w:rsidR="00FA22B2" w:rsidRPr="00E2397C">
        <w:rPr>
          <w:lang w:val="en-US"/>
        </w:rPr>
        <w:t xml:space="preserve"> </w:t>
      </w:r>
      <w:r w:rsidRPr="00E2397C">
        <w:rPr>
          <w:lang w:val="en-US"/>
        </w:rPr>
        <w:t>the 9 bits of integer portion of *"" from the description of t</w:t>
      </w:r>
      <w:r w:rsidR="007E1B6D">
        <w:rPr>
          <w:lang w:val="en-US"/>
        </w:rPr>
        <w:t xml:space="preserve">he </w:t>
      </w:r>
      <w:r w:rsidR="00BD51EC">
        <w:rPr>
          <w:lang w:val="en-US"/>
        </w:rPr>
        <w:t xml:space="preserve">above </w:t>
      </w:r>
      <w:r w:rsidR="007E1B6D">
        <w:rPr>
          <w:lang w:val="en-US"/>
        </w:rPr>
        <w:t>modified MIB variables.</w:t>
      </w:r>
    </w:p>
    <w:p w:rsidR="003D0E60" w:rsidRPr="003D0E60" w:rsidRDefault="003D0E60" w:rsidP="003D0E60">
      <w:pPr>
        <w:pStyle w:val="ListParagraph"/>
        <w:rPr>
          <w:lang w:val="en-US"/>
        </w:rPr>
      </w:pPr>
    </w:p>
    <w:p w:rsidR="003D0E60" w:rsidRDefault="0076447F" w:rsidP="00E2397C">
      <w:pPr>
        <w:pStyle w:val="ListParagraph"/>
        <w:numPr>
          <w:ilvl w:val="0"/>
          <w:numId w:val="1"/>
        </w:numPr>
        <w:rPr>
          <w:lang w:val="en-US"/>
        </w:rPr>
      </w:pPr>
      <w:r>
        <w:rPr>
          <w:lang w:val="en-US"/>
        </w:rPr>
        <w:t>Add to the description of the above MIB variables: “The value of the MIB variable is indicated in</w:t>
      </w:r>
      <w:r w:rsidRPr="0076447F">
        <w:rPr>
          <w:lang w:val="en-US"/>
        </w:rPr>
        <w:t xml:space="preserve"> units of degrees/</w:t>
      </w:r>
      <w:r w:rsidR="002715D5">
        <w:rPr>
          <w:lang w:val="en-US"/>
        </w:rPr>
        <w:t>33554432</w:t>
      </w:r>
      <w:r w:rsidRPr="0076447F">
        <w:rPr>
          <w:lang w:val="en-US"/>
        </w:rPr>
        <w:t>.</w:t>
      </w:r>
      <w:r>
        <w:rPr>
          <w:lang w:val="en-US"/>
        </w:rPr>
        <w:t>”</w:t>
      </w:r>
    </w:p>
    <w:p w:rsidR="00362741" w:rsidRPr="00362741" w:rsidRDefault="00362741" w:rsidP="00362741">
      <w:pPr>
        <w:pStyle w:val="ListParagraph"/>
        <w:rPr>
          <w:lang w:val="en-US"/>
        </w:rPr>
      </w:pPr>
    </w:p>
    <w:p w:rsidR="00F95626" w:rsidRPr="00FA22B2" w:rsidRDefault="00F95626" w:rsidP="00F95626">
      <w:pPr>
        <w:rPr>
          <w:b/>
          <w:color w:val="FF0000"/>
          <w:lang w:val="en-US"/>
        </w:rPr>
      </w:pPr>
      <w:proofErr w:type="spellStart"/>
      <w:r w:rsidRPr="00FA22B2">
        <w:rPr>
          <w:b/>
          <w:color w:val="FF0000"/>
          <w:lang w:val="en-US"/>
        </w:rPr>
        <w:t>TGmc</w:t>
      </w:r>
      <w:proofErr w:type="spellEnd"/>
      <w:r w:rsidRPr="00FA22B2">
        <w:rPr>
          <w:b/>
          <w:color w:val="FF0000"/>
          <w:lang w:val="en-US"/>
        </w:rPr>
        <w:t xml:space="preserve"> Editor: Implement </w:t>
      </w:r>
      <w:r>
        <w:rPr>
          <w:b/>
          <w:color w:val="FF0000"/>
          <w:lang w:val="en-US"/>
        </w:rPr>
        <w:t>the</w:t>
      </w:r>
      <w:r w:rsidRPr="00FA22B2">
        <w:rPr>
          <w:b/>
          <w:color w:val="FF0000"/>
          <w:lang w:val="en-US"/>
        </w:rPr>
        <w:t xml:space="preserve"> below change</w:t>
      </w:r>
      <w:r>
        <w:rPr>
          <w:b/>
          <w:color w:val="FF0000"/>
          <w:lang w:val="en-US"/>
        </w:rPr>
        <w:t xml:space="preserve"> to Annex C.3 MIB Detail</w:t>
      </w:r>
      <w:r w:rsidRPr="00FA22B2">
        <w:rPr>
          <w:b/>
          <w:color w:val="FF0000"/>
          <w:lang w:val="en-US"/>
        </w:rPr>
        <w:t>:</w:t>
      </w:r>
    </w:p>
    <w:p w:rsidR="00F95626" w:rsidRDefault="00F95626" w:rsidP="00F95626">
      <w:pPr>
        <w:ind w:left="360"/>
        <w:rPr>
          <w:lang w:val="en-US"/>
        </w:rPr>
      </w:pPr>
    </w:p>
    <w:p w:rsidR="00F95626" w:rsidRDefault="00F95626" w:rsidP="00F95626">
      <w:pPr>
        <w:ind w:left="360"/>
        <w:rPr>
          <w:lang w:val="en-US"/>
        </w:rPr>
      </w:pPr>
    </w:p>
    <w:p w:rsidR="00362741" w:rsidRPr="00F95626" w:rsidRDefault="00362741" w:rsidP="00F95626">
      <w:pPr>
        <w:ind w:left="360"/>
        <w:rPr>
          <w:lang w:val="en-US"/>
        </w:rPr>
      </w:pPr>
      <w:r w:rsidRPr="00F95626">
        <w:rPr>
          <w:lang w:val="en-US"/>
        </w:rPr>
        <w:t>IMPORTS</w:t>
      </w:r>
      <w:r w:rsidR="00F95626">
        <w:rPr>
          <w:lang w:val="en-US"/>
        </w:rPr>
        <w:br/>
      </w:r>
      <w:r w:rsidRPr="00F95626">
        <w:rPr>
          <w:lang w:val="en-US"/>
        </w:rPr>
        <w:t>MODULE-IDENTITY, OBJECT-TYPE, NOTIFICATION-TYPE,</w:t>
      </w:r>
    </w:p>
    <w:p w:rsidR="00362741" w:rsidRPr="00F95626" w:rsidRDefault="00362741" w:rsidP="00F95626">
      <w:pPr>
        <w:ind w:left="360"/>
        <w:rPr>
          <w:lang w:val="en-US"/>
        </w:rPr>
      </w:pPr>
      <w:r w:rsidRPr="00F95626">
        <w:rPr>
          <w:lang w:val="en-US"/>
        </w:rPr>
        <w:lastRenderedPageBreak/>
        <w:t xml:space="preserve">Integer32, </w:t>
      </w:r>
      <w:ins w:id="0" w:author="Gabor" w:date="2014-09-17T04:31:00Z">
        <w:r w:rsidR="00F95626">
          <w:rPr>
            <w:lang w:val="en-US"/>
          </w:rPr>
          <w:t xml:space="preserve">Integer64, </w:t>
        </w:r>
      </w:ins>
      <w:r w:rsidRPr="00F95626">
        <w:rPr>
          <w:lang w:val="en-US"/>
        </w:rPr>
        <w:t xml:space="preserve">Counter32, Counter64, Unsigned32, </w:t>
      </w:r>
      <w:proofErr w:type="spellStart"/>
      <w:r w:rsidRPr="00F95626">
        <w:rPr>
          <w:lang w:val="en-US"/>
        </w:rPr>
        <w:t>TimeTicks</w:t>
      </w:r>
      <w:proofErr w:type="spellEnd"/>
      <w:r w:rsidRPr="00F95626">
        <w:rPr>
          <w:lang w:val="en-US"/>
        </w:rPr>
        <w:t>, Gauge32</w:t>
      </w:r>
    </w:p>
    <w:p w:rsidR="00362741" w:rsidRPr="00F95626" w:rsidRDefault="00362741" w:rsidP="00F95626">
      <w:pPr>
        <w:ind w:left="360"/>
        <w:rPr>
          <w:lang w:val="en-US"/>
        </w:rPr>
      </w:pPr>
      <w:r w:rsidRPr="00F95626">
        <w:rPr>
          <w:lang w:val="en-US"/>
        </w:rPr>
        <w:t>FROM SNMPv2-SMI</w:t>
      </w:r>
    </w:p>
    <w:p w:rsidR="00FA22B2" w:rsidRDefault="00FA22B2" w:rsidP="00116C26">
      <w:pPr>
        <w:rPr>
          <w:lang w:val="en-US"/>
        </w:rPr>
      </w:pPr>
    </w:p>
    <w:p w:rsidR="00116C26" w:rsidRPr="00F504D7" w:rsidRDefault="00362741" w:rsidP="00F95626">
      <w:pPr>
        <w:rPr>
          <w:lang w:val="en-US"/>
        </w:rPr>
      </w:pPr>
      <w:r>
        <w:rPr>
          <w:lang w:val="en-US"/>
        </w:rPr>
        <w:t xml:space="preserve">Note to editor: </w:t>
      </w:r>
      <w:r w:rsidR="00116C26" w:rsidRPr="00F504D7">
        <w:rPr>
          <w:lang w:val="en-US"/>
        </w:rPr>
        <w:t>The OTA structure of altitude is 30 bits which map</w:t>
      </w:r>
      <w:r w:rsidR="00AF3B89">
        <w:rPr>
          <w:lang w:val="en-US"/>
        </w:rPr>
        <w:t>s</w:t>
      </w:r>
      <w:r w:rsidR="00116C26" w:rsidRPr="00F504D7">
        <w:rPr>
          <w:lang w:val="en-US"/>
        </w:rPr>
        <w:t xml:space="preserve"> well into the curren</w:t>
      </w:r>
      <w:r w:rsidR="00FA22B2" w:rsidRPr="00F504D7">
        <w:rPr>
          <w:lang w:val="en-US"/>
        </w:rPr>
        <w:t>t dot11*Altitude MIB variable, no changes required in that respect.</w:t>
      </w:r>
    </w:p>
    <w:p w:rsidR="00116C26" w:rsidRDefault="00116C26" w:rsidP="00116C26">
      <w:pPr>
        <w:rPr>
          <w:lang w:val="en-US"/>
        </w:rPr>
      </w:pPr>
    </w:p>
    <w:p w:rsidR="005125E3" w:rsidRDefault="005125E3" w:rsidP="00E2397C">
      <w:pPr>
        <w:ind w:left="-720"/>
        <w:rPr>
          <w:lang w:val="en-US"/>
        </w:rPr>
      </w:pPr>
    </w:p>
    <w:p w:rsidR="005125E3" w:rsidRDefault="00621CA3" w:rsidP="00E2397C">
      <w:pPr>
        <w:ind w:left="-720"/>
        <w:rPr>
          <w:lang w:val="en-US"/>
        </w:rPr>
      </w:pPr>
      <w:r>
        <w:rPr>
          <w:lang w:val="en-US"/>
        </w:rPr>
        <w:t>=================================================================================</w:t>
      </w:r>
    </w:p>
    <w:p w:rsidR="005125E3" w:rsidRDefault="005125E3" w:rsidP="00E2397C">
      <w:pPr>
        <w:ind w:left="-720"/>
        <w:rPr>
          <w:lang w:val="en-US"/>
        </w:rPr>
      </w:pPr>
    </w:p>
    <w:p w:rsidR="005125E3" w:rsidRDefault="005125E3" w:rsidP="00E2397C">
      <w:pPr>
        <w:ind w:left="-720"/>
        <w:rPr>
          <w:lang w:val="en-US"/>
        </w:rPr>
      </w:pPr>
      <w:r>
        <w:rPr>
          <w:lang w:val="en-US"/>
        </w:rPr>
        <w:t>CID#3401</w:t>
      </w:r>
    </w:p>
    <w:p w:rsidR="004915FE" w:rsidRDefault="004915FE" w:rsidP="00E2397C">
      <w:pPr>
        <w:ind w:left="-720"/>
        <w:rPr>
          <w:lang w:val="en-US"/>
        </w:rPr>
      </w:pPr>
    </w:p>
    <w:p w:rsidR="004915FE" w:rsidRDefault="004915FE" w:rsidP="00E2397C">
      <w:pPr>
        <w:ind w:left="-720"/>
        <w:rPr>
          <w:lang w:val="en-US"/>
        </w:rPr>
      </w:pPr>
      <w:r>
        <w:rPr>
          <w:lang w:val="en-US"/>
        </w:rPr>
        <w:tab/>
        <w:t>Problem</w:t>
      </w:r>
      <w:r>
        <w:rPr>
          <w:lang w:val="en-US"/>
        </w:rPr>
        <w:tab/>
      </w:r>
      <w:r>
        <w:rPr>
          <w:lang w:val="en-US"/>
        </w:rPr>
        <w:tab/>
      </w:r>
      <w:r>
        <w:rPr>
          <w:lang w:val="en-US"/>
        </w:rPr>
        <w:tab/>
      </w:r>
    </w:p>
    <w:tbl>
      <w:tblPr>
        <w:tblW w:w="5400" w:type="dxa"/>
        <w:tblInd w:w="94" w:type="dxa"/>
        <w:tblLook w:val="04A0"/>
      </w:tblPr>
      <w:tblGrid>
        <w:gridCol w:w="2700"/>
        <w:gridCol w:w="2700"/>
      </w:tblGrid>
      <w:tr w:rsidR="004915FE" w:rsidRPr="004915FE" w:rsidTr="004915FE">
        <w:trPr>
          <w:trHeight w:val="2295"/>
        </w:trPr>
        <w:tc>
          <w:tcPr>
            <w:tcW w:w="2700" w:type="dxa"/>
            <w:tcBorders>
              <w:top w:val="nil"/>
              <w:left w:val="nil"/>
              <w:bottom w:val="nil"/>
              <w:right w:val="nil"/>
            </w:tcBorders>
            <w:shd w:val="clear" w:color="000000" w:fill="FFFFFF"/>
            <w:hideMark/>
          </w:tcPr>
          <w:p w:rsidR="004915FE" w:rsidRPr="004915FE" w:rsidRDefault="004915FE" w:rsidP="004915FE">
            <w:pPr>
              <w:rPr>
                <w:rFonts w:ascii="Arial" w:hAnsi="Arial" w:cs="Arial"/>
                <w:sz w:val="20"/>
                <w:lang w:val="en-US" w:eastAsia="zh-CN"/>
              </w:rPr>
            </w:pPr>
            <w:r w:rsidRPr="004915FE">
              <w:rPr>
                <w:rFonts w:ascii="Arial" w:hAnsi="Arial" w:cs="Arial"/>
                <w:sz w:val="20"/>
                <w:lang w:val="en-US" w:eastAsia="zh-CN"/>
              </w:rPr>
              <w:t xml:space="preserve">There are various location thingies, and they are all extremely similar but slightly different (e.g. Device Location Information Body field has </w:t>
            </w:r>
            <w:proofErr w:type="spellStart"/>
            <w:r w:rsidRPr="004915FE">
              <w:rPr>
                <w:rFonts w:ascii="Arial" w:hAnsi="Arial" w:cs="Arial"/>
                <w:sz w:val="20"/>
                <w:lang w:val="en-US" w:eastAsia="zh-CN"/>
              </w:rPr>
              <w:t>int</w:t>
            </w:r>
            <w:proofErr w:type="spellEnd"/>
            <w:r w:rsidRPr="004915FE">
              <w:rPr>
                <w:rFonts w:ascii="Arial" w:hAnsi="Arial" w:cs="Arial"/>
                <w:sz w:val="20"/>
                <w:lang w:val="en-US" w:eastAsia="zh-CN"/>
              </w:rPr>
              <w:t>/</w:t>
            </w:r>
            <w:proofErr w:type="spellStart"/>
            <w:r w:rsidRPr="004915FE">
              <w:rPr>
                <w:rFonts w:ascii="Arial" w:hAnsi="Arial" w:cs="Arial"/>
                <w:sz w:val="20"/>
                <w:lang w:val="en-US" w:eastAsia="zh-CN"/>
              </w:rPr>
              <w:t>frac</w:t>
            </w:r>
            <w:proofErr w:type="spellEnd"/>
            <w:r w:rsidRPr="004915FE">
              <w:rPr>
                <w:rFonts w:ascii="Arial" w:hAnsi="Arial" w:cs="Arial"/>
                <w:sz w:val="20"/>
                <w:lang w:val="en-US" w:eastAsia="zh-CN"/>
              </w:rPr>
              <w:t xml:space="preserve"> while LCI field and DSE registered location element body fields has just a number)</w:t>
            </w:r>
          </w:p>
        </w:tc>
        <w:tc>
          <w:tcPr>
            <w:tcW w:w="2700" w:type="dxa"/>
            <w:tcBorders>
              <w:top w:val="nil"/>
              <w:left w:val="nil"/>
              <w:bottom w:val="nil"/>
              <w:right w:val="nil"/>
            </w:tcBorders>
            <w:shd w:val="clear" w:color="000000" w:fill="FFFFFF"/>
            <w:hideMark/>
          </w:tcPr>
          <w:p w:rsidR="004915FE" w:rsidRPr="004915FE" w:rsidRDefault="004915FE" w:rsidP="004915FE">
            <w:pPr>
              <w:rPr>
                <w:rFonts w:ascii="Arial" w:hAnsi="Arial" w:cs="Arial"/>
                <w:sz w:val="20"/>
                <w:lang w:val="en-US" w:eastAsia="zh-CN"/>
              </w:rPr>
            </w:pPr>
            <w:proofErr w:type="spellStart"/>
            <w:r w:rsidRPr="004915FE">
              <w:rPr>
                <w:rFonts w:ascii="Arial" w:hAnsi="Arial" w:cs="Arial"/>
                <w:sz w:val="20"/>
                <w:lang w:val="en-US" w:eastAsia="zh-CN"/>
              </w:rPr>
              <w:t>Commonalise</w:t>
            </w:r>
            <w:proofErr w:type="spellEnd"/>
            <w:r w:rsidRPr="004915FE">
              <w:rPr>
                <w:rFonts w:ascii="Arial" w:hAnsi="Arial" w:cs="Arial"/>
                <w:sz w:val="20"/>
                <w:lang w:val="en-US" w:eastAsia="zh-CN"/>
              </w:rPr>
              <w:t xml:space="preserve"> all the various location thingies</w:t>
            </w:r>
          </w:p>
        </w:tc>
      </w:tr>
    </w:tbl>
    <w:p w:rsidR="005125E3" w:rsidRDefault="0076769F" w:rsidP="00E2397C">
      <w:pPr>
        <w:ind w:left="-720"/>
        <w:rPr>
          <w:lang w:val="en-US"/>
        </w:rPr>
      </w:pPr>
      <w:r>
        <w:rPr>
          <w:lang w:val="en-US"/>
        </w:rPr>
        <w:t xml:space="preserve">Discussion: commenter must have looked at a previous version of the </w:t>
      </w:r>
      <w:proofErr w:type="spellStart"/>
      <w:r>
        <w:rPr>
          <w:lang w:val="en-US"/>
        </w:rPr>
        <w:t>REVmc</w:t>
      </w:r>
      <w:proofErr w:type="spellEnd"/>
      <w:r>
        <w:rPr>
          <w:lang w:val="en-US"/>
        </w:rPr>
        <w:t xml:space="preserve"> draft. Most differences enumerated by the commenter are not valid. The only discrepancy between the location structures is that the field called ‘Version’ in the location structures is called ‘</w:t>
      </w:r>
      <w:proofErr w:type="spellStart"/>
      <w:r>
        <w:rPr>
          <w:lang w:val="en-US"/>
        </w:rPr>
        <w:t>ver</w:t>
      </w:r>
      <w:proofErr w:type="spellEnd"/>
      <w:r>
        <w:rPr>
          <w:lang w:val="en-US"/>
        </w:rPr>
        <w:t>’ in figure 8-118.</w:t>
      </w:r>
    </w:p>
    <w:p w:rsidR="00E60E73" w:rsidRDefault="00E60E73" w:rsidP="00E2397C">
      <w:pPr>
        <w:ind w:left="-720"/>
        <w:rPr>
          <w:lang w:val="en-US"/>
        </w:rPr>
      </w:pPr>
    </w:p>
    <w:p w:rsidR="005125E3" w:rsidRDefault="004915FE" w:rsidP="00E2397C">
      <w:pPr>
        <w:ind w:left="-720"/>
        <w:rPr>
          <w:lang w:val="en-US"/>
        </w:rPr>
      </w:pPr>
      <w:r>
        <w:rPr>
          <w:lang w:val="en-US"/>
        </w:rPr>
        <w:t xml:space="preserve">Suggested Resolution: </w:t>
      </w:r>
      <w:r w:rsidR="002A794C">
        <w:rPr>
          <w:lang w:val="en-US"/>
        </w:rPr>
        <w:t>revised, with resolution:</w:t>
      </w:r>
    </w:p>
    <w:p w:rsidR="004915FE" w:rsidRDefault="004915FE" w:rsidP="00E2397C">
      <w:pPr>
        <w:ind w:left="-720"/>
        <w:rPr>
          <w:lang w:val="en-US"/>
        </w:rPr>
      </w:pPr>
      <w:r w:rsidRPr="004915FE">
        <w:rPr>
          <w:lang w:val="en-US"/>
        </w:rPr>
        <w:t>Change '</w:t>
      </w:r>
      <w:proofErr w:type="spellStart"/>
      <w:r w:rsidRPr="004915FE">
        <w:rPr>
          <w:lang w:val="en-US"/>
        </w:rPr>
        <w:t>ver</w:t>
      </w:r>
      <w:proofErr w:type="spellEnd"/>
      <w:r w:rsidRPr="004915FE">
        <w:rPr>
          <w:lang w:val="en-US"/>
        </w:rPr>
        <w:t>' to 'Version' in Figure 8-118.</w:t>
      </w:r>
    </w:p>
    <w:p w:rsidR="005A3339" w:rsidRDefault="005A3339" w:rsidP="00E2397C">
      <w:pPr>
        <w:ind w:left="-720"/>
        <w:rPr>
          <w:lang w:val="en-US"/>
        </w:rPr>
      </w:pPr>
    </w:p>
    <w:p w:rsidR="00407958" w:rsidRDefault="00407958" w:rsidP="00E2397C">
      <w:pPr>
        <w:pBdr>
          <w:bottom w:val="double" w:sz="6" w:space="1" w:color="auto"/>
        </w:pBdr>
        <w:ind w:left="-720"/>
        <w:rPr>
          <w:lang w:val="en-US"/>
        </w:rPr>
      </w:pPr>
    </w:p>
    <w:p w:rsidR="00407958" w:rsidRDefault="00407958" w:rsidP="00E2397C">
      <w:pPr>
        <w:ind w:left="-720"/>
        <w:rPr>
          <w:lang w:val="en-US"/>
        </w:rPr>
      </w:pPr>
    </w:p>
    <w:p w:rsidR="00805FD9" w:rsidRDefault="00805FD9" w:rsidP="00805FD9">
      <w:pPr>
        <w:jc w:val="both"/>
      </w:pPr>
      <w:r>
        <w:t>CID#3071</w:t>
      </w:r>
    </w:p>
    <w:p w:rsidR="00805FD9" w:rsidRDefault="00805FD9" w:rsidP="00805FD9">
      <w:pPr>
        <w:jc w:val="both"/>
      </w:pPr>
    </w:p>
    <w:tbl>
      <w:tblPr>
        <w:tblW w:w="5400" w:type="dxa"/>
        <w:tblInd w:w="100" w:type="dxa"/>
        <w:tblLook w:val="04A0"/>
      </w:tblPr>
      <w:tblGrid>
        <w:gridCol w:w="2700"/>
        <w:gridCol w:w="2700"/>
      </w:tblGrid>
      <w:tr w:rsidR="00805FD9" w:rsidRPr="00550208" w:rsidTr="009253AD">
        <w:trPr>
          <w:trHeight w:val="2550"/>
        </w:trPr>
        <w:tc>
          <w:tcPr>
            <w:tcW w:w="2700" w:type="dxa"/>
            <w:tcBorders>
              <w:top w:val="nil"/>
              <w:left w:val="nil"/>
              <w:bottom w:val="nil"/>
              <w:right w:val="nil"/>
            </w:tcBorders>
            <w:shd w:val="clear" w:color="auto" w:fill="auto"/>
            <w:hideMark/>
          </w:tcPr>
          <w:p w:rsidR="00805FD9" w:rsidRPr="00550208" w:rsidRDefault="00805FD9" w:rsidP="009253AD">
            <w:pPr>
              <w:rPr>
                <w:rFonts w:ascii="Arial" w:hAnsi="Arial" w:cs="Arial"/>
                <w:sz w:val="20"/>
                <w:lang w:val="en-US" w:eastAsia="zh-CN"/>
              </w:rPr>
            </w:pPr>
            <w:r w:rsidRPr="00550208">
              <w:rPr>
                <w:rFonts w:ascii="Arial" w:hAnsi="Arial" w:cs="Arial"/>
                <w:sz w:val="20"/>
                <w:lang w:val="en-US" w:eastAsia="zh-CN"/>
              </w:rPr>
              <w:t>We have a number of apparently very similar structures, intended to reflect a "location". Is this duplication necessary?  They are maintained by different people at different times</w:t>
            </w:r>
            <w:proofErr w:type="gramStart"/>
            <w:r w:rsidRPr="00550208">
              <w:rPr>
                <w:rFonts w:ascii="Arial" w:hAnsi="Arial" w:cs="Arial"/>
                <w:sz w:val="20"/>
                <w:lang w:val="en-US" w:eastAsia="zh-CN"/>
              </w:rPr>
              <w:t>,  which</w:t>
            </w:r>
            <w:proofErr w:type="gramEnd"/>
            <w:r w:rsidRPr="00550208">
              <w:rPr>
                <w:rFonts w:ascii="Arial" w:hAnsi="Arial" w:cs="Arial"/>
                <w:sz w:val="20"/>
                <w:lang w:val="en-US" w:eastAsia="zh-CN"/>
              </w:rPr>
              <w:t xml:space="preserve"> may lead to confusing, but unnecessary differences.</w:t>
            </w:r>
          </w:p>
        </w:tc>
        <w:tc>
          <w:tcPr>
            <w:tcW w:w="2700" w:type="dxa"/>
            <w:tcBorders>
              <w:top w:val="nil"/>
              <w:left w:val="nil"/>
              <w:bottom w:val="nil"/>
              <w:right w:val="nil"/>
            </w:tcBorders>
            <w:shd w:val="clear" w:color="auto" w:fill="auto"/>
            <w:hideMark/>
          </w:tcPr>
          <w:p w:rsidR="00805FD9" w:rsidRPr="00550208" w:rsidRDefault="00805FD9" w:rsidP="009253AD">
            <w:pPr>
              <w:rPr>
                <w:rFonts w:ascii="Arial" w:hAnsi="Arial" w:cs="Arial"/>
                <w:sz w:val="20"/>
                <w:lang w:val="en-US" w:eastAsia="zh-CN"/>
              </w:rPr>
            </w:pPr>
            <w:r w:rsidRPr="00550208">
              <w:rPr>
                <w:rFonts w:ascii="Arial" w:hAnsi="Arial" w:cs="Arial"/>
                <w:sz w:val="20"/>
                <w:lang w:val="en-US" w:eastAsia="zh-CN"/>
              </w:rPr>
              <w:t xml:space="preserve">Consider defining a core structure that reflects the RFC 6225 location fields that are common to all 802.11 location structures,  and then embed this in other structures to add the additional fields needed by 802.11 (such as </w:t>
            </w:r>
            <w:proofErr w:type="spellStart"/>
            <w:r w:rsidRPr="00550208">
              <w:rPr>
                <w:rFonts w:ascii="Arial" w:hAnsi="Arial" w:cs="Arial"/>
                <w:sz w:val="20"/>
                <w:lang w:val="en-US" w:eastAsia="zh-CN"/>
              </w:rPr>
              <w:t>RegLoc</w:t>
            </w:r>
            <w:proofErr w:type="spellEnd"/>
            <w:r w:rsidRPr="00550208">
              <w:rPr>
                <w:rFonts w:ascii="Arial" w:hAnsi="Arial" w:cs="Arial"/>
                <w:sz w:val="20"/>
                <w:lang w:val="en-US" w:eastAsia="zh-CN"/>
              </w:rPr>
              <w:t>* fields).</w:t>
            </w:r>
          </w:p>
        </w:tc>
      </w:tr>
    </w:tbl>
    <w:p w:rsidR="00407958" w:rsidRDefault="00386523" w:rsidP="00E2397C">
      <w:pPr>
        <w:ind w:left="-720"/>
      </w:pPr>
      <w:r>
        <w:t>Discussion:</w:t>
      </w:r>
    </w:p>
    <w:p w:rsidR="00386523" w:rsidRDefault="00386523" w:rsidP="00E2397C">
      <w:pPr>
        <w:ind w:left="-720"/>
      </w:pPr>
      <w:r>
        <w:t xml:space="preserve">There are </w:t>
      </w:r>
      <w:r w:rsidR="007621CD">
        <w:t>3 Location Structures in 802.11REVmc3.1</w:t>
      </w:r>
    </w:p>
    <w:p w:rsidR="007621CD" w:rsidRDefault="007621CD" w:rsidP="007621CD">
      <w:pPr>
        <w:pStyle w:val="ListParagraph"/>
        <w:numPr>
          <w:ilvl w:val="1"/>
          <w:numId w:val="3"/>
        </w:numPr>
      </w:pPr>
      <w:r>
        <w:t>Device Location Information element (8.4.2.167, figure 8-568</w:t>
      </w:r>
      <w:r w:rsidR="00C34195">
        <w:t xml:space="preserve"> and 8-118</w:t>
      </w:r>
      <w:r>
        <w:t>)</w:t>
      </w:r>
    </w:p>
    <w:p w:rsidR="007621CD" w:rsidRDefault="007621CD" w:rsidP="007621CD">
      <w:pPr>
        <w:pStyle w:val="ListParagraph"/>
        <w:numPr>
          <w:ilvl w:val="1"/>
          <w:numId w:val="3"/>
        </w:numPr>
      </w:pPr>
      <w:r w:rsidRPr="00550208">
        <w:t>Location Configuration Information report</w:t>
      </w:r>
      <w:r>
        <w:t xml:space="preserve"> (8.4.2.21.10, figure </w:t>
      </w:r>
      <w:r w:rsidR="00C34195">
        <w:t xml:space="preserve">8-209 and </w:t>
      </w:r>
      <w:r>
        <w:t>8-211)</w:t>
      </w:r>
    </w:p>
    <w:p w:rsidR="007621CD" w:rsidRDefault="007621CD" w:rsidP="007621CD">
      <w:pPr>
        <w:pStyle w:val="ListParagraph"/>
        <w:numPr>
          <w:ilvl w:val="1"/>
          <w:numId w:val="3"/>
        </w:numPr>
      </w:pPr>
      <w:r w:rsidRPr="00766587">
        <w:t>DSE Registered Location element</w:t>
      </w:r>
      <w:r>
        <w:t xml:space="preserve"> (8.4.2.51, figure</w:t>
      </w:r>
      <w:r w:rsidR="00C34195">
        <w:t xml:space="preserve"> 8-318 and</w:t>
      </w:r>
      <w:r>
        <w:t xml:space="preserve"> 8-319)</w:t>
      </w:r>
    </w:p>
    <w:p w:rsidR="007621CD" w:rsidRDefault="007621CD" w:rsidP="007621CD"/>
    <w:p w:rsidR="007621CD" w:rsidRDefault="007D7F45" w:rsidP="00E2397C">
      <w:pPr>
        <w:ind w:left="-720"/>
      </w:pPr>
      <w:r>
        <w:t>The location related fields in a) and b) are same, while c) is a superset of a) and b).</w:t>
      </w:r>
    </w:p>
    <w:p w:rsidR="007D7F45" w:rsidRDefault="007D7F45" w:rsidP="00E2397C">
      <w:pPr>
        <w:ind w:left="-720"/>
      </w:pPr>
    </w:p>
    <w:p w:rsidR="007D7F45" w:rsidRDefault="007D7F45" w:rsidP="00E2397C">
      <w:pPr>
        <w:ind w:left="-720"/>
      </w:pPr>
      <w:r>
        <w:t xml:space="preserve">Opinion: </w:t>
      </w:r>
      <w:r w:rsidR="00846650">
        <w:t>the above structures in the spec may be redundant, but at least they are not contradictory. The only difference between them is resolved by CID#3401 above.</w:t>
      </w:r>
      <w:r w:rsidR="00E60E73">
        <w:t xml:space="preserve"> </w:t>
      </w:r>
    </w:p>
    <w:p w:rsidR="00460D5F" w:rsidRDefault="00460D5F" w:rsidP="00E2397C">
      <w:pPr>
        <w:ind w:left="-720"/>
      </w:pPr>
    </w:p>
    <w:p w:rsidR="007621CD" w:rsidRDefault="00460D5F" w:rsidP="0012246A">
      <w:pPr>
        <w:ind w:left="-720"/>
      </w:pPr>
      <w:r>
        <w:lastRenderedPageBreak/>
        <w:t>Proposed resolution: reject,</w:t>
      </w:r>
      <w:r w:rsidR="0012246A">
        <w:t xml:space="preserve"> </w:t>
      </w:r>
      <w:r>
        <w:t xml:space="preserve">the commenter did not provide enough details on how </w:t>
      </w:r>
      <w:r w:rsidR="00E60E73">
        <w:t>should the</w:t>
      </w:r>
      <w:r w:rsidR="00740806">
        <w:t xml:space="preserve"> location structures be merged</w:t>
      </w:r>
      <w:r w:rsidR="0012246A">
        <w:t>.</w:t>
      </w:r>
    </w:p>
    <w:p w:rsidR="007621CD" w:rsidRPr="00805FD9" w:rsidRDefault="007621CD" w:rsidP="00E2397C">
      <w:pPr>
        <w:ind w:left="-720"/>
      </w:pPr>
    </w:p>
    <w:sectPr w:rsidR="007621CD" w:rsidRPr="00805FD9" w:rsidSect="0003479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25" w:rsidRDefault="00552525">
      <w:r>
        <w:separator/>
      </w:r>
    </w:p>
  </w:endnote>
  <w:endnote w:type="continuationSeparator" w:id="0">
    <w:p w:rsidR="00552525" w:rsidRDefault="00552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30B8F">
    <w:pPr>
      <w:pStyle w:val="Footer"/>
      <w:tabs>
        <w:tab w:val="clear" w:pos="6480"/>
        <w:tab w:val="center" w:pos="4680"/>
        <w:tab w:val="right" w:pos="9360"/>
      </w:tabs>
    </w:pPr>
    <w:fldSimple w:instr=" SUBJECT  \* MERGEFORMAT ">
      <w:r w:rsidR="00552525">
        <w:t>Submission</w:t>
      </w:r>
    </w:fldSimple>
    <w:r w:rsidR="0029020B">
      <w:tab/>
      <w:t xml:space="preserve">page </w:t>
    </w:r>
    <w:fldSimple w:instr="page ">
      <w:r w:rsidR="00EA364F">
        <w:rPr>
          <w:noProof/>
        </w:rPr>
        <w:t>1</w:t>
      </w:r>
    </w:fldSimple>
    <w:r w:rsidR="0029020B">
      <w:tab/>
    </w:r>
    <w:fldSimple w:instr=" COMMENTS  \* MERGEFORMAT ">
      <w:r w:rsidR="006E2D69">
        <w:t>Gabor Bajko</w:t>
      </w:r>
      <w:r w:rsidR="00552525">
        <w:t xml:space="preserve">, </w:t>
      </w:r>
    </w:fldSimple>
    <w:proofErr w:type="spellStart"/>
    <w:r w:rsidR="006E2D69">
      <w:t>MediaTek</w:t>
    </w:r>
    <w:proofErr w:type="spellEnd"/>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25" w:rsidRDefault="00552525">
      <w:r>
        <w:separator/>
      </w:r>
    </w:p>
  </w:footnote>
  <w:footnote w:type="continuationSeparator" w:id="0">
    <w:p w:rsidR="00552525" w:rsidRDefault="00552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52525">
    <w:pPr>
      <w:pStyle w:val="Header"/>
      <w:tabs>
        <w:tab w:val="clear" w:pos="6480"/>
        <w:tab w:val="center" w:pos="4680"/>
        <w:tab w:val="right" w:pos="9360"/>
      </w:tabs>
    </w:pPr>
    <w:r>
      <w:t>July 2014</w:t>
    </w:r>
    <w:r w:rsidR="0029020B">
      <w:tab/>
    </w:r>
    <w:r w:rsidR="0029020B">
      <w:tab/>
    </w:r>
    <w:fldSimple w:instr=" TITLE  \* MERGEFORMAT ">
      <w:r>
        <w:t>doc.: IEEE 802.11-14/0952r</w:t>
      </w:r>
    </w:fldSimple>
    <w:r w:rsidR="0054499E">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360"/>
    <w:multiLevelType w:val="hybridMultilevel"/>
    <w:tmpl w:val="1A2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A17BC"/>
    <w:multiLevelType w:val="hybridMultilevel"/>
    <w:tmpl w:val="6C7EA2C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D1B053F"/>
    <w:multiLevelType w:val="hybridMultilevel"/>
    <w:tmpl w:val="DB12E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E3AE3"/>
    <w:multiLevelType w:val="hybridMultilevel"/>
    <w:tmpl w:val="A14A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rsids>
    <w:rsidRoot w:val="00116C26"/>
    <w:rsid w:val="00034797"/>
    <w:rsid w:val="00054B5F"/>
    <w:rsid w:val="00116C26"/>
    <w:rsid w:val="0012246A"/>
    <w:rsid w:val="00177706"/>
    <w:rsid w:val="001C0001"/>
    <w:rsid w:val="001D723B"/>
    <w:rsid w:val="002715D5"/>
    <w:rsid w:val="0029020B"/>
    <w:rsid w:val="002A794C"/>
    <w:rsid w:val="002D44BE"/>
    <w:rsid w:val="003027A9"/>
    <w:rsid w:val="00362741"/>
    <w:rsid w:val="00386523"/>
    <w:rsid w:val="003D0E60"/>
    <w:rsid w:val="00407958"/>
    <w:rsid w:val="00442037"/>
    <w:rsid w:val="00460D5F"/>
    <w:rsid w:val="004628DA"/>
    <w:rsid w:val="004915FE"/>
    <w:rsid w:val="004B064B"/>
    <w:rsid w:val="004C5388"/>
    <w:rsid w:val="005125E3"/>
    <w:rsid w:val="00525AAF"/>
    <w:rsid w:val="00530B8F"/>
    <w:rsid w:val="00542A6B"/>
    <w:rsid w:val="0054499E"/>
    <w:rsid w:val="00552525"/>
    <w:rsid w:val="005A3339"/>
    <w:rsid w:val="00621CA3"/>
    <w:rsid w:val="0062440B"/>
    <w:rsid w:val="006C0727"/>
    <w:rsid w:val="006E145F"/>
    <w:rsid w:val="006E2D69"/>
    <w:rsid w:val="007102C6"/>
    <w:rsid w:val="00727380"/>
    <w:rsid w:val="007364D4"/>
    <w:rsid w:val="00740806"/>
    <w:rsid w:val="007621CD"/>
    <w:rsid w:val="0076447F"/>
    <w:rsid w:val="0076769F"/>
    <w:rsid w:val="00770572"/>
    <w:rsid w:val="007D7F45"/>
    <w:rsid w:val="007E1B6D"/>
    <w:rsid w:val="00805FD9"/>
    <w:rsid w:val="0081534D"/>
    <w:rsid w:val="00846650"/>
    <w:rsid w:val="009C4D0F"/>
    <w:rsid w:val="009F2FBC"/>
    <w:rsid w:val="00A17AEC"/>
    <w:rsid w:val="00A873FF"/>
    <w:rsid w:val="00AA427C"/>
    <w:rsid w:val="00AC652C"/>
    <w:rsid w:val="00AF3B89"/>
    <w:rsid w:val="00BD4E6E"/>
    <w:rsid w:val="00BD51EC"/>
    <w:rsid w:val="00BE68C2"/>
    <w:rsid w:val="00C12D58"/>
    <w:rsid w:val="00C34195"/>
    <w:rsid w:val="00CA09B2"/>
    <w:rsid w:val="00CA6322"/>
    <w:rsid w:val="00DC5A7B"/>
    <w:rsid w:val="00DF58DF"/>
    <w:rsid w:val="00E2397C"/>
    <w:rsid w:val="00E35E52"/>
    <w:rsid w:val="00E60E73"/>
    <w:rsid w:val="00E63E7D"/>
    <w:rsid w:val="00E64B9C"/>
    <w:rsid w:val="00EA364F"/>
    <w:rsid w:val="00F504D7"/>
    <w:rsid w:val="00F95626"/>
    <w:rsid w:val="00FA22B2"/>
    <w:rsid w:val="00FA2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797"/>
    <w:rPr>
      <w:sz w:val="22"/>
      <w:lang w:val="en-GB" w:eastAsia="en-US"/>
    </w:rPr>
  </w:style>
  <w:style w:type="paragraph" w:styleId="Heading1">
    <w:name w:val="heading 1"/>
    <w:basedOn w:val="Normal"/>
    <w:next w:val="Normal"/>
    <w:qFormat/>
    <w:rsid w:val="00034797"/>
    <w:pPr>
      <w:keepNext/>
      <w:keepLines/>
      <w:spacing w:before="320"/>
      <w:outlineLvl w:val="0"/>
    </w:pPr>
    <w:rPr>
      <w:rFonts w:ascii="Arial" w:hAnsi="Arial"/>
      <w:b/>
      <w:sz w:val="32"/>
      <w:u w:val="single"/>
    </w:rPr>
  </w:style>
  <w:style w:type="paragraph" w:styleId="Heading2">
    <w:name w:val="heading 2"/>
    <w:basedOn w:val="Normal"/>
    <w:next w:val="Normal"/>
    <w:qFormat/>
    <w:rsid w:val="00034797"/>
    <w:pPr>
      <w:keepNext/>
      <w:keepLines/>
      <w:spacing w:before="280"/>
      <w:outlineLvl w:val="1"/>
    </w:pPr>
    <w:rPr>
      <w:rFonts w:ascii="Arial" w:hAnsi="Arial"/>
      <w:b/>
      <w:sz w:val="28"/>
      <w:u w:val="single"/>
    </w:rPr>
  </w:style>
  <w:style w:type="paragraph" w:styleId="Heading3">
    <w:name w:val="heading 3"/>
    <w:basedOn w:val="Normal"/>
    <w:next w:val="Normal"/>
    <w:qFormat/>
    <w:rsid w:val="000347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4797"/>
    <w:pPr>
      <w:pBdr>
        <w:top w:val="single" w:sz="6" w:space="1" w:color="auto"/>
      </w:pBdr>
      <w:tabs>
        <w:tab w:val="center" w:pos="6480"/>
        <w:tab w:val="right" w:pos="12960"/>
      </w:tabs>
    </w:pPr>
    <w:rPr>
      <w:sz w:val="24"/>
    </w:rPr>
  </w:style>
  <w:style w:type="paragraph" w:styleId="Header">
    <w:name w:val="header"/>
    <w:basedOn w:val="Normal"/>
    <w:rsid w:val="00034797"/>
    <w:pPr>
      <w:pBdr>
        <w:bottom w:val="single" w:sz="6" w:space="2" w:color="auto"/>
      </w:pBdr>
      <w:tabs>
        <w:tab w:val="center" w:pos="6480"/>
        <w:tab w:val="right" w:pos="12960"/>
      </w:tabs>
    </w:pPr>
    <w:rPr>
      <w:b/>
      <w:sz w:val="28"/>
    </w:rPr>
  </w:style>
  <w:style w:type="paragraph" w:customStyle="1" w:styleId="T1">
    <w:name w:val="T1"/>
    <w:basedOn w:val="Normal"/>
    <w:rsid w:val="00034797"/>
    <w:pPr>
      <w:jc w:val="center"/>
    </w:pPr>
    <w:rPr>
      <w:b/>
      <w:sz w:val="28"/>
    </w:rPr>
  </w:style>
  <w:style w:type="paragraph" w:customStyle="1" w:styleId="T2">
    <w:name w:val="T2"/>
    <w:basedOn w:val="T1"/>
    <w:rsid w:val="00034797"/>
    <w:pPr>
      <w:spacing w:after="240"/>
      <w:ind w:left="720" w:right="720"/>
    </w:pPr>
  </w:style>
  <w:style w:type="paragraph" w:customStyle="1" w:styleId="T3">
    <w:name w:val="T3"/>
    <w:basedOn w:val="T1"/>
    <w:rsid w:val="00034797"/>
    <w:pPr>
      <w:pBdr>
        <w:bottom w:val="single" w:sz="6" w:space="1" w:color="auto"/>
      </w:pBdr>
      <w:tabs>
        <w:tab w:val="center" w:pos="4680"/>
      </w:tabs>
      <w:spacing w:after="240"/>
      <w:jc w:val="left"/>
    </w:pPr>
    <w:rPr>
      <w:b w:val="0"/>
      <w:sz w:val="24"/>
    </w:rPr>
  </w:style>
  <w:style w:type="paragraph" w:styleId="BodyTextIndent">
    <w:name w:val="Body Text Indent"/>
    <w:basedOn w:val="Normal"/>
    <w:rsid w:val="00034797"/>
    <w:pPr>
      <w:ind w:left="720" w:hanging="720"/>
    </w:pPr>
  </w:style>
  <w:style w:type="character" w:styleId="Hyperlink">
    <w:name w:val="Hyperlink"/>
    <w:rsid w:val="00034797"/>
    <w:rPr>
      <w:color w:val="0000FF"/>
      <w:u w:val="single"/>
    </w:rPr>
  </w:style>
  <w:style w:type="paragraph" w:styleId="BalloonText">
    <w:name w:val="Balloon Text"/>
    <w:basedOn w:val="Normal"/>
    <w:link w:val="BalloonTextChar"/>
    <w:rsid w:val="00116C26"/>
    <w:rPr>
      <w:rFonts w:ascii="Tahoma" w:hAnsi="Tahoma" w:cs="Tahoma"/>
      <w:sz w:val="16"/>
      <w:szCs w:val="16"/>
    </w:rPr>
  </w:style>
  <w:style w:type="character" w:customStyle="1" w:styleId="BalloonTextChar">
    <w:name w:val="Balloon Text Char"/>
    <w:basedOn w:val="DefaultParagraphFont"/>
    <w:link w:val="BalloonText"/>
    <w:rsid w:val="00116C26"/>
    <w:rPr>
      <w:rFonts w:ascii="Tahoma" w:hAnsi="Tahoma" w:cs="Tahoma"/>
      <w:sz w:val="16"/>
      <w:szCs w:val="16"/>
      <w:lang w:val="en-GB" w:eastAsia="en-US"/>
    </w:rPr>
  </w:style>
  <w:style w:type="paragraph" w:styleId="ListParagraph">
    <w:name w:val="List Paragraph"/>
    <w:basedOn w:val="Normal"/>
    <w:uiPriority w:val="34"/>
    <w:qFormat/>
    <w:rsid w:val="00E2397C"/>
    <w:pPr>
      <w:ind w:left="720"/>
      <w:contextualSpacing/>
    </w:pPr>
  </w:style>
</w:styles>
</file>

<file path=word/webSettings.xml><?xml version="1.0" encoding="utf-8"?>
<w:webSettings xmlns:r="http://schemas.openxmlformats.org/officeDocument/2006/relationships" xmlns:w="http://schemas.openxmlformats.org/wordprocessingml/2006/main">
  <w:divs>
    <w:div w:id="678780359">
      <w:bodyDiv w:val="1"/>
      <w:marLeft w:val="0"/>
      <w:marRight w:val="0"/>
      <w:marTop w:val="0"/>
      <w:marBottom w:val="0"/>
      <w:divBdr>
        <w:top w:val="none" w:sz="0" w:space="0" w:color="auto"/>
        <w:left w:val="none" w:sz="0" w:space="0" w:color="auto"/>
        <w:bottom w:val="none" w:sz="0" w:space="0" w:color="auto"/>
        <w:right w:val="none" w:sz="0" w:space="0" w:color="auto"/>
      </w:divBdr>
    </w:div>
    <w:div w:id="17370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(2)</Template>
  <TotalTime>52</TotalTime>
  <Pages>4</Pages>
  <Words>544</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Gabor</dc:creator>
  <cp:keywords>Month Year</cp:keywords>
  <dc:description>John Doe, Some Company</dc:description>
  <cp:lastModifiedBy>Gabor</cp:lastModifiedBy>
  <cp:revision>8</cp:revision>
  <cp:lastPrinted>2014-07-17T00:15:00Z</cp:lastPrinted>
  <dcterms:created xsi:type="dcterms:W3CDTF">2014-09-17T11:22:00Z</dcterms:created>
  <dcterms:modified xsi:type="dcterms:W3CDTF">2014-09-17T12:01:00Z</dcterms:modified>
</cp:coreProperties>
</file>