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</w:pPr>
            <w:r>
              <w:t>[place document subject title text here]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5252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52525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552525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552525">
              <w:rPr>
                <w:b w:val="0"/>
                <w:sz w:val="20"/>
              </w:rPr>
              <w:t>16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5525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064" w:type="dxa"/>
            <w:vAlign w:val="center"/>
          </w:tcPr>
          <w:p w:rsidR="00CA09B2" w:rsidRDefault="005525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5525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</w:t>
            </w:r>
            <w:r w:rsidR="009C4D0F">
              <w:rPr>
                <w:b w:val="0"/>
                <w:sz w:val="16"/>
              </w:rPr>
              <w:t>B</w:t>
            </w:r>
            <w:r>
              <w:rPr>
                <w:b w:val="0"/>
                <w:sz w:val="16"/>
              </w:rPr>
              <w:t>ajko@mediatek.com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552525">
                  <w:pPr>
                    <w:jc w:val="both"/>
                  </w:pPr>
                  <w:r>
                    <w:t>this document provides resolution to CIDs 3105 and 3401</w:t>
                  </w:r>
                </w:p>
              </w:txbxContent>
            </v:textbox>
          </v:shape>
        </w:pict>
      </w:r>
    </w:p>
    <w:p w:rsidR="00CA09B2" w:rsidRDefault="00CA09B2" w:rsidP="00116C26">
      <w:r>
        <w:br w:type="page"/>
      </w:r>
    </w:p>
    <w:p w:rsidR="00CA09B2" w:rsidRDefault="00116C26">
      <w:r>
        <w:lastRenderedPageBreak/>
        <w:t>CID#3105</w:t>
      </w:r>
    </w:p>
    <w:p w:rsidR="00116C26" w:rsidRDefault="00116C26"/>
    <w:p w:rsidR="00116C26" w:rsidRDefault="005125E3">
      <w:r>
        <w:t>Problem</w:t>
      </w:r>
      <w:r>
        <w:tab/>
      </w:r>
      <w:r>
        <w:tab/>
      </w:r>
      <w:r>
        <w:tab/>
        <w:t>suggested resolution</w:t>
      </w:r>
    </w:p>
    <w:p w:rsidR="005125E3" w:rsidRDefault="005125E3"/>
    <w:tbl>
      <w:tblPr>
        <w:tblW w:w="5400" w:type="dxa"/>
        <w:tblInd w:w="94" w:type="dxa"/>
        <w:tblLook w:val="04A0"/>
      </w:tblPr>
      <w:tblGrid>
        <w:gridCol w:w="2700"/>
        <w:gridCol w:w="2700"/>
      </w:tblGrid>
      <w:tr w:rsidR="00116C26" w:rsidRPr="00116C26" w:rsidTr="00116C26">
        <w:trPr>
          <w:trHeight w:val="51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6C26" w:rsidRPr="00116C26" w:rsidRDefault="00116C26" w:rsidP="00116C2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16C26">
              <w:rPr>
                <w:rFonts w:ascii="Arial" w:hAnsi="Arial" w:cs="Arial"/>
                <w:sz w:val="20"/>
                <w:lang w:val="en-US" w:eastAsia="zh-CN"/>
              </w:rPr>
              <w:t>The dot11*Integer and dot11*Fraction variables do not map onto the various location structures, given that the integer and fraction parts of Latitude and Longitude have been merged in the OTA structures.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97C" w:rsidRDefault="00116C26" w:rsidP="00E2397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16C26">
              <w:rPr>
                <w:rFonts w:ascii="Arial" w:hAnsi="Arial" w:cs="Arial"/>
                <w:sz w:val="20"/>
                <w:lang w:val="en-US" w:eastAsia="zh-CN"/>
              </w:rPr>
              <w:t>Delete the dot11*Fraction variables.</w:t>
            </w:r>
            <w:r w:rsidRPr="00116C26">
              <w:rPr>
                <w:rFonts w:ascii="Arial" w:hAnsi="Arial" w:cs="Arial"/>
                <w:sz w:val="20"/>
                <w:lang w:val="en-US" w:eastAsia="zh-CN"/>
              </w:rPr>
              <w:br/>
            </w:r>
            <w:r w:rsidRPr="00116C26">
              <w:rPr>
                <w:rFonts w:ascii="Arial" w:hAnsi="Arial" w:cs="Arial"/>
                <w:sz w:val="20"/>
                <w:lang w:val="en-US" w:eastAsia="zh-CN"/>
              </w:rPr>
              <w:br/>
              <w:t>Change the dot11*Integer variables by</w:t>
            </w:r>
            <w:proofErr w:type="gramStart"/>
            <w:r w:rsidRPr="00116C26">
              <w:rPr>
                <w:rFonts w:ascii="Arial" w:hAnsi="Arial" w:cs="Arial"/>
                <w:sz w:val="20"/>
                <w:lang w:val="en-US" w:eastAsia="zh-CN"/>
              </w:rPr>
              <w:t>:</w:t>
            </w:r>
            <w:proofErr w:type="gramEnd"/>
            <w:r w:rsidRPr="00116C26">
              <w:rPr>
                <w:rFonts w:ascii="Arial" w:hAnsi="Arial" w:cs="Arial"/>
                <w:sz w:val="20"/>
                <w:lang w:val="en-US" w:eastAsia="zh-CN"/>
              </w:rPr>
              <w:br/>
              <w:t xml:space="preserve">1. removing "Integer", </w:t>
            </w:r>
            <w:r w:rsidRPr="00116C26">
              <w:rPr>
                <w:rFonts w:ascii="Arial" w:hAnsi="Arial" w:cs="Arial"/>
                <w:sz w:val="20"/>
                <w:lang w:val="en-US" w:eastAsia="zh-CN"/>
              </w:rPr>
              <w:br/>
              <w:t>2. Adjusting range to map structure</w:t>
            </w:r>
            <w:r w:rsidRPr="00116C26">
              <w:rPr>
                <w:rFonts w:ascii="Arial" w:hAnsi="Arial" w:cs="Arial"/>
                <w:sz w:val="20"/>
                <w:lang w:val="en-US" w:eastAsia="zh-CN"/>
              </w:rPr>
              <w:br/>
              <w:t>3. Change the declared type from Integer32 if the range exceeds 32 bits.</w:t>
            </w:r>
            <w:r w:rsidRPr="00116C26">
              <w:rPr>
                <w:rFonts w:ascii="Arial" w:hAnsi="Arial" w:cs="Arial"/>
                <w:sz w:val="20"/>
                <w:lang w:val="en-US" w:eastAsia="zh-CN"/>
              </w:rPr>
              <w:br/>
            </w:r>
          </w:p>
          <w:p w:rsidR="00116C26" w:rsidRPr="00116C26" w:rsidRDefault="00116C26" w:rsidP="00E2397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16C26">
              <w:rPr>
                <w:rFonts w:ascii="Arial" w:hAnsi="Arial" w:cs="Arial"/>
                <w:sz w:val="20"/>
                <w:lang w:val="en-US" w:eastAsia="zh-CN"/>
              </w:rPr>
              <w:t>Also check that the range and type of the dot11*Altitude variables maps onto the OTA structures.</w:t>
            </w:r>
          </w:p>
        </w:tc>
      </w:tr>
    </w:tbl>
    <w:p w:rsidR="00116C26" w:rsidRDefault="00116C26">
      <w:pPr>
        <w:rPr>
          <w:lang w:val="en-US"/>
        </w:rPr>
      </w:pPr>
    </w:p>
    <w:p w:rsidR="00116C26" w:rsidRDefault="00116C26" w:rsidP="00116C26">
      <w:pPr>
        <w:rPr>
          <w:lang w:val="en-US"/>
        </w:rPr>
      </w:pPr>
      <w:r w:rsidRPr="00116C26">
        <w:rPr>
          <w:lang w:val="en-US"/>
        </w:rPr>
        <w:t>Proposed resolution Accept</w:t>
      </w:r>
    </w:p>
    <w:p w:rsidR="00116C26" w:rsidRDefault="00116C26" w:rsidP="00116C26">
      <w:pPr>
        <w:rPr>
          <w:lang w:val="en-US"/>
        </w:rPr>
      </w:pPr>
    </w:p>
    <w:p w:rsidR="00116C26" w:rsidRPr="00FA22B2" w:rsidRDefault="00116C26" w:rsidP="00116C26">
      <w:pPr>
        <w:rPr>
          <w:b/>
          <w:color w:val="FF0000"/>
          <w:lang w:val="en-US"/>
        </w:rPr>
      </w:pPr>
      <w:proofErr w:type="spellStart"/>
      <w:r w:rsidRPr="00FA22B2">
        <w:rPr>
          <w:b/>
          <w:color w:val="FF0000"/>
          <w:lang w:val="en-US"/>
        </w:rPr>
        <w:t>TGmc</w:t>
      </w:r>
      <w:proofErr w:type="spellEnd"/>
      <w:r w:rsidRPr="00FA22B2">
        <w:rPr>
          <w:b/>
          <w:color w:val="FF0000"/>
          <w:lang w:val="en-US"/>
        </w:rPr>
        <w:t xml:space="preserve"> Editor: Implement all suggestions made above by commenter, and in addition implement the below changes:</w:t>
      </w:r>
    </w:p>
    <w:p w:rsidR="00116C26" w:rsidRDefault="00116C26" w:rsidP="00116C26">
      <w:pPr>
        <w:rPr>
          <w:lang w:val="en-US"/>
        </w:rPr>
      </w:pPr>
    </w:p>
    <w:p w:rsidR="00E2397C" w:rsidRPr="00E2397C" w:rsidRDefault="00116C26" w:rsidP="00E2397C">
      <w:pPr>
        <w:pStyle w:val="ListParagraph"/>
        <w:numPr>
          <w:ilvl w:val="0"/>
          <w:numId w:val="1"/>
        </w:numPr>
        <w:rPr>
          <w:lang w:val="en-US"/>
        </w:rPr>
      </w:pPr>
      <w:r w:rsidRPr="00E2397C">
        <w:rPr>
          <w:lang w:val="en-US"/>
        </w:rPr>
        <w:t xml:space="preserve">Change the modified MIB variable declarations to: </w:t>
      </w:r>
    </w:p>
    <w:p w:rsidR="00116C26" w:rsidRPr="00E2397C" w:rsidRDefault="00116C26" w:rsidP="00E2397C">
      <w:pPr>
        <w:pStyle w:val="ListParagraph"/>
        <w:numPr>
          <w:ilvl w:val="0"/>
          <w:numId w:val="2"/>
        </w:numPr>
        <w:rPr>
          <w:lang w:val="en-US"/>
        </w:rPr>
      </w:pPr>
      <w:r w:rsidRPr="00E2397C">
        <w:rPr>
          <w:lang w:val="en-US"/>
        </w:rPr>
        <w:t>dot11LCILongitude OBJECT-TYPE</w:t>
      </w:r>
      <w:r w:rsidR="00E2397C">
        <w:rPr>
          <w:lang w:val="en-US"/>
        </w:rPr>
        <w:br/>
      </w:r>
      <w:r w:rsidRPr="00E2397C">
        <w:rPr>
          <w:lang w:val="en-US"/>
        </w:rPr>
        <w:t xml:space="preserve">SYNTAX Integer64 (-180..180)   </w:t>
      </w:r>
    </w:p>
    <w:p w:rsidR="00116C26" w:rsidRDefault="00116C26" w:rsidP="00116C26">
      <w:pPr>
        <w:rPr>
          <w:lang w:val="en-US"/>
        </w:rPr>
      </w:pPr>
    </w:p>
    <w:p w:rsidR="00116C26" w:rsidRPr="00E2397C" w:rsidRDefault="00116C26" w:rsidP="00E2397C">
      <w:pPr>
        <w:pStyle w:val="ListParagraph"/>
        <w:numPr>
          <w:ilvl w:val="0"/>
          <w:numId w:val="2"/>
        </w:numPr>
        <w:rPr>
          <w:lang w:val="en-US"/>
        </w:rPr>
      </w:pPr>
      <w:r w:rsidRPr="00E2397C">
        <w:rPr>
          <w:lang w:val="en-US"/>
        </w:rPr>
        <w:t>dot11LCILatitude OBJECT-TYPE</w:t>
      </w:r>
      <w:r w:rsidR="00E2397C">
        <w:rPr>
          <w:lang w:val="en-US"/>
        </w:rPr>
        <w:br/>
      </w:r>
      <w:r w:rsidRPr="00E2397C">
        <w:rPr>
          <w:lang w:val="en-US"/>
        </w:rPr>
        <w:t xml:space="preserve">SYNTAX Integer64 (-90..90)  </w:t>
      </w:r>
    </w:p>
    <w:p w:rsidR="00116C26" w:rsidRDefault="00116C26" w:rsidP="00116C26">
      <w:pPr>
        <w:rPr>
          <w:lang w:val="en-US"/>
        </w:rPr>
      </w:pPr>
    </w:p>
    <w:p w:rsidR="00FA22B2" w:rsidRPr="00E2397C" w:rsidRDefault="00116C26" w:rsidP="00E2397C">
      <w:pPr>
        <w:pStyle w:val="ListParagraph"/>
        <w:numPr>
          <w:ilvl w:val="0"/>
          <w:numId w:val="1"/>
        </w:numPr>
        <w:rPr>
          <w:lang w:val="en-US"/>
        </w:rPr>
      </w:pPr>
      <w:r w:rsidRPr="00E2397C">
        <w:rPr>
          <w:lang w:val="en-US"/>
        </w:rPr>
        <w:t xml:space="preserve">Declared type to be changed from Integer32 to Integer64 for dot11*Integer variables.   </w:t>
      </w:r>
    </w:p>
    <w:p w:rsidR="00FA22B2" w:rsidRDefault="00FA22B2" w:rsidP="00116C26">
      <w:pPr>
        <w:rPr>
          <w:lang w:val="en-US"/>
        </w:rPr>
      </w:pPr>
    </w:p>
    <w:p w:rsidR="00FA22B2" w:rsidRPr="00E2397C" w:rsidRDefault="00116C26" w:rsidP="00E2397C">
      <w:pPr>
        <w:pStyle w:val="ListParagraph"/>
        <w:numPr>
          <w:ilvl w:val="0"/>
          <w:numId w:val="1"/>
        </w:numPr>
        <w:rPr>
          <w:lang w:val="en-US"/>
        </w:rPr>
      </w:pPr>
      <w:r w:rsidRPr="00E2397C">
        <w:rPr>
          <w:lang w:val="en-US"/>
        </w:rPr>
        <w:t>Delete ""This field contains</w:t>
      </w:r>
      <w:r w:rsidR="00FA22B2" w:rsidRPr="00E2397C">
        <w:rPr>
          <w:lang w:val="en-US"/>
        </w:rPr>
        <w:t xml:space="preserve"> </w:t>
      </w:r>
      <w:r w:rsidRPr="00E2397C">
        <w:rPr>
          <w:lang w:val="en-US"/>
        </w:rPr>
        <w:t xml:space="preserve">the 9 bits of integer portion of *"" from the description of the modified MIB variables.      </w:t>
      </w:r>
    </w:p>
    <w:p w:rsidR="00FA22B2" w:rsidRDefault="00FA22B2" w:rsidP="00116C26">
      <w:pPr>
        <w:rPr>
          <w:lang w:val="en-US"/>
        </w:rPr>
      </w:pPr>
    </w:p>
    <w:p w:rsidR="00116C26" w:rsidRPr="00E2397C" w:rsidRDefault="00116C26" w:rsidP="00E2397C">
      <w:pPr>
        <w:pStyle w:val="ListParagraph"/>
        <w:numPr>
          <w:ilvl w:val="0"/>
          <w:numId w:val="1"/>
        </w:numPr>
        <w:rPr>
          <w:lang w:val="en-US"/>
        </w:rPr>
      </w:pPr>
      <w:r w:rsidRPr="00E2397C">
        <w:rPr>
          <w:lang w:val="en-US"/>
        </w:rPr>
        <w:t>The OTA structure of altitude is 30 bits which map well into the curren</w:t>
      </w:r>
      <w:r w:rsidR="00FA22B2" w:rsidRPr="00E2397C">
        <w:rPr>
          <w:lang w:val="en-US"/>
        </w:rPr>
        <w:t>t dot11*Altitude MIB variable, no changes required in that respect.</w:t>
      </w:r>
    </w:p>
    <w:p w:rsidR="00116C26" w:rsidRDefault="00116C26" w:rsidP="00116C26">
      <w:pPr>
        <w:rPr>
          <w:lang w:val="en-US"/>
        </w:rPr>
      </w:pPr>
    </w:p>
    <w:p w:rsidR="00116C26" w:rsidRPr="00116C26" w:rsidRDefault="00116C26" w:rsidP="00116C26">
      <w:pPr>
        <w:rPr>
          <w:lang w:val="en-US"/>
        </w:rPr>
      </w:pPr>
      <w:proofErr w:type="gramStart"/>
      <w:r w:rsidRPr="00116C26">
        <w:rPr>
          <w:lang w:val="en-US"/>
        </w:rPr>
        <w:t>dot11LCILongitude</w:t>
      </w:r>
      <w:proofErr w:type="gramEnd"/>
      <w:del w:id="0" w:author="Gabor" w:date="2014-07-16T16:53:00Z">
        <w:r w:rsidRPr="00116C26" w:rsidDel="00116C26">
          <w:rPr>
            <w:lang w:val="en-US"/>
          </w:rPr>
          <w:delText>Integer</w:delText>
        </w:r>
      </w:del>
      <w:r w:rsidRPr="00116C26">
        <w:rPr>
          <w:lang w:val="en-US"/>
        </w:rPr>
        <w:t xml:space="preserve"> OBJECT-TYPE</w:t>
      </w:r>
    </w:p>
    <w:p w:rsidR="00116C26" w:rsidRPr="00116C26" w:rsidRDefault="00116C26" w:rsidP="00116C26">
      <w:pPr>
        <w:rPr>
          <w:lang w:val="en-US"/>
        </w:rPr>
      </w:pPr>
      <w:r w:rsidRPr="00116C26">
        <w:rPr>
          <w:lang w:val="en-US"/>
        </w:rPr>
        <w:t>SYNTAX Integer</w:t>
      </w:r>
      <w:ins w:id="1" w:author="Gabor" w:date="2014-07-16T16:51:00Z">
        <w:r>
          <w:rPr>
            <w:lang w:val="en-US"/>
          </w:rPr>
          <w:t>64</w:t>
        </w:r>
      </w:ins>
      <w:del w:id="2" w:author="Gabor" w:date="2014-07-16T16:51:00Z">
        <w:r w:rsidRPr="00116C26" w:rsidDel="00116C26">
          <w:rPr>
            <w:lang w:val="en-US"/>
          </w:rPr>
          <w:delText>32</w:delText>
        </w:r>
      </w:del>
      <w:r w:rsidRPr="00116C26">
        <w:rPr>
          <w:lang w:val="en-US"/>
        </w:rPr>
        <w:t xml:space="preserve"> (-</w:t>
      </w:r>
      <w:del w:id="3" w:author="Gabor" w:date="2014-07-16T16:51:00Z">
        <w:r w:rsidRPr="00116C26" w:rsidDel="00116C26">
          <w:rPr>
            <w:lang w:val="en-US"/>
          </w:rPr>
          <w:delText>359</w:delText>
        </w:r>
      </w:del>
      <w:ins w:id="4" w:author="Gabor" w:date="2014-07-16T16:51:00Z">
        <w:r>
          <w:rPr>
            <w:lang w:val="en-US"/>
          </w:rPr>
          <w:t>180</w:t>
        </w:r>
      </w:ins>
      <w:proofErr w:type="gramStart"/>
      <w:r w:rsidRPr="00116C26">
        <w:rPr>
          <w:lang w:val="en-US"/>
        </w:rPr>
        <w:t>..</w:t>
      </w:r>
      <w:proofErr w:type="gramEnd"/>
      <w:del w:id="5" w:author="Gabor" w:date="2014-07-16T16:51:00Z">
        <w:r w:rsidRPr="00116C26" w:rsidDel="00116C26">
          <w:rPr>
            <w:lang w:val="en-US"/>
          </w:rPr>
          <w:delText>359</w:delText>
        </w:r>
      </w:del>
      <w:ins w:id="6" w:author="Gabor" w:date="2014-07-16T16:51:00Z">
        <w:r>
          <w:rPr>
            <w:lang w:val="en-US"/>
          </w:rPr>
          <w:t>180</w:t>
        </w:r>
      </w:ins>
      <w:r w:rsidRPr="00116C26">
        <w:rPr>
          <w:lang w:val="en-US"/>
        </w:rPr>
        <w:t>)</w:t>
      </w:r>
    </w:p>
    <w:p w:rsidR="00116C26" w:rsidRPr="00116C26" w:rsidRDefault="00116C26" w:rsidP="00116C26">
      <w:pPr>
        <w:rPr>
          <w:lang w:val="en-US"/>
        </w:rPr>
      </w:pPr>
      <w:r w:rsidRPr="00116C26">
        <w:rPr>
          <w:lang w:val="en-US"/>
        </w:rPr>
        <w:t>MAX-ACCESS read-only</w:t>
      </w:r>
    </w:p>
    <w:p w:rsidR="00116C26" w:rsidRPr="00116C26" w:rsidRDefault="00116C26" w:rsidP="00116C26">
      <w:pPr>
        <w:rPr>
          <w:lang w:val="en-US"/>
        </w:rPr>
      </w:pPr>
      <w:r w:rsidRPr="00116C26">
        <w:rPr>
          <w:lang w:val="en-US"/>
        </w:rPr>
        <w:t>STATUS current</w:t>
      </w:r>
    </w:p>
    <w:p w:rsidR="00116C26" w:rsidRPr="00116C26" w:rsidRDefault="00116C26" w:rsidP="00116C26">
      <w:pPr>
        <w:rPr>
          <w:lang w:val="en-US"/>
        </w:rPr>
      </w:pPr>
      <w:r w:rsidRPr="00116C26">
        <w:rPr>
          <w:lang w:val="en-US"/>
        </w:rPr>
        <w:t>DESCRIPTION</w:t>
      </w:r>
    </w:p>
    <w:p w:rsidR="00116C26" w:rsidRPr="00116C26" w:rsidRDefault="00116C26" w:rsidP="00116C26">
      <w:pPr>
        <w:rPr>
          <w:lang w:val="en-US"/>
        </w:rPr>
      </w:pPr>
      <w:r w:rsidRPr="00116C26">
        <w:rPr>
          <w:lang w:val="en-US"/>
        </w:rPr>
        <w:t>"This is a status variable.</w:t>
      </w:r>
    </w:p>
    <w:p w:rsidR="00116C26" w:rsidRPr="00116C26" w:rsidRDefault="00116C26" w:rsidP="00116C26">
      <w:pPr>
        <w:rPr>
          <w:lang w:val="en-US"/>
        </w:rPr>
      </w:pPr>
      <w:r w:rsidRPr="00116C26">
        <w:rPr>
          <w:lang w:val="en-US"/>
        </w:rPr>
        <w:t>It is written by the SME when a measurement report is completed.</w:t>
      </w:r>
    </w:p>
    <w:p w:rsidR="00116C26" w:rsidRPr="00116C26" w:rsidRDefault="00116C26" w:rsidP="00116C26">
      <w:pPr>
        <w:rPr>
          <w:lang w:val="en-US"/>
        </w:rPr>
      </w:pPr>
      <w:r w:rsidRPr="00116C26">
        <w:rPr>
          <w:lang w:val="en-US"/>
        </w:rPr>
        <w:t>This attribute indicates the longitude as a 34 bit fixed point value consisting</w:t>
      </w:r>
    </w:p>
    <w:p w:rsidR="00116C26" w:rsidRPr="00116C26" w:rsidDel="00116C26" w:rsidRDefault="00116C26" w:rsidP="00116C26">
      <w:pPr>
        <w:rPr>
          <w:del w:id="7" w:author="Gabor" w:date="2014-07-16T16:52:00Z"/>
          <w:lang w:val="en-US"/>
        </w:rPr>
      </w:pPr>
      <w:proofErr w:type="gramStart"/>
      <w:r w:rsidRPr="00116C26">
        <w:rPr>
          <w:lang w:val="en-US"/>
        </w:rPr>
        <w:lastRenderedPageBreak/>
        <w:t>of</w:t>
      </w:r>
      <w:proofErr w:type="gramEnd"/>
      <w:r w:rsidRPr="00116C26">
        <w:rPr>
          <w:lang w:val="en-US"/>
        </w:rPr>
        <w:t xml:space="preserve"> 9 bits of integer and 25 bits of fraction. </w:t>
      </w:r>
      <w:del w:id="8" w:author="Gabor" w:date="2014-07-16T16:52:00Z">
        <w:r w:rsidRPr="00116C26" w:rsidDel="00116C26">
          <w:rPr>
            <w:lang w:val="en-US"/>
          </w:rPr>
          <w:delText>This field contains</w:delText>
        </w:r>
      </w:del>
    </w:p>
    <w:p w:rsidR="00116C26" w:rsidRPr="00116C26" w:rsidRDefault="00116C26" w:rsidP="00116C26">
      <w:pPr>
        <w:rPr>
          <w:lang w:val="en-US"/>
        </w:rPr>
      </w:pPr>
      <w:del w:id="9" w:author="Gabor" w:date="2014-07-16T16:52:00Z">
        <w:r w:rsidRPr="00116C26" w:rsidDel="00116C26">
          <w:rPr>
            <w:lang w:val="en-US"/>
          </w:rPr>
          <w:delText>the 9 bits of integer portion of Longitude.</w:delText>
        </w:r>
      </w:del>
      <w:r w:rsidRPr="00116C26">
        <w:rPr>
          <w:lang w:val="en-US"/>
        </w:rPr>
        <w:t>"</w:t>
      </w:r>
    </w:p>
    <w:p w:rsidR="00116C26" w:rsidRDefault="00116C26" w:rsidP="00116C26">
      <w:pPr>
        <w:rPr>
          <w:lang w:val="en-US"/>
        </w:rPr>
      </w:pPr>
      <w:proofErr w:type="gramStart"/>
      <w:r w:rsidRPr="00116C26">
        <w:rPr>
          <w:lang w:val="en-US"/>
        </w:rPr>
        <w:t>::</w:t>
      </w:r>
      <w:proofErr w:type="gramEnd"/>
      <w:r w:rsidRPr="00116C26">
        <w:rPr>
          <w:lang w:val="en-US"/>
        </w:rPr>
        <w:t>= { dot11LCIReportEntry 9 }</w:t>
      </w:r>
    </w:p>
    <w:p w:rsidR="00E2397C" w:rsidRDefault="00E2397C" w:rsidP="00116C26">
      <w:pPr>
        <w:rPr>
          <w:lang w:val="en-US"/>
        </w:rPr>
      </w:pPr>
    </w:p>
    <w:p w:rsidR="00E2397C" w:rsidRPr="00E2397C" w:rsidRDefault="00E2397C" w:rsidP="00E2397C">
      <w:pPr>
        <w:ind w:left="-720"/>
        <w:rPr>
          <w:lang w:val="en-US"/>
        </w:rPr>
      </w:pPr>
      <w:proofErr w:type="gramStart"/>
      <w:r w:rsidRPr="00E2397C">
        <w:rPr>
          <w:lang w:val="en-US"/>
        </w:rPr>
        <w:t>dot11STALCILatitude</w:t>
      </w:r>
      <w:proofErr w:type="gramEnd"/>
      <w:del w:id="10" w:author="Gabor" w:date="2014-07-16T17:00:00Z">
        <w:r w:rsidRPr="00E2397C" w:rsidDel="00E2397C">
          <w:rPr>
            <w:lang w:val="en-US"/>
          </w:rPr>
          <w:delText>Integer</w:delText>
        </w:r>
      </w:del>
      <w:r w:rsidRPr="00E2397C">
        <w:rPr>
          <w:lang w:val="en-US"/>
        </w:rPr>
        <w:t xml:space="preserve"> OBJECT-TYPE</w:t>
      </w:r>
    </w:p>
    <w:p w:rsidR="00E2397C" w:rsidRPr="00E2397C" w:rsidRDefault="00E2397C" w:rsidP="00E2397C">
      <w:pPr>
        <w:ind w:left="-720"/>
        <w:rPr>
          <w:lang w:val="en-US"/>
        </w:rPr>
      </w:pPr>
      <w:r w:rsidRPr="00E2397C">
        <w:rPr>
          <w:lang w:val="en-US"/>
        </w:rPr>
        <w:t>SYNTAX Integer</w:t>
      </w:r>
      <w:ins w:id="11" w:author="Gabor" w:date="2014-07-16T17:00:00Z">
        <w:r>
          <w:rPr>
            <w:lang w:val="en-US"/>
          </w:rPr>
          <w:t>64</w:t>
        </w:r>
      </w:ins>
      <w:del w:id="12" w:author="Gabor" w:date="2014-07-16T17:00:00Z">
        <w:r w:rsidRPr="00E2397C" w:rsidDel="00E2397C">
          <w:rPr>
            <w:lang w:val="en-US"/>
          </w:rPr>
          <w:delText>32</w:delText>
        </w:r>
      </w:del>
      <w:r w:rsidRPr="00E2397C">
        <w:rPr>
          <w:lang w:val="en-US"/>
        </w:rPr>
        <w:t xml:space="preserve"> (-</w:t>
      </w:r>
      <w:del w:id="13" w:author="Gabor" w:date="2014-07-16T17:00:00Z">
        <w:r w:rsidRPr="00E2397C" w:rsidDel="00E2397C">
          <w:rPr>
            <w:lang w:val="en-US"/>
          </w:rPr>
          <w:delText>359</w:delText>
        </w:r>
      </w:del>
      <w:ins w:id="14" w:author="Gabor" w:date="2014-07-16T17:00:00Z">
        <w:r>
          <w:rPr>
            <w:lang w:val="en-US"/>
          </w:rPr>
          <w:t>90</w:t>
        </w:r>
      </w:ins>
      <w:proofErr w:type="gramStart"/>
      <w:r w:rsidRPr="00E2397C">
        <w:rPr>
          <w:lang w:val="en-US"/>
        </w:rPr>
        <w:t>..</w:t>
      </w:r>
      <w:proofErr w:type="gramEnd"/>
      <w:del w:id="15" w:author="Gabor" w:date="2014-07-16T17:00:00Z">
        <w:r w:rsidRPr="00E2397C" w:rsidDel="00E2397C">
          <w:rPr>
            <w:lang w:val="en-US"/>
          </w:rPr>
          <w:delText>359</w:delText>
        </w:r>
      </w:del>
      <w:ins w:id="16" w:author="Gabor" w:date="2014-07-16T17:00:00Z">
        <w:r>
          <w:rPr>
            <w:lang w:val="en-US"/>
          </w:rPr>
          <w:t>90</w:t>
        </w:r>
      </w:ins>
      <w:r w:rsidRPr="00E2397C">
        <w:rPr>
          <w:lang w:val="en-US"/>
        </w:rPr>
        <w:t>)</w:t>
      </w:r>
    </w:p>
    <w:p w:rsidR="00E2397C" w:rsidRPr="00E2397C" w:rsidRDefault="00E2397C" w:rsidP="00E2397C">
      <w:pPr>
        <w:ind w:left="-720"/>
        <w:rPr>
          <w:lang w:val="en-US"/>
        </w:rPr>
      </w:pPr>
      <w:r w:rsidRPr="00E2397C">
        <w:rPr>
          <w:lang w:val="en-US"/>
        </w:rPr>
        <w:t>MAX-ACCESS read-write</w:t>
      </w:r>
    </w:p>
    <w:p w:rsidR="00E2397C" w:rsidRPr="00E2397C" w:rsidRDefault="00E2397C" w:rsidP="00E2397C">
      <w:pPr>
        <w:ind w:left="-720"/>
        <w:rPr>
          <w:lang w:val="en-US"/>
        </w:rPr>
      </w:pPr>
      <w:r w:rsidRPr="00E2397C">
        <w:rPr>
          <w:lang w:val="en-US"/>
        </w:rPr>
        <w:t>STATUS current</w:t>
      </w:r>
    </w:p>
    <w:p w:rsidR="00E2397C" w:rsidRPr="00E2397C" w:rsidRDefault="00E2397C" w:rsidP="00E2397C">
      <w:pPr>
        <w:ind w:left="-720"/>
        <w:rPr>
          <w:lang w:val="en-US"/>
        </w:rPr>
      </w:pPr>
      <w:r w:rsidRPr="00E2397C">
        <w:rPr>
          <w:lang w:val="en-US"/>
        </w:rPr>
        <w:t>DESCRIPTION</w:t>
      </w:r>
    </w:p>
    <w:p w:rsidR="00E2397C" w:rsidRPr="00E2397C" w:rsidRDefault="00E2397C" w:rsidP="00E2397C">
      <w:pPr>
        <w:ind w:left="-720"/>
        <w:rPr>
          <w:lang w:val="en-US"/>
        </w:rPr>
      </w:pPr>
      <w:r w:rsidRPr="00E2397C">
        <w:rPr>
          <w:lang w:val="en-US"/>
        </w:rPr>
        <w:t>"This is a control variable.</w:t>
      </w:r>
    </w:p>
    <w:p w:rsidR="00E2397C" w:rsidRPr="00E2397C" w:rsidRDefault="00E2397C" w:rsidP="00E2397C">
      <w:pPr>
        <w:ind w:left="-720"/>
        <w:rPr>
          <w:lang w:val="en-US"/>
        </w:rPr>
      </w:pPr>
      <w:r w:rsidRPr="00E2397C">
        <w:rPr>
          <w:lang w:val="en-US"/>
        </w:rPr>
        <w:t>It is written by an external management entity or the SME.</w:t>
      </w:r>
    </w:p>
    <w:p w:rsidR="00E2397C" w:rsidRPr="00E2397C" w:rsidRDefault="00E2397C" w:rsidP="00E2397C">
      <w:pPr>
        <w:ind w:left="-720"/>
        <w:rPr>
          <w:lang w:val="en-US"/>
        </w:rPr>
      </w:pPr>
      <w:r w:rsidRPr="00E2397C">
        <w:rPr>
          <w:lang w:val="en-US"/>
        </w:rPr>
        <w:t>Changes take effect as soon as practical in the implementation.</w:t>
      </w:r>
    </w:p>
    <w:p w:rsidR="00E2397C" w:rsidRPr="00E2397C" w:rsidRDefault="00E2397C" w:rsidP="00E2397C">
      <w:pPr>
        <w:ind w:left="-720"/>
        <w:rPr>
          <w:lang w:val="en-US"/>
        </w:rPr>
      </w:pPr>
      <w:r w:rsidRPr="00E2397C">
        <w:rPr>
          <w:lang w:val="en-US"/>
        </w:rPr>
        <w:t>Latitude is a 2s complement 34 bit fixed point value consisting of 9 bits</w:t>
      </w:r>
    </w:p>
    <w:p w:rsidR="00E2397C" w:rsidRPr="00E2397C" w:rsidDel="00E2397C" w:rsidRDefault="00E2397C" w:rsidP="00E2397C">
      <w:pPr>
        <w:ind w:left="-720"/>
        <w:rPr>
          <w:del w:id="17" w:author="Gabor" w:date="2014-07-16T17:01:00Z"/>
          <w:lang w:val="en-US"/>
        </w:rPr>
      </w:pPr>
      <w:proofErr w:type="gramStart"/>
      <w:r w:rsidRPr="00E2397C">
        <w:rPr>
          <w:lang w:val="en-US"/>
        </w:rPr>
        <w:t>of</w:t>
      </w:r>
      <w:proofErr w:type="gramEnd"/>
      <w:r w:rsidRPr="00E2397C">
        <w:rPr>
          <w:lang w:val="en-US"/>
        </w:rPr>
        <w:t xml:space="preserve"> integer and 25 bits of fraction. </w:t>
      </w:r>
      <w:del w:id="18" w:author="Gabor" w:date="2014-07-16T17:01:00Z">
        <w:r w:rsidRPr="00E2397C" w:rsidDel="00E2397C">
          <w:rPr>
            <w:lang w:val="en-US"/>
          </w:rPr>
          <w:delText>This field contains the 9 bits of</w:delText>
        </w:r>
      </w:del>
    </w:p>
    <w:p w:rsidR="00E2397C" w:rsidRPr="00E2397C" w:rsidRDefault="00E2397C" w:rsidP="00E2397C">
      <w:pPr>
        <w:ind w:left="-720"/>
        <w:rPr>
          <w:lang w:val="en-US"/>
        </w:rPr>
        <w:pPrChange w:id="19" w:author="Gabor" w:date="2014-07-16T17:01:00Z">
          <w:pPr>
            <w:ind w:left="-720"/>
          </w:pPr>
        </w:pPrChange>
      </w:pPr>
      <w:del w:id="20" w:author="Gabor" w:date="2014-07-16T17:01:00Z">
        <w:r w:rsidRPr="00E2397C" w:rsidDel="00E2397C">
          <w:rPr>
            <w:lang w:val="en-US"/>
          </w:rPr>
          <w:delText xml:space="preserve">integer portion of Latitude. </w:delText>
        </w:r>
      </w:del>
      <w:r w:rsidRPr="00E2397C">
        <w:rPr>
          <w:lang w:val="en-US"/>
        </w:rPr>
        <w:t>This field is derived from RFC 6225."</w:t>
      </w:r>
    </w:p>
    <w:p w:rsidR="00E2397C" w:rsidRDefault="00E2397C" w:rsidP="00E2397C">
      <w:pPr>
        <w:ind w:left="-720"/>
        <w:rPr>
          <w:lang w:val="en-US"/>
        </w:rPr>
      </w:pPr>
      <w:proofErr w:type="gramStart"/>
      <w:r w:rsidRPr="00E2397C">
        <w:rPr>
          <w:lang w:val="en-US"/>
        </w:rPr>
        <w:t>::</w:t>
      </w:r>
      <w:proofErr w:type="gramEnd"/>
      <w:r w:rsidRPr="00E2397C">
        <w:rPr>
          <w:lang w:val="en-US"/>
        </w:rPr>
        <w:t>= { dot11STALCIEntry 3 }</w:t>
      </w:r>
    </w:p>
    <w:p w:rsidR="005125E3" w:rsidRDefault="005125E3" w:rsidP="00E2397C">
      <w:pPr>
        <w:ind w:left="-720"/>
        <w:rPr>
          <w:lang w:val="en-US"/>
        </w:rPr>
      </w:pPr>
    </w:p>
    <w:p w:rsidR="005125E3" w:rsidRDefault="005125E3" w:rsidP="00E2397C">
      <w:pPr>
        <w:ind w:left="-720"/>
        <w:rPr>
          <w:lang w:val="en-US"/>
        </w:rPr>
      </w:pPr>
    </w:p>
    <w:p w:rsidR="005125E3" w:rsidRDefault="005125E3" w:rsidP="00E2397C">
      <w:pPr>
        <w:ind w:left="-720"/>
        <w:rPr>
          <w:lang w:val="en-US"/>
        </w:rPr>
      </w:pPr>
    </w:p>
    <w:p w:rsidR="005125E3" w:rsidRDefault="005125E3" w:rsidP="00E2397C">
      <w:pPr>
        <w:ind w:left="-720"/>
        <w:rPr>
          <w:lang w:val="en-US"/>
        </w:rPr>
      </w:pPr>
      <w:r>
        <w:rPr>
          <w:lang w:val="en-US"/>
        </w:rPr>
        <w:t>CID#3401</w:t>
      </w:r>
    </w:p>
    <w:p w:rsidR="004915FE" w:rsidRDefault="004915FE" w:rsidP="00E2397C">
      <w:pPr>
        <w:ind w:left="-720"/>
        <w:rPr>
          <w:lang w:val="en-US"/>
        </w:rPr>
      </w:pPr>
    </w:p>
    <w:p w:rsidR="004915FE" w:rsidRDefault="004915FE" w:rsidP="00E2397C">
      <w:pPr>
        <w:ind w:left="-720"/>
        <w:rPr>
          <w:lang w:val="en-US"/>
        </w:rPr>
      </w:pPr>
      <w:r>
        <w:rPr>
          <w:lang w:val="en-US"/>
        </w:rPr>
        <w:tab/>
        <w:t>Problem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5400" w:type="dxa"/>
        <w:tblInd w:w="94" w:type="dxa"/>
        <w:tblLook w:val="04A0"/>
      </w:tblPr>
      <w:tblGrid>
        <w:gridCol w:w="2700"/>
        <w:gridCol w:w="2700"/>
      </w:tblGrid>
      <w:tr w:rsidR="004915FE" w:rsidRPr="004915FE" w:rsidTr="004915FE">
        <w:trPr>
          <w:trHeight w:val="22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15FE" w:rsidRPr="004915FE" w:rsidRDefault="004915FE" w:rsidP="004915F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915FE">
              <w:rPr>
                <w:rFonts w:ascii="Arial" w:hAnsi="Arial" w:cs="Arial"/>
                <w:sz w:val="20"/>
                <w:lang w:val="en-US" w:eastAsia="zh-CN"/>
              </w:rPr>
              <w:t xml:space="preserve">There are various location thingies, and they are all extremely similar but slightly different (e.g. Device Location Information Body field has </w:t>
            </w:r>
            <w:proofErr w:type="spellStart"/>
            <w:r w:rsidRPr="004915FE">
              <w:rPr>
                <w:rFonts w:ascii="Arial" w:hAnsi="Arial" w:cs="Arial"/>
                <w:sz w:val="20"/>
                <w:lang w:val="en-US" w:eastAsia="zh-CN"/>
              </w:rPr>
              <w:t>int</w:t>
            </w:r>
            <w:proofErr w:type="spellEnd"/>
            <w:r w:rsidRPr="004915FE">
              <w:rPr>
                <w:rFonts w:ascii="Arial" w:hAnsi="Arial" w:cs="Arial"/>
                <w:sz w:val="20"/>
                <w:lang w:val="en-US" w:eastAsia="zh-CN"/>
              </w:rPr>
              <w:t>/</w:t>
            </w:r>
            <w:proofErr w:type="spellStart"/>
            <w:r w:rsidRPr="004915FE">
              <w:rPr>
                <w:rFonts w:ascii="Arial" w:hAnsi="Arial" w:cs="Arial"/>
                <w:sz w:val="20"/>
                <w:lang w:val="en-US" w:eastAsia="zh-CN"/>
              </w:rPr>
              <w:t>frac</w:t>
            </w:r>
            <w:proofErr w:type="spellEnd"/>
            <w:r w:rsidRPr="004915FE">
              <w:rPr>
                <w:rFonts w:ascii="Arial" w:hAnsi="Arial" w:cs="Arial"/>
                <w:sz w:val="20"/>
                <w:lang w:val="en-US" w:eastAsia="zh-CN"/>
              </w:rPr>
              <w:t xml:space="preserve"> while LCI field and DSE registered location element body fields has just a number)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15FE" w:rsidRPr="004915FE" w:rsidRDefault="004915FE" w:rsidP="004915FE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4915FE">
              <w:rPr>
                <w:rFonts w:ascii="Arial" w:hAnsi="Arial" w:cs="Arial"/>
                <w:sz w:val="20"/>
                <w:lang w:val="en-US" w:eastAsia="zh-CN"/>
              </w:rPr>
              <w:t>Commonalise</w:t>
            </w:r>
            <w:proofErr w:type="spellEnd"/>
            <w:r w:rsidRPr="004915FE">
              <w:rPr>
                <w:rFonts w:ascii="Arial" w:hAnsi="Arial" w:cs="Arial"/>
                <w:sz w:val="20"/>
                <w:lang w:val="en-US" w:eastAsia="zh-CN"/>
              </w:rPr>
              <w:t xml:space="preserve"> all the various location thingies</w:t>
            </w:r>
          </w:p>
        </w:tc>
      </w:tr>
    </w:tbl>
    <w:p w:rsidR="005125E3" w:rsidRDefault="005125E3" w:rsidP="00E2397C">
      <w:pPr>
        <w:ind w:left="-720"/>
        <w:rPr>
          <w:lang w:val="en-US"/>
        </w:rPr>
      </w:pPr>
    </w:p>
    <w:p w:rsidR="005125E3" w:rsidRDefault="004915FE" w:rsidP="00E2397C">
      <w:pPr>
        <w:ind w:left="-720"/>
        <w:rPr>
          <w:lang w:val="en-US"/>
        </w:rPr>
      </w:pPr>
      <w:r>
        <w:rPr>
          <w:lang w:val="en-US"/>
        </w:rPr>
        <w:t>Suggested Resolution: counter</w:t>
      </w:r>
    </w:p>
    <w:p w:rsidR="004915FE" w:rsidRDefault="004915FE" w:rsidP="00E2397C">
      <w:pPr>
        <w:ind w:left="-720"/>
        <w:rPr>
          <w:lang w:val="en-US"/>
        </w:rPr>
      </w:pPr>
      <w:r w:rsidRPr="004915FE">
        <w:rPr>
          <w:lang w:val="en-US"/>
        </w:rPr>
        <w:t>Change '</w:t>
      </w:r>
      <w:proofErr w:type="spellStart"/>
      <w:r w:rsidRPr="004915FE">
        <w:rPr>
          <w:lang w:val="en-US"/>
        </w:rPr>
        <w:t>ver</w:t>
      </w:r>
      <w:proofErr w:type="spellEnd"/>
      <w:r w:rsidRPr="004915FE">
        <w:rPr>
          <w:lang w:val="en-US"/>
        </w:rPr>
        <w:t>' to 'Version' in Figure 8-118.</w:t>
      </w:r>
    </w:p>
    <w:p w:rsidR="005A3339" w:rsidRPr="00116C26" w:rsidRDefault="005A3339" w:rsidP="00E2397C">
      <w:pPr>
        <w:ind w:left="-720"/>
        <w:rPr>
          <w:lang w:val="en-US"/>
        </w:rPr>
      </w:pPr>
    </w:p>
    <w:sectPr w:rsidR="005A3339" w:rsidRPr="00116C2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5" w:rsidRDefault="00552525">
      <w:r>
        <w:separator/>
      </w:r>
    </w:p>
  </w:endnote>
  <w:endnote w:type="continuationSeparator" w:id="0">
    <w:p w:rsidR="00552525" w:rsidRDefault="0055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52525">
        <w:t>Submission</w:t>
      </w:r>
    </w:fldSimple>
    <w:r>
      <w:tab/>
      <w:t xml:space="preserve">page </w:t>
    </w:r>
    <w:fldSimple w:instr="page ">
      <w:r w:rsidR="00C12D58">
        <w:rPr>
          <w:noProof/>
        </w:rPr>
        <w:t>1</w:t>
      </w:r>
    </w:fldSimple>
    <w:r>
      <w:tab/>
    </w:r>
    <w:fldSimple w:instr=" COMMENTS  \* MERGEFORMAT ">
      <w:r w:rsidR="006E2D69">
        <w:t>Gabor Bajko</w:t>
      </w:r>
      <w:r w:rsidR="00552525">
        <w:t xml:space="preserve">, </w:t>
      </w:r>
    </w:fldSimple>
    <w:proofErr w:type="spellStart"/>
    <w:r w:rsidR="006E2D69">
      <w:t>MediaTek</w:t>
    </w:r>
    <w:proofErr w:type="spellEnd"/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5" w:rsidRDefault="00552525">
      <w:r>
        <w:separator/>
      </w:r>
    </w:p>
  </w:footnote>
  <w:footnote w:type="continuationSeparator" w:id="0">
    <w:p w:rsidR="00552525" w:rsidRDefault="0055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52525">
    <w:pPr>
      <w:pStyle w:val="Header"/>
      <w:tabs>
        <w:tab w:val="clear" w:pos="6480"/>
        <w:tab w:val="center" w:pos="4680"/>
        <w:tab w:val="right" w:pos="9360"/>
      </w:tabs>
    </w:pPr>
    <w:r>
      <w:t>July 2014</w:t>
    </w:r>
    <w:r w:rsidR="0029020B">
      <w:tab/>
    </w:r>
    <w:r w:rsidR="0029020B">
      <w:tab/>
    </w:r>
    <w:fldSimple w:instr=" TITLE  \* MERGEFORMAT ">
      <w:r>
        <w:t>doc.: IEEE 802.11-14/0952r</w:t>
      </w:r>
    </w:fldSimple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360"/>
    <w:multiLevelType w:val="hybridMultilevel"/>
    <w:tmpl w:val="1A2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053F"/>
    <w:multiLevelType w:val="hybridMultilevel"/>
    <w:tmpl w:val="DB12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6C26"/>
    <w:rsid w:val="00116C26"/>
    <w:rsid w:val="001D723B"/>
    <w:rsid w:val="0029020B"/>
    <w:rsid w:val="002D44BE"/>
    <w:rsid w:val="00442037"/>
    <w:rsid w:val="004915FE"/>
    <w:rsid w:val="004B064B"/>
    <w:rsid w:val="005125E3"/>
    <w:rsid w:val="00552525"/>
    <w:rsid w:val="005A3339"/>
    <w:rsid w:val="0062440B"/>
    <w:rsid w:val="006C0727"/>
    <w:rsid w:val="006E145F"/>
    <w:rsid w:val="006E2D69"/>
    <w:rsid w:val="00770572"/>
    <w:rsid w:val="009C4D0F"/>
    <w:rsid w:val="009F2FBC"/>
    <w:rsid w:val="00AA427C"/>
    <w:rsid w:val="00BE68C2"/>
    <w:rsid w:val="00C12D58"/>
    <w:rsid w:val="00CA09B2"/>
    <w:rsid w:val="00DC5A7B"/>
    <w:rsid w:val="00E2397C"/>
    <w:rsid w:val="00E64B9C"/>
    <w:rsid w:val="00FA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C2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2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</Template>
  <TotalTime>24</TotalTime>
  <Pages>3</Pages>
  <Words>381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Gabor</dc:creator>
  <cp:keywords>Month Year</cp:keywords>
  <dc:description>John Doe, Some Company</dc:description>
  <cp:lastModifiedBy>Gabor</cp:lastModifiedBy>
  <cp:revision>8</cp:revision>
  <cp:lastPrinted>1601-01-01T00:00:00Z</cp:lastPrinted>
  <dcterms:created xsi:type="dcterms:W3CDTF">2014-07-16T23:44:00Z</dcterms:created>
  <dcterms:modified xsi:type="dcterms:W3CDTF">2014-07-17T00:15:00Z</dcterms:modified>
</cp:coreProperties>
</file>