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2268"/>
        <w:gridCol w:w="1984"/>
        <w:gridCol w:w="2522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77522">
            <w:pPr>
              <w:pStyle w:val="T2"/>
            </w:pPr>
            <w:r>
              <w:t>Liaison response t</w:t>
            </w:r>
            <w:r w:rsidR="0010680A">
              <w:t>o WBA Latitude/Longitude</w:t>
            </w:r>
            <w:r w:rsidR="008856F9">
              <w:t xml:space="preserve"> </w:t>
            </w:r>
            <w:r w:rsidR="0010680A">
              <w:t>Values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277522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E67246">
              <w:rPr>
                <w:b w:val="0"/>
                <w:sz w:val="20"/>
              </w:rPr>
              <w:t>0</w:t>
            </w:r>
            <w:r w:rsidR="008619A9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1</w:t>
            </w:r>
            <w:r w:rsidR="008619A9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13F4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80F47">
        <w:trPr>
          <w:jc w:val="center"/>
        </w:trPr>
        <w:tc>
          <w:tcPr>
            <w:tcW w:w="1336" w:type="dxa"/>
            <w:vAlign w:val="center"/>
          </w:tcPr>
          <w:p w:rsidR="00CA09B2" w:rsidRPr="00552429" w:rsidRDefault="008856F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Adrian Stephens</w:t>
            </w:r>
          </w:p>
        </w:tc>
        <w:tc>
          <w:tcPr>
            <w:tcW w:w="1466" w:type="dxa"/>
            <w:vAlign w:val="center"/>
          </w:tcPr>
          <w:p w:rsidR="00CA09B2" w:rsidRPr="00552429" w:rsidRDefault="008856F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Intel</w:t>
            </w:r>
            <w:r w:rsidR="002334E7">
              <w:rPr>
                <w:b w:val="0"/>
                <w:sz w:val="18"/>
                <w:szCs w:val="18"/>
              </w:rPr>
              <w:t xml:space="preserve"> Corporation</w:t>
            </w:r>
          </w:p>
        </w:tc>
        <w:tc>
          <w:tcPr>
            <w:tcW w:w="2268" w:type="dxa"/>
            <w:vAlign w:val="center"/>
          </w:tcPr>
          <w:p w:rsidR="00CA09B2" w:rsidRPr="001F6D17" w:rsidRDefault="00CA09B2" w:rsidP="00C80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A09B2" w:rsidRPr="001F6D17" w:rsidRDefault="00CA09B2" w:rsidP="0088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CA09B2" w:rsidRPr="001F6D17" w:rsidRDefault="002334E7" w:rsidP="00C80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adrian.p.stephens@intel.com</w:t>
            </w:r>
          </w:p>
        </w:tc>
      </w:tr>
    </w:tbl>
    <w:p w:rsidR="00CA09B2" w:rsidRDefault="009543D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75A7EC" wp14:editId="3EB7F90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62DFE">
                            <w:pPr>
                              <w:jc w:val="both"/>
                            </w:pPr>
                            <w:r>
                              <w:t xml:space="preserve">Reply to the </w:t>
                            </w:r>
                            <w:r w:rsidR="00277522">
                              <w:t xml:space="preserve">liaison </w:t>
                            </w:r>
                            <w:r w:rsidR="008856F9">
                              <w:t>from Wireless Broadband Alliance regar</w:t>
                            </w:r>
                            <w:r w:rsidR="00E67246">
                              <w:t>ding latitude and longitude values</w:t>
                            </w:r>
                            <w:r w:rsidR="001C2AB5">
                              <w:t xml:space="preserve">. </w:t>
                            </w:r>
                            <w:r w:rsidR="001568CA">
                              <w:t>Also see 11-14-0706r1</w:t>
                            </w:r>
                            <w:r w:rsidR="0027752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62DFE">
                      <w:pPr>
                        <w:jc w:val="both"/>
                      </w:pPr>
                      <w:r>
                        <w:t xml:space="preserve">Reply to the </w:t>
                      </w:r>
                      <w:r w:rsidR="00277522">
                        <w:t xml:space="preserve">liaison </w:t>
                      </w:r>
                      <w:r w:rsidR="008856F9">
                        <w:t>from Wireless Broadband Alliance regar</w:t>
                      </w:r>
                      <w:r w:rsidR="00E67246">
                        <w:t>ding latitude and longitude values</w:t>
                      </w:r>
                      <w:r w:rsidR="001C2AB5">
                        <w:t xml:space="preserve">. </w:t>
                      </w:r>
                      <w:r w:rsidR="001568CA">
                        <w:t>Also see 11-14-0706r1</w:t>
                      </w:r>
                      <w:r w:rsidR="0027752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50A3D" w:rsidRDefault="00CA09B2" w:rsidP="008856F9">
      <w:r>
        <w:br w:type="page"/>
      </w:r>
    </w:p>
    <w:p w:rsidR="00B62DFE" w:rsidRDefault="00150A3D" w:rsidP="008F26B2">
      <w:pPr>
        <w:spacing w:before="100" w:beforeAutospacing="1" w:after="100" w:afterAutospacing="1"/>
      </w:pPr>
      <w:r>
        <w:lastRenderedPageBreak/>
        <w:t>To</w:t>
      </w:r>
      <w:r w:rsidR="00B62DFE">
        <w:t>:</w:t>
      </w:r>
      <w:r>
        <w:t xml:space="preserve"> </w:t>
      </w:r>
      <w:r w:rsidR="008856F9">
        <w:t>WBA</w:t>
      </w:r>
      <w:r w:rsidR="007D3F9C">
        <w:t xml:space="preserve"> c/o </w:t>
      </w:r>
      <w:r w:rsidR="00832004" w:rsidRPr="00832004">
        <w:t>tiago@wballiance.com</w:t>
      </w:r>
    </w:p>
    <w:p w:rsidR="00150A3D" w:rsidRDefault="00150A3D" w:rsidP="008F26B2">
      <w:pPr>
        <w:spacing w:before="100" w:beforeAutospacing="1" w:after="100" w:afterAutospacing="1"/>
      </w:pPr>
      <w:r>
        <w:t xml:space="preserve">Subject: </w:t>
      </w:r>
      <w:r w:rsidR="00E67246">
        <w:t>WBA Latitude and Longitude values</w:t>
      </w:r>
    </w:p>
    <w:p w:rsidR="00150A3D" w:rsidRDefault="00150A3D" w:rsidP="008F26B2">
      <w:pPr>
        <w:spacing w:before="100" w:beforeAutospacing="1" w:after="100" w:afterAutospacing="1"/>
      </w:pPr>
      <w:r>
        <w:t>Date: 2014-0</w:t>
      </w:r>
      <w:r w:rsidR="00512D8B">
        <w:t>9-17</w:t>
      </w:r>
      <w:bookmarkStart w:id="0" w:name="_GoBack"/>
      <w:bookmarkEnd w:id="0"/>
    </w:p>
    <w:p w:rsidR="00832004" w:rsidRDefault="00150A3D" w:rsidP="008F26B2">
      <w:pPr>
        <w:spacing w:before="100" w:beforeAutospacing="1" w:after="100" w:afterAutospacing="1"/>
      </w:pPr>
      <w:r>
        <w:t xml:space="preserve">Dear </w:t>
      </w:r>
      <w:r w:rsidR="00832004">
        <w:t>Tiago</w:t>
      </w:r>
      <w:r>
        <w:t>,</w:t>
      </w:r>
    </w:p>
    <w:p w:rsidR="008856F9" w:rsidRDefault="00832004" w:rsidP="00832004">
      <w:pPr>
        <w:spacing w:before="100" w:beforeAutospacing="1" w:after="100" w:afterAutospacing="1"/>
        <w:ind w:firstLine="720"/>
      </w:pPr>
      <w:r>
        <w:t xml:space="preserve">     I</w:t>
      </w:r>
      <w:r w:rsidR="001C2AB5">
        <w:t xml:space="preserve"> would like to thank</w:t>
      </w:r>
      <w:r w:rsidR="00150A3D">
        <w:t xml:space="preserve"> </w:t>
      </w:r>
      <w:r w:rsidR="008856F9">
        <w:t>the Wireless Broadband Alliance (WBA) for their liais</w:t>
      </w:r>
      <w:r>
        <w:t>on letter that IEEE 802.11 received on 16</w:t>
      </w:r>
      <w:r w:rsidR="008856F9" w:rsidRPr="008856F9">
        <w:rPr>
          <w:vertAlign w:val="superscript"/>
        </w:rPr>
        <w:t>th</w:t>
      </w:r>
      <w:r w:rsidR="00E67246">
        <w:t xml:space="preserve"> May</w:t>
      </w:r>
      <w:r w:rsidR="008856F9">
        <w:t xml:space="preserve"> 2014, </w:t>
      </w:r>
      <w:r w:rsidR="00E67246">
        <w:t>regarding latitude and longitude values</w:t>
      </w:r>
      <w:r>
        <w:t xml:space="preserve"> (11-14-0706r1)</w:t>
      </w:r>
      <w:r w:rsidR="008856F9">
        <w:t>.</w:t>
      </w:r>
    </w:p>
    <w:p w:rsidR="00BC7F7F" w:rsidRDefault="00B41569" w:rsidP="00832004">
      <w:pPr>
        <w:spacing w:before="100" w:beforeAutospacing="1" w:after="100" w:afterAutospacing="1"/>
      </w:pPr>
      <w:r w:rsidRPr="001822F2">
        <w:t xml:space="preserve">Over the air </w:t>
      </w:r>
      <w:r w:rsidR="001822F2" w:rsidRPr="001822F2">
        <w:t xml:space="preserve">IEEE </w:t>
      </w:r>
      <w:r w:rsidRPr="001822F2">
        <w:t>802.11 uses little endian and the IETF uses big endian in their standards. Therefore a conversion is necessary.</w:t>
      </w:r>
      <w:ins w:id="1" w:author="Stephen McCann" w:date="2014-09-17T14:12:00Z">
        <w:r w:rsidR="00121DB8">
          <w:t xml:space="preserve"> </w:t>
        </w:r>
      </w:ins>
      <w:ins w:id="2" w:author="Stephen McCann" w:date="2014-09-17T15:39:00Z">
        <w:r w:rsidR="00471DA6">
          <w:t xml:space="preserve"> For transmission the original </w:t>
        </w:r>
      </w:ins>
      <w:ins w:id="3" w:author="Stephen McCann" w:date="2014-09-17T15:38:00Z">
        <w:r w:rsidR="00471DA6">
          <w:t xml:space="preserve">IETF </w:t>
        </w:r>
      </w:ins>
      <w:ins w:id="4" w:author="Stephen McCann" w:date="2014-09-17T15:39:00Z">
        <w:r w:rsidR="00471DA6">
          <w:t xml:space="preserve">format </w:t>
        </w:r>
      </w:ins>
      <w:ins w:id="5" w:author="Stephen McCann" w:date="2014-09-17T15:38:00Z">
        <w:r w:rsidR="00471DA6">
          <w:t>was split into two parts for transmission over the IEEE 802.11 air interface</w:t>
        </w:r>
      </w:ins>
      <w:ins w:id="6" w:author="Stephen McCann" w:date="2014-09-17T15:39:00Z">
        <w:r w:rsidR="00CB2DC1">
          <w:t>, specifically an inte</w:t>
        </w:r>
      </w:ins>
      <w:ins w:id="7" w:author="Stephen McCann" w:date="2014-09-17T15:40:00Z">
        <w:r w:rsidR="00CB2DC1">
          <w:t>g</w:t>
        </w:r>
      </w:ins>
      <w:ins w:id="8" w:author="Stephen McCann" w:date="2014-09-17T15:39:00Z">
        <w:r w:rsidR="00471DA6">
          <w:t>er 9 bit value together with a 25 bit fraction, making a 34 bit value overall</w:t>
        </w:r>
      </w:ins>
      <w:ins w:id="9" w:author="Stephen McCann" w:date="2014-09-17T15:38:00Z">
        <w:r w:rsidR="00471DA6">
          <w:t xml:space="preserve">.  </w:t>
        </w:r>
      </w:ins>
      <w:ins w:id="10" w:author="Stephen McCann" w:date="2014-09-17T14:12:00Z">
        <w:r w:rsidR="00471DA6">
          <w:t xml:space="preserve">It should be noted that </w:t>
        </w:r>
        <w:r w:rsidR="00121DB8">
          <w:t xml:space="preserve">the </w:t>
        </w:r>
        <w:r w:rsidR="00E41866">
          <w:t xml:space="preserve">sign bit is only included </w:t>
        </w:r>
      </w:ins>
      <w:ins w:id="11" w:author="Stephen McCann" w:date="2014-09-17T14:15:00Z">
        <w:r w:rsidR="00E41866">
          <w:t xml:space="preserve">with </w:t>
        </w:r>
      </w:ins>
      <w:ins w:id="12" w:author="Stephen McCann" w:date="2014-09-17T14:12:00Z">
        <w:r w:rsidR="00E41866">
          <w:t xml:space="preserve">the integer </w:t>
        </w:r>
      </w:ins>
      <w:ins w:id="13" w:author="Stephen McCann" w:date="2014-09-17T15:35:00Z">
        <w:r w:rsidR="00471DA6">
          <w:t>9</w:t>
        </w:r>
      </w:ins>
      <w:ins w:id="14" w:author="Stephen McCann" w:date="2014-09-17T14:12:00Z">
        <w:r w:rsidR="00121DB8">
          <w:t xml:space="preserve"> bit value and not on the </w:t>
        </w:r>
      </w:ins>
      <w:ins w:id="15" w:author="Stephen McCann" w:date="2014-09-17T14:14:00Z">
        <w:r w:rsidR="00670C16">
          <w:t>25 bit fraction.</w:t>
        </w:r>
      </w:ins>
    </w:p>
    <w:p w:rsidR="00280CCB" w:rsidRPr="00471DA6" w:rsidRDefault="00280CCB" w:rsidP="00832004">
      <w:pPr>
        <w:spacing w:before="100" w:beforeAutospacing="1" w:after="100" w:afterAutospacing="1"/>
        <w:rPr>
          <w:rPrChange w:id="16" w:author="Stephen McCann" w:date="2014-09-17T15:38:00Z">
            <w:rPr>
              <w:i/>
            </w:rPr>
          </w:rPrChange>
        </w:rPr>
      </w:pPr>
      <w:del w:id="17" w:author="Stephen McCann" w:date="2014-09-17T15:37:00Z">
        <w:r w:rsidRPr="00471DA6" w:rsidDel="00471DA6">
          <w:rPr>
            <w:rPrChange w:id="18" w:author="Stephen McCann" w:date="2014-09-17T15:38:00Z">
              <w:rPr>
                <w:i/>
              </w:rPr>
            </w:rPrChange>
          </w:rPr>
          <w:delText xml:space="preserve">Within the curently published IEEE 802.11-2012, an example of the Latitude/Longitude format using an example from RFC 3825 is shown.  </w:delText>
        </w:r>
      </w:del>
      <w:r w:rsidRPr="00471DA6">
        <w:rPr>
          <w:rPrChange w:id="19" w:author="Stephen McCann" w:date="2014-09-17T15:38:00Z">
            <w:rPr>
              <w:i/>
            </w:rPr>
          </w:rPrChange>
        </w:rPr>
        <w:t xml:space="preserve">However, recent work within IEEE 802.11 has now </w:t>
      </w:r>
      <w:ins w:id="20" w:author="Stephen McCann" w:date="2014-09-17T15:37:00Z">
        <w:r w:rsidR="00471DA6" w:rsidRPr="00471DA6">
          <w:rPr>
            <w:rPrChange w:id="21" w:author="Stephen McCann" w:date="2014-09-17T15:38:00Z">
              <w:rPr>
                <w:i/>
              </w:rPr>
            </w:rPrChange>
          </w:rPr>
          <w:t>updated and imp</w:t>
        </w:r>
      </w:ins>
      <w:ins w:id="22" w:author="Stephen McCann" w:date="2014-09-17T15:38:00Z">
        <w:r w:rsidR="00471DA6" w:rsidRPr="00471DA6">
          <w:rPr>
            <w:rPrChange w:id="23" w:author="Stephen McCann" w:date="2014-09-17T15:38:00Z">
              <w:rPr>
                <w:i/>
              </w:rPr>
            </w:rPrChange>
          </w:rPr>
          <w:t>r</w:t>
        </w:r>
      </w:ins>
      <w:ins w:id="24" w:author="Stephen McCann" w:date="2014-09-17T15:37:00Z">
        <w:r w:rsidR="00471DA6" w:rsidRPr="00471DA6">
          <w:rPr>
            <w:rPrChange w:id="25" w:author="Stephen McCann" w:date="2014-09-17T15:38:00Z">
              <w:rPr>
                <w:i/>
              </w:rPr>
            </w:rPrChange>
          </w:rPr>
          <w:t xml:space="preserve">oved the </w:t>
        </w:r>
      </w:ins>
      <w:del w:id="26" w:author="Stephen McCann" w:date="2014-09-17T15:38:00Z">
        <w:r w:rsidRPr="00471DA6" w:rsidDel="00471DA6">
          <w:rPr>
            <w:rPrChange w:id="27" w:author="Stephen McCann" w:date="2014-09-17T15:38:00Z">
              <w:rPr>
                <w:i/>
              </w:rPr>
            </w:rPrChange>
          </w:rPr>
          <w:delText xml:space="preserve">changed this example, as was decided to merge and align the </w:delText>
        </w:r>
      </w:del>
      <w:r w:rsidRPr="00471DA6">
        <w:rPr>
          <w:rPrChange w:id="28" w:author="Stephen McCann" w:date="2014-09-17T15:38:00Z">
            <w:rPr>
              <w:i/>
            </w:rPr>
          </w:rPrChange>
        </w:rPr>
        <w:t>Latitude/Longitude report format with that defined by the more recent RFC 6225.</w:t>
      </w:r>
    </w:p>
    <w:p w:rsidR="00832004" w:rsidRDefault="003D295A" w:rsidP="00832004">
      <w:pPr>
        <w:spacing w:before="100" w:beforeAutospacing="1" w:after="100" w:afterAutospacing="1"/>
      </w:pPr>
      <w:r>
        <w:t xml:space="preserve">In </w:t>
      </w:r>
      <w:proofErr w:type="spellStart"/>
      <w:r>
        <w:t>additition</w:t>
      </w:r>
      <w:proofErr w:type="spellEnd"/>
      <w:r>
        <w:t xml:space="preserve">, it should be noted that </w:t>
      </w:r>
      <w:r w:rsidR="00832004">
        <w:t>RFC</w:t>
      </w:r>
      <w:r>
        <w:t xml:space="preserve"> 5580 specifies how RADIUS</w:t>
      </w:r>
      <w:r w:rsidR="00832004">
        <w:t xml:space="preserve"> </w:t>
      </w:r>
      <w:r>
        <w:t>only carries the absolute location</w:t>
      </w:r>
      <w:r w:rsidR="00832004">
        <w:t xml:space="preserve">, </w:t>
      </w:r>
      <w:r>
        <w:t xml:space="preserve">ignoring the </w:t>
      </w:r>
      <w:r w:rsidR="00832004">
        <w:t>resolution/un</w:t>
      </w:r>
      <w:r>
        <w:t>certainty of the location</w:t>
      </w:r>
      <w:r w:rsidR="00832004">
        <w:t>.</w:t>
      </w:r>
    </w:p>
    <w:p w:rsidR="008856F9" w:rsidRDefault="003D295A" w:rsidP="008F26B2">
      <w:pPr>
        <w:spacing w:before="100" w:beforeAutospacing="1" w:after="100" w:afterAutospacing="1"/>
      </w:pPr>
      <w:r>
        <w:t>I</w:t>
      </w:r>
      <w:r w:rsidR="008856F9">
        <w:t xml:space="preserve"> look forward to </w:t>
      </w:r>
      <w:r>
        <w:t>continued co-operation with the WBA on this issue.</w:t>
      </w:r>
    </w:p>
    <w:p w:rsidR="00D76239" w:rsidRDefault="00D76239" w:rsidP="00D76239">
      <w:pPr>
        <w:spacing w:before="100" w:beforeAutospacing="1" w:after="100" w:afterAutospacing="1"/>
      </w:pPr>
      <w:r>
        <w:t>Sincerely,</w:t>
      </w:r>
    </w:p>
    <w:p w:rsidR="009A61FC" w:rsidRPr="00C83D78" w:rsidRDefault="00D76239" w:rsidP="00C83D78">
      <w:pPr>
        <w:spacing w:before="100" w:beforeAutospacing="1" w:after="100" w:afterAutospacing="1"/>
      </w:pPr>
      <w:r>
        <w:t>Adrian Stephens</w:t>
      </w:r>
      <w:r>
        <w:br/>
      </w:r>
      <w:r w:rsidRPr="00D76239">
        <w:t>IEEE 802.11 Working Group Chair</w:t>
      </w:r>
    </w:p>
    <w:sectPr w:rsidR="009A61FC" w:rsidRPr="00C83D7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87" w:rsidRDefault="007E3D87">
      <w:r>
        <w:separator/>
      </w:r>
    </w:p>
  </w:endnote>
  <w:endnote w:type="continuationSeparator" w:id="0">
    <w:p w:rsidR="007E3D87" w:rsidRDefault="007E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7E3D8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64A8">
      <w:t>Liaison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12D8B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642BC5">
        <w:t>Adrian Stephens (Intel)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87" w:rsidRDefault="007E3D87">
      <w:r>
        <w:separator/>
      </w:r>
    </w:p>
  </w:footnote>
  <w:footnote w:type="continuationSeparator" w:id="0">
    <w:p w:rsidR="007E3D87" w:rsidRDefault="007E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8D526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619A9">
        <w:t>September 2014</w:t>
      </w:r>
    </w:fldSimple>
    <w:r w:rsidR="0029020B">
      <w:tab/>
    </w:r>
    <w:r w:rsidR="0029020B">
      <w:tab/>
    </w:r>
    <w:r w:rsidR="007E3D87">
      <w:fldChar w:fldCharType="begin"/>
    </w:r>
    <w:r w:rsidR="007E3D87">
      <w:instrText xml:space="preserve"> TITLE  \* MERGEFORMAT </w:instrText>
    </w:r>
    <w:r w:rsidR="007E3D87">
      <w:fldChar w:fldCharType="separate"/>
    </w:r>
    <w:r w:rsidR="008619A9">
      <w:t>doc.: IEEE 11-14-0949r3</w:t>
    </w:r>
    <w:r w:rsidR="007E3D8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neckt Jarkko (Nokia-CTO/Espoo)">
    <w15:presenceInfo w15:providerId="AD" w15:userId="S-1-5-21-2610070952-2089559051-1579118431-7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FE"/>
    <w:rsid w:val="00003B9C"/>
    <w:rsid w:val="00011C5F"/>
    <w:rsid w:val="00034B24"/>
    <w:rsid w:val="00040437"/>
    <w:rsid w:val="00046AB7"/>
    <w:rsid w:val="000709F4"/>
    <w:rsid w:val="00074470"/>
    <w:rsid w:val="00075145"/>
    <w:rsid w:val="00090A86"/>
    <w:rsid w:val="000D0CFE"/>
    <w:rsid w:val="0010680A"/>
    <w:rsid w:val="00112178"/>
    <w:rsid w:val="001121EF"/>
    <w:rsid w:val="00116EA7"/>
    <w:rsid w:val="00121DB8"/>
    <w:rsid w:val="001310BC"/>
    <w:rsid w:val="00133045"/>
    <w:rsid w:val="00150A3D"/>
    <w:rsid w:val="001568CA"/>
    <w:rsid w:val="001822F2"/>
    <w:rsid w:val="00192355"/>
    <w:rsid w:val="001946C9"/>
    <w:rsid w:val="00195634"/>
    <w:rsid w:val="001C2AB5"/>
    <w:rsid w:val="001D2234"/>
    <w:rsid w:val="001D723B"/>
    <w:rsid w:val="001F6D17"/>
    <w:rsid w:val="002334E7"/>
    <w:rsid w:val="00236B8D"/>
    <w:rsid w:val="002631CC"/>
    <w:rsid w:val="002635A3"/>
    <w:rsid w:val="00277522"/>
    <w:rsid w:val="00280CCB"/>
    <w:rsid w:val="0029020B"/>
    <w:rsid w:val="002B5D79"/>
    <w:rsid w:val="002B6F1E"/>
    <w:rsid w:val="002D23C0"/>
    <w:rsid w:val="002D44BE"/>
    <w:rsid w:val="003204F5"/>
    <w:rsid w:val="0032580A"/>
    <w:rsid w:val="00373FBC"/>
    <w:rsid w:val="003813F4"/>
    <w:rsid w:val="003A3E91"/>
    <w:rsid w:val="003D295A"/>
    <w:rsid w:val="003D396F"/>
    <w:rsid w:val="004036EF"/>
    <w:rsid w:val="00442037"/>
    <w:rsid w:val="00466B5A"/>
    <w:rsid w:val="00471DA6"/>
    <w:rsid w:val="0048257B"/>
    <w:rsid w:val="004964A8"/>
    <w:rsid w:val="004B064B"/>
    <w:rsid w:val="004B1C56"/>
    <w:rsid w:val="004C2717"/>
    <w:rsid w:val="004C378C"/>
    <w:rsid w:val="004D66A8"/>
    <w:rsid w:val="004F11AD"/>
    <w:rsid w:val="004F4505"/>
    <w:rsid w:val="005052D1"/>
    <w:rsid w:val="00512D8B"/>
    <w:rsid w:val="00552429"/>
    <w:rsid w:val="00597948"/>
    <w:rsid w:val="005B3EAD"/>
    <w:rsid w:val="005E5CF3"/>
    <w:rsid w:val="0062440B"/>
    <w:rsid w:val="00642BC5"/>
    <w:rsid w:val="00670C16"/>
    <w:rsid w:val="00670FD4"/>
    <w:rsid w:val="006768F1"/>
    <w:rsid w:val="006A5033"/>
    <w:rsid w:val="006C0727"/>
    <w:rsid w:val="006E145F"/>
    <w:rsid w:val="006E5CC0"/>
    <w:rsid w:val="0072654B"/>
    <w:rsid w:val="00763C4E"/>
    <w:rsid w:val="00767B44"/>
    <w:rsid w:val="00770572"/>
    <w:rsid w:val="007D3F9C"/>
    <w:rsid w:val="007E3D87"/>
    <w:rsid w:val="007E4E3C"/>
    <w:rsid w:val="00810E8E"/>
    <w:rsid w:val="008176D5"/>
    <w:rsid w:val="00832004"/>
    <w:rsid w:val="008327C6"/>
    <w:rsid w:val="00856D78"/>
    <w:rsid w:val="008619A9"/>
    <w:rsid w:val="008707F0"/>
    <w:rsid w:val="008856F9"/>
    <w:rsid w:val="008C7EF2"/>
    <w:rsid w:val="008D526A"/>
    <w:rsid w:val="008F26B2"/>
    <w:rsid w:val="00903222"/>
    <w:rsid w:val="009543D1"/>
    <w:rsid w:val="009A61FC"/>
    <w:rsid w:val="009C2804"/>
    <w:rsid w:val="009D4920"/>
    <w:rsid w:val="009F2FBC"/>
    <w:rsid w:val="00A0583B"/>
    <w:rsid w:val="00A76DB6"/>
    <w:rsid w:val="00AA427C"/>
    <w:rsid w:val="00AB3664"/>
    <w:rsid w:val="00AF4802"/>
    <w:rsid w:val="00B061D0"/>
    <w:rsid w:val="00B074B8"/>
    <w:rsid w:val="00B41569"/>
    <w:rsid w:val="00B41749"/>
    <w:rsid w:val="00B62DFE"/>
    <w:rsid w:val="00B910FE"/>
    <w:rsid w:val="00B930A1"/>
    <w:rsid w:val="00BC7F7F"/>
    <w:rsid w:val="00BE68C2"/>
    <w:rsid w:val="00C36F81"/>
    <w:rsid w:val="00C4213D"/>
    <w:rsid w:val="00C64732"/>
    <w:rsid w:val="00C66277"/>
    <w:rsid w:val="00C66773"/>
    <w:rsid w:val="00C80F47"/>
    <w:rsid w:val="00C83D78"/>
    <w:rsid w:val="00CA09B2"/>
    <w:rsid w:val="00CB2DC1"/>
    <w:rsid w:val="00CC2071"/>
    <w:rsid w:val="00CC78CE"/>
    <w:rsid w:val="00D76239"/>
    <w:rsid w:val="00D906FB"/>
    <w:rsid w:val="00DB3FD1"/>
    <w:rsid w:val="00DC3A2C"/>
    <w:rsid w:val="00DC5A7B"/>
    <w:rsid w:val="00DF383A"/>
    <w:rsid w:val="00E07B0F"/>
    <w:rsid w:val="00E26364"/>
    <w:rsid w:val="00E41866"/>
    <w:rsid w:val="00E610D2"/>
    <w:rsid w:val="00E67246"/>
    <w:rsid w:val="00EA5EC8"/>
    <w:rsid w:val="00EE032C"/>
    <w:rsid w:val="00EE6BFB"/>
    <w:rsid w:val="00EF1B95"/>
    <w:rsid w:val="00F96FFF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0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0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11-14-0949r1</vt:lpstr>
    </vt:vector>
  </TitlesOfParts>
  <Company>Some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11-14-0949r3</dc:title>
  <dc:subject>Liaison</dc:subject>
  <dc:creator>Adrian Stephens (Intel)</dc:creator>
  <cp:keywords>September 2014</cp:keywords>
  <dc:description>Adrian Stephens (Intel)</dc:description>
  <cp:lastModifiedBy>Stephen McCann</cp:lastModifiedBy>
  <cp:revision>8</cp:revision>
  <cp:lastPrinted>1901-01-01T10:00:00Z</cp:lastPrinted>
  <dcterms:created xsi:type="dcterms:W3CDTF">2014-09-17T11:12:00Z</dcterms:created>
  <dcterms:modified xsi:type="dcterms:W3CDTF">2014-09-17T12:55:00Z</dcterms:modified>
</cp:coreProperties>
</file>