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332D4A">
        <w:trPr>
          <w:trHeight w:val="485"/>
          <w:jc w:val="center"/>
        </w:trPr>
        <w:tc>
          <w:tcPr>
            <w:tcW w:w="9576" w:type="dxa"/>
            <w:gridSpan w:val="5"/>
            <w:vAlign w:val="center"/>
          </w:tcPr>
          <w:p w:rsidR="00C723BC" w:rsidRPr="00183F4C" w:rsidRDefault="00C723BC" w:rsidP="003913FA">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3913FA">
              <w:rPr>
                <w:lang w:eastAsia="ko-KR"/>
              </w:rPr>
              <w:t>CID 3305</w:t>
            </w:r>
          </w:p>
        </w:tc>
      </w:tr>
      <w:tr w:rsidR="00C723BC" w:rsidRPr="00183F4C" w:rsidTr="00332D4A">
        <w:trPr>
          <w:trHeight w:val="359"/>
          <w:jc w:val="center"/>
        </w:trPr>
        <w:tc>
          <w:tcPr>
            <w:tcW w:w="9576" w:type="dxa"/>
            <w:gridSpan w:val="5"/>
            <w:vAlign w:val="center"/>
          </w:tcPr>
          <w:p w:rsidR="00C723BC" w:rsidRPr="00183F4C" w:rsidRDefault="00C723BC" w:rsidP="009A13D6">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9A13D6">
              <w:rPr>
                <w:b w:val="0"/>
                <w:sz w:val="20"/>
              </w:rPr>
              <w:t>0</w:t>
            </w:r>
            <w:r w:rsidR="009A13D6">
              <w:rPr>
                <w:b w:val="0"/>
                <w:sz w:val="20"/>
                <w:lang w:eastAsia="ko-KR"/>
              </w:rPr>
              <w:t>7</w:t>
            </w:r>
            <w:r>
              <w:rPr>
                <w:rFonts w:hint="eastAsia"/>
                <w:b w:val="0"/>
                <w:sz w:val="20"/>
                <w:lang w:eastAsia="ko-KR"/>
              </w:rPr>
              <w:t>-</w:t>
            </w:r>
            <w:r w:rsidR="009A13D6">
              <w:rPr>
                <w:b w:val="0"/>
                <w:sz w:val="20"/>
                <w:lang w:eastAsia="ko-KR"/>
              </w:rPr>
              <w:t>14</w:t>
            </w:r>
          </w:p>
        </w:tc>
      </w:tr>
      <w:tr w:rsidR="00C723BC" w:rsidRPr="00183F4C" w:rsidTr="00332D4A">
        <w:trPr>
          <w:cantSplit/>
          <w:jc w:val="center"/>
        </w:trPr>
        <w:tc>
          <w:tcPr>
            <w:tcW w:w="9576" w:type="dxa"/>
            <w:gridSpan w:val="5"/>
            <w:vAlign w:val="center"/>
          </w:tcPr>
          <w:p w:rsidR="00C723BC" w:rsidRPr="00183F4C" w:rsidRDefault="00C723BC" w:rsidP="00332D4A">
            <w:pPr>
              <w:pStyle w:val="T2"/>
              <w:spacing w:after="0"/>
              <w:ind w:left="0" w:right="0"/>
              <w:jc w:val="left"/>
              <w:rPr>
                <w:sz w:val="20"/>
              </w:rPr>
            </w:pPr>
            <w:r w:rsidRPr="00183F4C">
              <w:rPr>
                <w:sz w:val="20"/>
              </w:rPr>
              <w:t>Author(s):</w:t>
            </w:r>
          </w:p>
        </w:tc>
      </w:tr>
      <w:tr w:rsidR="00C723BC" w:rsidRPr="00183F4C" w:rsidTr="00332D4A">
        <w:trPr>
          <w:jc w:val="center"/>
        </w:trPr>
        <w:tc>
          <w:tcPr>
            <w:tcW w:w="1548" w:type="dxa"/>
            <w:vAlign w:val="center"/>
          </w:tcPr>
          <w:p w:rsidR="00C723BC" w:rsidRPr="00183F4C" w:rsidRDefault="00C723BC" w:rsidP="00332D4A">
            <w:pPr>
              <w:pStyle w:val="T2"/>
              <w:spacing w:after="0"/>
              <w:ind w:left="0" w:right="0"/>
              <w:jc w:val="left"/>
              <w:rPr>
                <w:sz w:val="20"/>
              </w:rPr>
            </w:pPr>
            <w:r w:rsidRPr="00183F4C">
              <w:rPr>
                <w:sz w:val="20"/>
              </w:rPr>
              <w:t>Name</w:t>
            </w:r>
          </w:p>
        </w:tc>
        <w:tc>
          <w:tcPr>
            <w:tcW w:w="1440" w:type="dxa"/>
            <w:vAlign w:val="center"/>
          </w:tcPr>
          <w:p w:rsidR="00C723BC" w:rsidRPr="00183F4C" w:rsidRDefault="00C723BC" w:rsidP="00332D4A">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332D4A">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332D4A">
            <w:pPr>
              <w:pStyle w:val="T2"/>
              <w:spacing w:after="0"/>
              <w:ind w:left="0" w:right="0"/>
              <w:jc w:val="left"/>
              <w:rPr>
                <w:sz w:val="20"/>
              </w:rPr>
            </w:pPr>
            <w:r w:rsidRPr="00183F4C">
              <w:rPr>
                <w:sz w:val="20"/>
              </w:rPr>
              <w:t>Phone</w:t>
            </w:r>
          </w:p>
        </w:tc>
        <w:tc>
          <w:tcPr>
            <w:tcW w:w="2358" w:type="dxa"/>
            <w:vAlign w:val="center"/>
          </w:tcPr>
          <w:p w:rsidR="00C723BC" w:rsidRPr="00183F4C" w:rsidRDefault="00C723BC" w:rsidP="00332D4A">
            <w:pPr>
              <w:pStyle w:val="T2"/>
              <w:spacing w:after="0"/>
              <w:ind w:left="0" w:right="0"/>
              <w:jc w:val="left"/>
              <w:rPr>
                <w:sz w:val="20"/>
              </w:rPr>
            </w:pPr>
            <w:r w:rsidRPr="00183F4C">
              <w:rPr>
                <w:sz w:val="20"/>
              </w:rPr>
              <w:t>email</w:t>
            </w:r>
          </w:p>
        </w:tc>
      </w:tr>
      <w:tr w:rsidR="00C723BC" w:rsidRPr="00183F4C" w:rsidTr="00332D4A">
        <w:trPr>
          <w:trHeight w:val="359"/>
          <w:jc w:val="center"/>
        </w:trPr>
        <w:tc>
          <w:tcPr>
            <w:tcW w:w="1548" w:type="dxa"/>
            <w:vAlign w:val="center"/>
          </w:tcPr>
          <w:p w:rsidR="00C723BC" w:rsidRPr="00183F4C" w:rsidRDefault="00C723BC" w:rsidP="00332D4A">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332D4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332D4A">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332D4A">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332D4A">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8A6" w:rsidRDefault="00CC28A6">
                            <w:pPr>
                              <w:pStyle w:val="T1"/>
                              <w:spacing w:after="120"/>
                            </w:pPr>
                            <w:r>
                              <w:t>Abstract</w:t>
                            </w:r>
                          </w:p>
                          <w:p w:rsidR="00CC28A6" w:rsidRDefault="00CC28A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8.9.1.4</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 (1 CIDs):</w:t>
                            </w:r>
                          </w:p>
                          <w:p w:rsidR="00CC28A6" w:rsidRDefault="00CC28A6" w:rsidP="00AE5FAE">
                            <w:pPr>
                              <w:pStyle w:val="ListParagraph"/>
                              <w:numPr>
                                <w:ilvl w:val="0"/>
                                <w:numId w:val="30"/>
                              </w:numPr>
                              <w:ind w:leftChars="0"/>
                              <w:jc w:val="both"/>
                            </w:pPr>
                            <w:r>
                              <w:t>3305</w:t>
                            </w:r>
                          </w:p>
                          <w:p w:rsidR="00CC28A6" w:rsidRDefault="00CC28A6" w:rsidP="00A41E7C">
                            <w:pPr>
                              <w:jc w:val="both"/>
                            </w:pPr>
                          </w:p>
                          <w:p w:rsidR="00CC28A6" w:rsidRDefault="00CC28A6" w:rsidP="00A41E7C">
                            <w:pPr>
                              <w:jc w:val="both"/>
                            </w:pPr>
                          </w:p>
                          <w:p w:rsidR="00CC28A6" w:rsidRDefault="00CC28A6" w:rsidP="00A41E7C">
                            <w:pPr>
                              <w:jc w:val="both"/>
                            </w:pPr>
                          </w:p>
                          <w:p w:rsidR="00CC28A6" w:rsidRDefault="00CC28A6" w:rsidP="00A41E7C">
                            <w:pPr>
                              <w:jc w:val="both"/>
                            </w:pPr>
                            <w:r>
                              <w:t>Revisions:</w:t>
                            </w:r>
                          </w:p>
                          <w:p w:rsidR="00CC28A6" w:rsidRDefault="00CC28A6" w:rsidP="00A41E7C">
                            <w:pPr>
                              <w:pStyle w:val="ListParagraph"/>
                              <w:numPr>
                                <w:ilvl w:val="0"/>
                                <w:numId w:val="30"/>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CC28A6" w:rsidRDefault="00CC28A6">
                      <w:pPr>
                        <w:pStyle w:val="T1"/>
                        <w:spacing w:after="120"/>
                      </w:pPr>
                      <w:r>
                        <w:t>Abstract</w:t>
                      </w:r>
                    </w:p>
                    <w:p w:rsidR="00CC28A6" w:rsidRDefault="00CC28A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8.9.1.4</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 (1 CIDs):</w:t>
                      </w:r>
                    </w:p>
                    <w:p w:rsidR="00CC28A6" w:rsidRDefault="00CC28A6" w:rsidP="00AE5FAE">
                      <w:pPr>
                        <w:pStyle w:val="ListParagraph"/>
                        <w:numPr>
                          <w:ilvl w:val="0"/>
                          <w:numId w:val="30"/>
                        </w:numPr>
                        <w:ind w:leftChars="0"/>
                        <w:jc w:val="both"/>
                      </w:pPr>
                      <w:r>
                        <w:t>3305</w:t>
                      </w:r>
                    </w:p>
                    <w:p w:rsidR="00CC28A6" w:rsidRDefault="00CC28A6" w:rsidP="00A41E7C">
                      <w:pPr>
                        <w:jc w:val="both"/>
                      </w:pPr>
                    </w:p>
                    <w:p w:rsidR="00CC28A6" w:rsidRDefault="00CC28A6" w:rsidP="00A41E7C">
                      <w:pPr>
                        <w:jc w:val="both"/>
                      </w:pPr>
                    </w:p>
                    <w:p w:rsidR="00CC28A6" w:rsidRDefault="00CC28A6" w:rsidP="00A41E7C">
                      <w:pPr>
                        <w:jc w:val="both"/>
                      </w:pPr>
                    </w:p>
                    <w:p w:rsidR="00CC28A6" w:rsidRDefault="00CC28A6" w:rsidP="00A41E7C">
                      <w:pPr>
                        <w:jc w:val="both"/>
                      </w:pPr>
                      <w:r>
                        <w:t>Revisions:</w:t>
                      </w:r>
                    </w:p>
                    <w:p w:rsidR="00CC28A6" w:rsidRDefault="00CC28A6" w:rsidP="00A41E7C">
                      <w:pPr>
                        <w:pStyle w:val="ListParagraph"/>
                        <w:numPr>
                          <w:ilvl w:val="0"/>
                          <w:numId w:val="30"/>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1088" w:type="dxa"/>
        <w:tblLayout w:type="fixed"/>
        <w:tblLook w:val="04A0" w:firstRow="1" w:lastRow="0" w:firstColumn="1" w:lastColumn="0" w:noHBand="0" w:noVBand="1"/>
      </w:tblPr>
      <w:tblGrid>
        <w:gridCol w:w="648"/>
        <w:gridCol w:w="810"/>
        <w:gridCol w:w="1017"/>
        <w:gridCol w:w="1683"/>
        <w:gridCol w:w="4680"/>
        <w:gridCol w:w="2250"/>
      </w:tblGrid>
      <w:tr w:rsidR="00DE0B2B" w:rsidRPr="00EF3F89" w:rsidTr="001E7300">
        <w:tc>
          <w:tcPr>
            <w:tcW w:w="648" w:type="dxa"/>
          </w:tcPr>
          <w:p w:rsidR="00DE0B2B" w:rsidRPr="00EF3F89" w:rsidRDefault="00DE0B2B" w:rsidP="00332D4A">
            <w:pPr>
              <w:autoSpaceDE w:val="0"/>
              <w:autoSpaceDN w:val="0"/>
              <w:adjustRightInd w:val="0"/>
              <w:jc w:val="center"/>
              <w:rPr>
                <w:b/>
                <w:bCs/>
                <w:sz w:val="18"/>
                <w:szCs w:val="18"/>
                <w:lang w:eastAsia="ko-KR"/>
              </w:rPr>
            </w:pPr>
            <w:r w:rsidRPr="00EF3F89">
              <w:rPr>
                <w:b/>
                <w:bCs/>
                <w:sz w:val="18"/>
                <w:szCs w:val="18"/>
                <w:lang w:eastAsia="ko-KR"/>
              </w:rPr>
              <w:t>CID</w:t>
            </w:r>
          </w:p>
        </w:tc>
        <w:tc>
          <w:tcPr>
            <w:tcW w:w="810" w:type="dxa"/>
          </w:tcPr>
          <w:p w:rsidR="00DE0B2B" w:rsidRPr="00EF3F89" w:rsidRDefault="00DE0B2B" w:rsidP="00332D4A">
            <w:pPr>
              <w:autoSpaceDE w:val="0"/>
              <w:autoSpaceDN w:val="0"/>
              <w:adjustRightInd w:val="0"/>
              <w:jc w:val="center"/>
              <w:rPr>
                <w:b/>
                <w:bCs/>
                <w:sz w:val="18"/>
                <w:szCs w:val="18"/>
                <w:lang w:eastAsia="ko-KR"/>
              </w:rPr>
            </w:pPr>
            <w:r w:rsidRPr="00EF3F89">
              <w:rPr>
                <w:b/>
                <w:bCs/>
                <w:sz w:val="18"/>
                <w:szCs w:val="18"/>
                <w:lang w:eastAsia="ko-KR"/>
              </w:rPr>
              <w:t>P.L</w:t>
            </w:r>
          </w:p>
        </w:tc>
        <w:tc>
          <w:tcPr>
            <w:tcW w:w="1017" w:type="dxa"/>
          </w:tcPr>
          <w:p w:rsidR="00DE0B2B" w:rsidRPr="00EF3F89" w:rsidRDefault="00DE0B2B" w:rsidP="00332D4A">
            <w:pPr>
              <w:autoSpaceDE w:val="0"/>
              <w:autoSpaceDN w:val="0"/>
              <w:adjustRightInd w:val="0"/>
              <w:jc w:val="center"/>
              <w:rPr>
                <w:b/>
                <w:bCs/>
                <w:sz w:val="18"/>
                <w:szCs w:val="18"/>
                <w:lang w:eastAsia="ko-KR"/>
              </w:rPr>
            </w:pPr>
            <w:r w:rsidRPr="00EF3F89">
              <w:rPr>
                <w:b/>
                <w:bCs/>
                <w:sz w:val="18"/>
                <w:szCs w:val="18"/>
                <w:lang w:eastAsia="ko-KR"/>
              </w:rPr>
              <w:t>Clause</w:t>
            </w:r>
          </w:p>
        </w:tc>
        <w:tc>
          <w:tcPr>
            <w:tcW w:w="1683" w:type="dxa"/>
          </w:tcPr>
          <w:p w:rsidR="00DE0B2B" w:rsidRPr="00EF3F89" w:rsidRDefault="00DE0B2B" w:rsidP="00332D4A">
            <w:pPr>
              <w:autoSpaceDE w:val="0"/>
              <w:autoSpaceDN w:val="0"/>
              <w:adjustRightInd w:val="0"/>
              <w:jc w:val="center"/>
              <w:rPr>
                <w:b/>
                <w:bCs/>
                <w:sz w:val="18"/>
                <w:szCs w:val="18"/>
                <w:lang w:eastAsia="ko-KR"/>
              </w:rPr>
            </w:pPr>
            <w:r w:rsidRPr="00EF3F89">
              <w:rPr>
                <w:b/>
                <w:bCs/>
                <w:sz w:val="18"/>
                <w:szCs w:val="18"/>
                <w:lang w:eastAsia="ko-KR"/>
              </w:rPr>
              <w:t>Comment</w:t>
            </w:r>
          </w:p>
        </w:tc>
        <w:tc>
          <w:tcPr>
            <w:tcW w:w="4680" w:type="dxa"/>
          </w:tcPr>
          <w:p w:rsidR="00DE0B2B" w:rsidRPr="00EF3F89" w:rsidRDefault="00DE0B2B" w:rsidP="00332D4A">
            <w:pPr>
              <w:autoSpaceDE w:val="0"/>
              <w:autoSpaceDN w:val="0"/>
              <w:adjustRightInd w:val="0"/>
              <w:jc w:val="center"/>
              <w:rPr>
                <w:b/>
                <w:bCs/>
                <w:sz w:val="18"/>
                <w:szCs w:val="18"/>
                <w:lang w:eastAsia="ko-KR"/>
              </w:rPr>
            </w:pPr>
            <w:r w:rsidRPr="00EF3F89">
              <w:rPr>
                <w:b/>
                <w:bCs/>
                <w:sz w:val="18"/>
                <w:szCs w:val="18"/>
                <w:lang w:eastAsia="ko-KR"/>
              </w:rPr>
              <w:t>Proposed Change</w:t>
            </w:r>
          </w:p>
        </w:tc>
        <w:tc>
          <w:tcPr>
            <w:tcW w:w="2250" w:type="dxa"/>
          </w:tcPr>
          <w:p w:rsidR="00DE0B2B" w:rsidRPr="00EF3F89" w:rsidRDefault="00DE0B2B" w:rsidP="00332D4A">
            <w:pPr>
              <w:autoSpaceDE w:val="0"/>
              <w:autoSpaceDN w:val="0"/>
              <w:adjustRightInd w:val="0"/>
              <w:jc w:val="center"/>
              <w:rPr>
                <w:b/>
                <w:bCs/>
                <w:sz w:val="18"/>
                <w:szCs w:val="18"/>
                <w:lang w:eastAsia="ko-KR"/>
              </w:rPr>
            </w:pPr>
            <w:r w:rsidRPr="00EF3F89">
              <w:rPr>
                <w:rFonts w:hint="eastAsia"/>
                <w:b/>
                <w:bCs/>
                <w:sz w:val="18"/>
                <w:szCs w:val="18"/>
                <w:lang w:eastAsia="ko-KR"/>
              </w:rPr>
              <w:t>Resolution</w:t>
            </w:r>
          </w:p>
        </w:tc>
      </w:tr>
      <w:tr w:rsidR="00DE0B2B" w:rsidRPr="00EF3F89" w:rsidTr="001E7300">
        <w:tc>
          <w:tcPr>
            <w:tcW w:w="648" w:type="dxa"/>
          </w:tcPr>
          <w:p w:rsidR="00DE0B2B" w:rsidRPr="00EF3F89" w:rsidRDefault="00DE0B2B">
            <w:pPr>
              <w:jc w:val="right"/>
              <w:rPr>
                <w:rFonts w:ascii="Arial" w:hAnsi="Arial" w:cs="Arial"/>
                <w:sz w:val="18"/>
                <w:szCs w:val="18"/>
              </w:rPr>
            </w:pPr>
            <w:r w:rsidRPr="00EF3F89">
              <w:rPr>
                <w:rFonts w:ascii="Arial" w:hAnsi="Arial" w:cs="Arial"/>
                <w:sz w:val="18"/>
                <w:szCs w:val="18"/>
              </w:rPr>
              <w:t>3</w:t>
            </w:r>
            <w:r w:rsidR="003913FA">
              <w:rPr>
                <w:rFonts w:ascii="Arial" w:hAnsi="Arial" w:cs="Arial"/>
                <w:sz w:val="18"/>
                <w:szCs w:val="18"/>
              </w:rPr>
              <w:t>305</w:t>
            </w:r>
          </w:p>
        </w:tc>
        <w:tc>
          <w:tcPr>
            <w:tcW w:w="810" w:type="dxa"/>
          </w:tcPr>
          <w:p w:rsidR="00DE0B2B" w:rsidRPr="00EF3F89" w:rsidRDefault="003913FA">
            <w:pPr>
              <w:jc w:val="right"/>
              <w:rPr>
                <w:rFonts w:ascii="Arial" w:hAnsi="Arial" w:cs="Arial"/>
                <w:sz w:val="18"/>
                <w:szCs w:val="18"/>
              </w:rPr>
            </w:pPr>
            <w:r>
              <w:rPr>
                <w:rFonts w:ascii="Arial" w:hAnsi="Arial" w:cs="Arial"/>
                <w:sz w:val="18"/>
                <w:szCs w:val="18"/>
              </w:rPr>
              <w:t>213</w:t>
            </w:r>
            <w:r w:rsidR="00DE0B2B" w:rsidRPr="00EF3F89">
              <w:rPr>
                <w:rFonts w:ascii="Arial" w:hAnsi="Arial" w:cs="Arial"/>
                <w:sz w:val="18"/>
                <w:szCs w:val="18"/>
              </w:rPr>
              <w:t>.</w:t>
            </w:r>
            <w:r>
              <w:rPr>
                <w:rFonts w:ascii="Arial" w:hAnsi="Arial" w:cs="Arial"/>
                <w:sz w:val="18"/>
                <w:szCs w:val="18"/>
              </w:rPr>
              <w:t>35</w:t>
            </w:r>
          </w:p>
        </w:tc>
        <w:tc>
          <w:tcPr>
            <w:tcW w:w="1017" w:type="dxa"/>
          </w:tcPr>
          <w:p w:rsidR="00DE0B2B" w:rsidRPr="00EF3F89" w:rsidRDefault="003913FA">
            <w:pPr>
              <w:rPr>
                <w:rFonts w:ascii="Arial" w:hAnsi="Arial" w:cs="Arial"/>
                <w:sz w:val="18"/>
                <w:szCs w:val="18"/>
              </w:rPr>
            </w:pPr>
            <w:r>
              <w:rPr>
                <w:rFonts w:ascii="Arial" w:hAnsi="Arial" w:cs="Arial"/>
                <w:sz w:val="18"/>
                <w:szCs w:val="18"/>
              </w:rPr>
              <w:t>8.9.1.6.1</w:t>
            </w:r>
          </w:p>
        </w:tc>
        <w:tc>
          <w:tcPr>
            <w:tcW w:w="1683" w:type="dxa"/>
          </w:tcPr>
          <w:p w:rsidR="00DE0B2B" w:rsidRPr="00EF3F89" w:rsidRDefault="003913FA">
            <w:pPr>
              <w:rPr>
                <w:rFonts w:ascii="Arial" w:hAnsi="Arial" w:cs="Arial"/>
                <w:sz w:val="18"/>
                <w:szCs w:val="18"/>
              </w:rPr>
            </w:pPr>
            <w:r w:rsidRPr="003913FA">
              <w:rPr>
                <w:rFonts w:ascii="Arial" w:hAnsi="Arial" w:cs="Arial"/>
                <w:sz w:val="18"/>
                <w:szCs w:val="18"/>
              </w:rPr>
              <w:t>These two paragraphs describe the contents of the Block Ack Bitmap field for two cases. Merge the two paragraphs and see if organization can be improved as suggested in the proposed change.</w:t>
            </w:r>
          </w:p>
        </w:tc>
        <w:tc>
          <w:tcPr>
            <w:tcW w:w="4680" w:type="dxa"/>
          </w:tcPr>
          <w:p w:rsidR="003913FA" w:rsidRPr="003913FA" w:rsidRDefault="003913FA" w:rsidP="003913FA">
            <w:pPr>
              <w:rPr>
                <w:rFonts w:ascii="Arial" w:hAnsi="Arial" w:cs="Arial"/>
                <w:sz w:val="18"/>
                <w:szCs w:val="18"/>
              </w:rPr>
            </w:pPr>
            <w:r w:rsidRPr="003913FA">
              <w:rPr>
                <w:rFonts w:ascii="Arial" w:hAnsi="Arial" w:cs="Arial"/>
                <w:sz w:val="18"/>
                <w:szCs w:val="18"/>
              </w:rPr>
              <w:t>Replace the two paragraphs from P213L35-48 with: "The The Block Ack Bitmap field of the NDP BlockAck frame is 8 bits and is used to indicate the received status of:</w:t>
            </w:r>
          </w:p>
          <w:p w:rsidR="003913FA" w:rsidRPr="003913FA" w:rsidRDefault="003913FA" w:rsidP="003913FA">
            <w:pPr>
              <w:rPr>
                <w:rFonts w:ascii="Arial" w:hAnsi="Arial" w:cs="Arial"/>
                <w:sz w:val="18"/>
                <w:szCs w:val="18"/>
              </w:rPr>
            </w:pPr>
            <w:r w:rsidRPr="003913FA">
              <w:rPr>
                <w:rFonts w:ascii="Arial" w:hAnsi="Arial" w:cs="Arial"/>
                <w:sz w:val="18"/>
                <w:szCs w:val="18"/>
              </w:rPr>
              <w:t>- up to 8 MSDUs and A-MSDUs when the NDP BlockAck frame is used during a BlockAck session. Each bit that is equal to 1 in the NDP BlockAck bitmap acknowledges the successful reception of a single MSDU or A-MSDU in the order of sequence number, with the first bit of the NDP BlockAck bitmap corresponding to the MSDU or A-MSDU with the sequence number that matches the value of the Starting Sequence Control field.</w:t>
            </w:r>
          </w:p>
          <w:p w:rsidR="00DE0B2B" w:rsidRPr="00EF3F89" w:rsidRDefault="003913FA" w:rsidP="003913FA">
            <w:pPr>
              <w:rPr>
                <w:rFonts w:ascii="Arial" w:hAnsi="Arial" w:cs="Arial"/>
                <w:sz w:val="18"/>
                <w:szCs w:val="18"/>
              </w:rPr>
            </w:pPr>
            <w:r w:rsidRPr="003913FA">
              <w:rPr>
                <w:rFonts w:ascii="Arial" w:hAnsi="Arial" w:cs="Arial"/>
                <w:sz w:val="18"/>
                <w:szCs w:val="18"/>
              </w:rPr>
              <w:t>- up to 8 fragments of an MSDU when the NDP BlockAck frame is used during a Fragment BA session. Each bit that is equal to 1 in the BlockAck Bitmap acknowledges the successful reception of a single fragment of an MSDU, in the order of the fragment number, with the first bit of the BlockAck Bitmap corresponding to the MPDU with fragment number equal to 0 or 8." Make similar change in the NDP_2M</w:t>
            </w:r>
          </w:p>
        </w:tc>
        <w:tc>
          <w:tcPr>
            <w:tcW w:w="2250" w:type="dxa"/>
          </w:tcPr>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Revised –</w:t>
            </w:r>
          </w:p>
          <w:p w:rsidR="00DE0B2B" w:rsidRDefault="00DE0B2B" w:rsidP="007B2BDF">
            <w:pPr>
              <w:autoSpaceDE w:val="0"/>
              <w:autoSpaceDN w:val="0"/>
              <w:adjustRightInd w:val="0"/>
              <w:ind w:left="90" w:hangingChars="50" w:hanging="90"/>
              <w:rPr>
                <w:bCs/>
                <w:sz w:val="18"/>
                <w:szCs w:val="18"/>
                <w:lang w:eastAsia="ko-KR"/>
              </w:rPr>
            </w:pPr>
          </w:p>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 xml:space="preserve">Agree with the commenter. Proposed resolution accounts for the suggested change. </w:t>
            </w:r>
          </w:p>
          <w:p w:rsidR="00DE0B2B" w:rsidRDefault="00DE0B2B" w:rsidP="007B2BDF">
            <w:pPr>
              <w:autoSpaceDE w:val="0"/>
              <w:autoSpaceDN w:val="0"/>
              <w:adjustRightInd w:val="0"/>
              <w:ind w:left="90" w:hangingChars="50" w:hanging="90"/>
              <w:rPr>
                <w:bCs/>
                <w:sz w:val="18"/>
                <w:szCs w:val="18"/>
                <w:lang w:eastAsia="ko-KR"/>
              </w:rPr>
            </w:pPr>
          </w:p>
          <w:p w:rsidR="00DE0B2B" w:rsidRPr="00EF3F89" w:rsidRDefault="00DE0B2B" w:rsidP="00885822">
            <w:pPr>
              <w:autoSpaceDE w:val="0"/>
              <w:autoSpaceDN w:val="0"/>
              <w:adjustRightInd w:val="0"/>
              <w:ind w:left="90" w:hangingChars="50" w:hanging="90"/>
              <w:rPr>
                <w:bCs/>
                <w:sz w:val="18"/>
                <w:szCs w:val="18"/>
                <w:lang w:eastAsia="ko-KR"/>
              </w:rPr>
            </w:pPr>
            <w:r>
              <w:rPr>
                <w:bCs/>
                <w:sz w:val="18"/>
                <w:szCs w:val="18"/>
                <w:lang w:eastAsia="ko-KR"/>
              </w:rPr>
              <w:t xml:space="preserve">TGah editor to </w:t>
            </w:r>
            <w:r w:rsidR="00F27E45">
              <w:rPr>
                <w:bCs/>
                <w:sz w:val="18"/>
                <w:szCs w:val="18"/>
                <w:lang w:eastAsia="ko-KR"/>
              </w:rPr>
              <w:t>make changes shown in 11/14/0937</w:t>
            </w:r>
            <w:r>
              <w:rPr>
                <w:bCs/>
                <w:sz w:val="18"/>
                <w:szCs w:val="18"/>
                <w:lang w:eastAsia="ko-KR"/>
              </w:rPr>
              <w:t>r0 under al</w:t>
            </w:r>
            <w:r w:rsidR="003913FA">
              <w:rPr>
                <w:bCs/>
                <w:sz w:val="18"/>
                <w:szCs w:val="18"/>
                <w:lang w:eastAsia="ko-KR"/>
              </w:rPr>
              <w:t>l headings that include CID 3305</w:t>
            </w:r>
            <w:r>
              <w:rPr>
                <w:bCs/>
                <w:sz w:val="18"/>
                <w:szCs w:val="18"/>
                <w:lang w:eastAsia="ko-KR"/>
              </w:rPr>
              <w:t>.</w:t>
            </w:r>
          </w:p>
        </w:tc>
      </w:tr>
    </w:tbl>
    <w:p w:rsidR="005A4504" w:rsidRPr="00EE11B8" w:rsidRDefault="005A4504" w:rsidP="005A4504">
      <w:pPr>
        <w:rPr>
          <w:szCs w:val="22"/>
          <w:lang w:eastAsia="ko-KR"/>
        </w:rPr>
      </w:pPr>
    </w:p>
    <w:p w:rsidR="005A4504" w:rsidRPr="00F0664C" w:rsidRDefault="005A4504" w:rsidP="005A4504">
      <w:pPr>
        <w:rPr>
          <w:b/>
          <w:u w:val="single"/>
          <w:lang w:eastAsia="ko-KR"/>
        </w:rPr>
      </w:pPr>
      <w:r w:rsidRPr="00F0664C">
        <w:rPr>
          <w:b/>
          <w:u w:val="single"/>
        </w:rPr>
        <w:t>Discussion:</w:t>
      </w:r>
      <w:r w:rsidR="00DE0B2B">
        <w:rPr>
          <w:b/>
          <w:u w:val="single"/>
        </w:rPr>
        <w:t xml:space="preserve"> </w:t>
      </w:r>
      <w:r w:rsidR="00F46C9C">
        <w:rPr>
          <w:i/>
          <w:u w:val="single"/>
        </w:rPr>
        <w:t>This CID was part of the proposed resolutions included in 11-14-0906-00</w:t>
      </w:r>
      <w:r w:rsidR="00F46C9C" w:rsidRPr="00F46C9C">
        <w:rPr>
          <w:i/>
          <w:u w:val="single"/>
        </w:rPr>
        <w:t>-00ah-tgah-lb203-comments-on-d2-0_assigned_to_editor_part1</w:t>
      </w:r>
      <w:r w:rsidR="00DE0B2B">
        <w:rPr>
          <w:i/>
          <w:u w:val="single"/>
        </w:rPr>
        <w:t>.</w:t>
      </w:r>
      <w:r w:rsidR="00F46C9C">
        <w:rPr>
          <w:i/>
          <w:u w:val="single"/>
        </w:rPr>
        <w:t xml:space="preserve"> However, given that the proposed change did not include precise instructions to the editor for both NDP_1M BlockAck and NDP_2M BlockAck this CID was removed from that docu</w:t>
      </w:r>
      <w:r w:rsidR="00F27E45">
        <w:rPr>
          <w:i/>
          <w:u w:val="single"/>
        </w:rPr>
        <w:t>ment to form a new contribution</w:t>
      </w:r>
      <w:bookmarkStart w:id="0" w:name="_GoBack"/>
      <w:bookmarkEnd w:id="0"/>
      <w:r w:rsidR="00F46C9C">
        <w:rPr>
          <w:i/>
          <w:u w:val="single"/>
        </w:rPr>
        <w:t xml:space="preserve">. The proposed resolution is shown below. </w:t>
      </w:r>
    </w:p>
    <w:p w:rsidR="00486EB3" w:rsidRDefault="00486EB3">
      <w:pPr>
        <w:rPr>
          <w:szCs w:val="22"/>
          <w:lang w:val="en-US" w:eastAsia="ko-KR"/>
        </w:rPr>
      </w:pPr>
    </w:p>
    <w:p w:rsidR="00402C7D" w:rsidRDefault="00DE0B2B" w:rsidP="003913FA">
      <w:pPr>
        <w:pStyle w:val="ListParagraph"/>
        <w:ind w:leftChars="0" w:left="0"/>
        <w:rPr>
          <w:b/>
          <w:i/>
          <w:sz w:val="20"/>
        </w:rPr>
      </w:pPr>
      <w:r w:rsidRPr="008C058E">
        <w:rPr>
          <w:b/>
          <w:sz w:val="20"/>
          <w:highlight w:val="yellow"/>
        </w:rPr>
        <w:t>Instructions to TGah Editor:</w:t>
      </w:r>
      <w:r w:rsidR="008565C7">
        <w:rPr>
          <w:b/>
          <w:i/>
          <w:sz w:val="20"/>
          <w:highlight w:val="yellow"/>
        </w:rPr>
        <w:t xml:space="preserve"> Change the paragraphs below in 8.9.1.6.1</w:t>
      </w:r>
      <w:r w:rsidRPr="008C058E">
        <w:rPr>
          <w:b/>
          <w:i/>
          <w:sz w:val="20"/>
          <w:highlight w:val="yellow"/>
        </w:rPr>
        <w:t xml:space="preserve"> as follows: </w:t>
      </w:r>
    </w:p>
    <w:p w:rsidR="003913FA" w:rsidRDefault="003913FA" w:rsidP="003913FA">
      <w:pPr>
        <w:pStyle w:val="SP990113"/>
        <w:spacing w:before="240"/>
        <w:jc w:val="both"/>
        <w:rPr>
          <w:ins w:id="1" w:author="Alfred Asterjadhi" w:date="2014-07-15T17:47:00Z"/>
          <w:rStyle w:val="SC9192528"/>
        </w:rPr>
      </w:pPr>
      <w:r>
        <w:rPr>
          <w:rStyle w:val="SC9192528"/>
        </w:rPr>
        <w:t>The Block Ack Bitmap field of the NDP BlockAck frame is 8 bits and is used to indicate the received status of</w:t>
      </w:r>
      <w:ins w:id="2" w:author="Alfred Asterjadhi" w:date="2014-07-15T17:47:00Z">
        <w:r>
          <w:rPr>
            <w:rStyle w:val="SC9192528"/>
          </w:rPr>
          <w:t>:</w:t>
        </w:r>
      </w:ins>
    </w:p>
    <w:p w:rsidR="003913FA" w:rsidRDefault="003913FA" w:rsidP="00CC28A6">
      <w:pPr>
        <w:pStyle w:val="SP990113"/>
        <w:numPr>
          <w:ilvl w:val="0"/>
          <w:numId w:val="31"/>
        </w:numPr>
        <w:spacing w:before="240"/>
        <w:jc w:val="both"/>
        <w:rPr>
          <w:rStyle w:val="SC9192528"/>
        </w:rPr>
      </w:pPr>
      <w:ins w:id="3" w:author="Alfred Asterjadhi" w:date="2014-07-15T17:48:00Z">
        <w:r>
          <w:rPr>
            <w:rStyle w:val="SC9192528"/>
          </w:rPr>
          <w:t>U</w:t>
        </w:r>
      </w:ins>
      <w:del w:id="4" w:author="Alfred Asterjadhi" w:date="2014-07-15T17:48:00Z">
        <w:r w:rsidDel="003913FA">
          <w:rPr>
            <w:rStyle w:val="SC9192528"/>
          </w:rPr>
          <w:delText>u</w:delText>
        </w:r>
      </w:del>
      <w:r>
        <w:rPr>
          <w:rStyle w:val="SC9192528"/>
        </w:rPr>
        <w:t>p to 8 MSDUs and A-MSDUs when the NDP BlockAck is used during a BlockAck session. Each bit that is equal to 1 in the NDP BlockAck bitmap acknowledges the successful reception of a single MSDU or A-MSDU in the order of sequence number, with the first bit of the NDP BlockAck bitmap corresponding to the MSDU or A-MSDU with the sequence number that matches the value of the Starting Sequence Control field.</w:t>
      </w:r>
    </w:p>
    <w:p w:rsidR="003913FA" w:rsidRPr="003913FA" w:rsidRDefault="003913FA" w:rsidP="003913FA">
      <w:pPr>
        <w:rPr>
          <w:lang w:val="en-US" w:eastAsia="ko-KR"/>
        </w:rPr>
      </w:pPr>
    </w:p>
    <w:p w:rsidR="003913FA" w:rsidRDefault="003913FA" w:rsidP="00CC28A6">
      <w:pPr>
        <w:pStyle w:val="ListParagraph"/>
        <w:numPr>
          <w:ilvl w:val="0"/>
          <w:numId w:val="31"/>
        </w:numPr>
        <w:ind w:leftChars="0"/>
        <w:rPr>
          <w:rStyle w:val="SC9192528"/>
        </w:rPr>
      </w:pPr>
      <w:ins w:id="5" w:author="Alfred Asterjadhi" w:date="2014-07-15T17:48:00Z">
        <w:r>
          <w:rPr>
            <w:rStyle w:val="SC9192528"/>
          </w:rPr>
          <w:t xml:space="preserve">Up to 8 fragments of an MSDU </w:t>
        </w:r>
      </w:ins>
      <w:del w:id="6" w:author="Alfred Asterjadhi" w:date="2014-07-15T17:48:00Z">
        <w:r w:rsidDel="003913FA">
          <w:rPr>
            <w:rStyle w:val="SC9192528"/>
          </w:rPr>
          <w:delText>W</w:delText>
        </w:r>
      </w:del>
      <w:ins w:id="7" w:author="Alfred Asterjadhi" w:date="2014-07-15T17:48:00Z">
        <w:r>
          <w:rPr>
            <w:rStyle w:val="SC9192528"/>
          </w:rPr>
          <w:t>w</w:t>
        </w:r>
      </w:ins>
      <w:r>
        <w:rPr>
          <w:rStyle w:val="SC9192528"/>
        </w:rPr>
        <w:t>hen the NDP BlockAck is used during a Fragment BA session (see 9.3.2.10a (Fragment BA procedure))</w:t>
      </w:r>
      <w:ins w:id="8" w:author="Alfred Asterjadhi" w:date="2014-07-15T17:48:00Z">
        <w:r>
          <w:rPr>
            <w:rStyle w:val="SC9192528"/>
          </w:rPr>
          <w:t xml:space="preserve">. </w:t>
        </w:r>
      </w:ins>
      <w:r>
        <w:rPr>
          <w:rStyle w:val="SC9192528"/>
        </w:rPr>
        <w:t xml:space="preserve"> </w:t>
      </w:r>
      <w:del w:id="9" w:author="Alfred Asterjadhi" w:date="2014-07-15T17:48:00Z">
        <w:r w:rsidDel="003913FA">
          <w:rPr>
            <w:rStyle w:val="SC9192528"/>
          </w:rPr>
          <w:delText>e</w:delText>
        </w:r>
      </w:del>
      <w:ins w:id="10" w:author="Alfred Asterjadhi" w:date="2014-07-15T17:48:00Z">
        <w:r>
          <w:rPr>
            <w:rStyle w:val="SC9192528"/>
          </w:rPr>
          <w:t>E</w:t>
        </w:r>
      </w:ins>
      <w:r>
        <w:rPr>
          <w:rStyle w:val="SC9192528"/>
        </w:rPr>
        <w:t>ach bit that is equal to 1 in the BlockAck Bitmap acknowledges the successful reception of a single fragment of an MSDU, in the order of the fragment number, with the first bit of the BlockAck Bitmap corresponding to the MPDU with fragment number equal to 0 or 8.</w:t>
      </w:r>
    </w:p>
    <w:p w:rsidR="00677123" w:rsidRDefault="00677123" w:rsidP="00677123">
      <w:pPr>
        <w:rPr>
          <w:b/>
          <w:sz w:val="20"/>
          <w:highlight w:val="yellow"/>
        </w:rPr>
      </w:pPr>
    </w:p>
    <w:p w:rsidR="00677123" w:rsidRPr="00677123" w:rsidRDefault="00677123" w:rsidP="00677123">
      <w:pPr>
        <w:rPr>
          <w:b/>
          <w:i/>
          <w:sz w:val="20"/>
        </w:rPr>
      </w:pPr>
      <w:r w:rsidRPr="00677123">
        <w:rPr>
          <w:b/>
          <w:sz w:val="20"/>
          <w:highlight w:val="yellow"/>
        </w:rPr>
        <w:t>Instructions to TGah Editor:</w:t>
      </w:r>
      <w:r>
        <w:rPr>
          <w:b/>
          <w:i/>
          <w:sz w:val="20"/>
          <w:highlight w:val="yellow"/>
        </w:rPr>
        <w:t xml:space="preserve"> Change the paragraphs below in 8.9.1.6.2</w:t>
      </w:r>
      <w:r w:rsidRPr="00677123">
        <w:rPr>
          <w:b/>
          <w:i/>
          <w:sz w:val="20"/>
          <w:highlight w:val="yellow"/>
        </w:rPr>
        <w:t xml:space="preserve"> as follows: </w:t>
      </w:r>
    </w:p>
    <w:p w:rsidR="003913FA" w:rsidRDefault="003913FA" w:rsidP="003913FA">
      <w:pPr>
        <w:pStyle w:val="SP990113"/>
        <w:spacing w:before="240"/>
        <w:jc w:val="both"/>
        <w:rPr>
          <w:ins w:id="11" w:author="Alfred Asterjadhi" w:date="2014-07-15T17:49:00Z"/>
          <w:rStyle w:val="SC9192528"/>
        </w:rPr>
      </w:pPr>
      <w:r>
        <w:rPr>
          <w:rStyle w:val="SC9192528"/>
        </w:rPr>
        <w:t>The Block Ack Bitmap field of the NDP BlockAck frame is 16 bits and is used to indicate the received status of</w:t>
      </w:r>
      <w:ins w:id="12" w:author="Alfred Asterjadhi" w:date="2014-07-15T17:49:00Z">
        <w:r>
          <w:rPr>
            <w:rStyle w:val="SC9192528"/>
          </w:rPr>
          <w:t>:</w:t>
        </w:r>
      </w:ins>
    </w:p>
    <w:p w:rsidR="003913FA" w:rsidRDefault="003913FA" w:rsidP="00CC28A6">
      <w:pPr>
        <w:pStyle w:val="SP990113"/>
        <w:numPr>
          <w:ilvl w:val="0"/>
          <w:numId w:val="31"/>
        </w:numPr>
        <w:spacing w:before="240"/>
        <w:jc w:val="both"/>
        <w:rPr>
          <w:color w:val="000000"/>
        </w:rPr>
      </w:pPr>
      <w:del w:id="13" w:author="Alfred Asterjadhi" w:date="2014-07-15T17:49:00Z">
        <w:r w:rsidDel="003913FA">
          <w:rPr>
            <w:rStyle w:val="SC9192528"/>
          </w:rPr>
          <w:lastRenderedPageBreak/>
          <w:delText xml:space="preserve"> u</w:delText>
        </w:r>
      </w:del>
      <w:ins w:id="14" w:author="Alfred Asterjadhi" w:date="2014-07-15T17:49:00Z">
        <w:r>
          <w:rPr>
            <w:rStyle w:val="SC9192528"/>
          </w:rPr>
          <w:t>U</w:t>
        </w:r>
      </w:ins>
      <w:r>
        <w:rPr>
          <w:rStyle w:val="SC9192528"/>
        </w:rPr>
        <w:t>p to 16 MSDUs and A-MSDUs. Each bit that is equal to 1 in the NDP BlockAck bitmap acknowledges the successful reception of a single MSDU or A-MSDU in the order of sequence number, with the first bit of the NDP BlockAck bitmap corresponding to the MSDU or A-MSDU with the sequence number that matches the value of the Starting Sequence Control field.</w:t>
      </w:r>
    </w:p>
    <w:p w:rsidR="003913FA" w:rsidRPr="003913FA" w:rsidRDefault="003913FA" w:rsidP="00CC28A6">
      <w:pPr>
        <w:pStyle w:val="ListParagraph"/>
        <w:numPr>
          <w:ilvl w:val="0"/>
          <w:numId w:val="31"/>
        </w:numPr>
        <w:ind w:leftChars="0"/>
        <w:rPr>
          <w:b/>
          <w:i/>
          <w:sz w:val="20"/>
        </w:rPr>
      </w:pPr>
      <w:ins w:id="15" w:author="Alfred Asterjadhi" w:date="2014-07-15T17:49:00Z">
        <w:r>
          <w:rPr>
            <w:rStyle w:val="SC9192528"/>
          </w:rPr>
          <w:t>Up to 16 fragments of an MSDU w</w:t>
        </w:r>
      </w:ins>
      <w:del w:id="16" w:author="Alfred Asterjadhi" w:date="2014-07-15T17:49:00Z">
        <w:r w:rsidDel="003913FA">
          <w:rPr>
            <w:rStyle w:val="SC9192528"/>
          </w:rPr>
          <w:delText>W</w:delText>
        </w:r>
      </w:del>
      <w:r>
        <w:rPr>
          <w:rStyle w:val="SC9192528"/>
        </w:rPr>
        <w:t>hen the NDP BlockAck is used during a Fragment BA session (see 9.3.2.10a (Fragment BA procedure))</w:t>
      </w:r>
      <w:ins w:id="17" w:author="Alfred Asterjadhi" w:date="2014-07-15T19:27:00Z">
        <w:r w:rsidR="00677123">
          <w:rPr>
            <w:rStyle w:val="SC9192528"/>
          </w:rPr>
          <w:t>.</w:t>
        </w:r>
      </w:ins>
      <w:r>
        <w:rPr>
          <w:rStyle w:val="SC9192528"/>
        </w:rPr>
        <w:t xml:space="preserve"> </w:t>
      </w:r>
      <w:ins w:id="18" w:author="Alfred Asterjadhi" w:date="2014-07-15T19:27:00Z">
        <w:r w:rsidR="00677123">
          <w:rPr>
            <w:rStyle w:val="SC9192528"/>
          </w:rPr>
          <w:t>E</w:t>
        </w:r>
      </w:ins>
      <w:del w:id="19" w:author="Alfred Asterjadhi" w:date="2014-07-15T19:27:00Z">
        <w:r w:rsidDel="00677123">
          <w:rPr>
            <w:rStyle w:val="SC9192528"/>
          </w:rPr>
          <w:delText>e</w:delText>
        </w:r>
      </w:del>
      <w:r>
        <w:rPr>
          <w:rStyle w:val="SC9192528"/>
        </w:rPr>
        <w:t>ach bit that is equal to 1 in the B</w:t>
      </w:r>
      <w:r w:rsidR="00677123">
        <w:rPr>
          <w:rStyle w:val="SC9192528"/>
        </w:rPr>
        <w:t xml:space="preserve">lockAck Bitmap acknowledges the </w:t>
      </w:r>
      <w:r>
        <w:rPr>
          <w:rStyle w:val="SC9192528"/>
        </w:rPr>
        <w:t>successful reception of a single fragment of an MSDU, in the order of the fragment number, with the first bit of the BlockAck Bitmap corresponding to the MPDU with fragment number equal to 0.</w:t>
      </w:r>
    </w:p>
    <w:sectPr w:rsidR="003913FA" w:rsidRPr="003913FA"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87" w:rsidRDefault="00FD4687">
      <w:r>
        <w:separator/>
      </w:r>
    </w:p>
  </w:endnote>
  <w:endnote w:type="continuationSeparator" w:id="0">
    <w:p w:rsidR="00FD4687" w:rsidRDefault="00FD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A6" w:rsidRDefault="00FD4687">
    <w:pPr>
      <w:pStyle w:val="Footer"/>
      <w:tabs>
        <w:tab w:val="clear" w:pos="6480"/>
        <w:tab w:val="center" w:pos="4680"/>
        <w:tab w:val="right" w:pos="9360"/>
      </w:tabs>
    </w:pPr>
    <w:r>
      <w:fldChar w:fldCharType="begin"/>
    </w:r>
    <w:r>
      <w:instrText xml:space="preserve"> SUBJECT  \* MERGEFORMAT </w:instrText>
    </w:r>
    <w:r>
      <w:fldChar w:fldCharType="separate"/>
    </w:r>
    <w:r w:rsidR="00CC28A6">
      <w:t>Submission</w:t>
    </w:r>
    <w:r>
      <w:fldChar w:fldCharType="end"/>
    </w:r>
    <w:r w:rsidR="00CC28A6">
      <w:tab/>
      <w:t xml:space="preserve">page </w:t>
    </w:r>
    <w:r w:rsidR="00CC28A6">
      <w:fldChar w:fldCharType="begin"/>
    </w:r>
    <w:r w:rsidR="00CC28A6">
      <w:instrText xml:space="preserve">page </w:instrText>
    </w:r>
    <w:r w:rsidR="00CC28A6">
      <w:fldChar w:fldCharType="separate"/>
    </w:r>
    <w:r w:rsidR="00F27E45">
      <w:rPr>
        <w:noProof/>
      </w:rPr>
      <w:t>2</w:t>
    </w:r>
    <w:r w:rsidR="00CC28A6">
      <w:rPr>
        <w:noProof/>
      </w:rPr>
      <w:fldChar w:fldCharType="end"/>
    </w:r>
    <w:r w:rsidR="00CC28A6">
      <w:tab/>
    </w:r>
    <w:r w:rsidR="00CC28A6">
      <w:rPr>
        <w:lang w:eastAsia="ko-KR"/>
      </w:rPr>
      <w:t>Alfred Asterjadhi</w:t>
    </w:r>
    <w:r w:rsidR="00CC28A6">
      <w:t>, Qualcomm Inc.</w:t>
    </w:r>
  </w:p>
  <w:p w:rsidR="00CC28A6" w:rsidRDefault="00CC28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87" w:rsidRDefault="00FD4687">
      <w:r>
        <w:separator/>
      </w:r>
    </w:p>
  </w:footnote>
  <w:footnote w:type="continuationSeparator" w:id="0">
    <w:p w:rsidR="00FD4687" w:rsidRDefault="00FD4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A6" w:rsidRDefault="00CC28A6">
    <w:pPr>
      <w:pStyle w:val="Header"/>
      <w:tabs>
        <w:tab w:val="clear" w:pos="6480"/>
        <w:tab w:val="center" w:pos="4680"/>
        <w:tab w:val="right" w:pos="9360"/>
      </w:tabs>
    </w:pPr>
    <w:r>
      <w:rPr>
        <w:lang w:eastAsia="ko-KR"/>
      </w:rPr>
      <w:t xml:space="preserve">July </w:t>
    </w:r>
    <w:r>
      <w:t>201</w:t>
    </w:r>
    <w:r>
      <w:rPr>
        <w:lang w:eastAsia="ko-KR"/>
      </w:rPr>
      <w:t>4</w:t>
    </w:r>
    <w:r>
      <w:tab/>
    </w:r>
    <w:r>
      <w:tab/>
    </w:r>
    <w:r w:rsidR="00FD4687">
      <w:fldChar w:fldCharType="begin"/>
    </w:r>
    <w:r w:rsidR="00FD4687">
      <w:instrText xml:space="preserve"> TITLE  \* MERGEFORMAT </w:instrText>
    </w:r>
    <w:r w:rsidR="00FD4687">
      <w:fldChar w:fldCharType="separate"/>
    </w:r>
    <w:r>
      <w:t>doc.: IEEE 802.11-14/</w:t>
    </w:r>
    <w:r w:rsidR="00F27E45">
      <w:rPr>
        <w:lang w:eastAsia="ko-KR"/>
      </w:rPr>
      <w:t>0937</w:t>
    </w:r>
    <w:r>
      <w:t>r</w:t>
    </w:r>
    <w:r w:rsidR="00FD4687">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57C20C9"/>
    <w:multiLevelType w:val="hybridMultilevel"/>
    <w:tmpl w:val="D806D804"/>
    <w:lvl w:ilvl="0" w:tplc="55309CCC">
      <w:start w:val="30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9D72685"/>
    <w:multiLevelType w:val="hybridMultilevel"/>
    <w:tmpl w:val="28046F82"/>
    <w:lvl w:ilvl="0" w:tplc="25AA428A">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B35"/>
    <w:rsid w:val="000045FA"/>
    <w:rsid w:val="00006DBB"/>
    <w:rsid w:val="0000743C"/>
    <w:rsid w:val="00013F87"/>
    <w:rsid w:val="000157CC"/>
    <w:rsid w:val="00017D25"/>
    <w:rsid w:val="000225EE"/>
    <w:rsid w:val="00024344"/>
    <w:rsid w:val="00024487"/>
    <w:rsid w:val="00027D05"/>
    <w:rsid w:val="000405C4"/>
    <w:rsid w:val="000468B5"/>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8B0"/>
    <w:rsid w:val="001B2904"/>
    <w:rsid w:val="001B63BC"/>
    <w:rsid w:val="001C7CCE"/>
    <w:rsid w:val="001D15ED"/>
    <w:rsid w:val="001D328B"/>
    <w:rsid w:val="001D4A93"/>
    <w:rsid w:val="001D7948"/>
    <w:rsid w:val="001E0946"/>
    <w:rsid w:val="001E7300"/>
    <w:rsid w:val="001E7A01"/>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4C"/>
    <w:rsid w:val="00255A8B"/>
    <w:rsid w:val="00263092"/>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01EB"/>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31F2C"/>
    <w:rsid w:val="00332D4A"/>
    <w:rsid w:val="003449F9"/>
    <w:rsid w:val="003479E4"/>
    <w:rsid w:val="00347C43"/>
    <w:rsid w:val="00360C87"/>
    <w:rsid w:val="00366AF0"/>
    <w:rsid w:val="003713CA"/>
    <w:rsid w:val="0037152D"/>
    <w:rsid w:val="003729FC"/>
    <w:rsid w:val="00372FCA"/>
    <w:rsid w:val="00373C64"/>
    <w:rsid w:val="003766B9"/>
    <w:rsid w:val="00382C54"/>
    <w:rsid w:val="0038516A"/>
    <w:rsid w:val="00385654"/>
    <w:rsid w:val="0038601E"/>
    <w:rsid w:val="003906A1"/>
    <w:rsid w:val="003913FA"/>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2C7D"/>
    <w:rsid w:val="00403645"/>
    <w:rsid w:val="004051EE"/>
    <w:rsid w:val="00407C5B"/>
    <w:rsid w:val="00421159"/>
    <w:rsid w:val="00430648"/>
    <w:rsid w:val="00440FF1"/>
    <w:rsid w:val="004417F2"/>
    <w:rsid w:val="00442799"/>
    <w:rsid w:val="00443FBF"/>
    <w:rsid w:val="004452DF"/>
    <w:rsid w:val="004507E7"/>
    <w:rsid w:val="00450CC0"/>
    <w:rsid w:val="00456B41"/>
    <w:rsid w:val="00457028"/>
    <w:rsid w:val="00457FA3"/>
    <w:rsid w:val="00462172"/>
    <w:rsid w:val="0047267B"/>
    <w:rsid w:val="00475A71"/>
    <w:rsid w:val="00482AD0"/>
    <w:rsid w:val="00482AF6"/>
    <w:rsid w:val="00486EB3"/>
    <w:rsid w:val="0049468A"/>
    <w:rsid w:val="004A0AF4"/>
    <w:rsid w:val="004B493F"/>
    <w:rsid w:val="004C0F0A"/>
    <w:rsid w:val="004C3C2A"/>
    <w:rsid w:val="004C6332"/>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176D"/>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05FF8"/>
    <w:rsid w:val="00615E8C"/>
    <w:rsid w:val="00621286"/>
    <w:rsid w:val="0062254C"/>
    <w:rsid w:val="0062298E"/>
    <w:rsid w:val="0062350A"/>
    <w:rsid w:val="0062394E"/>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2D51"/>
    <w:rsid w:val="0067305F"/>
    <w:rsid w:val="00677123"/>
    <w:rsid w:val="006774D4"/>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2F0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5E50"/>
    <w:rsid w:val="008377E3"/>
    <w:rsid w:val="008378E7"/>
    <w:rsid w:val="00840667"/>
    <w:rsid w:val="00850566"/>
    <w:rsid w:val="00852B3C"/>
    <w:rsid w:val="008532E6"/>
    <w:rsid w:val="008565C7"/>
    <w:rsid w:val="0085795D"/>
    <w:rsid w:val="0086581C"/>
    <w:rsid w:val="0086745D"/>
    <w:rsid w:val="008776B0"/>
    <w:rsid w:val="0088012D"/>
    <w:rsid w:val="00881C47"/>
    <w:rsid w:val="00884237"/>
    <w:rsid w:val="008852DE"/>
    <w:rsid w:val="00885822"/>
    <w:rsid w:val="00887583"/>
    <w:rsid w:val="00891445"/>
    <w:rsid w:val="00897183"/>
    <w:rsid w:val="008A5AFD"/>
    <w:rsid w:val="008B47B4"/>
    <w:rsid w:val="008B5396"/>
    <w:rsid w:val="008B7A28"/>
    <w:rsid w:val="008C4913"/>
    <w:rsid w:val="008C5478"/>
    <w:rsid w:val="008C57E5"/>
    <w:rsid w:val="008C5AD6"/>
    <w:rsid w:val="008C5D4E"/>
    <w:rsid w:val="008C7A4B"/>
    <w:rsid w:val="008D0C05"/>
    <w:rsid w:val="008D71CE"/>
    <w:rsid w:val="008E0E94"/>
    <w:rsid w:val="008E444B"/>
    <w:rsid w:val="008F039B"/>
    <w:rsid w:val="008F0A42"/>
    <w:rsid w:val="008F1C67"/>
    <w:rsid w:val="008F238D"/>
    <w:rsid w:val="00905A7F"/>
    <w:rsid w:val="00910F8F"/>
    <w:rsid w:val="0091118D"/>
    <w:rsid w:val="009225A7"/>
    <w:rsid w:val="00927FEB"/>
    <w:rsid w:val="00936D66"/>
    <w:rsid w:val="0094091B"/>
    <w:rsid w:val="00944591"/>
    <w:rsid w:val="00944CAA"/>
    <w:rsid w:val="0094713D"/>
    <w:rsid w:val="00951CE8"/>
    <w:rsid w:val="00953565"/>
    <w:rsid w:val="00954C90"/>
    <w:rsid w:val="00961347"/>
    <w:rsid w:val="00962886"/>
    <w:rsid w:val="00963D27"/>
    <w:rsid w:val="009723A1"/>
    <w:rsid w:val="00973614"/>
    <w:rsid w:val="0097724C"/>
    <w:rsid w:val="00980866"/>
    <w:rsid w:val="00980D24"/>
    <w:rsid w:val="009824DF"/>
    <w:rsid w:val="0098405A"/>
    <w:rsid w:val="00991A93"/>
    <w:rsid w:val="009A0E5E"/>
    <w:rsid w:val="009A13D6"/>
    <w:rsid w:val="009A1EE8"/>
    <w:rsid w:val="009B09CD"/>
    <w:rsid w:val="009B2383"/>
    <w:rsid w:val="009B4356"/>
    <w:rsid w:val="009B7C5D"/>
    <w:rsid w:val="009C30AA"/>
    <w:rsid w:val="009C43D1"/>
    <w:rsid w:val="009C59A6"/>
    <w:rsid w:val="009C6A52"/>
    <w:rsid w:val="009D0AB2"/>
    <w:rsid w:val="009D3276"/>
    <w:rsid w:val="009D444C"/>
    <w:rsid w:val="009D4525"/>
    <w:rsid w:val="009E1533"/>
    <w:rsid w:val="009E2785"/>
    <w:rsid w:val="009F08F6"/>
    <w:rsid w:val="009F3F07"/>
    <w:rsid w:val="00A00EE5"/>
    <w:rsid w:val="00A016D3"/>
    <w:rsid w:val="00A049E2"/>
    <w:rsid w:val="00A1344B"/>
    <w:rsid w:val="00A219E7"/>
    <w:rsid w:val="00A2417A"/>
    <w:rsid w:val="00A26D8D"/>
    <w:rsid w:val="00A40884"/>
    <w:rsid w:val="00A41E7C"/>
    <w:rsid w:val="00A42C28"/>
    <w:rsid w:val="00A43B6B"/>
    <w:rsid w:val="00A45C7E"/>
    <w:rsid w:val="00A477E6"/>
    <w:rsid w:val="00A47C1B"/>
    <w:rsid w:val="00A5337D"/>
    <w:rsid w:val="00A57CE8"/>
    <w:rsid w:val="00A617BA"/>
    <w:rsid w:val="00A66CBC"/>
    <w:rsid w:val="00A70990"/>
    <w:rsid w:val="00A80E2F"/>
    <w:rsid w:val="00A844CE"/>
    <w:rsid w:val="00A90385"/>
    <w:rsid w:val="00A91EAA"/>
    <w:rsid w:val="00A9264B"/>
    <w:rsid w:val="00A96DCC"/>
    <w:rsid w:val="00AA188F"/>
    <w:rsid w:val="00AA3C3D"/>
    <w:rsid w:val="00AA63A9"/>
    <w:rsid w:val="00AA6F19"/>
    <w:rsid w:val="00AA7E07"/>
    <w:rsid w:val="00AB17F6"/>
    <w:rsid w:val="00AC76C6"/>
    <w:rsid w:val="00AD268D"/>
    <w:rsid w:val="00AD3749"/>
    <w:rsid w:val="00AD6723"/>
    <w:rsid w:val="00AD6AE6"/>
    <w:rsid w:val="00AE323E"/>
    <w:rsid w:val="00AE5FAE"/>
    <w:rsid w:val="00B0051A"/>
    <w:rsid w:val="00B03DB7"/>
    <w:rsid w:val="00B04957"/>
    <w:rsid w:val="00B04CB8"/>
    <w:rsid w:val="00B11981"/>
    <w:rsid w:val="00B16515"/>
    <w:rsid w:val="00B2361F"/>
    <w:rsid w:val="00B447D8"/>
    <w:rsid w:val="00B45A5E"/>
    <w:rsid w:val="00B51194"/>
    <w:rsid w:val="00B52374"/>
    <w:rsid w:val="00B5499F"/>
    <w:rsid w:val="00B54BCB"/>
    <w:rsid w:val="00B556FA"/>
    <w:rsid w:val="00B56B13"/>
    <w:rsid w:val="00B60DD2"/>
    <w:rsid w:val="00B6166F"/>
    <w:rsid w:val="00B63F1C"/>
    <w:rsid w:val="00B675AB"/>
    <w:rsid w:val="00B7006B"/>
    <w:rsid w:val="00B73C63"/>
    <w:rsid w:val="00B74E3D"/>
    <w:rsid w:val="00B753D1"/>
    <w:rsid w:val="00B770E8"/>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73E6"/>
    <w:rsid w:val="00BE285E"/>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28A6"/>
    <w:rsid w:val="00CC3806"/>
    <w:rsid w:val="00CC76CE"/>
    <w:rsid w:val="00CD0ABD"/>
    <w:rsid w:val="00CD259C"/>
    <w:rsid w:val="00CE3DDC"/>
    <w:rsid w:val="00CE63EE"/>
    <w:rsid w:val="00CF16FB"/>
    <w:rsid w:val="00CF2295"/>
    <w:rsid w:val="00CF3BDE"/>
    <w:rsid w:val="00D06EAB"/>
    <w:rsid w:val="00D07ABE"/>
    <w:rsid w:val="00D307A6"/>
    <w:rsid w:val="00D356E5"/>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0B2B"/>
    <w:rsid w:val="00DE2E19"/>
    <w:rsid w:val="00DE385C"/>
    <w:rsid w:val="00DE6B30"/>
    <w:rsid w:val="00DF15D7"/>
    <w:rsid w:val="00DF6CC2"/>
    <w:rsid w:val="00E006E4"/>
    <w:rsid w:val="00E02AAD"/>
    <w:rsid w:val="00E0769B"/>
    <w:rsid w:val="00E07E4A"/>
    <w:rsid w:val="00E3038C"/>
    <w:rsid w:val="00E33B8F"/>
    <w:rsid w:val="00E53C1B"/>
    <w:rsid w:val="00E54D26"/>
    <w:rsid w:val="00E5708C"/>
    <w:rsid w:val="00E610D6"/>
    <w:rsid w:val="00E65013"/>
    <w:rsid w:val="00E71C91"/>
    <w:rsid w:val="00E74E87"/>
    <w:rsid w:val="00E80182"/>
    <w:rsid w:val="00E8027B"/>
    <w:rsid w:val="00E81437"/>
    <w:rsid w:val="00E873C2"/>
    <w:rsid w:val="00E9535F"/>
    <w:rsid w:val="00EA2CC4"/>
    <w:rsid w:val="00EA2CE4"/>
    <w:rsid w:val="00EA48D0"/>
    <w:rsid w:val="00EA6DCB"/>
    <w:rsid w:val="00EB5ADB"/>
    <w:rsid w:val="00ED6FC5"/>
    <w:rsid w:val="00EE2AF3"/>
    <w:rsid w:val="00EE55B2"/>
    <w:rsid w:val="00EE7DA9"/>
    <w:rsid w:val="00EF34D3"/>
    <w:rsid w:val="00EF3F89"/>
    <w:rsid w:val="00EF6B9E"/>
    <w:rsid w:val="00F04FF6"/>
    <w:rsid w:val="00F109FC"/>
    <w:rsid w:val="00F22BDA"/>
    <w:rsid w:val="00F2561F"/>
    <w:rsid w:val="00F2637D"/>
    <w:rsid w:val="00F27E45"/>
    <w:rsid w:val="00F342FD"/>
    <w:rsid w:val="00F34E9E"/>
    <w:rsid w:val="00F41684"/>
    <w:rsid w:val="00F44755"/>
    <w:rsid w:val="00F455E0"/>
    <w:rsid w:val="00F45E7C"/>
    <w:rsid w:val="00F46C9C"/>
    <w:rsid w:val="00F5458D"/>
    <w:rsid w:val="00F54F3A"/>
    <w:rsid w:val="00F659E1"/>
    <w:rsid w:val="00F711CA"/>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4687"/>
    <w:rsid w:val="00FD554D"/>
    <w:rsid w:val="00FD5B24"/>
    <w:rsid w:val="00FE31E9"/>
    <w:rsid w:val="00FE362B"/>
    <w:rsid w:val="00FE37EF"/>
    <w:rsid w:val="00FE5C16"/>
    <w:rsid w:val="00FF05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3913FA"/>
    <w:pPr>
      <w:autoSpaceDE w:val="0"/>
      <w:autoSpaceDN w:val="0"/>
      <w:adjustRightInd w:val="0"/>
    </w:pPr>
    <w:rPr>
      <w:sz w:val="24"/>
      <w:szCs w:val="24"/>
      <w:lang w:val="en-US" w:eastAsia="ko-KR"/>
    </w:rPr>
  </w:style>
  <w:style w:type="paragraph" w:customStyle="1" w:styleId="SP990119">
    <w:name w:val="SP.9.90119"/>
    <w:basedOn w:val="Normal"/>
    <w:next w:val="Normal"/>
    <w:uiPriority w:val="99"/>
    <w:rsid w:val="003913FA"/>
    <w:pPr>
      <w:autoSpaceDE w:val="0"/>
      <w:autoSpaceDN w:val="0"/>
      <w:adjustRightInd w:val="0"/>
    </w:pPr>
    <w:rPr>
      <w:sz w:val="24"/>
      <w:szCs w:val="24"/>
      <w:lang w:val="en-US" w:eastAsia="ko-KR"/>
    </w:rPr>
  </w:style>
  <w:style w:type="paragraph" w:customStyle="1" w:styleId="SP990114">
    <w:name w:val="SP.9.90114"/>
    <w:basedOn w:val="Normal"/>
    <w:next w:val="Normal"/>
    <w:uiPriority w:val="99"/>
    <w:rsid w:val="003913FA"/>
    <w:pPr>
      <w:autoSpaceDE w:val="0"/>
      <w:autoSpaceDN w:val="0"/>
      <w:adjustRightInd w:val="0"/>
    </w:pPr>
    <w:rPr>
      <w:sz w:val="24"/>
      <w:szCs w:val="24"/>
      <w:lang w:val="en-US" w:eastAsia="ko-KR"/>
    </w:rPr>
  </w:style>
  <w:style w:type="paragraph" w:customStyle="1" w:styleId="SP990151">
    <w:name w:val="SP.9.90151"/>
    <w:basedOn w:val="Normal"/>
    <w:next w:val="Normal"/>
    <w:uiPriority w:val="99"/>
    <w:rsid w:val="003913FA"/>
    <w:pPr>
      <w:autoSpaceDE w:val="0"/>
      <w:autoSpaceDN w:val="0"/>
      <w:adjustRightInd w:val="0"/>
    </w:pPr>
    <w:rPr>
      <w:sz w:val="24"/>
      <w:szCs w:val="24"/>
      <w:lang w:val="en-US" w:eastAsia="ko-KR"/>
    </w:rPr>
  </w:style>
  <w:style w:type="paragraph" w:customStyle="1" w:styleId="SP990122">
    <w:name w:val="SP.9.90122"/>
    <w:basedOn w:val="Normal"/>
    <w:next w:val="Normal"/>
    <w:uiPriority w:val="99"/>
    <w:rsid w:val="003913FA"/>
    <w:pPr>
      <w:autoSpaceDE w:val="0"/>
      <w:autoSpaceDN w:val="0"/>
      <w:adjustRightInd w:val="0"/>
    </w:pPr>
    <w:rPr>
      <w:sz w:val="24"/>
      <w:szCs w:val="24"/>
      <w:lang w:val="en-US" w:eastAsia="ko-KR"/>
    </w:rPr>
  </w:style>
  <w:style w:type="paragraph" w:customStyle="1" w:styleId="SP990113">
    <w:name w:val="SP.9.90113"/>
    <w:basedOn w:val="Normal"/>
    <w:next w:val="Normal"/>
    <w:uiPriority w:val="99"/>
    <w:rsid w:val="003913FA"/>
    <w:pPr>
      <w:autoSpaceDE w:val="0"/>
      <w:autoSpaceDN w:val="0"/>
      <w:adjustRightInd w:val="0"/>
    </w:pPr>
    <w:rPr>
      <w:sz w:val="24"/>
      <w:szCs w:val="24"/>
      <w:lang w:val="en-US" w:eastAsia="ko-KR"/>
    </w:rPr>
  </w:style>
  <w:style w:type="character" w:customStyle="1" w:styleId="SC9192528">
    <w:name w:val="SC.9.192528"/>
    <w:uiPriority w:val="99"/>
    <w:rsid w:val="003913FA"/>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3913FA"/>
    <w:pPr>
      <w:autoSpaceDE w:val="0"/>
      <w:autoSpaceDN w:val="0"/>
      <w:adjustRightInd w:val="0"/>
    </w:pPr>
    <w:rPr>
      <w:sz w:val="24"/>
      <w:szCs w:val="24"/>
      <w:lang w:val="en-US" w:eastAsia="ko-KR"/>
    </w:rPr>
  </w:style>
  <w:style w:type="paragraph" w:customStyle="1" w:styleId="SP990119">
    <w:name w:val="SP.9.90119"/>
    <w:basedOn w:val="Normal"/>
    <w:next w:val="Normal"/>
    <w:uiPriority w:val="99"/>
    <w:rsid w:val="003913FA"/>
    <w:pPr>
      <w:autoSpaceDE w:val="0"/>
      <w:autoSpaceDN w:val="0"/>
      <w:adjustRightInd w:val="0"/>
    </w:pPr>
    <w:rPr>
      <w:sz w:val="24"/>
      <w:szCs w:val="24"/>
      <w:lang w:val="en-US" w:eastAsia="ko-KR"/>
    </w:rPr>
  </w:style>
  <w:style w:type="paragraph" w:customStyle="1" w:styleId="SP990114">
    <w:name w:val="SP.9.90114"/>
    <w:basedOn w:val="Normal"/>
    <w:next w:val="Normal"/>
    <w:uiPriority w:val="99"/>
    <w:rsid w:val="003913FA"/>
    <w:pPr>
      <w:autoSpaceDE w:val="0"/>
      <w:autoSpaceDN w:val="0"/>
      <w:adjustRightInd w:val="0"/>
    </w:pPr>
    <w:rPr>
      <w:sz w:val="24"/>
      <w:szCs w:val="24"/>
      <w:lang w:val="en-US" w:eastAsia="ko-KR"/>
    </w:rPr>
  </w:style>
  <w:style w:type="paragraph" w:customStyle="1" w:styleId="SP990151">
    <w:name w:val="SP.9.90151"/>
    <w:basedOn w:val="Normal"/>
    <w:next w:val="Normal"/>
    <w:uiPriority w:val="99"/>
    <w:rsid w:val="003913FA"/>
    <w:pPr>
      <w:autoSpaceDE w:val="0"/>
      <w:autoSpaceDN w:val="0"/>
      <w:adjustRightInd w:val="0"/>
    </w:pPr>
    <w:rPr>
      <w:sz w:val="24"/>
      <w:szCs w:val="24"/>
      <w:lang w:val="en-US" w:eastAsia="ko-KR"/>
    </w:rPr>
  </w:style>
  <w:style w:type="paragraph" w:customStyle="1" w:styleId="SP990122">
    <w:name w:val="SP.9.90122"/>
    <w:basedOn w:val="Normal"/>
    <w:next w:val="Normal"/>
    <w:uiPriority w:val="99"/>
    <w:rsid w:val="003913FA"/>
    <w:pPr>
      <w:autoSpaceDE w:val="0"/>
      <w:autoSpaceDN w:val="0"/>
      <w:adjustRightInd w:val="0"/>
    </w:pPr>
    <w:rPr>
      <w:sz w:val="24"/>
      <w:szCs w:val="24"/>
      <w:lang w:val="en-US" w:eastAsia="ko-KR"/>
    </w:rPr>
  </w:style>
  <w:style w:type="paragraph" w:customStyle="1" w:styleId="SP990113">
    <w:name w:val="SP.9.90113"/>
    <w:basedOn w:val="Normal"/>
    <w:next w:val="Normal"/>
    <w:uiPriority w:val="99"/>
    <w:rsid w:val="003913FA"/>
    <w:pPr>
      <w:autoSpaceDE w:val="0"/>
      <w:autoSpaceDN w:val="0"/>
      <w:adjustRightInd w:val="0"/>
    </w:pPr>
    <w:rPr>
      <w:sz w:val="24"/>
      <w:szCs w:val="24"/>
      <w:lang w:val="en-US" w:eastAsia="ko-KR"/>
    </w:rPr>
  </w:style>
  <w:style w:type="character" w:customStyle="1" w:styleId="SC9192528">
    <w:name w:val="SC.9.192528"/>
    <w:uiPriority w:val="99"/>
    <w:rsid w:val="003913F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22533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9C82-0593-4F7B-B30D-3615221C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3</Pages>
  <Words>702</Words>
  <Characters>4004</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4697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55</cp:revision>
  <cp:lastPrinted>2010-05-04T03:47:00Z</cp:lastPrinted>
  <dcterms:created xsi:type="dcterms:W3CDTF">2013-11-14T03:06:00Z</dcterms:created>
  <dcterms:modified xsi:type="dcterms:W3CDTF">2014-07-16T15:25:00Z</dcterms:modified>
</cp:coreProperties>
</file>