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11FBC">
            <w:pPr>
              <w:pStyle w:val="T2"/>
            </w:pPr>
            <w:r>
              <w:t>Miscellaneous 802.11mc/D3.0 issues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11FBC">
              <w:rPr>
                <w:b w:val="0"/>
                <w:sz w:val="20"/>
              </w:rPr>
              <w:t>2014-07-1</w:t>
            </w:r>
            <w:ins w:id="0" w:author="mrison'" w:date="2014-07-16T14:55:00Z">
              <w:r w:rsidR="005A4D46">
                <w:rPr>
                  <w:b w:val="0"/>
                  <w:sz w:val="20"/>
                </w:rPr>
                <w:t>6</w:t>
              </w:r>
            </w:ins>
            <w:del w:id="1" w:author="mrison'" w:date="2014-07-16T14:55:00Z">
              <w:r w:rsidR="00111FBC" w:rsidDel="005A4D46">
                <w:rPr>
                  <w:b w:val="0"/>
                  <w:sz w:val="20"/>
                </w:rPr>
                <w:delText>5</w:delText>
              </w:r>
            </w:del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11F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111FBC" w:rsidRDefault="00111F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RISON</w:t>
            </w:r>
          </w:p>
        </w:tc>
        <w:tc>
          <w:tcPr>
            <w:tcW w:w="2064" w:type="dxa"/>
            <w:vAlign w:val="center"/>
          </w:tcPr>
          <w:p w:rsidR="00111FBC" w:rsidRDefault="00111FBC" w:rsidP="00587EA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 Cambridge Solution Centre</w:t>
            </w:r>
          </w:p>
        </w:tc>
        <w:tc>
          <w:tcPr>
            <w:tcW w:w="2814" w:type="dxa"/>
            <w:vAlign w:val="center"/>
          </w:tcPr>
          <w:p w:rsidR="00111FBC" w:rsidRDefault="00111FBC" w:rsidP="00587EA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SJH, CB4 0DS,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 w:val="0"/>
                    <w:sz w:val="20"/>
                  </w:rPr>
                  <w:t>U.K.</w:t>
                </w:r>
              </w:smartTag>
            </w:smartTag>
          </w:p>
        </w:tc>
        <w:tc>
          <w:tcPr>
            <w:tcW w:w="1715" w:type="dxa"/>
            <w:vAlign w:val="center"/>
          </w:tcPr>
          <w:p w:rsidR="00111FBC" w:rsidRDefault="00111FBC" w:rsidP="00587EA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+44 1223 434600</w:t>
            </w:r>
          </w:p>
        </w:tc>
        <w:tc>
          <w:tcPr>
            <w:tcW w:w="1647" w:type="dxa"/>
            <w:vAlign w:val="center"/>
          </w:tcPr>
          <w:p w:rsidR="00111FBC" w:rsidRDefault="00111FBC" w:rsidP="00587EA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F80C8C">
              <w:rPr>
                <w:b w:val="0"/>
                <w:sz w:val="16"/>
              </w:rPr>
              <w:t xml:space="preserve">at </w:t>
            </w:r>
            <w:proofErr w:type="spellStart"/>
            <w:r w:rsidRPr="00F80C8C">
              <w:rPr>
                <w:b w:val="0"/>
                <w:sz w:val="16"/>
              </w:rPr>
              <w:t>samsung</w:t>
            </w:r>
            <w:proofErr w:type="spellEnd"/>
            <w:r w:rsidRPr="00F80C8C">
              <w:rPr>
                <w:b w:val="0"/>
                <w:sz w:val="16"/>
              </w:rPr>
              <w:t xml:space="preserve"> (a global commercial entity) I'm </w:t>
            </w:r>
            <w:r>
              <w:rPr>
                <w:b w:val="0"/>
                <w:sz w:val="16"/>
              </w:rPr>
              <w:t xml:space="preserve">the </w:t>
            </w:r>
            <w:r w:rsidRPr="00F80C8C">
              <w:rPr>
                <w:b w:val="0"/>
                <w:sz w:val="16"/>
              </w:rPr>
              <w:t xml:space="preserve">letter </w:t>
            </w:r>
            <w:proofErr w:type="spellStart"/>
            <w:r w:rsidRPr="00F80C8C">
              <w:rPr>
                <w:b w:val="0"/>
                <w:sz w:val="16"/>
              </w:rPr>
              <w:t>emme</w:t>
            </w:r>
            <w:proofErr w:type="spellEnd"/>
            <w:r w:rsidRPr="00F80C8C">
              <w:rPr>
                <w:b w:val="0"/>
                <w:sz w:val="16"/>
              </w:rPr>
              <w:t xml:space="preserve"> then dot </w:t>
            </w:r>
            <w:proofErr w:type="spellStart"/>
            <w:r w:rsidRPr="00F80C8C">
              <w:rPr>
                <w:b w:val="0"/>
                <w:sz w:val="16"/>
              </w:rPr>
              <w:t>rison</w:t>
            </w:r>
            <w:proofErr w:type="spellEnd"/>
          </w:p>
        </w:tc>
      </w:tr>
      <w:tr w:rsidR="00111F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111FBC" w:rsidRDefault="00111F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111FBC" w:rsidRDefault="00111F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111FBC" w:rsidRDefault="00111F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111FBC" w:rsidRDefault="00111F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11FBC" w:rsidRDefault="00111FB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A09B2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587EA0" w:rsidRDefault="00587EA0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587EA0" w:rsidRDefault="00587EA0">
                  <w:pPr>
                    <w:jc w:val="both"/>
                  </w:pPr>
                  <w:r>
                    <w:t>This document points out some issues with 802.11mc/D3.0 and suggests fixes.</w:t>
                  </w:r>
                </w:p>
              </w:txbxContent>
            </v:textbox>
          </v:shape>
        </w:pict>
      </w:r>
    </w:p>
    <w:p w:rsidR="002706DC" w:rsidRPr="00111FBC" w:rsidRDefault="00CA09B2" w:rsidP="002706DC">
      <w:pPr>
        <w:rPr>
          <w:u w:val="single"/>
        </w:rPr>
      </w:pPr>
      <w:r>
        <w:br w:type="page"/>
      </w:r>
    </w:p>
    <w:p w:rsidR="00111FBC" w:rsidRPr="00B74D68" w:rsidRDefault="00111FBC">
      <w:pPr>
        <w:rPr>
          <w:b/>
          <w:u w:val="single"/>
        </w:rPr>
      </w:pPr>
      <w:r w:rsidRPr="00B74D68">
        <w:rPr>
          <w:b/>
          <w:u w:val="single"/>
        </w:rPr>
        <w:lastRenderedPageBreak/>
        <w:t>“control type of MPDU”</w:t>
      </w:r>
    </w:p>
    <w:p w:rsidR="00111FBC" w:rsidRDefault="00111FBC"/>
    <w:p w:rsidR="00111FBC" w:rsidRPr="00B74D68" w:rsidRDefault="00111FBC" w:rsidP="00111FBC">
      <w:pPr>
        <w:rPr>
          <w:i/>
          <w:u w:val="single"/>
        </w:rPr>
      </w:pPr>
      <w:r w:rsidRPr="00B74D68">
        <w:rPr>
          <w:i/>
          <w:u w:val="single"/>
        </w:rPr>
        <w:t>Issue:</w:t>
      </w:r>
    </w:p>
    <w:p w:rsidR="00111FBC" w:rsidRDefault="00111FBC"/>
    <w:p w:rsidR="00CA09B2" w:rsidRPr="00111FBC" w:rsidRDefault="00111FBC">
      <w:r w:rsidRPr="00111FBC">
        <w:t>9.7.7.4 at 1287.48 says</w:t>
      </w:r>
    </w:p>
    <w:p w:rsidR="00111FBC" w:rsidRDefault="00111FBC"/>
    <w:p w:rsidR="00CA09B2" w:rsidRDefault="00111FBC" w:rsidP="00111FBC">
      <w:pPr>
        <w:ind w:left="720"/>
      </w:pPr>
      <w:r>
        <w:t xml:space="preserve">The rules in this </w:t>
      </w:r>
      <w:proofErr w:type="spellStart"/>
      <w:r>
        <w:t>subclause</w:t>
      </w:r>
      <w:proofErr w:type="spellEnd"/>
      <w:r>
        <w:t xml:space="preserve"> also apply to A-MPDUs that contain at least one control type of MPDU and at least one MPDU of type Data or Management.</w:t>
      </w:r>
    </w:p>
    <w:p w:rsidR="00111FBC" w:rsidRDefault="00111FBC" w:rsidP="00111FBC"/>
    <w:p w:rsidR="00111FBC" w:rsidRDefault="00111FBC" w:rsidP="00111FBC">
      <w:r>
        <w:t>What is a “control type of MPDU”?</w:t>
      </w:r>
    </w:p>
    <w:p w:rsidR="00111FBC" w:rsidRDefault="00111FBC" w:rsidP="00111FBC"/>
    <w:p w:rsidR="00111FBC" w:rsidRPr="00B74D68" w:rsidRDefault="00111FBC" w:rsidP="00111FBC">
      <w:pPr>
        <w:rPr>
          <w:i/>
          <w:u w:val="single"/>
        </w:rPr>
      </w:pPr>
      <w:r w:rsidRPr="00B74D68">
        <w:rPr>
          <w:i/>
          <w:u w:val="single"/>
        </w:rPr>
        <w:t>Proposal:</w:t>
      </w:r>
    </w:p>
    <w:p w:rsidR="00111FBC" w:rsidRDefault="00111FBC" w:rsidP="00111FBC"/>
    <w:p w:rsidR="00111FBC" w:rsidRDefault="00111FBC" w:rsidP="00111FBC">
      <w:r>
        <w:t>Replace with “MPDU of type Control”.</w:t>
      </w:r>
    </w:p>
    <w:p w:rsidR="00111FBC" w:rsidRDefault="00111FBC"/>
    <w:p w:rsidR="00111FBC" w:rsidRPr="00B74D68" w:rsidRDefault="00111FBC">
      <w:pPr>
        <w:rPr>
          <w:b/>
          <w:u w:val="single"/>
        </w:rPr>
      </w:pPr>
      <w:r w:rsidRPr="00B74D68">
        <w:rPr>
          <w:b/>
          <w:u w:val="single"/>
        </w:rPr>
        <w:t>“MMPDU of type Data” and dot11GAS horrors</w:t>
      </w:r>
    </w:p>
    <w:p w:rsidR="00111FBC" w:rsidRDefault="00111FBC"/>
    <w:p w:rsidR="00111FBC" w:rsidRPr="00B74D68" w:rsidRDefault="00111FBC">
      <w:pPr>
        <w:rPr>
          <w:i/>
          <w:u w:val="single"/>
        </w:rPr>
      </w:pPr>
      <w:r w:rsidRPr="00B74D68">
        <w:rPr>
          <w:i/>
          <w:u w:val="single"/>
        </w:rPr>
        <w:t>Issue:</w:t>
      </w:r>
    </w:p>
    <w:p w:rsidR="00111FBC" w:rsidRDefault="00111FBC"/>
    <w:p w:rsidR="00111FBC" w:rsidRDefault="00111FBC">
      <w:r>
        <w:t>C.3 at 3243.16 says:</w:t>
      </w:r>
    </w:p>
    <w:p w:rsidR="00111FBC" w:rsidRDefault="00111FBC"/>
    <w:p w:rsidR="00111FBC" w:rsidRDefault="00111FBC" w:rsidP="00111FBC">
      <w:pPr>
        <w:ind w:left="720"/>
      </w:pPr>
      <w:r>
        <w:t>This counter shall be incremented for each successfully received MMPDU of type Data</w:t>
      </w:r>
    </w:p>
    <w:p w:rsidR="00111FBC" w:rsidRDefault="00111FBC" w:rsidP="00111FBC"/>
    <w:p w:rsidR="00111FBC" w:rsidRDefault="00111FBC" w:rsidP="00111FBC">
      <w:r>
        <w:t>What is an “MMPDU of type Data”?  And where’s the full stop?</w:t>
      </w:r>
    </w:p>
    <w:p w:rsidR="00111FBC" w:rsidRDefault="00111FBC" w:rsidP="00111FBC"/>
    <w:p w:rsidR="00111FBC" w:rsidRDefault="00944C7B" w:rsidP="00111FBC">
      <w:r>
        <w:t>Furthermore</w:t>
      </w:r>
      <w:r w:rsidR="00111FBC">
        <w:t>, the context just above is:</w:t>
      </w:r>
    </w:p>
    <w:p w:rsidR="00111FBC" w:rsidRDefault="00111FBC" w:rsidP="00111FBC"/>
    <w:p w:rsidR="00111FBC" w:rsidRDefault="00111FBC" w:rsidP="00EE12D7">
      <w:pPr>
        <w:ind w:left="720"/>
      </w:pPr>
      <w:r w:rsidRPr="00111FBC">
        <w:t>It is updated by the MAC after transmission of an MLME-</w:t>
      </w:r>
      <w:proofErr w:type="spellStart"/>
      <w:r w:rsidRPr="00111FBC">
        <w:t>GAS.confirm</w:t>
      </w:r>
      <w:proofErr w:type="spellEnd"/>
      <w:r w:rsidRPr="00111FBC">
        <w:t xml:space="preserve"> primitive.</w:t>
      </w:r>
    </w:p>
    <w:p w:rsidR="00111FBC" w:rsidRDefault="00111FBC" w:rsidP="00111FBC"/>
    <w:p w:rsidR="00111FBC" w:rsidRDefault="00EE12D7" w:rsidP="00111FBC">
      <w:r>
        <w:t>MACs don’t transmit MLME primitives.  From inspection, it seems this is a typo for “SME”.</w:t>
      </w:r>
    </w:p>
    <w:p w:rsidR="00111FBC" w:rsidRDefault="00111FBC" w:rsidP="00111FBC"/>
    <w:p w:rsidR="00EE12D7" w:rsidRDefault="00944C7B" w:rsidP="00111FBC">
      <w:r>
        <w:t>Additionally</w:t>
      </w:r>
      <w:r w:rsidR="00EE12D7">
        <w:t>, the name of the MIB variable is:</w:t>
      </w:r>
    </w:p>
    <w:p w:rsidR="00EE12D7" w:rsidRDefault="00EE12D7" w:rsidP="00111FBC"/>
    <w:p w:rsidR="00EE12D7" w:rsidRDefault="00EE12D7" w:rsidP="00EE12D7">
      <w:pPr>
        <w:ind w:left="720"/>
      </w:pPr>
      <w:r w:rsidRPr="00EE12D7">
        <w:t>dot11GASReceivedFragmentCount</w:t>
      </w:r>
    </w:p>
    <w:p w:rsidR="00EE12D7" w:rsidRDefault="00EE12D7" w:rsidP="00111FBC"/>
    <w:p w:rsidR="00EE12D7" w:rsidRDefault="00EE12D7" w:rsidP="00111FBC">
      <w:r>
        <w:t>What has this got to do with fragments?</w:t>
      </w:r>
      <w:r w:rsidR="00A064AC">
        <w:t xml:space="preserve">  Ditto for </w:t>
      </w:r>
      <w:r w:rsidR="00A064AC" w:rsidRPr="00A064AC">
        <w:t>dot11GAS</w:t>
      </w:r>
      <w:r w:rsidR="00A064AC">
        <w:t>Transmitt</w:t>
      </w:r>
      <w:r w:rsidR="00A064AC" w:rsidRPr="00A064AC">
        <w:t>edFragmentCount</w:t>
      </w:r>
      <w:r w:rsidR="00A064AC">
        <w:t>.</w:t>
      </w:r>
    </w:p>
    <w:p w:rsidR="00111FBC" w:rsidRDefault="00111FBC" w:rsidP="00111FBC"/>
    <w:p w:rsidR="00111FBC" w:rsidRPr="00B74D68" w:rsidDel="00D66865" w:rsidRDefault="00111FBC" w:rsidP="00111FBC">
      <w:pPr>
        <w:rPr>
          <w:del w:id="2" w:author="mrison'" w:date="2014-07-16T14:37:00Z"/>
          <w:i/>
          <w:u w:val="single"/>
        </w:rPr>
      </w:pPr>
      <w:del w:id="3" w:author="mrison'" w:date="2014-07-16T14:37:00Z">
        <w:r w:rsidRPr="00B74D68" w:rsidDel="00D66865">
          <w:rPr>
            <w:i/>
            <w:u w:val="single"/>
          </w:rPr>
          <w:delText>Proposal</w:delText>
        </w:r>
        <w:r w:rsidR="00EE12D7" w:rsidRPr="00B74D68" w:rsidDel="00D66865">
          <w:rPr>
            <w:i/>
            <w:u w:val="single"/>
          </w:rPr>
          <w:delText xml:space="preserve"> (very tentative)</w:delText>
        </w:r>
        <w:r w:rsidRPr="00B74D68" w:rsidDel="00D66865">
          <w:rPr>
            <w:i/>
            <w:u w:val="single"/>
          </w:rPr>
          <w:delText>:</w:delText>
        </w:r>
      </w:del>
    </w:p>
    <w:p w:rsidR="00111FBC" w:rsidDel="00D66865" w:rsidRDefault="00111FBC" w:rsidP="00111FBC">
      <w:pPr>
        <w:rPr>
          <w:del w:id="4" w:author="mrison'" w:date="2014-07-16T14:37:00Z"/>
        </w:rPr>
      </w:pPr>
    </w:p>
    <w:p w:rsidR="00EE12D7" w:rsidDel="00D66865" w:rsidRDefault="00EE12D7" w:rsidP="00111FBC">
      <w:pPr>
        <w:rPr>
          <w:del w:id="5" w:author="mrison'" w:date="2014-07-16T14:37:00Z"/>
        </w:rPr>
      </w:pPr>
      <w:del w:id="6" w:author="mrison'" w:date="2014-07-16T14:37:00Z">
        <w:r w:rsidDel="00D66865">
          <w:delText xml:space="preserve">Rename  </w:delText>
        </w:r>
        <w:r w:rsidRPr="00EE12D7" w:rsidDel="00D66865">
          <w:rPr>
            <w:rFonts w:ascii="Courier New" w:hAnsi="Courier New" w:cs="Courier New"/>
          </w:rPr>
          <w:delText>dot11GASReceivedFragmentCount</w:delText>
        </w:r>
        <w:r w:rsidDel="00D66865">
          <w:delText xml:space="preserve"> to </w:delText>
        </w:r>
        <w:r w:rsidRPr="00EE12D7" w:rsidDel="00D66865">
          <w:rPr>
            <w:rFonts w:ascii="Courier New" w:hAnsi="Courier New" w:cs="Courier New"/>
          </w:rPr>
          <w:delText>dot11GASReceivedCount</w:delText>
        </w:r>
        <w:r w:rsidR="00945927" w:rsidDel="00D66865">
          <w:rPr>
            <w:rFonts w:ascii="Courier New" w:hAnsi="Courier New" w:cs="Courier New"/>
          </w:rPr>
          <w:delText xml:space="preserve"> </w:delText>
        </w:r>
        <w:r w:rsidR="00945927" w:rsidDel="00D66865">
          <w:delText>(2 instances</w:delText>
        </w:r>
        <w:r w:rsidR="00CC6FA7" w:rsidDel="00D66865">
          <w:delText>, both in C.3</w:delText>
        </w:r>
        <w:r w:rsidR="00945927" w:rsidDel="00D66865">
          <w:delText>).</w:delText>
        </w:r>
      </w:del>
    </w:p>
    <w:p w:rsidR="00945927" w:rsidDel="00D66865" w:rsidRDefault="00945927" w:rsidP="00111FBC">
      <w:pPr>
        <w:rPr>
          <w:del w:id="7" w:author="mrison'" w:date="2014-07-16T14:37:00Z"/>
        </w:rPr>
      </w:pPr>
    </w:p>
    <w:p w:rsidR="00EE12D7" w:rsidDel="00D66865" w:rsidRDefault="00EE12D7" w:rsidP="00EE12D7">
      <w:pPr>
        <w:rPr>
          <w:del w:id="8" w:author="mrison'" w:date="2014-07-16T14:37:00Z"/>
        </w:rPr>
      </w:pPr>
      <w:del w:id="9" w:author="mrison'" w:date="2014-07-16T14:37:00Z">
        <w:r w:rsidDel="00D66865">
          <w:delText xml:space="preserve">Rename  </w:delText>
        </w:r>
        <w:r w:rsidRPr="00EE12D7" w:rsidDel="00D66865">
          <w:rPr>
            <w:rFonts w:ascii="Courier New" w:hAnsi="Courier New" w:cs="Courier New"/>
          </w:rPr>
          <w:delText>dot11GAS</w:delText>
        </w:r>
        <w:r w:rsidDel="00D66865">
          <w:rPr>
            <w:rFonts w:ascii="Courier New" w:hAnsi="Courier New" w:cs="Courier New"/>
          </w:rPr>
          <w:delText>Transmitt</w:delText>
        </w:r>
        <w:r w:rsidRPr="00EE12D7" w:rsidDel="00D66865">
          <w:rPr>
            <w:rFonts w:ascii="Courier New" w:hAnsi="Courier New" w:cs="Courier New"/>
          </w:rPr>
          <w:delText>edFragmentCount</w:delText>
        </w:r>
        <w:r w:rsidDel="00D66865">
          <w:delText xml:space="preserve"> to </w:delText>
        </w:r>
        <w:r w:rsidRPr="00EE12D7" w:rsidDel="00D66865">
          <w:rPr>
            <w:rFonts w:ascii="Courier New" w:hAnsi="Courier New" w:cs="Courier New"/>
          </w:rPr>
          <w:delText>dot11GAS</w:delText>
        </w:r>
        <w:r w:rsidDel="00D66865">
          <w:rPr>
            <w:rFonts w:ascii="Courier New" w:hAnsi="Courier New" w:cs="Courier New"/>
          </w:rPr>
          <w:delText>Transmitt</w:delText>
        </w:r>
        <w:r w:rsidRPr="00EE12D7" w:rsidDel="00D66865">
          <w:rPr>
            <w:rFonts w:ascii="Courier New" w:hAnsi="Courier New" w:cs="Courier New"/>
          </w:rPr>
          <w:delText>edCount</w:delText>
        </w:r>
        <w:r w:rsidR="00945927" w:rsidDel="00D66865">
          <w:rPr>
            <w:rFonts w:ascii="Courier New" w:hAnsi="Courier New" w:cs="Courier New"/>
          </w:rPr>
          <w:delText xml:space="preserve"> </w:delText>
        </w:r>
        <w:r w:rsidR="00945927" w:rsidDel="00D66865">
          <w:delText>(2 instances</w:delText>
        </w:r>
        <w:r w:rsidR="00CC6FA7" w:rsidDel="00D66865">
          <w:delText>, both in C.3</w:delText>
        </w:r>
        <w:r w:rsidR="00945927" w:rsidDel="00D66865">
          <w:delText>)</w:delText>
        </w:r>
        <w:r w:rsidDel="00D66865">
          <w:delText>.</w:delText>
        </w:r>
      </w:del>
    </w:p>
    <w:p w:rsidR="00EE12D7" w:rsidDel="00D66865" w:rsidRDefault="00EE12D7" w:rsidP="00111FBC">
      <w:pPr>
        <w:rPr>
          <w:del w:id="10" w:author="mrison'" w:date="2014-07-16T14:37:00Z"/>
        </w:rPr>
      </w:pPr>
    </w:p>
    <w:p w:rsidR="00EE12D7" w:rsidDel="00D66865" w:rsidRDefault="008C709D" w:rsidP="00111FBC">
      <w:pPr>
        <w:rPr>
          <w:del w:id="11" w:author="mrison'" w:date="2014-07-16T14:37:00Z"/>
        </w:rPr>
      </w:pPr>
      <w:del w:id="12" w:author="mrison'" w:date="2014-07-16T14:37:00Z">
        <w:r w:rsidDel="00D66865">
          <w:delText>A</w:delText>
        </w:r>
        <w:r w:rsidRPr="008C709D" w:rsidDel="00D66865">
          <w:delText>t 3243.5</w:delText>
        </w:r>
        <w:r w:rsidDel="00D66865">
          <w:delText xml:space="preserve"> m</w:delText>
        </w:r>
        <w:r w:rsidR="00CB46C3" w:rsidDel="00D66865">
          <w:delText>ake the following changes</w:delText>
        </w:r>
        <w:r w:rsidR="00EE12D7" w:rsidDel="00D66865">
          <w:delText>:</w:delText>
        </w:r>
      </w:del>
    </w:p>
    <w:p w:rsidR="00EE12D7" w:rsidDel="00D66865" w:rsidRDefault="00EE12D7" w:rsidP="00111FBC">
      <w:pPr>
        <w:rPr>
          <w:del w:id="13" w:author="mrison'" w:date="2014-07-16T14:37:00Z"/>
        </w:rPr>
      </w:pPr>
    </w:p>
    <w:p w:rsidR="00EE12D7" w:rsidRPr="00EE12D7" w:rsidDel="00D66865" w:rsidRDefault="00EE12D7" w:rsidP="00EE12D7">
      <w:pPr>
        <w:rPr>
          <w:del w:id="14" w:author="mrison'" w:date="2014-07-16T14:37:00Z"/>
          <w:rFonts w:ascii="Courier New" w:hAnsi="Courier New" w:cs="Courier New"/>
        </w:rPr>
      </w:pPr>
      <w:del w:id="15" w:author="mrison'" w:date="2014-07-16T14:37:00Z">
        <w:r w:rsidRPr="00EE12D7" w:rsidDel="00D66865">
          <w:rPr>
            <w:rFonts w:ascii="Courier New" w:hAnsi="Courier New" w:cs="Courier New"/>
          </w:rPr>
          <w:delText>dot11GASReceived</w:delText>
        </w:r>
        <w:r w:rsidRPr="00EE12D7" w:rsidDel="00D66865">
          <w:rPr>
            <w:rFonts w:ascii="Courier New" w:hAnsi="Courier New" w:cs="Courier New"/>
            <w:strike/>
          </w:rPr>
          <w:delText>Fragment</w:delText>
        </w:r>
        <w:r w:rsidRPr="00EE12D7" w:rsidDel="00D66865">
          <w:rPr>
            <w:rFonts w:ascii="Courier New" w:hAnsi="Courier New" w:cs="Courier New"/>
          </w:rPr>
          <w:delText>Count OBJECT-TYPE</w:delText>
        </w:r>
      </w:del>
    </w:p>
    <w:p w:rsidR="00EE12D7" w:rsidRPr="00EE12D7" w:rsidDel="00D66865" w:rsidRDefault="00EE12D7" w:rsidP="00EE12D7">
      <w:pPr>
        <w:rPr>
          <w:del w:id="16" w:author="mrison'" w:date="2014-07-16T14:37:00Z"/>
          <w:rFonts w:ascii="Courier New" w:hAnsi="Courier New" w:cs="Courier New"/>
        </w:rPr>
      </w:pPr>
      <w:del w:id="17" w:author="mrison'" w:date="2014-07-16T14:37:00Z">
        <w:r w:rsidDel="00D66865">
          <w:rPr>
            <w:rFonts w:ascii="Courier New" w:hAnsi="Courier New" w:cs="Courier New"/>
          </w:rPr>
          <w:tab/>
        </w:r>
        <w:r w:rsidRPr="00EE12D7" w:rsidDel="00D66865">
          <w:rPr>
            <w:rFonts w:ascii="Courier New" w:hAnsi="Courier New" w:cs="Courier New"/>
          </w:rPr>
          <w:delText>SYNTAX Counter32</w:delText>
        </w:r>
      </w:del>
    </w:p>
    <w:p w:rsidR="00EE12D7" w:rsidRPr="00EE12D7" w:rsidDel="00D66865" w:rsidRDefault="00EE12D7" w:rsidP="00EE12D7">
      <w:pPr>
        <w:rPr>
          <w:del w:id="18" w:author="mrison'" w:date="2014-07-16T14:37:00Z"/>
          <w:rFonts w:ascii="Courier New" w:hAnsi="Courier New" w:cs="Courier New"/>
        </w:rPr>
      </w:pPr>
      <w:del w:id="19" w:author="mrison'" w:date="2014-07-16T14:37:00Z">
        <w:r w:rsidDel="00D66865">
          <w:rPr>
            <w:rFonts w:ascii="Courier New" w:hAnsi="Courier New" w:cs="Courier New"/>
          </w:rPr>
          <w:tab/>
        </w:r>
        <w:r w:rsidRPr="00EE12D7" w:rsidDel="00D66865">
          <w:rPr>
            <w:rFonts w:ascii="Courier New" w:hAnsi="Courier New" w:cs="Courier New"/>
          </w:rPr>
          <w:delText>MAX-ACCESS read-only</w:delText>
        </w:r>
      </w:del>
    </w:p>
    <w:p w:rsidR="00EE12D7" w:rsidRPr="00EE12D7" w:rsidDel="00D66865" w:rsidRDefault="00EE12D7" w:rsidP="00EE12D7">
      <w:pPr>
        <w:rPr>
          <w:del w:id="20" w:author="mrison'" w:date="2014-07-16T14:37:00Z"/>
          <w:rFonts w:ascii="Courier New" w:hAnsi="Courier New" w:cs="Courier New"/>
        </w:rPr>
      </w:pPr>
      <w:del w:id="21" w:author="mrison'" w:date="2014-07-16T14:37:00Z">
        <w:r w:rsidDel="00D66865">
          <w:rPr>
            <w:rFonts w:ascii="Courier New" w:hAnsi="Courier New" w:cs="Courier New"/>
          </w:rPr>
          <w:tab/>
        </w:r>
        <w:r w:rsidRPr="00EE12D7" w:rsidDel="00D66865">
          <w:rPr>
            <w:rFonts w:ascii="Courier New" w:hAnsi="Courier New" w:cs="Courier New"/>
          </w:rPr>
          <w:delText>STATUS current</w:delText>
        </w:r>
      </w:del>
    </w:p>
    <w:p w:rsidR="00EE12D7" w:rsidRPr="00EE12D7" w:rsidDel="00D66865" w:rsidRDefault="00EE12D7" w:rsidP="00EE12D7">
      <w:pPr>
        <w:rPr>
          <w:del w:id="22" w:author="mrison'" w:date="2014-07-16T14:37:00Z"/>
          <w:rFonts w:ascii="Courier New" w:hAnsi="Courier New" w:cs="Courier New"/>
        </w:rPr>
      </w:pPr>
      <w:del w:id="23" w:author="mrison'" w:date="2014-07-16T14:37:00Z">
        <w:r w:rsidDel="00D66865">
          <w:rPr>
            <w:rFonts w:ascii="Courier New" w:hAnsi="Courier New" w:cs="Courier New"/>
          </w:rPr>
          <w:tab/>
        </w:r>
        <w:r w:rsidRPr="00EE12D7" w:rsidDel="00D66865">
          <w:rPr>
            <w:rFonts w:ascii="Courier New" w:hAnsi="Courier New" w:cs="Courier New"/>
          </w:rPr>
          <w:delText>DESCRIPTION</w:delText>
        </w:r>
      </w:del>
    </w:p>
    <w:p w:rsidR="00EE12D7" w:rsidDel="00D66865" w:rsidRDefault="00EE12D7" w:rsidP="00EE12D7">
      <w:pPr>
        <w:ind w:left="1440"/>
        <w:rPr>
          <w:del w:id="24" w:author="mrison'" w:date="2014-07-16T14:37:00Z"/>
          <w:rFonts w:ascii="Courier New" w:hAnsi="Courier New" w:cs="Courier New"/>
        </w:rPr>
      </w:pPr>
      <w:del w:id="25" w:author="mrison'" w:date="2014-07-16T14:37:00Z">
        <w:r w:rsidRPr="00EE12D7" w:rsidDel="00D66865">
          <w:rPr>
            <w:rFonts w:ascii="Courier New" w:hAnsi="Courier New" w:cs="Courier New"/>
          </w:rPr>
          <w:delText>"This is a status variable.</w:delText>
        </w:r>
      </w:del>
    </w:p>
    <w:p w:rsidR="00EE12D7" w:rsidRPr="00EE12D7" w:rsidDel="00D66865" w:rsidRDefault="00EE12D7" w:rsidP="00EE12D7">
      <w:pPr>
        <w:ind w:left="1440"/>
        <w:rPr>
          <w:del w:id="26" w:author="mrison'" w:date="2014-07-16T14:37:00Z"/>
          <w:rFonts w:ascii="Courier New" w:hAnsi="Courier New" w:cs="Courier New"/>
        </w:rPr>
      </w:pPr>
    </w:p>
    <w:p w:rsidR="00EE12D7" w:rsidRPr="00EE12D7" w:rsidDel="00D66865" w:rsidRDefault="00EE12D7" w:rsidP="00EE12D7">
      <w:pPr>
        <w:ind w:left="1440"/>
        <w:rPr>
          <w:del w:id="27" w:author="mrison'" w:date="2014-07-16T14:37:00Z"/>
          <w:rFonts w:ascii="Courier New" w:hAnsi="Courier New" w:cs="Courier New"/>
        </w:rPr>
      </w:pPr>
      <w:del w:id="28" w:author="mrison'" w:date="2014-07-16T14:37:00Z">
        <w:r w:rsidRPr="00EE12D7" w:rsidDel="00D66865">
          <w:rPr>
            <w:rFonts w:ascii="Courier New" w:hAnsi="Courier New" w:cs="Courier New"/>
          </w:rPr>
          <w:lastRenderedPageBreak/>
          <w:delText xml:space="preserve">It is updated by the </w:delText>
        </w:r>
        <w:r w:rsidRPr="00EE12D7" w:rsidDel="00D66865">
          <w:rPr>
            <w:rFonts w:ascii="Courier New" w:hAnsi="Courier New" w:cs="Courier New"/>
            <w:strike/>
          </w:rPr>
          <w:delText>MAC</w:delText>
        </w:r>
        <w:r w:rsidRPr="00EE12D7" w:rsidDel="00D66865">
          <w:rPr>
            <w:rFonts w:ascii="Courier New" w:hAnsi="Courier New" w:cs="Courier New"/>
            <w:u w:val="single"/>
          </w:rPr>
          <w:delText>SME</w:delText>
        </w:r>
        <w:r w:rsidRPr="00EE12D7" w:rsidDel="00D66865">
          <w:rPr>
            <w:rFonts w:ascii="Courier New" w:hAnsi="Courier New" w:cs="Courier New"/>
          </w:rPr>
          <w:delText xml:space="preserve"> after </w:delText>
        </w:r>
        <w:r w:rsidRPr="00EE12D7" w:rsidDel="00D66865">
          <w:rPr>
            <w:rFonts w:ascii="Courier New" w:hAnsi="Courier New" w:cs="Courier New"/>
            <w:strike/>
          </w:rPr>
          <w:delText>transmission</w:delText>
        </w:r>
        <w:r w:rsidRPr="00EE12D7" w:rsidDel="00D66865">
          <w:rPr>
            <w:rFonts w:ascii="Courier New" w:hAnsi="Courier New" w:cs="Courier New"/>
            <w:u w:val="single"/>
          </w:rPr>
          <w:delText>receipt</w:delText>
        </w:r>
        <w:r w:rsidDel="00D66865">
          <w:rPr>
            <w:rFonts w:ascii="Courier New" w:hAnsi="Courier New" w:cs="Courier New"/>
          </w:rPr>
          <w:delText xml:space="preserve"> of an MLME-</w:delText>
        </w:r>
        <w:r w:rsidRPr="00EE12D7" w:rsidDel="00D66865">
          <w:rPr>
            <w:rFonts w:ascii="Courier New" w:hAnsi="Courier New" w:cs="Courier New"/>
          </w:rPr>
          <w:delText>GAS.confirm primitive.</w:delText>
        </w:r>
      </w:del>
    </w:p>
    <w:p w:rsidR="00EE12D7" w:rsidDel="00D66865" w:rsidRDefault="00EE12D7" w:rsidP="00EE12D7">
      <w:pPr>
        <w:ind w:left="1440"/>
        <w:rPr>
          <w:del w:id="29" w:author="mrison'" w:date="2014-07-16T14:37:00Z"/>
          <w:rFonts w:ascii="Courier New" w:hAnsi="Courier New" w:cs="Courier New"/>
        </w:rPr>
      </w:pPr>
    </w:p>
    <w:p w:rsidR="00EE12D7" w:rsidRPr="00EE12D7" w:rsidDel="00D66865" w:rsidRDefault="00EE12D7" w:rsidP="00EE12D7">
      <w:pPr>
        <w:ind w:left="1440"/>
        <w:rPr>
          <w:del w:id="30" w:author="mrison'" w:date="2014-07-16T14:37:00Z"/>
          <w:rFonts w:ascii="Courier New" w:hAnsi="Courier New" w:cs="Courier New"/>
        </w:rPr>
      </w:pPr>
      <w:del w:id="31" w:author="mrison'" w:date="2014-07-16T14:37:00Z">
        <w:r w:rsidRPr="00EE12D7" w:rsidDel="00D66865">
          <w:rPr>
            <w:rFonts w:ascii="Courier New" w:hAnsi="Courier New" w:cs="Courier New"/>
          </w:rPr>
          <w:delText>This counter shall be in</w:delText>
        </w:r>
        <w:r w:rsidDel="00D66865">
          <w:rPr>
            <w:rFonts w:ascii="Courier New" w:hAnsi="Courier New" w:cs="Courier New"/>
          </w:rPr>
          <w:delText xml:space="preserve">cremented for </w:delText>
        </w:r>
        <w:r w:rsidRPr="00D66865" w:rsidDel="00D66865">
          <w:rPr>
            <w:rFonts w:ascii="Courier New" w:hAnsi="Courier New" w:cs="Courier New"/>
          </w:rPr>
          <w:delText xml:space="preserve">each </w:delText>
        </w:r>
        <w:r w:rsidRPr="00EE12D7" w:rsidDel="00D66865">
          <w:rPr>
            <w:rFonts w:ascii="Courier New" w:hAnsi="Courier New" w:cs="Courier New"/>
            <w:strike/>
          </w:rPr>
          <w:delText>successfully received MMPDU of type Data</w:delText>
        </w:r>
        <w:r w:rsidRPr="00EE12D7" w:rsidDel="00D66865">
          <w:rPr>
            <w:strike/>
          </w:rPr>
          <w:delText xml:space="preserve"> </w:delText>
        </w:r>
      </w:del>
      <w:del w:id="32" w:author="mrison'" w:date="2014-07-16T14:33:00Z">
        <w:r w:rsidDel="00D66865">
          <w:rPr>
            <w:rFonts w:ascii="Courier New" w:hAnsi="Courier New" w:cs="Courier New"/>
            <w:u w:val="single"/>
          </w:rPr>
          <w:delText>a</w:delText>
        </w:r>
      </w:del>
      <w:del w:id="33" w:author="mrison'" w:date="2014-07-16T14:34:00Z">
        <w:r w:rsidDel="00D66865">
          <w:rPr>
            <w:rFonts w:ascii="Courier New" w:hAnsi="Courier New" w:cs="Courier New"/>
            <w:u w:val="single"/>
          </w:rPr>
          <w:delText xml:space="preserve"> </w:delText>
        </w:r>
      </w:del>
      <w:del w:id="34" w:author="mrison'" w:date="2014-07-16T14:37:00Z">
        <w:r w:rsidDel="00D66865">
          <w:rPr>
            <w:rFonts w:ascii="Courier New" w:hAnsi="Courier New" w:cs="Courier New"/>
            <w:u w:val="single"/>
          </w:rPr>
          <w:delText>received</w:delText>
        </w:r>
        <w:r w:rsidRPr="00EE12D7" w:rsidDel="00D66865">
          <w:rPr>
            <w:rFonts w:ascii="Courier New" w:hAnsi="Courier New" w:cs="Courier New"/>
            <w:u w:val="single"/>
          </w:rPr>
          <w:delText xml:space="preserve"> GAS MMPDU for the protocol identified by dot11GASAdvertisementId.</w:delText>
        </w:r>
        <w:r w:rsidRPr="00EE12D7" w:rsidDel="00D66865">
          <w:rPr>
            <w:rFonts w:ascii="Courier New" w:hAnsi="Courier New" w:cs="Courier New"/>
          </w:rPr>
          <w:delText>"</w:delText>
        </w:r>
      </w:del>
    </w:p>
    <w:p w:rsidR="00EE12D7" w:rsidDel="00D66865" w:rsidRDefault="00EE12D7" w:rsidP="00EE12D7">
      <w:pPr>
        <w:rPr>
          <w:del w:id="35" w:author="mrison'" w:date="2014-07-16T14:37:00Z"/>
          <w:rFonts w:ascii="Courier New" w:hAnsi="Courier New" w:cs="Courier New"/>
        </w:rPr>
      </w:pPr>
      <w:del w:id="36" w:author="mrison'" w:date="2014-07-16T14:37:00Z">
        <w:r w:rsidDel="00D66865">
          <w:rPr>
            <w:rFonts w:ascii="Courier New" w:hAnsi="Courier New" w:cs="Courier New"/>
          </w:rPr>
          <w:tab/>
        </w:r>
        <w:r w:rsidRPr="00EE12D7" w:rsidDel="00D66865">
          <w:rPr>
            <w:rFonts w:ascii="Courier New" w:hAnsi="Courier New" w:cs="Courier New"/>
          </w:rPr>
          <w:delText>::= { dot11GASAdvertisementEntry 12 }</w:delText>
        </w:r>
      </w:del>
    </w:p>
    <w:p w:rsidR="00D66865" w:rsidRPr="005B2865" w:rsidRDefault="00D66865" w:rsidP="00D66865">
      <w:pPr>
        <w:rPr>
          <w:ins w:id="37" w:author="mrison'" w:date="2014-07-16T14:35:00Z"/>
          <w:i/>
          <w:u w:val="single"/>
        </w:rPr>
      </w:pPr>
      <w:ins w:id="38" w:author="mrison'" w:date="2014-07-16T14:34:00Z">
        <w:r w:rsidRPr="005B2865">
          <w:rPr>
            <w:i/>
            <w:u w:val="single"/>
          </w:rPr>
          <w:t>Proposal</w:t>
        </w:r>
      </w:ins>
      <w:ins w:id="39" w:author="mrison'" w:date="2014-07-16T14:35:00Z">
        <w:r w:rsidRPr="005B2865">
          <w:rPr>
            <w:i/>
            <w:u w:val="single"/>
          </w:rPr>
          <w:t>:</w:t>
        </w:r>
      </w:ins>
    </w:p>
    <w:p w:rsidR="00D66865" w:rsidRDefault="00D66865" w:rsidP="00D66865">
      <w:pPr>
        <w:rPr>
          <w:ins w:id="40" w:author="mrison'" w:date="2014-07-16T14:35:00Z"/>
        </w:rPr>
      </w:pPr>
    </w:p>
    <w:p w:rsidR="00D66865" w:rsidRPr="00D66865" w:rsidRDefault="00D66865" w:rsidP="00D66865">
      <w:pPr>
        <w:rPr>
          <w:ins w:id="41" w:author="mrison'" w:date="2014-07-16T14:34:00Z"/>
        </w:rPr>
      </w:pPr>
      <w:ins w:id="42" w:author="mrison'" w:date="2014-07-16T14:35:00Z">
        <w:r>
          <w:t xml:space="preserve">Delete the </w:t>
        </w:r>
        <w:r w:rsidRPr="00EE12D7">
          <w:rPr>
            <w:rFonts w:ascii="Courier New" w:hAnsi="Courier New" w:cs="Courier New"/>
          </w:rPr>
          <w:t>dot11GASReceivedFragmentCount</w:t>
        </w:r>
        <w:r w:rsidRPr="00D66865">
          <w:t xml:space="preserve"> and </w:t>
        </w:r>
        <w:r w:rsidRPr="00D66865">
          <w:rPr>
            <w:rFonts w:ascii="Courier New" w:hAnsi="Courier New" w:cs="Courier New"/>
          </w:rPr>
          <w:t>dot11GAS</w:t>
        </w:r>
      </w:ins>
      <w:ins w:id="43" w:author="mrison'" w:date="2014-07-16T14:36:00Z">
        <w:r>
          <w:rPr>
            <w:rFonts w:ascii="Courier New" w:hAnsi="Courier New" w:cs="Courier New"/>
          </w:rPr>
          <w:t>Transmitt</w:t>
        </w:r>
      </w:ins>
      <w:ins w:id="44" w:author="mrison'" w:date="2014-07-16T14:35:00Z">
        <w:r w:rsidRPr="00D66865">
          <w:rPr>
            <w:rFonts w:ascii="Courier New" w:hAnsi="Courier New" w:cs="Courier New"/>
          </w:rPr>
          <w:t>edFragmentCount</w:t>
        </w:r>
      </w:ins>
      <w:ins w:id="45" w:author="mrison'" w:date="2014-07-16T14:36:00Z">
        <w:r>
          <w:t xml:space="preserve"> v</w:t>
        </w:r>
      </w:ins>
      <w:ins w:id="46" w:author="mrison'" w:date="2014-07-16T14:35:00Z">
        <w:r w:rsidRPr="00D66865">
          <w:t>ariables</w:t>
        </w:r>
      </w:ins>
      <w:ins w:id="47" w:author="mrison'" w:date="2014-07-16T14:37:00Z">
        <w:r>
          <w:t>/attributes</w:t>
        </w:r>
      </w:ins>
      <w:ins w:id="48" w:author="mrison'" w:date="2014-07-16T14:35:00Z">
        <w:r w:rsidRPr="00D66865">
          <w:t xml:space="preserve"> from the MIB.</w:t>
        </w:r>
      </w:ins>
    </w:p>
    <w:p w:rsidR="00D66865" w:rsidRDefault="00D66865" w:rsidP="00EE12D7">
      <w:pPr>
        <w:rPr>
          <w:rFonts w:ascii="Courier New" w:hAnsi="Courier New" w:cs="Courier New"/>
        </w:rPr>
      </w:pPr>
    </w:p>
    <w:p w:rsidR="00EE12D7" w:rsidRPr="00B74D68" w:rsidRDefault="00EE12D7" w:rsidP="00EE12D7">
      <w:pPr>
        <w:rPr>
          <w:b/>
          <w:u w:val="single"/>
        </w:rPr>
      </w:pPr>
      <w:r w:rsidRPr="00B74D68">
        <w:rPr>
          <w:b/>
          <w:u w:val="single"/>
        </w:rPr>
        <w:t>DMG MPDU Length</w:t>
      </w:r>
    </w:p>
    <w:p w:rsidR="00EE12D7" w:rsidRDefault="00EE12D7" w:rsidP="00EE12D7">
      <w:pPr>
        <w:rPr>
          <w:u w:val="single"/>
        </w:rPr>
      </w:pPr>
    </w:p>
    <w:p w:rsidR="00EE12D7" w:rsidRPr="00B74D68" w:rsidRDefault="00EE12D7" w:rsidP="00EE12D7">
      <w:pPr>
        <w:rPr>
          <w:i/>
          <w:u w:val="single"/>
        </w:rPr>
      </w:pPr>
      <w:r w:rsidRPr="00B74D68">
        <w:rPr>
          <w:i/>
          <w:u w:val="single"/>
        </w:rPr>
        <w:t>Issue:</w:t>
      </w:r>
    </w:p>
    <w:p w:rsidR="00EE12D7" w:rsidRDefault="00EE12D7" w:rsidP="00EE12D7">
      <w:pPr>
        <w:rPr>
          <w:i/>
        </w:rPr>
      </w:pPr>
    </w:p>
    <w:p w:rsidR="00EE12D7" w:rsidRDefault="00EE12D7" w:rsidP="00EE12D7">
      <w:r w:rsidRPr="00EE12D7">
        <w:t>In</w:t>
      </w:r>
      <w:r>
        <w:t xml:space="preserve"> </w:t>
      </w:r>
      <w:r w:rsidRPr="00EE12D7">
        <w:t>8.7.1 A-MPDU format</w:t>
      </w:r>
      <w:r>
        <w:t xml:space="preserve"> there are two “MPDU Length” fields, one for DMG and one for non-DMG.  These have different sizes.  However, Figure 8-721 </w:t>
      </w:r>
      <w:r w:rsidRPr="00EE12D7">
        <w:t>MPDU Length field</w:t>
      </w:r>
      <w:r w:rsidR="00887946">
        <w:t xml:space="preserve"> only covers the non-DMG case.  Furthermore, the main text only explicitly discusses non-DMG.  Finally, the field is sometimes referred to as “MPDU length”.</w:t>
      </w:r>
    </w:p>
    <w:p w:rsidR="00887946" w:rsidRDefault="00887946" w:rsidP="00EE12D7"/>
    <w:p w:rsidR="00887946" w:rsidRPr="00B74D68" w:rsidRDefault="00887946" w:rsidP="00EE12D7">
      <w:pPr>
        <w:rPr>
          <w:i/>
          <w:u w:val="single"/>
        </w:rPr>
      </w:pPr>
      <w:r w:rsidRPr="00B74D68">
        <w:rPr>
          <w:i/>
          <w:u w:val="single"/>
        </w:rPr>
        <w:t>Proposal:</w:t>
      </w:r>
    </w:p>
    <w:p w:rsidR="00887946" w:rsidRDefault="00887946" w:rsidP="00EE12D7"/>
    <w:p w:rsidR="00887946" w:rsidRDefault="00887946" w:rsidP="00EE12D7">
      <w:r>
        <w:t>At 1216.45 make the following change:</w:t>
      </w:r>
    </w:p>
    <w:p w:rsidR="00887946" w:rsidRDefault="00887946" w:rsidP="00EE12D7"/>
    <w:p w:rsidR="00887946" w:rsidRDefault="00887946" w:rsidP="00887946">
      <w:pPr>
        <w:ind w:left="720"/>
      </w:pPr>
      <w:r w:rsidRPr="00887946">
        <w:t xml:space="preserve">The format of the </w:t>
      </w:r>
      <w:del w:id="49" w:author="mrison'" w:date="2014-07-16T14:40:00Z">
        <w:r w:rsidRPr="00887946" w:rsidDel="00D66865">
          <w:rPr>
            <w:u w:val="single"/>
          </w:rPr>
          <w:delText>non-DMG</w:delText>
        </w:r>
        <w:r w:rsidDel="00D66865">
          <w:delText xml:space="preserve"> </w:delText>
        </w:r>
      </w:del>
      <w:r w:rsidRPr="00887946">
        <w:t xml:space="preserve">MPDU Length field </w:t>
      </w:r>
      <w:ins w:id="50" w:author="mrison'" w:date="2014-07-16T14:40:00Z">
        <w:r w:rsidR="00D66865" w:rsidRPr="00D66865">
          <w:rPr>
            <w:u w:val="single"/>
          </w:rPr>
          <w:t>when transmitted by a non-DMG STA</w:t>
        </w:r>
        <w:r w:rsidR="00D66865">
          <w:t xml:space="preserve"> </w:t>
        </w:r>
      </w:ins>
      <w:r w:rsidRPr="00887946">
        <w:t>is shown in Figure 8-721 (MPDU Length field).</w:t>
      </w:r>
    </w:p>
    <w:p w:rsidR="00887946" w:rsidRDefault="00887946" w:rsidP="00EE12D7"/>
    <w:p w:rsidR="00887946" w:rsidRDefault="00887946" w:rsidP="00EE12D7">
      <w:r>
        <w:t>At 1216.59 make the following change:</w:t>
      </w:r>
    </w:p>
    <w:p w:rsidR="00887946" w:rsidRDefault="00887946" w:rsidP="00EE12D7"/>
    <w:p w:rsidR="00887946" w:rsidRDefault="00887946" w:rsidP="00887946">
      <w:pPr>
        <w:ind w:left="720"/>
      </w:pPr>
      <w:r w:rsidRPr="00887946">
        <w:t>Figure 8-721—MPDU Length field</w:t>
      </w:r>
      <w:r>
        <w:t xml:space="preserve"> </w:t>
      </w:r>
      <w:r w:rsidRPr="00887946">
        <w:rPr>
          <w:u w:val="single"/>
        </w:rPr>
        <w:t>(non-DMG)</w:t>
      </w:r>
    </w:p>
    <w:p w:rsidR="00887946" w:rsidRDefault="00887946" w:rsidP="00EE12D7"/>
    <w:p w:rsidR="00887946" w:rsidRDefault="00887946" w:rsidP="00EE12D7">
      <w:r>
        <w:t>At 1217.1 make the following change</w:t>
      </w:r>
      <w:r w:rsidR="00CB46C3">
        <w:t>s</w:t>
      </w:r>
      <w:r>
        <w:t>:</w:t>
      </w:r>
    </w:p>
    <w:p w:rsidR="00887946" w:rsidRDefault="00887946" w:rsidP="00EE12D7"/>
    <w:p w:rsidR="00887946" w:rsidRDefault="00887946" w:rsidP="00887946">
      <w:r>
        <w:tab/>
      </w:r>
      <w:r w:rsidR="00945927">
        <w:t xml:space="preserve">     </w:t>
      </w:r>
      <w:proofErr w:type="spellStart"/>
      <w:r>
        <w:t>L</w:t>
      </w:r>
      <w:r w:rsidRPr="00945927">
        <w:rPr>
          <w:vertAlign w:val="subscript"/>
        </w:rPr>
        <w:t>low</w:t>
      </w:r>
      <w:proofErr w:type="spellEnd"/>
      <w:r>
        <w:t xml:space="preserve"> + </w:t>
      </w:r>
      <w:proofErr w:type="spellStart"/>
      <w:r>
        <w:t>L</w:t>
      </w:r>
      <w:r w:rsidRPr="00945927">
        <w:rPr>
          <w:vertAlign w:val="subscript"/>
        </w:rPr>
        <w:t>high</w:t>
      </w:r>
      <w:proofErr w:type="spellEnd"/>
      <w:r>
        <w:t xml:space="preserve"> </w:t>
      </w:r>
      <w:r w:rsidR="00945927">
        <w:t>×</w:t>
      </w:r>
      <w:r>
        <w:t xml:space="preserve"> 4096,</w:t>
      </w:r>
      <w:r w:rsidR="00945927">
        <w:t xml:space="preserve">  </w:t>
      </w:r>
      <w:r>
        <w:t>VHT PPDU</w:t>
      </w:r>
    </w:p>
    <w:p w:rsidR="00887946" w:rsidRDefault="00945927" w:rsidP="00887946">
      <w:r>
        <w:t>L</w:t>
      </w:r>
      <w:r w:rsidRPr="00945927">
        <w:rPr>
          <w:vertAlign w:val="subscript"/>
        </w:rPr>
        <w:t>MPDU</w:t>
      </w:r>
      <w:r>
        <w:t xml:space="preserve"> = {  </w:t>
      </w:r>
      <w:proofErr w:type="spellStart"/>
      <w:r w:rsidR="00887946">
        <w:t>L</w:t>
      </w:r>
      <w:r w:rsidR="00887946" w:rsidRPr="00945927">
        <w:rPr>
          <w:vertAlign w:val="subscript"/>
        </w:rPr>
        <w:t>low</w:t>
      </w:r>
      <w:proofErr w:type="spellEnd"/>
      <w:r w:rsidR="00887946">
        <w:t>,</w:t>
      </w:r>
      <w:r>
        <w:t xml:space="preserve">  </w:t>
      </w:r>
      <w:r w:rsidR="00887946">
        <w:t>HT PPDU</w:t>
      </w:r>
    </w:p>
    <w:p w:rsidR="00887946" w:rsidRDefault="00887946" w:rsidP="00887946">
      <w:pPr>
        <w:rPr>
          <w:u w:val="single"/>
        </w:rPr>
      </w:pPr>
      <w:r>
        <w:tab/>
      </w:r>
      <w:r w:rsidR="00945927">
        <w:t xml:space="preserve">     </w:t>
      </w:r>
      <w:r w:rsidRPr="00887946">
        <w:rPr>
          <w:u w:val="single"/>
        </w:rPr>
        <w:t xml:space="preserve">L, </w:t>
      </w:r>
      <w:r w:rsidR="00945927">
        <w:rPr>
          <w:u w:val="single"/>
        </w:rPr>
        <w:t xml:space="preserve"> </w:t>
      </w:r>
      <w:r w:rsidRPr="00887946">
        <w:rPr>
          <w:u w:val="single"/>
        </w:rPr>
        <w:t>DMG PPDU</w:t>
      </w:r>
    </w:p>
    <w:p w:rsidR="00887946" w:rsidRDefault="00887946" w:rsidP="00887946">
      <w:pPr>
        <w:rPr>
          <w:u w:val="single"/>
        </w:rPr>
      </w:pPr>
    </w:p>
    <w:p w:rsidR="00887946" w:rsidRPr="00887946" w:rsidRDefault="00887946" w:rsidP="00887946">
      <w:r w:rsidRPr="00887946">
        <w:t>where</w:t>
      </w:r>
    </w:p>
    <w:p w:rsidR="00887946" w:rsidRPr="00887946" w:rsidRDefault="00887946" w:rsidP="00887946">
      <w:r>
        <w:tab/>
      </w:r>
      <w:proofErr w:type="spellStart"/>
      <w:r w:rsidRPr="00887946">
        <w:t>L</w:t>
      </w:r>
      <w:r w:rsidRPr="00945927">
        <w:rPr>
          <w:vertAlign w:val="subscript"/>
        </w:rPr>
        <w:t>low</w:t>
      </w:r>
      <w:proofErr w:type="spellEnd"/>
      <w:r w:rsidRPr="00887946">
        <w:t xml:space="preserve"> is the value of the MPDU Length Low subfield</w:t>
      </w:r>
    </w:p>
    <w:p w:rsidR="00887946" w:rsidRDefault="00887946" w:rsidP="00887946">
      <w:r>
        <w:tab/>
      </w:r>
      <w:proofErr w:type="spellStart"/>
      <w:r w:rsidRPr="00887946">
        <w:t>L</w:t>
      </w:r>
      <w:r w:rsidRPr="00945927">
        <w:rPr>
          <w:vertAlign w:val="subscript"/>
        </w:rPr>
        <w:t>high</w:t>
      </w:r>
      <w:proofErr w:type="spellEnd"/>
      <w:r w:rsidRPr="00887946">
        <w:t xml:space="preserve"> is the value of the MPDU Length High subfield</w:t>
      </w:r>
    </w:p>
    <w:p w:rsidR="00887946" w:rsidRDefault="00887946" w:rsidP="00887946">
      <w:pPr>
        <w:rPr>
          <w:u w:val="single"/>
        </w:rPr>
      </w:pPr>
      <w:r>
        <w:tab/>
      </w:r>
      <w:r w:rsidRPr="00887946">
        <w:rPr>
          <w:u w:val="single"/>
        </w:rPr>
        <w:t>L is the value of the MPDU Length field</w:t>
      </w:r>
    </w:p>
    <w:p w:rsidR="00887946" w:rsidRDefault="00887946" w:rsidP="00887946">
      <w:pPr>
        <w:rPr>
          <w:u w:val="single"/>
        </w:rPr>
      </w:pPr>
    </w:p>
    <w:p w:rsidR="00887946" w:rsidRDefault="00CB46C3" w:rsidP="00887946">
      <w:r>
        <w:t>Replace</w:t>
      </w:r>
      <w:r w:rsidR="00887946">
        <w:t xml:space="preserve"> “MPDU length”</w:t>
      </w:r>
      <w:r>
        <w:t xml:space="preserve"> with</w:t>
      </w:r>
      <w:r w:rsidR="00887946">
        <w:t xml:space="preserve"> “MPDU Length” at 1215.32, 1216.14 and 1216.37.</w:t>
      </w:r>
    </w:p>
    <w:p w:rsidR="00887946" w:rsidRDefault="00887946" w:rsidP="00887946"/>
    <w:p w:rsidR="00887946" w:rsidRPr="00B74D68" w:rsidRDefault="00887946" w:rsidP="00887946">
      <w:pPr>
        <w:rPr>
          <w:b/>
          <w:u w:val="single"/>
        </w:rPr>
      </w:pPr>
      <w:r w:rsidRPr="00B74D68">
        <w:rPr>
          <w:b/>
          <w:u w:val="single"/>
        </w:rPr>
        <w:t>“DS PHY”</w:t>
      </w:r>
    </w:p>
    <w:p w:rsidR="00887946" w:rsidRDefault="00887946" w:rsidP="00887946">
      <w:pPr>
        <w:rPr>
          <w:u w:val="single"/>
        </w:rPr>
      </w:pPr>
    </w:p>
    <w:p w:rsidR="00887946" w:rsidRPr="00B74D68" w:rsidRDefault="00887946" w:rsidP="00887946">
      <w:pPr>
        <w:rPr>
          <w:i/>
          <w:u w:val="single"/>
        </w:rPr>
      </w:pPr>
      <w:r w:rsidRPr="00B74D68">
        <w:rPr>
          <w:i/>
          <w:u w:val="single"/>
        </w:rPr>
        <w:t>Issue:</w:t>
      </w:r>
    </w:p>
    <w:p w:rsidR="00887946" w:rsidRDefault="00887946" w:rsidP="00887946"/>
    <w:p w:rsidR="00887946" w:rsidRDefault="00887946" w:rsidP="00887946">
      <w:r>
        <w:t>There are references to a non-existent “DS PHY”.</w:t>
      </w:r>
    </w:p>
    <w:p w:rsidR="00887946" w:rsidRDefault="00887946" w:rsidP="00887946"/>
    <w:p w:rsidR="00887946" w:rsidRPr="00B74D68" w:rsidRDefault="00887946" w:rsidP="00887946">
      <w:pPr>
        <w:rPr>
          <w:i/>
          <w:u w:val="single"/>
        </w:rPr>
      </w:pPr>
      <w:r w:rsidRPr="00B74D68">
        <w:rPr>
          <w:i/>
          <w:u w:val="single"/>
        </w:rPr>
        <w:t>Proposal:</w:t>
      </w:r>
    </w:p>
    <w:p w:rsidR="00887946" w:rsidRDefault="00887946" w:rsidP="00887946"/>
    <w:p w:rsidR="00887946" w:rsidRDefault="00887946" w:rsidP="00887946">
      <w:r>
        <w:lastRenderedPageBreak/>
        <w:t xml:space="preserve">Delete </w:t>
      </w:r>
      <w:proofErr w:type="spellStart"/>
      <w:r>
        <w:t>subclauses</w:t>
      </w:r>
      <w:proofErr w:type="spellEnd"/>
      <w:r>
        <w:t xml:space="preserve"> </w:t>
      </w:r>
      <w:r w:rsidRPr="00887946">
        <w:t>6.5.5 PLME-</w:t>
      </w:r>
      <w:proofErr w:type="spellStart"/>
      <w:r w:rsidRPr="00887946">
        <w:t>DSSSTESTMODE.request</w:t>
      </w:r>
      <w:proofErr w:type="spellEnd"/>
      <w:r>
        <w:t xml:space="preserve"> and </w:t>
      </w:r>
      <w:r w:rsidRPr="00887946">
        <w:t>6.5.6 PLME-</w:t>
      </w:r>
      <w:proofErr w:type="spellStart"/>
      <w:r w:rsidRPr="00887946">
        <w:t>DSSSTESTOUTPUT.request</w:t>
      </w:r>
      <w:proofErr w:type="spellEnd"/>
      <w:r>
        <w:t>.</w:t>
      </w:r>
    </w:p>
    <w:p w:rsidR="00887946" w:rsidRDefault="00887946" w:rsidP="00887946"/>
    <w:p w:rsidR="00887946" w:rsidRDefault="00887946" w:rsidP="00887946">
      <w:r>
        <w:t xml:space="preserve">Replace </w:t>
      </w:r>
      <w:r w:rsidR="00A064AC" w:rsidRPr="00A064AC">
        <w:t>“DS PHY”</w:t>
      </w:r>
      <w:r w:rsidR="00A064AC">
        <w:t xml:space="preserve"> </w:t>
      </w:r>
      <w:r>
        <w:t>with “DSSS PHY” at 2166.29</w:t>
      </w:r>
      <w:r w:rsidR="00945927">
        <w:t>, 2166.31 and</w:t>
      </w:r>
      <w:r>
        <w:t xml:space="preserve"> </w:t>
      </w:r>
      <w:r w:rsidR="00945927">
        <w:t>2166.37.</w:t>
      </w:r>
    </w:p>
    <w:p w:rsidR="00945927" w:rsidRDefault="00945927" w:rsidP="00887946"/>
    <w:p w:rsidR="00887946" w:rsidRDefault="00945927" w:rsidP="00887946">
      <w:r>
        <w:t xml:space="preserve">Replace </w:t>
      </w:r>
      <w:r w:rsidR="00A064AC" w:rsidRPr="00A064AC">
        <w:t>“DS PHY”</w:t>
      </w:r>
      <w:r w:rsidR="00A064AC">
        <w:t xml:space="preserve"> </w:t>
      </w:r>
      <w:r>
        <w:t>with “High rate PHY” [sic] at 2193.17 and 2193.20.</w:t>
      </w:r>
    </w:p>
    <w:p w:rsidR="008C76B1" w:rsidRDefault="008C76B1" w:rsidP="00887946"/>
    <w:p w:rsidR="008C76B1" w:rsidRPr="00B74D68" w:rsidRDefault="008C76B1" w:rsidP="00887946">
      <w:pPr>
        <w:rPr>
          <w:b/>
          <w:u w:val="single"/>
        </w:rPr>
      </w:pPr>
      <w:r w:rsidRPr="00B74D68">
        <w:rPr>
          <w:b/>
          <w:u w:val="single"/>
        </w:rPr>
        <w:t xml:space="preserve">Order of </w:t>
      </w:r>
      <w:proofErr w:type="spellStart"/>
      <w:r w:rsidRPr="00B74D68">
        <w:rPr>
          <w:b/>
          <w:u w:val="single"/>
        </w:rPr>
        <w:t>subelement</w:t>
      </w:r>
      <w:proofErr w:type="spellEnd"/>
      <w:r w:rsidRPr="00B74D68">
        <w:rPr>
          <w:b/>
          <w:u w:val="single"/>
        </w:rPr>
        <w:t xml:space="preserve"> IDs</w:t>
      </w:r>
    </w:p>
    <w:p w:rsidR="008C76B1" w:rsidRDefault="008C76B1" w:rsidP="00887946"/>
    <w:p w:rsidR="008C76B1" w:rsidRPr="00B74D68" w:rsidRDefault="008C76B1" w:rsidP="00887946">
      <w:pPr>
        <w:rPr>
          <w:i/>
          <w:u w:val="single"/>
        </w:rPr>
      </w:pPr>
      <w:r w:rsidRPr="00B74D68">
        <w:rPr>
          <w:i/>
          <w:u w:val="single"/>
        </w:rPr>
        <w:t>Issue:</w:t>
      </w:r>
    </w:p>
    <w:p w:rsidR="008C76B1" w:rsidRDefault="008C76B1" w:rsidP="00887946"/>
    <w:p w:rsidR="008C76B1" w:rsidRDefault="008C76B1" w:rsidP="00887946">
      <w:r>
        <w:t xml:space="preserve">Tables 8-177, 8-178, 8-179 are tables of </w:t>
      </w:r>
      <w:proofErr w:type="spellStart"/>
      <w:r>
        <w:t>subelement</w:t>
      </w:r>
      <w:proofErr w:type="spellEnd"/>
      <w:r>
        <w:t xml:space="preserve"> IDs, but they also contain an </w:t>
      </w:r>
      <w:r w:rsidR="00587EA0">
        <w:t xml:space="preserve">unused </w:t>
      </w:r>
      <w:r>
        <w:t>Order column.</w:t>
      </w:r>
    </w:p>
    <w:p w:rsidR="008C76B1" w:rsidRDefault="008C76B1" w:rsidP="00887946"/>
    <w:p w:rsidR="008C76B1" w:rsidRPr="00B74D68" w:rsidRDefault="008C76B1" w:rsidP="00887946">
      <w:pPr>
        <w:rPr>
          <w:i/>
          <w:u w:val="single"/>
        </w:rPr>
      </w:pPr>
      <w:r w:rsidRPr="00B74D68">
        <w:rPr>
          <w:i/>
          <w:u w:val="single"/>
        </w:rPr>
        <w:t>Proposal:</w:t>
      </w:r>
    </w:p>
    <w:p w:rsidR="008C76B1" w:rsidRDefault="008C76B1" w:rsidP="00887946"/>
    <w:p w:rsidR="008C76B1" w:rsidRDefault="008C76B1" w:rsidP="00887946">
      <w:r>
        <w:t>Delete the Order column in these t</w:t>
      </w:r>
      <w:r w:rsidR="00747BDE">
        <w:t>ables (the first deletion</w:t>
      </w:r>
      <w:r>
        <w:t xml:space="preserve"> has already been agreed to as the resolution for CID 3093).</w:t>
      </w:r>
    </w:p>
    <w:p w:rsidR="002A58FB" w:rsidRDefault="002A58FB" w:rsidP="00887946"/>
    <w:p w:rsidR="002A58FB" w:rsidRPr="00B74D68" w:rsidRDefault="002A58FB" w:rsidP="00887946">
      <w:pPr>
        <w:rPr>
          <w:b/>
          <w:u w:val="single"/>
        </w:rPr>
      </w:pPr>
      <w:r w:rsidRPr="00B74D68">
        <w:rPr>
          <w:b/>
          <w:u w:val="single"/>
        </w:rPr>
        <w:t>VHT in TVHT clause</w:t>
      </w:r>
    </w:p>
    <w:p w:rsidR="002A58FB" w:rsidRDefault="002A58FB" w:rsidP="00887946"/>
    <w:p w:rsidR="002A58FB" w:rsidRPr="00B74D68" w:rsidRDefault="002A58FB" w:rsidP="00887946">
      <w:pPr>
        <w:rPr>
          <w:i/>
          <w:u w:val="single"/>
        </w:rPr>
      </w:pPr>
      <w:r w:rsidRPr="00B74D68">
        <w:rPr>
          <w:i/>
          <w:u w:val="single"/>
        </w:rPr>
        <w:t>Issue:</w:t>
      </w:r>
    </w:p>
    <w:p w:rsidR="002A58FB" w:rsidRDefault="002A58FB" w:rsidP="00887946"/>
    <w:p w:rsidR="002A58FB" w:rsidRDefault="002A58FB" w:rsidP="00887946">
      <w:r>
        <w:t>There are references to “VHT AP”</w:t>
      </w:r>
      <w:ins w:id="51" w:author="mrison'" w:date="2014-07-16T14:48:00Z">
        <w:r w:rsidR="00A0762C">
          <w:t xml:space="preserve"> and </w:t>
        </w:r>
        <w:r w:rsidR="00A0762C">
          <w:t>“</w:t>
        </w:r>
        <w:r w:rsidR="00A0762C">
          <w:t>VHT STAs</w:t>
        </w:r>
        <w:r w:rsidR="00A0762C">
          <w:t>”</w:t>
        </w:r>
      </w:ins>
      <w:r>
        <w:t xml:space="preserve"> in the TVHT PHY clause (clause 23).</w:t>
      </w:r>
    </w:p>
    <w:p w:rsidR="002A58FB" w:rsidRDefault="002A58FB" w:rsidP="00887946"/>
    <w:p w:rsidR="002A58FB" w:rsidRPr="00B74D68" w:rsidRDefault="002A58FB" w:rsidP="00887946">
      <w:pPr>
        <w:rPr>
          <w:i/>
          <w:u w:val="single"/>
        </w:rPr>
      </w:pPr>
      <w:r w:rsidRPr="00B74D68">
        <w:rPr>
          <w:i/>
          <w:u w:val="single"/>
        </w:rPr>
        <w:t>Proposal:</w:t>
      </w:r>
    </w:p>
    <w:p w:rsidR="002A58FB" w:rsidRDefault="002A58FB" w:rsidP="00887946"/>
    <w:p w:rsidR="002A58FB" w:rsidRDefault="002A58FB" w:rsidP="00887946">
      <w:r>
        <w:t>Replace “VHT” with “TVHT” at 2573.53</w:t>
      </w:r>
      <w:ins w:id="52" w:author="mrison'" w:date="2014-07-16T14:48:00Z">
        <w:r w:rsidR="00A0762C">
          <w:t xml:space="preserve"> (twice)</w:t>
        </w:r>
      </w:ins>
      <w:r>
        <w:t>, 2573.57</w:t>
      </w:r>
      <w:ins w:id="53" w:author="mrison'" w:date="2014-07-16T14:48:00Z">
        <w:r w:rsidR="00A0762C">
          <w:t xml:space="preserve"> (twice)</w:t>
        </w:r>
      </w:ins>
      <w:r>
        <w:t>, 2573.60</w:t>
      </w:r>
      <w:ins w:id="54" w:author="mrison'" w:date="2014-07-16T14:48:00Z">
        <w:r w:rsidR="00A0762C">
          <w:t xml:space="preserve"> (twice)</w:t>
        </w:r>
      </w:ins>
      <w:r>
        <w:t>.</w:t>
      </w:r>
    </w:p>
    <w:p w:rsidR="008C76B1" w:rsidRPr="00945927" w:rsidRDefault="008C76B1" w:rsidP="00887946"/>
    <w:p w:rsidR="00CA09B2" w:rsidRDefault="00CA09B2" w:rsidP="00887946">
      <w:pPr>
        <w:rPr>
          <w:b/>
          <w:sz w:val="24"/>
        </w:rPr>
      </w:pPr>
      <w:r w:rsidRPr="00945927">
        <w:rPr>
          <w:b/>
          <w:sz w:val="24"/>
        </w:rPr>
        <w:t>Refere</w:t>
      </w:r>
      <w:r>
        <w:rPr>
          <w:b/>
          <w:sz w:val="24"/>
        </w:rPr>
        <w:t>nces:</w:t>
      </w:r>
    </w:p>
    <w:p w:rsidR="00CA09B2" w:rsidRDefault="00CA09B2"/>
    <w:p w:rsidR="00111FBC" w:rsidRDefault="00111FBC">
      <w:r>
        <w:t>802.11mc/D3.0</w:t>
      </w:r>
    </w:p>
    <w:sectPr w:rsidR="00111FBC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1C3" w:rsidRDefault="00F951C3">
      <w:r>
        <w:separator/>
      </w:r>
    </w:p>
  </w:endnote>
  <w:endnote w:type="continuationSeparator" w:id="0">
    <w:p w:rsidR="00F951C3" w:rsidRDefault="00F95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EA0" w:rsidRDefault="00587EA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fldSimple w:instr="page ">
      <w:r w:rsidR="005B2865">
        <w:rPr>
          <w:noProof/>
        </w:rPr>
        <w:t>1</w:t>
      </w:r>
    </w:fldSimple>
    <w:r>
      <w:tab/>
    </w:r>
    <w:fldSimple w:instr=" COMMENTS  \* MERGEFORMAT ">
      <w:r w:rsidR="002706DC">
        <w:t>Mark RISON (Samsung)</w:t>
      </w:r>
    </w:fldSimple>
  </w:p>
  <w:p w:rsidR="00587EA0" w:rsidRDefault="00587EA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1C3" w:rsidRDefault="00F951C3">
      <w:r>
        <w:separator/>
      </w:r>
    </w:p>
  </w:footnote>
  <w:footnote w:type="continuationSeparator" w:id="0">
    <w:p w:rsidR="00F951C3" w:rsidRDefault="00F95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EA0" w:rsidRDefault="00587EA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706DC">
        <w:t>July 2014</w:t>
      </w:r>
    </w:fldSimple>
    <w:r>
      <w:tab/>
    </w:r>
    <w:r>
      <w:tab/>
    </w:r>
    <w:fldSimple w:instr=" TITLE  \* MERGEFORMAT ">
      <w:r w:rsidR="005A4D46">
        <w:t>doc.: IEEE 802.11-14/0935r1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intFractionalCharacterWidth/>
  <w:mirrorMargins/>
  <w:hideSpellingErrors/>
  <w:proofState w:spelling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12D7"/>
    <w:rsid w:val="00111F92"/>
    <w:rsid w:val="00111FBC"/>
    <w:rsid w:val="001D723B"/>
    <w:rsid w:val="002706DC"/>
    <w:rsid w:val="0029020B"/>
    <w:rsid w:val="002A58FB"/>
    <w:rsid w:val="002D44BE"/>
    <w:rsid w:val="00442037"/>
    <w:rsid w:val="004B064B"/>
    <w:rsid w:val="00587EA0"/>
    <w:rsid w:val="005A4D46"/>
    <w:rsid w:val="005B2865"/>
    <w:rsid w:val="0062440B"/>
    <w:rsid w:val="006C0727"/>
    <w:rsid w:val="006E145F"/>
    <w:rsid w:val="00747BDE"/>
    <w:rsid w:val="00770572"/>
    <w:rsid w:val="00887946"/>
    <w:rsid w:val="008C709D"/>
    <w:rsid w:val="008C76B1"/>
    <w:rsid w:val="00936343"/>
    <w:rsid w:val="00944C7B"/>
    <w:rsid w:val="00945927"/>
    <w:rsid w:val="009F2FBC"/>
    <w:rsid w:val="00A064AC"/>
    <w:rsid w:val="00A0762C"/>
    <w:rsid w:val="00AA427C"/>
    <w:rsid w:val="00B74D68"/>
    <w:rsid w:val="00BE68C2"/>
    <w:rsid w:val="00CA09B2"/>
    <w:rsid w:val="00CB46C3"/>
    <w:rsid w:val="00CC6FA7"/>
    <w:rsid w:val="00D23F09"/>
    <w:rsid w:val="00D43BF9"/>
    <w:rsid w:val="00D66865"/>
    <w:rsid w:val="00DC5A7B"/>
    <w:rsid w:val="00E91F35"/>
    <w:rsid w:val="00EE12D7"/>
    <w:rsid w:val="00F9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2D7"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66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68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802-11-Submission.dot</Template>
  <TotalTime>982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802.11-14/0935r0</vt:lpstr>
    </vt:vector>
  </TitlesOfParts>
  <Company>Some Company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802.11-14/0935r1</dc:title>
  <dc:subject>Submission</dc:subject>
  <dc:creator>Mark RISON</dc:creator>
  <cp:keywords>July 2014</cp:keywords>
  <dc:description>Mark RISON (Samsung)</dc:description>
  <cp:lastModifiedBy>mrison'</cp:lastModifiedBy>
  <cp:revision>16</cp:revision>
  <cp:lastPrinted>1601-01-01T00:00:00Z</cp:lastPrinted>
  <dcterms:created xsi:type="dcterms:W3CDTF">2014-07-15T20:57:00Z</dcterms:created>
  <dcterms:modified xsi:type="dcterms:W3CDTF">2014-07-16T22:02:00Z</dcterms:modified>
</cp:coreProperties>
</file>