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60140A" w:rsidRDefault="00CA09B2">
      <w:pPr>
        <w:pStyle w:val="T1"/>
        <w:pBdr>
          <w:bottom w:val="single" w:sz="6" w:space="0" w:color="auto"/>
        </w:pBdr>
        <w:spacing w:after="240"/>
        <w:rPr>
          <w:b w:val="0"/>
          <w:bCs/>
        </w:rPr>
      </w:pPr>
      <w:r w:rsidRPr="0060140A">
        <w:rPr>
          <w:b w:val="0"/>
          <w:bCs/>
        </w:rPr>
        <w:t>IEEE P802.11</w:t>
      </w:r>
      <w:r w:rsidRPr="0060140A">
        <w:rPr>
          <w:b w:val="0"/>
          <w:bCs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7"/>
        <w:gridCol w:w="1170"/>
        <w:gridCol w:w="1595"/>
        <w:gridCol w:w="1710"/>
        <w:gridCol w:w="2711"/>
      </w:tblGrid>
      <w:tr w:rsidR="00CA09B2" w:rsidRPr="0089687F" w:rsidTr="00B85517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B55E03" w:rsidP="00046F72">
            <w:pPr>
              <w:pStyle w:val="T2"/>
              <w:rPr>
                <w:b w:val="0"/>
                <w:bCs/>
              </w:rPr>
            </w:pPr>
            <w:r>
              <w:rPr>
                <w:b w:val="0"/>
                <w:bCs/>
              </w:rPr>
              <w:t>PHY CCA</w:t>
            </w:r>
          </w:p>
        </w:tc>
      </w:tr>
      <w:tr w:rsidR="00CA09B2" w:rsidRPr="0089687F" w:rsidTr="00B85517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 w:rsidP="00B55E03">
            <w:pPr>
              <w:pStyle w:val="T2"/>
              <w:ind w:left="0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 xml:space="preserve">Date:  </w:t>
            </w:r>
            <w:r w:rsidR="00325B75" w:rsidRPr="0060140A">
              <w:rPr>
                <w:b w:val="0"/>
                <w:bCs/>
                <w:sz w:val="20"/>
              </w:rPr>
              <w:t>201</w:t>
            </w:r>
            <w:r w:rsidR="00495B9F">
              <w:rPr>
                <w:b w:val="0"/>
                <w:bCs/>
                <w:sz w:val="20"/>
              </w:rPr>
              <w:t>4</w:t>
            </w:r>
            <w:r w:rsidRPr="0060140A">
              <w:rPr>
                <w:b w:val="0"/>
                <w:bCs/>
                <w:sz w:val="20"/>
              </w:rPr>
              <w:t>-</w:t>
            </w:r>
            <w:r w:rsidR="00424741">
              <w:rPr>
                <w:b w:val="0"/>
                <w:bCs/>
                <w:sz w:val="20"/>
              </w:rPr>
              <w:t>0</w:t>
            </w:r>
            <w:r w:rsidR="00B55E03">
              <w:rPr>
                <w:b w:val="0"/>
                <w:bCs/>
                <w:sz w:val="20"/>
              </w:rPr>
              <w:t>7</w:t>
            </w:r>
            <w:r w:rsidRPr="0060140A">
              <w:rPr>
                <w:b w:val="0"/>
                <w:bCs/>
                <w:sz w:val="20"/>
              </w:rPr>
              <w:t>-</w:t>
            </w:r>
            <w:r w:rsidR="00B55E03">
              <w:rPr>
                <w:b w:val="0"/>
                <w:bCs/>
                <w:sz w:val="20"/>
              </w:rPr>
              <w:t>1</w:t>
            </w:r>
            <w:r w:rsidR="00AA292B">
              <w:rPr>
                <w:b w:val="0"/>
                <w:bCs/>
                <w:sz w:val="20"/>
              </w:rPr>
              <w:t>7</w:t>
            </w:r>
          </w:p>
        </w:tc>
      </w:tr>
      <w:tr w:rsidR="00CA09B2" w:rsidRPr="0089687F" w:rsidTr="00B85517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Author(s):</w:t>
            </w:r>
          </w:p>
        </w:tc>
      </w:tr>
      <w:tr w:rsidR="004E1CE3" w:rsidRPr="0089687F" w:rsidTr="00424741">
        <w:trPr>
          <w:jc w:val="center"/>
        </w:trPr>
        <w:tc>
          <w:tcPr>
            <w:tcW w:w="1967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Name</w:t>
            </w:r>
          </w:p>
        </w:tc>
        <w:tc>
          <w:tcPr>
            <w:tcW w:w="1170" w:type="dxa"/>
            <w:vAlign w:val="center"/>
          </w:tcPr>
          <w:p w:rsidR="00CA09B2" w:rsidRPr="0060140A" w:rsidRDefault="0062440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Affiliation</w:t>
            </w:r>
          </w:p>
        </w:tc>
        <w:tc>
          <w:tcPr>
            <w:tcW w:w="1595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email</w:t>
            </w: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36284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Liwen Chu</w:t>
            </w:r>
          </w:p>
        </w:tc>
        <w:tc>
          <w:tcPr>
            <w:tcW w:w="1170" w:type="dxa"/>
          </w:tcPr>
          <w:p w:rsidR="00424741" w:rsidRPr="00424741" w:rsidRDefault="00436284" w:rsidP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Marvell</w:t>
            </w: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P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P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  <w:tr w:rsidR="00424741" w:rsidRPr="001F527F" w:rsidTr="00424741">
        <w:trPr>
          <w:trHeight w:val="260"/>
          <w:jc w:val="center"/>
        </w:trPr>
        <w:tc>
          <w:tcPr>
            <w:tcW w:w="1967" w:type="dxa"/>
          </w:tcPr>
          <w:p w:rsidR="00424741" w:rsidRDefault="00424741" w:rsidP="003C2DB4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170" w:type="dxa"/>
          </w:tcPr>
          <w:p w:rsidR="00424741" w:rsidRDefault="00424741" w:rsidP="00424741">
            <w:pPr>
              <w:pStyle w:val="T2"/>
              <w:spacing w:after="0"/>
              <w:ind w:left="0" w:right="0"/>
              <w:rPr>
                <w:b w:val="0"/>
                <w:bCs/>
                <w:color w:val="000000"/>
                <w:kern w:val="24"/>
                <w:sz w:val="20"/>
                <w:szCs w:val="22"/>
              </w:rPr>
            </w:pPr>
          </w:p>
        </w:tc>
        <w:tc>
          <w:tcPr>
            <w:tcW w:w="1595" w:type="dxa"/>
          </w:tcPr>
          <w:p w:rsidR="00424741" w:rsidRPr="0089687F" w:rsidRDefault="00424741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1710" w:type="dxa"/>
          </w:tcPr>
          <w:p w:rsidR="00424741" w:rsidRPr="001F527F" w:rsidRDefault="00424741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2711" w:type="dxa"/>
          </w:tcPr>
          <w:p w:rsidR="00424741" w:rsidRPr="001F527F" w:rsidRDefault="00424741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</w:tr>
    </w:tbl>
    <w:p w:rsidR="00583049" w:rsidRPr="001F527F" w:rsidRDefault="00583049">
      <w:pPr>
        <w:pStyle w:val="T1"/>
        <w:spacing w:after="120"/>
        <w:rPr>
          <w:b w:val="0"/>
          <w:bCs/>
          <w:sz w:val="22"/>
        </w:rPr>
      </w:pPr>
    </w:p>
    <w:p w:rsidR="00CA09B2" w:rsidRPr="001F527F" w:rsidRDefault="00583049">
      <w:pPr>
        <w:pStyle w:val="T1"/>
        <w:spacing w:after="120"/>
        <w:rPr>
          <w:b w:val="0"/>
          <w:bCs/>
        </w:rPr>
      </w:pPr>
      <w:r w:rsidRPr="001F527F">
        <w:rPr>
          <w:b w:val="0"/>
          <w:bCs/>
        </w:rPr>
        <w:t>Abstract</w:t>
      </w:r>
    </w:p>
    <w:p w:rsidR="00B55E03" w:rsidRDefault="0019575B" w:rsidP="0019575B">
      <w:pPr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B55E03">
        <w:rPr>
          <w:lang w:eastAsia="ko-KR"/>
        </w:rPr>
        <w:t xml:space="preserve">comment resolutions for </w:t>
      </w:r>
      <w:proofErr w:type="spellStart"/>
      <w:r w:rsidR="00B55E03">
        <w:rPr>
          <w:lang w:eastAsia="ko-KR"/>
        </w:rPr>
        <w:t>subclause</w:t>
      </w:r>
      <w:proofErr w:type="spellEnd"/>
      <w:r w:rsidR="00B55E03">
        <w:rPr>
          <w:lang w:eastAsia="ko-KR"/>
        </w:rPr>
        <w:t xml:space="preserve"> 7.3.5.12.2</w:t>
      </w:r>
      <w:r w:rsidR="00DD4557">
        <w:rPr>
          <w:lang w:eastAsia="ko-KR"/>
        </w:rPr>
        <w:t xml:space="preserve"> and 9.21.2.9a</w:t>
      </w:r>
      <w:r w:rsidR="00B55E03">
        <w:rPr>
          <w:lang w:eastAsia="ko-KR"/>
        </w:rPr>
        <w:t>:</w:t>
      </w:r>
    </w:p>
    <w:p w:rsidR="0019575B" w:rsidRDefault="00B55E03" w:rsidP="0019575B">
      <w:pPr>
        <w:rPr>
          <w:lang w:eastAsia="ko-KR"/>
        </w:rPr>
      </w:pPr>
      <w:proofErr w:type="gramStart"/>
      <w:r>
        <w:rPr>
          <w:lang w:eastAsia="ko-KR"/>
        </w:rPr>
        <w:t>3229, 3691</w:t>
      </w:r>
      <w:r w:rsidR="00DD4557">
        <w:rPr>
          <w:lang w:eastAsia="ko-KR"/>
        </w:rPr>
        <w:t>, 3315</w:t>
      </w:r>
      <w:r w:rsidR="001D6E84">
        <w:rPr>
          <w:lang w:eastAsia="ko-KR"/>
        </w:rPr>
        <w:t>.</w:t>
      </w:r>
      <w:proofErr w:type="gramEnd"/>
    </w:p>
    <w:p w:rsidR="00897490" w:rsidRDefault="00897490" w:rsidP="0019575B">
      <w:pPr>
        <w:rPr>
          <w:lang w:eastAsia="ko-KR"/>
        </w:rPr>
      </w:pPr>
    </w:p>
    <w:p w:rsidR="00CA09B2" w:rsidRPr="008132C9" w:rsidRDefault="00CA09B2" w:rsidP="0019575B">
      <w:pPr>
        <w:rPr>
          <w:bCs/>
          <w:u w:val="single"/>
        </w:rPr>
      </w:pPr>
      <w:r w:rsidRPr="001F527F">
        <w:rPr>
          <w:bCs/>
        </w:rPr>
        <w:br w:type="page"/>
      </w:r>
    </w:p>
    <w:p w:rsidR="00B84E49" w:rsidRPr="004F3AF6" w:rsidRDefault="00B84E49" w:rsidP="00B84E49">
      <w:r w:rsidRPr="004F3AF6">
        <w:lastRenderedPageBreak/>
        <w:t>Interpretation of a Motion to Adopt</w:t>
      </w:r>
    </w:p>
    <w:p w:rsidR="00B84E49" w:rsidRPr="004C0F0A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>
        <w:rPr>
          <w:rFonts w:hint="eastAsia"/>
          <w:lang w:eastAsia="ko-KR"/>
        </w:rPr>
        <w:t>h</w:t>
      </w:r>
      <w:r w:rsidRPr="004F3AF6">
        <w:rPr>
          <w:lang w:eastAsia="ko-KR"/>
        </w:rPr>
        <w:t xml:space="preserve"> Draft.  This introduction is not part of the adopted material.</w:t>
      </w:r>
    </w:p>
    <w:p w:rsidR="00B84E49" w:rsidRPr="004F3AF6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B84E49" w:rsidRPr="004F3AF6" w:rsidRDefault="00B84E49" w:rsidP="00B84E49">
      <w:pPr>
        <w:rPr>
          <w:lang w:eastAsia="ko-KR"/>
        </w:rPr>
      </w:pPr>
    </w:p>
    <w:p w:rsidR="006821A9" w:rsidRDefault="00B84E49" w:rsidP="006821A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>
        <w:rPr>
          <w:rFonts w:hint="eastAsia"/>
          <w:b/>
          <w:bCs/>
          <w:i/>
          <w:iCs/>
          <w:lang w:eastAsia="ko-KR"/>
        </w:rPr>
        <w:t>h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6821A9" w:rsidRPr="006821A9" w:rsidRDefault="006821A9" w:rsidP="006821A9">
      <w:pPr>
        <w:rPr>
          <w:b/>
          <w:bCs/>
          <w:iCs/>
          <w:lang w:eastAsia="ko-KR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520"/>
        <w:gridCol w:w="2070"/>
        <w:gridCol w:w="2430"/>
      </w:tblGrid>
      <w:tr w:rsidR="00B55E03" w:rsidRPr="0089687F" w:rsidTr="00F44886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B55E03" w:rsidRPr="0031460A" w:rsidRDefault="00B55E03" w:rsidP="00F44886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B55E03" w:rsidRPr="00820CAC" w:rsidTr="00F44886">
        <w:trPr>
          <w:trHeight w:val="1530"/>
        </w:trPr>
        <w:tc>
          <w:tcPr>
            <w:tcW w:w="630" w:type="dxa"/>
            <w:hideMark/>
          </w:tcPr>
          <w:p w:rsidR="00B55E03" w:rsidRDefault="00B55E03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3229</w:t>
            </w:r>
          </w:p>
        </w:tc>
        <w:tc>
          <w:tcPr>
            <w:tcW w:w="900" w:type="dxa"/>
            <w:hideMark/>
          </w:tcPr>
          <w:p w:rsidR="00B55E03" w:rsidRDefault="00B55E0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7.3.5.12.2</w:t>
            </w:r>
          </w:p>
        </w:tc>
        <w:tc>
          <w:tcPr>
            <w:tcW w:w="540" w:type="dxa"/>
            <w:hideMark/>
          </w:tcPr>
          <w:p w:rsidR="00B55E03" w:rsidRDefault="00B55E0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67</w:t>
            </w:r>
          </w:p>
        </w:tc>
        <w:tc>
          <w:tcPr>
            <w:tcW w:w="450" w:type="dxa"/>
            <w:hideMark/>
          </w:tcPr>
          <w:p w:rsidR="00B55E03" w:rsidRDefault="00B55E0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2520" w:type="dxa"/>
            <w:hideMark/>
          </w:tcPr>
          <w:p w:rsidR="00B55E03" w:rsidRDefault="00B55E0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11ah amendment has nothing to do with VHT. Remove the applied changes to the rows Secondary40 and Secondary80 of table 7-5. Also there is an inconsistency in the paragraph that precedes this table. Replace "PHYCCA" with "PHY-CCA"_</w:t>
            </w:r>
          </w:p>
        </w:tc>
        <w:tc>
          <w:tcPr>
            <w:tcW w:w="2070" w:type="dxa"/>
            <w:hideMark/>
          </w:tcPr>
          <w:p w:rsidR="00B55E03" w:rsidRDefault="00B55E0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As in comment.</w:t>
            </w:r>
          </w:p>
        </w:tc>
        <w:tc>
          <w:tcPr>
            <w:tcW w:w="2430" w:type="dxa"/>
            <w:hideMark/>
          </w:tcPr>
          <w:p w:rsidR="00B55E03" w:rsidRDefault="00B55E03" w:rsidP="00F44886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Revise</w:t>
            </w:r>
          </w:p>
          <w:p w:rsidR="00B55E03" w:rsidRDefault="00B55E03" w:rsidP="00F44886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B55E03" w:rsidRDefault="00B55E03" w:rsidP="00F44886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Discussion: adding VHT to secondary40 and secondary80 makes the table better. It is better to keep the adding. The commenter is right that “PHYCCA” should </w:t>
            </w: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berepalced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by PHY-CCA”.</w:t>
            </w:r>
            <w:r w:rsidR="00EA67C6">
              <w:rPr>
                <w:rFonts w:asciiTheme="majorBidi" w:hAnsiTheme="majorBidi" w:cstheme="majorBidi"/>
                <w:szCs w:val="20"/>
                <w:lang w:val="en-US"/>
              </w:rPr>
              <w:t xml:space="preserve"> It seems that TVHT should also be listed in paragraph 4. But I leave this to 11mc.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</w:t>
            </w:r>
          </w:p>
          <w:p w:rsidR="00D1222B" w:rsidRDefault="00D1222B" w:rsidP="00F44886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B55E03" w:rsidRDefault="00797748" w:rsidP="00F44886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TGah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Editor</w:t>
            </w:r>
            <w:r w:rsidR="00B55E03">
              <w:rPr>
                <w:rFonts w:asciiTheme="majorBidi" w:hAnsiTheme="majorBidi" w:cstheme="majorBidi"/>
                <w:szCs w:val="20"/>
                <w:lang w:val="en-US"/>
              </w:rPr>
              <w:t>:</w:t>
            </w:r>
          </w:p>
          <w:p w:rsidR="00B55E03" w:rsidRPr="00B65B35" w:rsidRDefault="00B55E03" w:rsidP="001F6CAA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proofErr w:type="spellStart"/>
            <w:r w:rsidRPr="00B07CE6">
              <w:rPr>
                <w:rFonts w:asciiTheme="majorBidi" w:hAnsiTheme="majorBidi" w:cstheme="majorBidi"/>
                <w:szCs w:val="20"/>
                <w:lang w:val="en-US"/>
              </w:rPr>
              <w:t>TGah</w:t>
            </w:r>
            <w:proofErr w:type="spellEnd"/>
            <w:r w:rsidRPr="00B07CE6">
              <w:rPr>
                <w:rFonts w:asciiTheme="majorBidi" w:hAnsiTheme="majorBidi" w:cstheme="majorBidi"/>
                <w:szCs w:val="20"/>
                <w:lang w:val="en-US"/>
              </w:rPr>
              <w:t xml:space="preserve"> editor to make changes shown in 11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>-14/</w:t>
            </w:r>
            <w:r w:rsidR="001F6CAA">
              <w:rPr>
                <w:rFonts w:asciiTheme="majorBidi" w:hAnsiTheme="majorBidi" w:cstheme="majorBidi"/>
                <w:szCs w:val="20"/>
                <w:lang w:val="en-US"/>
              </w:rPr>
              <w:t>932</w:t>
            </w:r>
            <w:r w:rsidR="00D1222B">
              <w:rPr>
                <w:rFonts w:asciiTheme="majorBidi" w:hAnsiTheme="majorBidi" w:cstheme="majorBidi"/>
                <w:szCs w:val="20"/>
                <w:lang w:val="en-US"/>
              </w:rPr>
              <w:t>r</w:t>
            </w:r>
            <w:r w:rsidR="001F6CAA">
              <w:rPr>
                <w:rFonts w:asciiTheme="majorBidi" w:hAnsiTheme="majorBidi" w:cstheme="majorBidi"/>
                <w:szCs w:val="20"/>
                <w:lang w:val="en-US"/>
              </w:rPr>
              <w:t>1</w:t>
            </w:r>
          </w:p>
        </w:tc>
      </w:tr>
      <w:tr w:rsidR="00B55E03" w:rsidRPr="00820CAC" w:rsidTr="00F44886">
        <w:trPr>
          <w:trHeight w:val="510"/>
        </w:trPr>
        <w:tc>
          <w:tcPr>
            <w:tcW w:w="630" w:type="dxa"/>
            <w:hideMark/>
          </w:tcPr>
          <w:p w:rsidR="00B55E03" w:rsidRDefault="00B55E03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3691</w:t>
            </w:r>
          </w:p>
        </w:tc>
        <w:tc>
          <w:tcPr>
            <w:tcW w:w="900" w:type="dxa"/>
            <w:hideMark/>
          </w:tcPr>
          <w:p w:rsidR="00B55E03" w:rsidRDefault="00B55E0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7.3.5.12.2</w:t>
            </w:r>
          </w:p>
        </w:tc>
        <w:tc>
          <w:tcPr>
            <w:tcW w:w="540" w:type="dxa"/>
            <w:hideMark/>
          </w:tcPr>
          <w:p w:rsidR="00B55E03" w:rsidRDefault="00B55E0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67</w:t>
            </w:r>
          </w:p>
        </w:tc>
        <w:tc>
          <w:tcPr>
            <w:tcW w:w="450" w:type="dxa"/>
            <w:hideMark/>
          </w:tcPr>
          <w:p w:rsidR="00B55E03" w:rsidRDefault="00B55E0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</w:t>
            </w:r>
          </w:p>
        </w:tc>
        <w:tc>
          <w:tcPr>
            <w:tcW w:w="2520" w:type="dxa"/>
            <w:hideMark/>
          </w:tcPr>
          <w:p w:rsidR="00B55E03" w:rsidRDefault="00B55E0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 &gt;=2MHz STA may transmit 1MHz PPDU if the 1MHz sub-channel in 2MHz primary channel which is not used for transmitting 1Mhz PPDU is busy.</w:t>
            </w:r>
          </w:p>
        </w:tc>
        <w:tc>
          <w:tcPr>
            <w:tcW w:w="2070" w:type="dxa"/>
            <w:hideMark/>
          </w:tcPr>
          <w:p w:rsidR="00B55E03" w:rsidRDefault="00B55E0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Add secondary1 to the table for the purpose. This may also need the definition of secondary 1MHz.</w:t>
            </w:r>
          </w:p>
        </w:tc>
        <w:tc>
          <w:tcPr>
            <w:tcW w:w="2430" w:type="dxa"/>
            <w:hideMark/>
          </w:tcPr>
          <w:p w:rsidR="00B55E03" w:rsidRDefault="00B55E03" w:rsidP="00F44886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Revise.</w:t>
            </w:r>
          </w:p>
          <w:p w:rsidR="00D1222B" w:rsidRDefault="00D1222B" w:rsidP="00F44886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D1222B" w:rsidRDefault="004B1527" w:rsidP="00F44886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See comment 3315</w:t>
            </w:r>
            <w:r w:rsidR="00E540EE">
              <w:rPr>
                <w:rFonts w:asciiTheme="majorBidi" w:hAnsiTheme="majorBidi" w:cstheme="majorBidi"/>
                <w:szCs w:val="20"/>
                <w:lang w:val="en-US"/>
              </w:rPr>
              <w:t>.</w:t>
            </w:r>
          </w:p>
          <w:p w:rsidR="00B55E03" w:rsidRDefault="00B55E03" w:rsidP="00F44886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B55E03" w:rsidRDefault="00797748" w:rsidP="00F44886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TGah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Editor</w:t>
            </w:r>
            <w:r w:rsidR="00B55E03">
              <w:rPr>
                <w:rFonts w:asciiTheme="majorBidi" w:hAnsiTheme="majorBidi" w:cstheme="majorBidi"/>
                <w:szCs w:val="20"/>
                <w:lang w:val="en-US"/>
              </w:rPr>
              <w:t>:</w:t>
            </w:r>
          </w:p>
          <w:p w:rsidR="00B55E03" w:rsidRPr="00820CAC" w:rsidRDefault="00B55E03" w:rsidP="001F6CAA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proofErr w:type="spellStart"/>
            <w:r w:rsidRPr="00B07CE6">
              <w:rPr>
                <w:rFonts w:asciiTheme="majorBidi" w:hAnsiTheme="majorBidi" w:cstheme="majorBidi"/>
                <w:szCs w:val="20"/>
                <w:lang w:val="en-US"/>
              </w:rPr>
              <w:t>TGah</w:t>
            </w:r>
            <w:proofErr w:type="spellEnd"/>
            <w:r w:rsidRPr="00B07CE6">
              <w:rPr>
                <w:rFonts w:asciiTheme="majorBidi" w:hAnsiTheme="majorBidi" w:cstheme="majorBidi"/>
                <w:szCs w:val="20"/>
                <w:lang w:val="en-US"/>
              </w:rPr>
              <w:t xml:space="preserve"> editor to make changes shown in 11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>-14/</w:t>
            </w:r>
            <w:r w:rsidR="001F6CAA">
              <w:rPr>
                <w:rFonts w:asciiTheme="majorBidi" w:hAnsiTheme="majorBidi" w:cstheme="majorBidi"/>
                <w:szCs w:val="20"/>
                <w:lang w:val="en-US"/>
              </w:rPr>
              <w:t>932</w:t>
            </w:r>
            <w:r w:rsidR="00D1222B">
              <w:rPr>
                <w:rFonts w:asciiTheme="majorBidi" w:hAnsiTheme="majorBidi" w:cstheme="majorBidi"/>
                <w:szCs w:val="20"/>
                <w:lang w:val="en-US"/>
              </w:rPr>
              <w:t>r</w:t>
            </w:r>
            <w:r w:rsidR="001F6CAA">
              <w:rPr>
                <w:rFonts w:asciiTheme="majorBidi" w:hAnsiTheme="majorBidi" w:cstheme="majorBidi"/>
                <w:szCs w:val="20"/>
                <w:lang w:val="en-US"/>
              </w:rPr>
              <w:t>1</w:t>
            </w:r>
          </w:p>
        </w:tc>
      </w:tr>
      <w:tr w:rsidR="00DD4557" w:rsidRPr="00820CAC" w:rsidTr="00F44886">
        <w:trPr>
          <w:trHeight w:val="510"/>
        </w:trPr>
        <w:tc>
          <w:tcPr>
            <w:tcW w:w="630" w:type="dxa"/>
            <w:hideMark/>
          </w:tcPr>
          <w:p w:rsidR="00DD4557" w:rsidRDefault="00DD4557" w:rsidP="00DD455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3315</w:t>
            </w:r>
          </w:p>
          <w:p w:rsidR="00DD4557" w:rsidRDefault="00DD455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00" w:type="dxa"/>
            <w:hideMark/>
          </w:tcPr>
          <w:p w:rsidR="00DD4557" w:rsidRDefault="00DD455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9.21.2.9a</w:t>
            </w:r>
          </w:p>
        </w:tc>
        <w:tc>
          <w:tcPr>
            <w:tcW w:w="540" w:type="dxa"/>
            <w:hideMark/>
          </w:tcPr>
          <w:p w:rsidR="00DD4557" w:rsidRDefault="00DD455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256</w:t>
            </w:r>
          </w:p>
        </w:tc>
        <w:tc>
          <w:tcPr>
            <w:tcW w:w="450" w:type="dxa"/>
            <w:hideMark/>
          </w:tcPr>
          <w:p w:rsidR="00DD4557" w:rsidRDefault="00DD455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2520" w:type="dxa"/>
            <w:hideMark/>
          </w:tcPr>
          <w:p w:rsidR="00DD4557" w:rsidRDefault="00DD455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The list of idle channels seems incomplete. For example, shouldn't the primary1 and secondary1 be idle if secondary2 is in the element?</w:t>
            </w:r>
          </w:p>
        </w:tc>
        <w:tc>
          <w:tcPr>
            <w:tcW w:w="2070" w:type="dxa"/>
            <w:hideMark/>
          </w:tcPr>
          <w:p w:rsidR="00DD4557" w:rsidRDefault="00DD455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Complete the list of idle channels for each row.</w:t>
            </w:r>
          </w:p>
        </w:tc>
        <w:tc>
          <w:tcPr>
            <w:tcW w:w="2430" w:type="dxa"/>
            <w:hideMark/>
          </w:tcPr>
          <w:p w:rsidR="00DD4557" w:rsidRDefault="00DD4557" w:rsidP="00F44886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Revise.</w:t>
            </w:r>
          </w:p>
          <w:p w:rsidR="00DD4557" w:rsidRDefault="00DD4557" w:rsidP="00F44886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DD4557" w:rsidRDefault="00DD4557" w:rsidP="00F44886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Discussion: There are three places for CCA indication in 11ah: 7.3.5.12, 9.21.2.9a and 24.3.17.5. They should be consistent. Idle 1MHz primary </w:t>
            </w: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channel</w:t>
            </w:r>
            <w:r w:rsidR="00B07BD1">
              <w:rPr>
                <w:rFonts w:asciiTheme="majorBidi" w:hAnsiTheme="majorBidi" w:cstheme="majorBidi"/>
                <w:szCs w:val="20"/>
                <w:lang w:val="en-US"/>
              </w:rPr>
              <w:t>and</w:t>
            </w:r>
            <w:proofErr w:type="spellEnd"/>
            <w:r w:rsidR="00B07BD1">
              <w:rPr>
                <w:rFonts w:asciiTheme="majorBidi" w:hAnsiTheme="majorBidi" w:cstheme="majorBidi"/>
                <w:szCs w:val="20"/>
                <w:lang w:val="en-US"/>
              </w:rPr>
              <w:t xml:space="preserve"> secondary 1MHz channel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is missing from some columns of Table 9-10a. </w:t>
            </w:r>
          </w:p>
          <w:p w:rsidR="00DD4557" w:rsidRDefault="00DD4557" w:rsidP="00DD4557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DD4557" w:rsidRDefault="00DD4557" w:rsidP="00DD4557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Cs w:val="20"/>
                <w:lang w:val="en-US"/>
              </w:rPr>
              <w:t>TGah</w:t>
            </w:r>
            <w:proofErr w:type="spellEnd"/>
            <w:r>
              <w:rPr>
                <w:rFonts w:asciiTheme="majorBidi" w:hAnsiTheme="majorBidi" w:cstheme="majorBidi"/>
                <w:szCs w:val="20"/>
                <w:lang w:val="en-US"/>
              </w:rPr>
              <w:t xml:space="preserve"> Editor:</w:t>
            </w:r>
          </w:p>
          <w:p w:rsidR="00DD4557" w:rsidRDefault="00DD4557" w:rsidP="00DD4557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proofErr w:type="spellStart"/>
            <w:r w:rsidRPr="00B07CE6">
              <w:rPr>
                <w:rFonts w:asciiTheme="majorBidi" w:hAnsiTheme="majorBidi" w:cstheme="majorBidi"/>
                <w:szCs w:val="20"/>
                <w:lang w:val="en-US"/>
              </w:rPr>
              <w:t>TGah</w:t>
            </w:r>
            <w:proofErr w:type="spellEnd"/>
            <w:r w:rsidRPr="00B07CE6">
              <w:rPr>
                <w:rFonts w:asciiTheme="majorBidi" w:hAnsiTheme="majorBidi" w:cstheme="majorBidi"/>
                <w:szCs w:val="20"/>
                <w:lang w:val="en-US"/>
              </w:rPr>
              <w:t xml:space="preserve"> editor to make changes shown in 11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>-14/932r1</w:t>
            </w:r>
          </w:p>
        </w:tc>
      </w:tr>
    </w:tbl>
    <w:p w:rsidR="006821A9" w:rsidRDefault="006821A9" w:rsidP="006821A9">
      <w:pPr>
        <w:pStyle w:val="SP8139268"/>
        <w:rPr>
          <w:color w:val="000000"/>
        </w:rPr>
      </w:pPr>
    </w:p>
    <w:p w:rsidR="00B55E03" w:rsidRPr="00B55E03" w:rsidRDefault="00B55E03" w:rsidP="00B55E03">
      <w:pPr>
        <w:rPr>
          <w:lang w:val="en-US"/>
        </w:rPr>
      </w:pPr>
    </w:p>
    <w:p w:rsidR="00E540EE" w:rsidRDefault="00E540EE" w:rsidP="00E540EE">
      <w:pPr>
        <w:pStyle w:val="SP8204810"/>
        <w:spacing w:before="240" w:after="240"/>
        <w:rPr>
          <w:color w:val="000000"/>
          <w:sz w:val="20"/>
          <w:szCs w:val="20"/>
        </w:rPr>
      </w:pPr>
      <w:r>
        <w:rPr>
          <w:rStyle w:val="SC8278544"/>
          <w:i w:val="0"/>
          <w:iCs w:val="0"/>
        </w:rPr>
        <w:lastRenderedPageBreak/>
        <w:t>7.3.5.12 PHY-</w:t>
      </w:r>
      <w:proofErr w:type="spellStart"/>
      <w:r>
        <w:rPr>
          <w:rStyle w:val="SC8278544"/>
          <w:i w:val="0"/>
          <w:iCs w:val="0"/>
        </w:rPr>
        <w:t>CCA.indication</w:t>
      </w:r>
      <w:proofErr w:type="spellEnd"/>
    </w:p>
    <w:p w:rsidR="00E540EE" w:rsidRDefault="00E540EE" w:rsidP="00E540EE">
      <w:pPr>
        <w:pStyle w:val="SP8204810"/>
        <w:spacing w:before="240" w:after="240"/>
        <w:rPr>
          <w:color w:val="000000"/>
          <w:sz w:val="20"/>
          <w:szCs w:val="20"/>
        </w:rPr>
      </w:pPr>
      <w:r>
        <w:rPr>
          <w:rStyle w:val="SC8278544"/>
          <w:i w:val="0"/>
          <w:iCs w:val="0"/>
        </w:rPr>
        <w:t>7.3.5.12.2 Semantics of the service primitive</w:t>
      </w:r>
    </w:p>
    <w:p w:rsidR="00E540EE" w:rsidRDefault="00797748" w:rsidP="00E540EE">
      <w:pPr>
        <w:pStyle w:val="SP8204801"/>
        <w:spacing w:befor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797748">
        <w:rPr>
          <w:rFonts w:ascii="Times New Roman" w:hAnsi="Times New Roman" w:cs="Times New Roman"/>
          <w:b/>
          <w:bCs/>
          <w:i/>
          <w:iCs/>
          <w:sz w:val="20"/>
          <w:szCs w:val="20"/>
          <w:lang w:eastAsia="ko-KR"/>
        </w:rPr>
        <w:t>TGah</w:t>
      </w:r>
      <w:proofErr w:type="spellEnd"/>
      <w:r w:rsidRPr="00797748">
        <w:rPr>
          <w:rFonts w:ascii="Times New Roman" w:hAnsi="Times New Roman" w:cs="Times New Roman"/>
          <w:b/>
          <w:bCs/>
          <w:i/>
          <w:iCs/>
          <w:sz w:val="20"/>
          <w:szCs w:val="20"/>
          <w:lang w:eastAsia="ko-KR"/>
        </w:rPr>
        <w:t xml:space="preserve"> Editor</w:t>
      </w:r>
      <w:r w:rsidRPr="00797748">
        <w:rPr>
          <w:rStyle w:val="SC8278544"/>
          <w:rFonts w:ascii="Times New Roman" w:hAnsi="Times New Roman" w:cs="Times New Roman"/>
        </w:rPr>
        <w:t xml:space="preserve">: </w:t>
      </w:r>
      <w:r w:rsidR="00E540EE" w:rsidRPr="00797748">
        <w:rPr>
          <w:rStyle w:val="SC8278544"/>
          <w:rFonts w:ascii="Times New Roman" w:hAnsi="Times New Roman" w:cs="Times New Roman"/>
        </w:rPr>
        <w:t>Change</w:t>
      </w:r>
      <w:r w:rsidR="00E540EE">
        <w:rPr>
          <w:rStyle w:val="SC8278544"/>
          <w:rFonts w:ascii="Times New Roman" w:hAnsi="Times New Roman" w:cs="Times New Roman"/>
        </w:rPr>
        <w:t xml:space="preserve"> the 4th paragraph of this </w:t>
      </w:r>
      <w:proofErr w:type="spellStart"/>
      <w:r w:rsidR="00E540EE">
        <w:rPr>
          <w:rStyle w:val="SC8278544"/>
          <w:rFonts w:ascii="Times New Roman" w:hAnsi="Times New Roman" w:cs="Times New Roman"/>
        </w:rPr>
        <w:t>subclause</w:t>
      </w:r>
      <w:proofErr w:type="spellEnd"/>
      <w:r w:rsidR="00E540EE">
        <w:rPr>
          <w:rStyle w:val="SC8278544"/>
          <w:rFonts w:ascii="Times New Roman" w:hAnsi="Times New Roman" w:cs="Times New Roman"/>
        </w:rPr>
        <w:t xml:space="preserve"> as follows:</w:t>
      </w:r>
    </w:p>
    <w:p w:rsidR="00E540EE" w:rsidRDefault="00E540EE" w:rsidP="00E540EE">
      <w:pPr>
        <w:pStyle w:val="SP8204801"/>
        <w:spacing w:before="240"/>
        <w:jc w:val="both"/>
        <w:rPr>
          <w:rStyle w:val="SC8278544"/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Style w:val="SC8278544"/>
          <w:rFonts w:ascii="Times New Roman" w:hAnsi="Times New Roman" w:cs="Times New Roman"/>
          <w:b w:val="0"/>
          <w:bCs w:val="0"/>
          <w:i w:val="0"/>
          <w:iCs w:val="0"/>
        </w:rPr>
        <w:t>When STATE is IDLE or when, for the type of PHY in operation, CCA is determined by a single channel, the channel-list parameter is absent. Otherwise, it carries a set indicating which channels are busy. The channel-list parameter in a PHY</w:t>
      </w:r>
      <w:ins w:id="0" w:author="Windows User" w:date="2014-07-12T17:23:00Z">
        <w:r w:rsidR="00797748">
          <w:rPr>
            <w:rStyle w:val="SC8278544"/>
            <w:rFonts w:ascii="Times New Roman" w:hAnsi="Times New Roman" w:cs="Times New Roman"/>
            <w:b w:val="0"/>
            <w:bCs w:val="0"/>
            <w:i w:val="0"/>
            <w:iCs w:val="0"/>
          </w:rPr>
          <w:t>-</w:t>
        </w:r>
      </w:ins>
      <w:proofErr w:type="spellStart"/>
      <w:r>
        <w:rPr>
          <w:rStyle w:val="SC8278544"/>
          <w:rFonts w:ascii="Times New Roman" w:hAnsi="Times New Roman" w:cs="Times New Roman"/>
          <w:b w:val="0"/>
          <w:bCs w:val="0"/>
          <w:i w:val="0"/>
          <w:iCs w:val="0"/>
        </w:rPr>
        <w:t>CCA.indication</w:t>
      </w:r>
      <w:proofErr w:type="spellEnd"/>
      <w:r>
        <w:rPr>
          <w:rStyle w:val="SC8278544"/>
          <w:rFonts w:ascii="Times New Roman" w:hAnsi="Times New Roman" w:cs="Times New Roman"/>
          <w:b w:val="0"/>
          <w:bCs w:val="0"/>
          <w:i w:val="0"/>
          <w:iCs w:val="0"/>
        </w:rPr>
        <w:t xml:space="preserve"> primitive generated by a VHT </w:t>
      </w:r>
      <w:proofErr w:type="gramStart"/>
      <w:r>
        <w:rPr>
          <w:rStyle w:val="SC8278544"/>
          <w:rFonts w:ascii="Times New Roman" w:hAnsi="Times New Roman" w:cs="Times New Roman"/>
          <w:b w:val="0"/>
          <w:bCs w:val="0"/>
          <w:i w:val="0"/>
          <w:iCs w:val="0"/>
        </w:rPr>
        <w:t>STA</w:t>
      </w:r>
      <w:r>
        <w:rPr>
          <w:rStyle w:val="SC8278585"/>
        </w:rPr>
        <w:t>,</w:t>
      </w:r>
      <w:proofErr w:type="gramEnd"/>
      <w:r>
        <w:rPr>
          <w:rStyle w:val="SC8278585"/>
        </w:rPr>
        <w:t xml:space="preserve"> and an S1G </w:t>
      </w:r>
      <w:proofErr w:type="spellStart"/>
      <w:r>
        <w:rPr>
          <w:rStyle w:val="SC8278585"/>
        </w:rPr>
        <w:t>STA</w:t>
      </w:r>
      <w:r>
        <w:rPr>
          <w:rStyle w:val="SC8278544"/>
          <w:rFonts w:ascii="Times New Roman" w:hAnsi="Times New Roman" w:cs="Times New Roman"/>
          <w:b w:val="0"/>
          <w:bCs w:val="0"/>
          <w:i w:val="0"/>
          <w:iCs w:val="0"/>
        </w:rPr>
        <w:t>contains</w:t>
      </w:r>
      <w:proofErr w:type="spellEnd"/>
      <w:r>
        <w:rPr>
          <w:rStyle w:val="SC8278544"/>
          <w:rFonts w:ascii="Times New Roman" w:hAnsi="Times New Roman" w:cs="Times New Roman"/>
          <w:b w:val="0"/>
          <w:bCs w:val="0"/>
          <w:i w:val="0"/>
          <w:iCs w:val="0"/>
        </w:rPr>
        <w:t xml:space="preserve"> at most a single element. Table 7-5 (Channel-list parameter elements) defines the members of this set.</w:t>
      </w:r>
    </w:p>
    <w:p w:rsidR="00633D8D" w:rsidRDefault="00633D8D" w:rsidP="00633D8D">
      <w:pPr>
        <w:rPr>
          <w:lang w:val="en-US"/>
        </w:rPr>
      </w:pPr>
    </w:p>
    <w:p w:rsidR="00633D8D" w:rsidRDefault="00633D8D" w:rsidP="00633D8D">
      <w:pPr>
        <w:rPr>
          <w:rStyle w:val="SC10323600"/>
        </w:rPr>
      </w:pPr>
    </w:p>
    <w:p w:rsidR="00633D8D" w:rsidRPr="00633D8D" w:rsidRDefault="00633D8D" w:rsidP="00633D8D">
      <w:pPr>
        <w:rPr>
          <w:lang w:val="en-US"/>
        </w:rPr>
      </w:pPr>
      <w:r>
        <w:rPr>
          <w:rStyle w:val="SC10323600"/>
        </w:rPr>
        <w:t>9.21.2.9a EDCA channel access in an S1G BSS</w:t>
      </w:r>
    </w:p>
    <w:p w:rsidR="00797748" w:rsidRDefault="00797748" w:rsidP="00E540EE">
      <w:pPr>
        <w:widowControl/>
        <w:jc w:val="left"/>
        <w:rPr>
          <w:rStyle w:val="SC8278544"/>
        </w:rPr>
      </w:pPr>
    </w:p>
    <w:p w:rsidR="00AD5895" w:rsidRDefault="00797748" w:rsidP="00E540EE">
      <w:pPr>
        <w:widowControl/>
        <w:jc w:val="left"/>
        <w:rPr>
          <w:rStyle w:val="SC9114703"/>
        </w:rPr>
      </w:pPr>
      <w:proofErr w:type="spellStart"/>
      <w:r w:rsidRPr="00797748">
        <w:rPr>
          <w:b/>
          <w:bCs/>
          <w:i/>
          <w:iCs/>
          <w:szCs w:val="20"/>
          <w:lang w:eastAsia="ko-KR"/>
        </w:rPr>
        <w:t>TGah</w:t>
      </w:r>
      <w:proofErr w:type="spellEnd"/>
      <w:r w:rsidRPr="00797748">
        <w:rPr>
          <w:b/>
          <w:bCs/>
          <w:i/>
          <w:iCs/>
          <w:szCs w:val="20"/>
          <w:lang w:eastAsia="ko-KR"/>
        </w:rPr>
        <w:t xml:space="preserve"> Editor</w:t>
      </w:r>
      <w:r w:rsidRPr="00797748">
        <w:rPr>
          <w:rStyle w:val="SC8278544"/>
        </w:rPr>
        <w:t xml:space="preserve">: </w:t>
      </w:r>
      <w:r w:rsidR="00E540EE">
        <w:rPr>
          <w:rStyle w:val="SC8278544"/>
        </w:rPr>
        <w:t xml:space="preserve">Change Table </w:t>
      </w:r>
      <w:r w:rsidR="00633D8D">
        <w:rPr>
          <w:rStyle w:val="SC8278544"/>
        </w:rPr>
        <w:t>9</w:t>
      </w:r>
      <w:r w:rsidR="00E540EE">
        <w:rPr>
          <w:rStyle w:val="SC8278544"/>
        </w:rPr>
        <w:t>-</w:t>
      </w:r>
      <w:r w:rsidR="00633D8D">
        <w:rPr>
          <w:rStyle w:val="SC8278544"/>
        </w:rPr>
        <w:t>10a as follows</w:t>
      </w:r>
      <w:r w:rsidR="00E540EE">
        <w:rPr>
          <w:rStyle w:val="SC8278544"/>
        </w:rPr>
        <w:t>:</w:t>
      </w:r>
    </w:p>
    <w:p w:rsidR="00633D8D" w:rsidRDefault="00633D8D" w:rsidP="00633D8D">
      <w:pPr>
        <w:widowControl/>
        <w:jc w:val="left"/>
        <w:rPr>
          <w:rStyle w:val="SC9114703"/>
        </w:rPr>
      </w:pPr>
    </w:p>
    <w:p w:rsidR="00633D8D" w:rsidRDefault="00633D8D" w:rsidP="00633D8D">
      <w:pPr>
        <w:widowControl/>
        <w:jc w:val="left"/>
        <w:rPr>
          <w:rStyle w:val="SC10323600"/>
        </w:rPr>
      </w:pPr>
      <w:r>
        <w:rPr>
          <w:rStyle w:val="SC10323600"/>
        </w:rPr>
        <w:t>Table 9-10a—Channels indicated idle by the channel-list parameter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33D8D" w:rsidTr="00633D8D">
        <w:tc>
          <w:tcPr>
            <w:tcW w:w="4788" w:type="dxa"/>
          </w:tcPr>
          <w:p w:rsidR="00633D8D" w:rsidRDefault="00633D8D" w:rsidP="00633D8D">
            <w:pPr>
              <w:widowControl/>
              <w:jc w:val="left"/>
              <w:rPr>
                <w:rStyle w:val="SC9114703"/>
              </w:rPr>
            </w:pPr>
            <w:r w:rsidRPr="00633D8D">
              <w:rPr>
                <w:b/>
                <w:bCs/>
                <w:color w:val="000000"/>
                <w:sz w:val="18"/>
                <w:lang w:val="en-US"/>
              </w:rPr>
              <w:t>PHY-</w:t>
            </w:r>
            <w:proofErr w:type="spellStart"/>
            <w:r w:rsidRPr="00633D8D">
              <w:rPr>
                <w:b/>
                <w:bCs/>
                <w:color w:val="000000"/>
                <w:sz w:val="18"/>
                <w:lang w:val="en-US"/>
              </w:rPr>
              <w:t>CCA.indication</w:t>
            </w:r>
            <w:proofErr w:type="spellEnd"/>
            <w:r w:rsidRPr="00633D8D">
              <w:rPr>
                <w:b/>
                <w:bCs/>
                <w:color w:val="000000"/>
                <w:sz w:val="18"/>
                <w:lang w:val="en-US"/>
              </w:rPr>
              <w:t xml:space="preserve"> channel-list element</w:t>
            </w:r>
          </w:p>
        </w:tc>
        <w:tc>
          <w:tcPr>
            <w:tcW w:w="4788" w:type="dxa"/>
          </w:tcPr>
          <w:p w:rsidR="00633D8D" w:rsidRDefault="00633D8D" w:rsidP="00633D8D">
            <w:pPr>
              <w:widowControl/>
              <w:jc w:val="left"/>
              <w:rPr>
                <w:rStyle w:val="SC9114703"/>
              </w:rPr>
            </w:pPr>
            <w:r w:rsidRPr="00633D8D">
              <w:rPr>
                <w:b/>
                <w:bCs/>
                <w:color w:val="000000"/>
                <w:sz w:val="18"/>
                <w:lang w:val="en-US"/>
              </w:rPr>
              <w:t>Idle channels</w:t>
            </w:r>
          </w:p>
        </w:tc>
      </w:tr>
      <w:tr w:rsidR="00633D8D" w:rsidTr="00633D8D">
        <w:tc>
          <w:tcPr>
            <w:tcW w:w="4788" w:type="dxa"/>
          </w:tcPr>
          <w:p w:rsidR="00633D8D" w:rsidRDefault="00633D8D" w:rsidP="00633D8D">
            <w:pPr>
              <w:widowControl/>
              <w:jc w:val="left"/>
              <w:rPr>
                <w:rStyle w:val="SC9114703"/>
              </w:rPr>
            </w:pPr>
            <w:r w:rsidRPr="00633D8D">
              <w:rPr>
                <w:color w:val="000000"/>
                <w:sz w:val="18"/>
                <w:lang w:val="en-US"/>
              </w:rPr>
              <w:t>primary1</w:t>
            </w:r>
          </w:p>
        </w:tc>
        <w:tc>
          <w:tcPr>
            <w:tcW w:w="4788" w:type="dxa"/>
          </w:tcPr>
          <w:p w:rsidR="00633D8D" w:rsidRDefault="00633D8D" w:rsidP="00633D8D">
            <w:pPr>
              <w:widowControl/>
              <w:jc w:val="left"/>
              <w:rPr>
                <w:rStyle w:val="SC9114703"/>
              </w:rPr>
            </w:pPr>
            <w:r w:rsidRPr="00633D8D">
              <w:rPr>
                <w:color w:val="000000"/>
                <w:sz w:val="18"/>
                <w:lang w:val="en-US"/>
              </w:rPr>
              <w:t>None</w:t>
            </w:r>
          </w:p>
        </w:tc>
      </w:tr>
      <w:tr w:rsidR="00633D8D" w:rsidTr="00633D8D">
        <w:tc>
          <w:tcPr>
            <w:tcW w:w="4788" w:type="dxa"/>
          </w:tcPr>
          <w:p w:rsidR="00633D8D" w:rsidRDefault="00633D8D" w:rsidP="00633D8D">
            <w:pPr>
              <w:widowControl/>
              <w:jc w:val="left"/>
              <w:rPr>
                <w:rStyle w:val="SC9114703"/>
              </w:rPr>
            </w:pPr>
            <w:r w:rsidRPr="00633D8D">
              <w:rPr>
                <w:color w:val="000000"/>
                <w:sz w:val="18"/>
                <w:lang w:val="en-US"/>
              </w:rPr>
              <w:t>primary2</w:t>
            </w:r>
          </w:p>
        </w:tc>
        <w:tc>
          <w:tcPr>
            <w:tcW w:w="4788" w:type="dxa"/>
          </w:tcPr>
          <w:p w:rsidR="00633D8D" w:rsidRDefault="00633D8D" w:rsidP="00633D8D">
            <w:pPr>
              <w:widowControl/>
              <w:jc w:val="left"/>
              <w:rPr>
                <w:rStyle w:val="SC9114703"/>
              </w:rPr>
            </w:pPr>
            <w:r w:rsidRPr="00633D8D">
              <w:rPr>
                <w:color w:val="000000"/>
                <w:sz w:val="18"/>
                <w:lang w:val="en-US"/>
              </w:rPr>
              <w:t>primary 1 MHz channel</w:t>
            </w:r>
          </w:p>
        </w:tc>
      </w:tr>
      <w:tr w:rsidR="00633D8D" w:rsidTr="00633D8D">
        <w:tc>
          <w:tcPr>
            <w:tcW w:w="4788" w:type="dxa"/>
          </w:tcPr>
          <w:p w:rsidR="00633D8D" w:rsidRDefault="00633D8D" w:rsidP="00633D8D">
            <w:pPr>
              <w:widowControl/>
              <w:jc w:val="left"/>
              <w:rPr>
                <w:rStyle w:val="SC9114703"/>
              </w:rPr>
            </w:pPr>
            <w:r w:rsidRPr="00633D8D">
              <w:rPr>
                <w:color w:val="000000"/>
                <w:sz w:val="18"/>
                <w:lang w:val="en-US"/>
              </w:rPr>
              <w:t>secondary2</w:t>
            </w:r>
          </w:p>
        </w:tc>
        <w:tc>
          <w:tcPr>
            <w:tcW w:w="4788" w:type="dxa"/>
          </w:tcPr>
          <w:p w:rsidR="00633D8D" w:rsidRDefault="00317CFF" w:rsidP="00B07BD1">
            <w:pPr>
              <w:widowControl/>
              <w:jc w:val="left"/>
              <w:rPr>
                <w:rStyle w:val="SC9114703"/>
              </w:rPr>
            </w:pPr>
            <w:ins w:id="1" w:author="Windows User" w:date="2014-07-16T11:06:00Z">
              <w:r>
                <w:rPr>
                  <w:color w:val="000000"/>
                  <w:sz w:val="18"/>
                  <w:lang w:val="en-US"/>
                </w:rPr>
                <w:t xml:space="preserve">Primary 1MHz channel, </w:t>
              </w:r>
              <w:r w:rsidR="00B07BD1">
                <w:rPr>
                  <w:color w:val="000000"/>
                  <w:sz w:val="18"/>
                  <w:lang w:val="en-US"/>
                </w:rPr>
                <w:t xml:space="preserve"> </w:t>
              </w:r>
            </w:ins>
            <w:ins w:id="2" w:author="Windows User" w:date="2014-07-17T11:07:00Z">
              <w:r w:rsidR="00B07BD1">
                <w:rPr>
                  <w:color w:val="000000"/>
                  <w:sz w:val="18"/>
                  <w:lang w:val="en-US"/>
                </w:rPr>
                <w:t xml:space="preserve">Secondary </w:t>
              </w:r>
            </w:ins>
            <w:ins w:id="3" w:author="Windows User" w:date="2014-07-16T11:06:00Z">
              <w:r w:rsidR="00B07BD1">
                <w:rPr>
                  <w:color w:val="000000"/>
                  <w:sz w:val="18"/>
                  <w:lang w:val="en-US"/>
                </w:rPr>
                <w:t xml:space="preserve">1MHz channel, </w:t>
              </w:r>
            </w:ins>
            <w:r w:rsidR="00633D8D" w:rsidRPr="00633D8D">
              <w:rPr>
                <w:color w:val="000000"/>
                <w:sz w:val="18"/>
                <w:lang w:val="en-US"/>
              </w:rPr>
              <w:t>primary 2 MHz channel</w:t>
            </w:r>
          </w:p>
        </w:tc>
      </w:tr>
      <w:tr w:rsidR="00633D8D" w:rsidTr="00633D8D">
        <w:tc>
          <w:tcPr>
            <w:tcW w:w="4788" w:type="dxa"/>
          </w:tcPr>
          <w:p w:rsidR="00633D8D" w:rsidRDefault="00633D8D" w:rsidP="00633D8D">
            <w:pPr>
              <w:widowControl/>
              <w:jc w:val="left"/>
              <w:rPr>
                <w:rStyle w:val="SC9114703"/>
              </w:rPr>
            </w:pPr>
            <w:r w:rsidRPr="00633D8D">
              <w:rPr>
                <w:color w:val="000000"/>
                <w:sz w:val="18"/>
                <w:lang w:val="en-US"/>
              </w:rPr>
              <w:t>secondary4</w:t>
            </w:r>
          </w:p>
        </w:tc>
        <w:tc>
          <w:tcPr>
            <w:tcW w:w="4788" w:type="dxa"/>
          </w:tcPr>
          <w:p w:rsidR="00633D8D" w:rsidRDefault="00317CFF" w:rsidP="00317CFF">
            <w:pPr>
              <w:widowControl/>
              <w:jc w:val="left"/>
              <w:rPr>
                <w:rStyle w:val="SC9114703"/>
              </w:rPr>
            </w:pPr>
            <w:ins w:id="4" w:author="Windows User" w:date="2014-07-16T11:06:00Z">
              <w:r>
                <w:rPr>
                  <w:color w:val="000000"/>
                  <w:sz w:val="18"/>
                  <w:lang w:val="en-US"/>
                </w:rPr>
                <w:t xml:space="preserve">Primary 1MHz channel, </w:t>
              </w:r>
            </w:ins>
            <w:ins w:id="5" w:author="Windows User" w:date="2014-07-17T11:07:00Z">
              <w:r w:rsidR="00B07BD1">
                <w:rPr>
                  <w:color w:val="000000"/>
                  <w:sz w:val="18"/>
                  <w:lang w:val="en-US"/>
                </w:rPr>
                <w:t xml:space="preserve">Secondary 1MHz channel, </w:t>
              </w:r>
            </w:ins>
            <w:r w:rsidR="00633D8D" w:rsidRPr="00633D8D">
              <w:rPr>
                <w:color w:val="000000"/>
                <w:sz w:val="18"/>
                <w:lang w:val="en-US"/>
              </w:rPr>
              <w:t>primary 2 MHz channel and secondary 2 MHz channel</w:t>
            </w:r>
          </w:p>
        </w:tc>
      </w:tr>
      <w:tr w:rsidR="00633D8D" w:rsidTr="00633D8D">
        <w:tc>
          <w:tcPr>
            <w:tcW w:w="4788" w:type="dxa"/>
          </w:tcPr>
          <w:p w:rsidR="00633D8D" w:rsidRPr="00633D8D" w:rsidRDefault="00633D8D" w:rsidP="00633D8D">
            <w:pPr>
              <w:widowControl/>
              <w:jc w:val="left"/>
              <w:rPr>
                <w:color w:val="000000"/>
                <w:sz w:val="18"/>
                <w:lang w:val="en-US"/>
              </w:rPr>
            </w:pPr>
            <w:r w:rsidRPr="00633D8D">
              <w:rPr>
                <w:color w:val="000000"/>
                <w:sz w:val="18"/>
                <w:lang w:val="en-US"/>
              </w:rPr>
              <w:t>secondary8</w:t>
            </w:r>
          </w:p>
        </w:tc>
        <w:tc>
          <w:tcPr>
            <w:tcW w:w="4788" w:type="dxa"/>
          </w:tcPr>
          <w:p w:rsidR="00633D8D" w:rsidRPr="00633D8D" w:rsidRDefault="00317CFF" w:rsidP="00317CFF">
            <w:pPr>
              <w:widowControl/>
              <w:jc w:val="left"/>
              <w:rPr>
                <w:color w:val="000000"/>
                <w:sz w:val="18"/>
                <w:lang w:val="en-US"/>
              </w:rPr>
            </w:pPr>
            <w:ins w:id="6" w:author="Windows User" w:date="2014-07-16T11:06:00Z">
              <w:r>
                <w:rPr>
                  <w:color w:val="000000"/>
                  <w:sz w:val="18"/>
                  <w:lang w:val="en-US"/>
                </w:rPr>
                <w:t xml:space="preserve">Primary 1MHz channel, </w:t>
              </w:r>
            </w:ins>
            <w:ins w:id="7" w:author="Windows User" w:date="2014-07-17T11:07:00Z">
              <w:r w:rsidR="00B07BD1">
                <w:rPr>
                  <w:color w:val="000000"/>
                  <w:sz w:val="18"/>
                  <w:lang w:val="en-US"/>
                </w:rPr>
                <w:t xml:space="preserve">Secondary 1MHz channel, </w:t>
              </w:r>
            </w:ins>
            <w:r w:rsidR="00633D8D" w:rsidRPr="00633D8D">
              <w:rPr>
                <w:color w:val="000000"/>
                <w:sz w:val="18"/>
                <w:lang w:val="en-US"/>
              </w:rPr>
              <w:t>primary 2 MHz channel, secondary 2 MHz channel and secondary 4 MHz channel</w:t>
            </w:r>
          </w:p>
        </w:tc>
      </w:tr>
    </w:tbl>
    <w:p w:rsidR="00633D8D" w:rsidRDefault="00633D8D" w:rsidP="00633D8D">
      <w:pPr>
        <w:widowControl/>
        <w:jc w:val="left"/>
        <w:rPr>
          <w:rStyle w:val="SC9114703"/>
        </w:rPr>
      </w:pPr>
    </w:p>
    <w:sectPr w:rsidR="00633D8D" w:rsidSect="000C429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121" w:rsidRDefault="003F3121">
      <w:r>
        <w:separator/>
      </w:r>
    </w:p>
  </w:endnote>
  <w:endnote w:type="continuationSeparator" w:id="0">
    <w:p w:rsidR="003F3121" w:rsidRDefault="003F3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Default="000E40D5" w:rsidP="0054167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2795B">
        <w:t>Submission</w:t>
      </w:r>
    </w:fldSimple>
    <w:r w:rsidR="0032795B">
      <w:tab/>
      <w:t xml:space="preserve">page </w:t>
    </w:r>
    <w:r>
      <w:fldChar w:fldCharType="begin"/>
    </w:r>
    <w:r w:rsidR="0032795B">
      <w:instrText xml:space="preserve">page </w:instrText>
    </w:r>
    <w:r>
      <w:fldChar w:fldCharType="separate"/>
    </w:r>
    <w:r w:rsidR="004D3A2E">
      <w:rPr>
        <w:noProof/>
      </w:rPr>
      <w:t>2</w:t>
    </w:r>
    <w:r>
      <w:fldChar w:fldCharType="end"/>
    </w:r>
    <w:r w:rsidR="0032795B">
      <w:tab/>
    </w:r>
    <w:r w:rsidR="00424741">
      <w:t xml:space="preserve">Marvell </w:t>
    </w:r>
    <w:fldSimple w:instr=" COMMENTS  \* MERGEFORMAT ">
      <w:r w:rsidR="00F67214">
        <w:t>etc.</w:t>
      </w:r>
    </w:fldSimple>
  </w:p>
  <w:p w:rsidR="0032795B" w:rsidRDefault="003279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121" w:rsidRDefault="003F3121">
      <w:r>
        <w:separator/>
      </w:r>
    </w:p>
  </w:footnote>
  <w:footnote w:type="continuationSeparator" w:id="0">
    <w:p w:rsidR="003F3121" w:rsidRDefault="003F3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Default="000E40D5" w:rsidP="00A302A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36284">
        <w:t>July</w:t>
      </w:r>
      <w:r w:rsidR="00CC0A93">
        <w:t xml:space="preserve"> </w:t>
      </w:r>
      <w:r w:rsidR="0032795B">
        <w:t>201</w:t>
      </w:r>
      <w:r w:rsidR="00A302A3">
        <w:t>4</w:t>
      </w:r>
    </w:fldSimple>
    <w:r w:rsidR="0032795B">
      <w:tab/>
    </w:r>
    <w:r w:rsidR="0032795B">
      <w:tab/>
    </w:r>
    <w:fldSimple w:instr=" TITLE  \* MERGEFORMAT ">
      <w:r w:rsidR="0032795B">
        <w:t>doc.: IEEE 802.11-</w:t>
      </w:r>
      <w:r w:rsidR="009C13B7">
        <w:t>14</w:t>
      </w:r>
      <w:r w:rsidR="0032795B">
        <w:t>/</w:t>
      </w:r>
      <w:r w:rsidR="00436284">
        <w:t>0932</w:t>
      </w:r>
      <w:r w:rsidR="0032795B">
        <w:t>r</w:t>
      </w:r>
    </w:fldSimple>
    <w:r w:rsidR="004D3A2E"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abstractNum w:abstractNumId="1">
    <w:nsid w:val="0D797A21"/>
    <w:multiLevelType w:val="hybridMultilevel"/>
    <w:tmpl w:val="36BACC4E"/>
    <w:lvl w:ilvl="0" w:tplc="F3F6C2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517D7F"/>
    <w:multiLevelType w:val="hybridMultilevel"/>
    <w:tmpl w:val="77DEF182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555E4F64"/>
    <w:multiLevelType w:val="hybridMultilevel"/>
    <w:tmpl w:val="49885C8C"/>
    <w:lvl w:ilvl="0" w:tplc="04090011">
      <w:start w:val="1"/>
      <w:numFmt w:val="decimal"/>
      <w:lvlText w:val="%1)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6E7B3EF1"/>
    <w:multiLevelType w:val="hybridMultilevel"/>
    <w:tmpl w:val="E6D28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836D3"/>
    <w:multiLevelType w:val="hybridMultilevel"/>
    <w:tmpl w:val="70AE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43F5B"/>
    <w:multiLevelType w:val="hybridMultilevel"/>
    <w:tmpl w:val="35DA700C"/>
    <w:lvl w:ilvl="0" w:tplc="9C144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9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8.3.4.1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8-34e—"/>
        <w:legacy w:legacy="1" w:legacySpace="0" w:legacyIndent="0"/>
        <w:lvlJc w:val="center"/>
        <w:pPr>
          <w:ind w:left="2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8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2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4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9.32n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32n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3"/>
  </w:num>
  <w:num w:numId="19">
    <w:abstractNumId w:val="0"/>
    <w:lvlOverride w:ilvl="0">
      <w:lvl w:ilvl="0">
        <w:start w:val="1"/>
        <w:numFmt w:val="bullet"/>
        <w:lvlText w:val="9.32n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9.4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6"/>
  </w:num>
  <w:num w:numId="23">
    <w:abstractNumId w:val="0"/>
    <w:lvlOverride w:ilvl="0">
      <w:lvl w:ilvl="0">
        <w:start w:val="1"/>
        <w:numFmt w:val="bullet"/>
        <w:lvlText w:val="8.3.5.1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Table 8-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5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2"/>
  </w:num>
  <w:num w:numId="27">
    <w:abstractNumId w:val="0"/>
    <w:lvlOverride w:ilvl="0">
      <w:lvl w:ilvl="0">
        <w:start w:val="1"/>
        <w:numFmt w:val="bullet"/>
        <w:lvlText w:val="8.2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29">
    <w:abstractNumId w:val="0"/>
    <w:lvlOverride w:ilvl="0">
      <w:lvl w:ilvl="0">
        <w:start w:val="1"/>
        <w:numFmt w:val="bullet"/>
        <w:lvlText w:val="Figure 8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8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Figure 8-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Figure 8-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Figure 8-3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8.2.4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8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Table 8-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8.2.4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8-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8.2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Table 8-4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Table 8-4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8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Table 8-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DateAndTime/>
  <w:printFractionalCharacterWidth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4297"/>
    <w:rsid w:val="0000052A"/>
    <w:rsid w:val="00001747"/>
    <w:rsid w:val="000027BF"/>
    <w:rsid w:val="000028C0"/>
    <w:rsid w:val="000053C8"/>
    <w:rsid w:val="00006788"/>
    <w:rsid w:val="00011CB9"/>
    <w:rsid w:val="00012B91"/>
    <w:rsid w:val="000140EF"/>
    <w:rsid w:val="00015670"/>
    <w:rsid w:val="00016B0D"/>
    <w:rsid w:val="0001766A"/>
    <w:rsid w:val="00017B50"/>
    <w:rsid w:val="0002242C"/>
    <w:rsid w:val="00022E41"/>
    <w:rsid w:val="00023D62"/>
    <w:rsid w:val="00024390"/>
    <w:rsid w:val="00024BA0"/>
    <w:rsid w:val="00025553"/>
    <w:rsid w:val="000319A8"/>
    <w:rsid w:val="00032DFF"/>
    <w:rsid w:val="00033B6B"/>
    <w:rsid w:val="000359C2"/>
    <w:rsid w:val="00043CD8"/>
    <w:rsid w:val="00046F72"/>
    <w:rsid w:val="000479BC"/>
    <w:rsid w:val="0005762F"/>
    <w:rsid w:val="000630BC"/>
    <w:rsid w:val="00063753"/>
    <w:rsid w:val="0006505D"/>
    <w:rsid w:val="00066C2E"/>
    <w:rsid w:val="00066E67"/>
    <w:rsid w:val="00067D4B"/>
    <w:rsid w:val="00072241"/>
    <w:rsid w:val="000742A7"/>
    <w:rsid w:val="000747AD"/>
    <w:rsid w:val="00082C54"/>
    <w:rsid w:val="00086B3E"/>
    <w:rsid w:val="00086BB1"/>
    <w:rsid w:val="00086C7F"/>
    <w:rsid w:val="000918BC"/>
    <w:rsid w:val="0009459F"/>
    <w:rsid w:val="00095411"/>
    <w:rsid w:val="0009703E"/>
    <w:rsid w:val="000A0EEF"/>
    <w:rsid w:val="000A11AF"/>
    <w:rsid w:val="000A2817"/>
    <w:rsid w:val="000A60E5"/>
    <w:rsid w:val="000A699B"/>
    <w:rsid w:val="000A7244"/>
    <w:rsid w:val="000B12BA"/>
    <w:rsid w:val="000B6F77"/>
    <w:rsid w:val="000B7095"/>
    <w:rsid w:val="000C15F2"/>
    <w:rsid w:val="000C244E"/>
    <w:rsid w:val="000C4297"/>
    <w:rsid w:val="000C626A"/>
    <w:rsid w:val="000C67AE"/>
    <w:rsid w:val="000C69A4"/>
    <w:rsid w:val="000D0695"/>
    <w:rsid w:val="000D0F66"/>
    <w:rsid w:val="000D1548"/>
    <w:rsid w:val="000D1B44"/>
    <w:rsid w:val="000D1B50"/>
    <w:rsid w:val="000D3C71"/>
    <w:rsid w:val="000D4DFD"/>
    <w:rsid w:val="000E025F"/>
    <w:rsid w:val="000E0827"/>
    <w:rsid w:val="000E35E0"/>
    <w:rsid w:val="000E40D5"/>
    <w:rsid w:val="000E42FF"/>
    <w:rsid w:val="000E7B3D"/>
    <w:rsid w:val="000F00E6"/>
    <w:rsid w:val="000F3AEB"/>
    <w:rsid w:val="000F4EA4"/>
    <w:rsid w:val="000F6992"/>
    <w:rsid w:val="00100033"/>
    <w:rsid w:val="00104EB4"/>
    <w:rsid w:val="001055A6"/>
    <w:rsid w:val="001068B1"/>
    <w:rsid w:val="00106D42"/>
    <w:rsid w:val="0011378B"/>
    <w:rsid w:val="00114B08"/>
    <w:rsid w:val="00116412"/>
    <w:rsid w:val="0011691B"/>
    <w:rsid w:val="00117759"/>
    <w:rsid w:val="00121499"/>
    <w:rsid w:val="00122B41"/>
    <w:rsid w:val="00125921"/>
    <w:rsid w:val="001301DC"/>
    <w:rsid w:val="00134140"/>
    <w:rsid w:val="0013499E"/>
    <w:rsid w:val="00134ECC"/>
    <w:rsid w:val="00135BC7"/>
    <w:rsid w:val="00137B08"/>
    <w:rsid w:val="00141601"/>
    <w:rsid w:val="0014217B"/>
    <w:rsid w:val="00143A97"/>
    <w:rsid w:val="00145BC9"/>
    <w:rsid w:val="00150DD2"/>
    <w:rsid w:val="00153636"/>
    <w:rsid w:val="001547AB"/>
    <w:rsid w:val="00157190"/>
    <w:rsid w:val="001573BA"/>
    <w:rsid w:val="00160239"/>
    <w:rsid w:val="00160432"/>
    <w:rsid w:val="00161D15"/>
    <w:rsid w:val="00165B9E"/>
    <w:rsid w:val="00166B8A"/>
    <w:rsid w:val="00166BED"/>
    <w:rsid w:val="001718EA"/>
    <w:rsid w:val="00171F79"/>
    <w:rsid w:val="0017334C"/>
    <w:rsid w:val="0018060A"/>
    <w:rsid w:val="00181116"/>
    <w:rsid w:val="00182E65"/>
    <w:rsid w:val="00182E7C"/>
    <w:rsid w:val="00183695"/>
    <w:rsid w:val="00184FFD"/>
    <w:rsid w:val="00185147"/>
    <w:rsid w:val="00185A69"/>
    <w:rsid w:val="0018741C"/>
    <w:rsid w:val="00190CE8"/>
    <w:rsid w:val="00192B5E"/>
    <w:rsid w:val="0019575B"/>
    <w:rsid w:val="001A3AA8"/>
    <w:rsid w:val="001B0B15"/>
    <w:rsid w:val="001B19FD"/>
    <w:rsid w:val="001B22F2"/>
    <w:rsid w:val="001B433F"/>
    <w:rsid w:val="001B65C7"/>
    <w:rsid w:val="001B74E7"/>
    <w:rsid w:val="001B7AE5"/>
    <w:rsid w:val="001C0E50"/>
    <w:rsid w:val="001C1BA6"/>
    <w:rsid w:val="001C3B5A"/>
    <w:rsid w:val="001C4CEC"/>
    <w:rsid w:val="001C6FCD"/>
    <w:rsid w:val="001D230C"/>
    <w:rsid w:val="001D3665"/>
    <w:rsid w:val="001D6E84"/>
    <w:rsid w:val="001D723B"/>
    <w:rsid w:val="001E0C00"/>
    <w:rsid w:val="001E18FF"/>
    <w:rsid w:val="001E2C6D"/>
    <w:rsid w:val="001E4449"/>
    <w:rsid w:val="001F1923"/>
    <w:rsid w:val="001F2AA0"/>
    <w:rsid w:val="001F527F"/>
    <w:rsid w:val="001F6CAA"/>
    <w:rsid w:val="00201788"/>
    <w:rsid w:val="00202965"/>
    <w:rsid w:val="0020318E"/>
    <w:rsid w:val="00205C69"/>
    <w:rsid w:val="00211302"/>
    <w:rsid w:val="0021184E"/>
    <w:rsid w:val="00212142"/>
    <w:rsid w:val="00212534"/>
    <w:rsid w:val="00215CD2"/>
    <w:rsid w:val="002168B0"/>
    <w:rsid w:val="00216C66"/>
    <w:rsid w:val="002177A2"/>
    <w:rsid w:val="00217DE8"/>
    <w:rsid w:val="002223D5"/>
    <w:rsid w:val="00222550"/>
    <w:rsid w:val="00223742"/>
    <w:rsid w:val="0022403D"/>
    <w:rsid w:val="00225BF7"/>
    <w:rsid w:val="002278B3"/>
    <w:rsid w:val="00227E3E"/>
    <w:rsid w:val="00230364"/>
    <w:rsid w:val="002309BD"/>
    <w:rsid w:val="0023249F"/>
    <w:rsid w:val="00232941"/>
    <w:rsid w:val="002351FE"/>
    <w:rsid w:val="00236822"/>
    <w:rsid w:val="00243C35"/>
    <w:rsid w:val="0024574E"/>
    <w:rsid w:val="00245BBF"/>
    <w:rsid w:val="00256754"/>
    <w:rsid w:val="002605C7"/>
    <w:rsid w:val="002633A8"/>
    <w:rsid w:val="00263726"/>
    <w:rsid w:val="00265F92"/>
    <w:rsid w:val="00266D79"/>
    <w:rsid w:val="00270325"/>
    <w:rsid w:val="002708A8"/>
    <w:rsid w:val="0027124B"/>
    <w:rsid w:val="002725B7"/>
    <w:rsid w:val="00272CC3"/>
    <w:rsid w:val="002763C2"/>
    <w:rsid w:val="00280CFD"/>
    <w:rsid w:val="00282A51"/>
    <w:rsid w:val="00284F0F"/>
    <w:rsid w:val="002856DD"/>
    <w:rsid w:val="00286027"/>
    <w:rsid w:val="00286421"/>
    <w:rsid w:val="00286CC1"/>
    <w:rsid w:val="0029020B"/>
    <w:rsid w:val="002970C7"/>
    <w:rsid w:val="0029790D"/>
    <w:rsid w:val="00297D4E"/>
    <w:rsid w:val="00297F25"/>
    <w:rsid w:val="002A0606"/>
    <w:rsid w:val="002A18B8"/>
    <w:rsid w:val="002A350B"/>
    <w:rsid w:val="002A5AFA"/>
    <w:rsid w:val="002A64B0"/>
    <w:rsid w:val="002B3030"/>
    <w:rsid w:val="002B3727"/>
    <w:rsid w:val="002B3A69"/>
    <w:rsid w:val="002B3CF7"/>
    <w:rsid w:val="002B427E"/>
    <w:rsid w:val="002C0E75"/>
    <w:rsid w:val="002C63B7"/>
    <w:rsid w:val="002D2DEC"/>
    <w:rsid w:val="002D44BE"/>
    <w:rsid w:val="002E134F"/>
    <w:rsid w:val="002E35DD"/>
    <w:rsid w:val="002E4685"/>
    <w:rsid w:val="002E50DC"/>
    <w:rsid w:val="002F163A"/>
    <w:rsid w:val="002F1985"/>
    <w:rsid w:val="002F1DE0"/>
    <w:rsid w:val="002F667C"/>
    <w:rsid w:val="0030091A"/>
    <w:rsid w:val="003020F3"/>
    <w:rsid w:val="00311592"/>
    <w:rsid w:val="00312112"/>
    <w:rsid w:val="0031460A"/>
    <w:rsid w:val="00314DE2"/>
    <w:rsid w:val="003150E2"/>
    <w:rsid w:val="00316E3D"/>
    <w:rsid w:val="0031722E"/>
    <w:rsid w:val="00317CFF"/>
    <w:rsid w:val="003201B3"/>
    <w:rsid w:val="00320B84"/>
    <w:rsid w:val="003220CE"/>
    <w:rsid w:val="00324C4E"/>
    <w:rsid w:val="003253A5"/>
    <w:rsid w:val="00325B75"/>
    <w:rsid w:val="0032795B"/>
    <w:rsid w:val="003300EE"/>
    <w:rsid w:val="00330FAA"/>
    <w:rsid w:val="00334889"/>
    <w:rsid w:val="00337519"/>
    <w:rsid w:val="00341036"/>
    <w:rsid w:val="00341FD9"/>
    <w:rsid w:val="00343986"/>
    <w:rsid w:val="0034442D"/>
    <w:rsid w:val="0034717F"/>
    <w:rsid w:val="0034774C"/>
    <w:rsid w:val="0035112F"/>
    <w:rsid w:val="003535ED"/>
    <w:rsid w:val="00353CC1"/>
    <w:rsid w:val="00353F6E"/>
    <w:rsid w:val="00354039"/>
    <w:rsid w:val="00354643"/>
    <w:rsid w:val="00354667"/>
    <w:rsid w:val="00356862"/>
    <w:rsid w:val="00361561"/>
    <w:rsid w:val="00363DBB"/>
    <w:rsid w:val="00364091"/>
    <w:rsid w:val="003671F1"/>
    <w:rsid w:val="003736BF"/>
    <w:rsid w:val="00374BB4"/>
    <w:rsid w:val="00374F98"/>
    <w:rsid w:val="003806D6"/>
    <w:rsid w:val="00382A5A"/>
    <w:rsid w:val="00382B73"/>
    <w:rsid w:val="00383DAF"/>
    <w:rsid w:val="00384C77"/>
    <w:rsid w:val="003920EC"/>
    <w:rsid w:val="00393F29"/>
    <w:rsid w:val="00394AF5"/>
    <w:rsid w:val="003A1D8E"/>
    <w:rsid w:val="003A1EFD"/>
    <w:rsid w:val="003A5A24"/>
    <w:rsid w:val="003A650E"/>
    <w:rsid w:val="003A67F0"/>
    <w:rsid w:val="003A7438"/>
    <w:rsid w:val="003A7836"/>
    <w:rsid w:val="003B0F49"/>
    <w:rsid w:val="003B58D2"/>
    <w:rsid w:val="003B723E"/>
    <w:rsid w:val="003C192A"/>
    <w:rsid w:val="003C250D"/>
    <w:rsid w:val="003C2DB4"/>
    <w:rsid w:val="003C3734"/>
    <w:rsid w:val="003C4F3A"/>
    <w:rsid w:val="003C6733"/>
    <w:rsid w:val="003D0DB9"/>
    <w:rsid w:val="003D1772"/>
    <w:rsid w:val="003D2B05"/>
    <w:rsid w:val="003D452A"/>
    <w:rsid w:val="003D62B3"/>
    <w:rsid w:val="003D7096"/>
    <w:rsid w:val="003E1FAA"/>
    <w:rsid w:val="003E22E8"/>
    <w:rsid w:val="003E3661"/>
    <w:rsid w:val="003E37A0"/>
    <w:rsid w:val="003E71EF"/>
    <w:rsid w:val="003F0205"/>
    <w:rsid w:val="003F3121"/>
    <w:rsid w:val="003F389E"/>
    <w:rsid w:val="003F4BDB"/>
    <w:rsid w:val="003F5880"/>
    <w:rsid w:val="003F5E66"/>
    <w:rsid w:val="0040794F"/>
    <w:rsid w:val="0041028B"/>
    <w:rsid w:val="00411053"/>
    <w:rsid w:val="00412600"/>
    <w:rsid w:val="00412EAE"/>
    <w:rsid w:val="00415173"/>
    <w:rsid w:val="00415F12"/>
    <w:rsid w:val="0041666D"/>
    <w:rsid w:val="004167CB"/>
    <w:rsid w:val="00416F52"/>
    <w:rsid w:val="00420398"/>
    <w:rsid w:val="00422C1D"/>
    <w:rsid w:val="00422DBB"/>
    <w:rsid w:val="0042334D"/>
    <w:rsid w:val="0042392D"/>
    <w:rsid w:val="004241F1"/>
    <w:rsid w:val="00424741"/>
    <w:rsid w:val="00424D65"/>
    <w:rsid w:val="00427900"/>
    <w:rsid w:val="004321A5"/>
    <w:rsid w:val="0043373E"/>
    <w:rsid w:val="00434B6D"/>
    <w:rsid w:val="0043619C"/>
    <w:rsid w:val="00436284"/>
    <w:rsid w:val="00440996"/>
    <w:rsid w:val="00441EB3"/>
    <w:rsid w:val="00442037"/>
    <w:rsid w:val="00444054"/>
    <w:rsid w:val="0044502C"/>
    <w:rsid w:val="00445BA0"/>
    <w:rsid w:val="004469D6"/>
    <w:rsid w:val="004475DB"/>
    <w:rsid w:val="0045247B"/>
    <w:rsid w:val="00453456"/>
    <w:rsid w:val="00453C32"/>
    <w:rsid w:val="00457DAB"/>
    <w:rsid w:val="004601F1"/>
    <w:rsid w:val="004605CF"/>
    <w:rsid w:val="004614A8"/>
    <w:rsid w:val="0046356D"/>
    <w:rsid w:val="00466814"/>
    <w:rsid w:val="004668A1"/>
    <w:rsid w:val="00467853"/>
    <w:rsid w:val="00467B43"/>
    <w:rsid w:val="00467C86"/>
    <w:rsid w:val="00467E8A"/>
    <w:rsid w:val="0047640C"/>
    <w:rsid w:val="0047689D"/>
    <w:rsid w:val="00477C0F"/>
    <w:rsid w:val="004806A7"/>
    <w:rsid w:val="00482EEB"/>
    <w:rsid w:val="0048372E"/>
    <w:rsid w:val="00487407"/>
    <w:rsid w:val="0049053C"/>
    <w:rsid w:val="0049086B"/>
    <w:rsid w:val="00491F0B"/>
    <w:rsid w:val="00492C14"/>
    <w:rsid w:val="00494469"/>
    <w:rsid w:val="00495B9F"/>
    <w:rsid w:val="004961AE"/>
    <w:rsid w:val="00496C51"/>
    <w:rsid w:val="004A0D7D"/>
    <w:rsid w:val="004A1336"/>
    <w:rsid w:val="004A6390"/>
    <w:rsid w:val="004B064B"/>
    <w:rsid w:val="004B1527"/>
    <w:rsid w:val="004B3D13"/>
    <w:rsid w:val="004B4E05"/>
    <w:rsid w:val="004B5BB3"/>
    <w:rsid w:val="004B753F"/>
    <w:rsid w:val="004B7720"/>
    <w:rsid w:val="004B7B57"/>
    <w:rsid w:val="004C06E0"/>
    <w:rsid w:val="004C1B34"/>
    <w:rsid w:val="004C1C6A"/>
    <w:rsid w:val="004C1E9B"/>
    <w:rsid w:val="004C2471"/>
    <w:rsid w:val="004C3457"/>
    <w:rsid w:val="004D0089"/>
    <w:rsid w:val="004D2AAD"/>
    <w:rsid w:val="004D3A2E"/>
    <w:rsid w:val="004D7B80"/>
    <w:rsid w:val="004D7D8C"/>
    <w:rsid w:val="004E1CE3"/>
    <w:rsid w:val="004E26FF"/>
    <w:rsid w:val="004E2A31"/>
    <w:rsid w:val="004F0158"/>
    <w:rsid w:val="004F0C79"/>
    <w:rsid w:val="004F0F43"/>
    <w:rsid w:val="004F23C4"/>
    <w:rsid w:val="004F2F71"/>
    <w:rsid w:val="004F3EB2"/>
    <w:rsid w:val="004F4365"/>
    <w:rsid w:val="004F4558"/>
    <w:rsid w:val="005009DD"/>
    <w:rsid w:val="00501E38"/>
    <w:rsid w:val="0050505A"/>
    <w:rsid w:val="005075E6"/>
    <w:rsid w:val="00512316"/>
    <w:rsid w:val="0051433E"/>
    <w:rsid w:val="0051439F"/>
    <w:rsid w:val="00515547"/>
    <w:rsid w:val="00516716"/>
    <w:rsid w:val="0052099B"/>
    <w:rsid w:val="00526050"/>
    <w:rsid w:val="00526535"/>
    <w:rsid w:val="00526BD7"/>
    <w:rsid w:val="00530A45"/>
    <w:rsid w:val="00531F21"/>
    <w:rsid w:val="00533ACB"/>
    <w:rsid w:val="00534CC6"/>
    <w:rsid w:val="00534E48"/>
    <w:rsid w:val="0054033C"/>
    <w:rsid w:val="0054167D"/>
    <w:rsid w:val="005433C6"/>
    <w:rsid w:val="0054430A"/>
    <w:rsid w:val="0054553D"/>
    <w:rsid w:val="0054702D"/>
    <w:rsid w:val="005478BE"/>
    <w:rsid w:val="00553F33"/>
    <w:rsid w:val="00555015"/>
    <w:rsid w:val="00560ED4"/>
    <w:rsid w:val="00561E6F"/>
    <w:rsid w:val="00562BFC"/>
    <w:rsid w:val="00563789"/>
    <w:rsid w:val="00563991"/>
    <w:rsid w:val="00563A81"/>
    <w:rsid w:val="00564ABC"/>
    <w:rsid w:val="0056564A"/>
    <w:rsid w:val="005667AE"/>
    <w:rsid w:val="005710D9"/>
    <w:rsid w:val="0057161A"/>
    <w:rsid w:val="0057198B"/>
    <w:rsid w:val="00571C89"/>
    <w:rsid w:val="0057356D"/>
    <w:rsid w:val="00575949"/>
    <w:rsid w:val="00576741"/>
    <w:rsid w:val="005769D9"/>
    <w:rsid w:val="005779E0"/>
    <w:rsid w:val="00580096"/>
    <w:rsid w:val="00582612"/>
    <w:rsid w:val="00583049"/>
    <w:rsid w:val="00584019"/>
    <w:rsid w:val="00587FD0"/>
    <w:rsid w:val="00590098"/>
    <w:rsid w:val="005913CB"/>
    <w:rsid w:val="0059231F"/>
    <w:rsid w:val="005929FE"/>
    <w:rsid w:val="00593DDF"/>
    <w:rsid w:val="00594BF6"/>
    <w:rsid w:val="00596428"/>
    <w:rsid w:val="00596C69"/>
    <w:rsid w:val="005A1882"/>
    <w:rsid w:val="005A1E3E"/>
    <w:rsid w:val="005A2FFF"/>
    <w:rsid w:val="005A3E77"/>
    <w:rsid w:val="005A4554"/>
    <w:rsid w:val="005A4FFB"/>
    <w:rsid w:val="005A5BCB"/>
    <w:rsid w:val="005B2223"/>
    <w:rsid w:val="005B2BE6"/>
    <w:rsid w:val="005B3614"/>
    <w:rsid w:val="005B3FC7"/>
    <w:rsid w:val="005B45B1"/>
    <w:rsid w:val="005B5644"/>
    <w:rsid w:val="005B61E0"/>
    <w:rsid w:val="005B61E5"/>
    <w:rsid w:val="005B6A84"/>
    <w:rsid w:val="005B79EE"/>
    <w:rsid w:val="005B7B39"/>
    <w:rsid w:val="005C21E1"/>
    <w:rsid w:val="005C53F6"/>
    <w:rsid w:val="005D028D"/>
    <w:rsid w:val="005D16BC"/>
    <w:rsid w:val="005D189D"/>
    <w:rsid w:val="005D25FB"/>
    <w:rsid w:val="005D37E1"/>
    <w:rsid w:val="005D4EDA"/>
    <w:rsid w:val="005D7234"/>
    <w:rsid w:val="005D7447"/>
    <w:rsid w:val="005D77E3"/>
    <w:rsid w:val="005E0B81"/>
    <w:rsid w:val="005E2409"/>
    <w:rsid w:val="005E2D49"/>
    <w:rsid w:val="005E4090"/>
    <w:rsid w:val="005E58D9"/>
    <w:rsid w:val="005E6337"/>
    <w:rsid w:val="005F0BB8"/>
    <w:rsid w:val="005F0BE9"/>
    <w:rsid w:val="005F16A5"/>
    <w:rsid w:val="005F2A35"/>
    <w:rsid w:val="005F3D71"/>
    <w:rsid w:val="005F6236"/>
    <w:rsid w:val="005F6E92"/>
    <w:rsid w:val="0060104A"/>
    <w:rsid w:val="0060140A"/>
    <w:rsid w:val="00602B57"/>
    <w:rsid w:val="006039D7"/>
    <w:rsid w:val="0060456D"/>
    <w:rsid w:val="00604D95"/>
    <w:rsid w:val="00611310"/>
    <w:rsid w:val="00611DFC"/>
    <w:rsid w:val="00613998"/>
    <w:rsid w:val="0061785E"/>
    <w:rsid w:val="00617C2A"/>
    <w:rsid w:val="00620301"/>
    <w:rsid w:val="00620743"/>
    <w:rsid w:val="0062440B"/>
    <w:rsid w:val="0062617F"/>
    <w:rsid w:val="006278C3"/>
    <w:rsid w:val="00630774"/>
    <w:rsid w:val="00630A42"/>
    <w:rsid w:val="00631335"/>
    <w:rsid w:val="00631465"/>
    <w:rsid w:val="0063265E"/>
    <w:rsid w:val="00632661"/>
    <w:rsid w:val="00632787"/>
    <w:rsid w:val="00633098"/>
    <w:rsid w:val="00633469"/>
    <w:rsid w:val="00633D8D"/>
    <w:rsid w:val="0063708C"/>
    <w:rsid w:val="0063776A"/>
    <w:rsid w:val="006419C3"/>
    <w:rsid w:val="0064258A"/>
    <w:rsid w:val="0064281B"/>
    <w:rsid w:val="006437B7"/>
    <w:rsid w:val="00644A8C"/>
    <w:rsid w:val="0064554B"/>
    <w:rsid w:val="00650CDE"/>
    <w:rsid w:val="00652FB3"/>
    <w:rsid w:val="00654573"/>
    <w:rsid w:val="006559FE"/>
    <w:rsid w:val="006626BE"/>
    <w:rsid w:val="006630E9"/>
    <w:rsid w:val="00665ECC"/>
    <w:rsid w:val="006669B3"/>
    <w:rsid w:val="006670F3"/>
    <w:rsid w:val="00667563"/>
    <w:rsid w:val="006773B1"/>
    <w:rsid w:val="00677856"/>
    <w:rsid w:val="00680722"/>
    <w:rsid w:val="00680A33"/>
    <w:rsid w:val="006815E1"/>
    <w:rsid w:val="006821A9"/>
    <w:rsid w:val="00685272"/>
    <w:rsid w:val="00690E9C"/>
    <w:rsid w:val="006949B8"/>
    <w:rsid w:val="0069582E"/>
    <w:rsid w:val="00696306"/>
    <w:rsid w:val="006967F4"/>
    <w:rsid w:val="006A3C96"/>
    <w:rsid w:val="006A6F1F"/>
    <w:rsid w:val="006B041A"/>
    <w:rsid w:val="006B34BB"/>
    <w:rsid w:val="006B3944"/>
    <w:rsid w:val="006B437A"/>
    <w:rsid w:val="006B4E25"/>
    <w:rsid w:val="006B5F9C"/>
    <w:rsid w:val="006B7C7C"/>
    <w:rsid w:val="006C0625"/>
    <w:rsid w:val="006C0727"/>
    <w:rsid w:val="006C49D9"/>
    <w:rsid w:val="006C6723"/>
    <w:rsid w:val="006C783C"/>
    <w:rsid w:val="006D0174"/>
    <w:rsid w:val="006D1ECF"/>
    <w:rsid w:val="006D2ADA"/>
    <w:rsid w:val="006D2F4F"/>
    <w:rsid w:val="006D3A9D"/>
    <w:rsid w:val="006E145F"/>
    <w:rsid w:val="006E1E9B"/>
    <w:rsid w:val="006F0D8A"/>
    <w:rsid w:val="006F7665"/>
    <w:rsid w:val="006F7670"/>
    <w:rsid w:val="006F788F"/>
    <w:rsid w:val="0070005B"/>
    <w:rsid w:val="00703722"/>
    <w:rsid w:val="00703965"/>
    <w:rsid w:val="007049C2"/>
    <w:rsid w:val="007057E6"/>
    <w:rsid w:val="00705F06"/>
    <w:rsid w:val="00707E5C"/>
    <w:rsid w:val="00710BE2"/>
    <w:rsid w:val="00711B92"/>
    <w:rsid w:val="00714673"/>
    <w:rsid w:val="00715246"/>
    <w:rsid w:val="00717AE0"/>
    <w:rsid w:val="00723B2C"/>
    <w:rsid w:val="00732224"/>
    <w:rsid w:val="00733EE6"/>
    <w:rsid w:val="007340D6"/>
    <w:rsid w:val="00734B7F"/>
    <w:rsid w:val="0073612D"/>
    <w:rsid w:val="007372B1"/>
    <w:rsid w:val="0074027D"/>
    <w:rsid w:val="0074242C"/>
    <w:rsid w:val="00742770"/>
    <w:rsid w:val="00742FD8"/>
    <w:rsid w:val="00744179"/>
    <w:rsid w:val="007449A2"/>
    <w:rsid w:val="00745CE6"/>
    <w:rsid w:val="00746E35"/>
    <w:rsid w:val="00750BB1"/>
    <w:rsid w:val="007525FA"/>
    <w:rsid w:val="0075717D"/>
    <w:rsid w:val="00757AF2"/>
    <w:rsid w:val="00760CA8"/>
    <w:rsid w:val="007615EB"/>
    <w:rsid w:val="0076214F"/>
    <w:rsid w:val="00762A2D"/>
    <w:rsid w:val="00762C4E"/>
    <w:rsid w:val="00764E45"/>
    <w:rsid w:val="00765943"/>
    <w:rsid w:val="00766DF9"/>
    <w:rsid w:val="00767021"/>
    <w:rsid w:val="00767FD2"/>
    <w:rsid w:val="00770269"/>
    <w:rsid w:val="00770572"/>
    <w:rsid w:val="00775DF7"/>
    <w:rsid w:val="00776099"/>
    <w:rsid w:val="00777B35"/>
    <w:rsid w:val="007809ED"/>
    <w:rsid w:val="00780E85"/>
    <w:rsid w:val="00784A2F"/>
    <w:rsid w:val="00784DD3"/>
    <w:rsid w:val="00785458"/>
    <w:rsid w:val="007863C1"/>
    <w:rsid w:val="007873CF"/>
    <w:rsid w:val="0079185D"/>
    <w:rsid w:val="00791C88"/>
    <w:rsid w:val="00793076"/>
    <w:rsid w:val="007930EE"/>
    <w:rsid w:val="0079369F"/>
    <w:rsid w:val="00796568"/>
    <w:rsid w:val="00797748"/>
    <w:rsid w:val="00797F56"/>
    <w:rsid w:val="007A0FE3"/>
    <w:rsid w:val="007A12CB"/>
    <w:rsid w:val="007A15CF"/>
    <w:rsid w:val="007A1B2A"/>
    <w:rsid w:val="007A6D2F"/>
    <w:rsid w:val="007A7934"/>
    <w:rsid w:val="007B0BEC"/>
    <w:rsid w:val="007B2746"/>
    <w:rsid w:val="007B30FB"/>
    <w:rsid w:val="007B3193"/>
    <w:rsid w:val="007B4144"/>
    <w:rsid w:val="007B617E"/>
    <w:rsid w:val="007B707A"/>
    <w:rsid w:val="007C24E1"/>
    <w:rsid w:val="007C2617"/>
    <w:rsid w:val="007C54F9"/>
    <w:rsid w:val="007C5CCC"/>
    <w:rsid w:val="007C6753"/>
    <w:rsid w:val="007D47AD"/>
    <w:rsid w:val="007D6BE9"/>
    <w:rsid w:val="007D7C8A"/>
    <w:rsid w:val="007E30E7"/>
    <w:rsid w:val="007E523F"/>
    <w:rsid w:val="007E6CA4"/>
    <w:rsid w:val="007E6DE9"/>
    <w:rsid w:val="007F007D"/>
    <w:rsid w:val="007F1836"/>
    <w:rsid w:val="007F4DCB"/>
    <w:rsid w:val="007F5F1C"/>
    <w:rsid w:val="007F6CE6"/>
    <w:rsid w:val="007F74A7"/>
    <w:rsid w:val="007F7CBE"/>
    <w:rsid w:val="00800F35"/>
    <w:rsid w:val="0080135E"/>
    <w:rsid w:val="00802E71"/>
    <w:rsid w:val="008048DF"/>
    <w:rsid w:val="00804C95"/>
    <w:rsid w:val="00807900"/>
    <w:rsid w:val="00810233"/>
    <w:rsid w:val="00811DDE"/>
    <w:rsid w:val="00811E9F"/>
    <w:rsid w:val="008127AF"/>
    <w:rsid w:val="008132C9"/>
    <w:rsid w:val="008137B2"/>
    <w:rsid w:val="00817CDC"/>
    <w:rsid w:val="00820CAC"/>
    <w:rsid w:val="008226B5"/>
    <w:rsid w:val="008231AC"/>
    <w:rsid w:val="008261B4"/>
    <w:rsid w:val="008265F8"/>
    <w:rsid w:val="00835DA1"/>
    <w:rsid w:val="0084034D"/>
    <w:rsid w:val="008446A8"/>
    <w:rsid w:val="0084483B"/>
    <w:rsid w:val="00844869"/>
    <w:rsid w:val="00844887"/>
    <w:rsid w:val="008504EE"/>
    <w:rsid w:val="008521A1"/>
    <w:rsid w:val="008536B7"/>
    <w:rsid w:val="00853E67"/>
    <w:rsid w:val="0085577F"/>
    <w:rsid w:val="00860DC0"/>
    <w:rsid w:val="00864A1C"/>
    <w:rsid w:val="00867D20"/>
    <w:rsid w:val="00873B5D"/>
    <w:rsid w:val="00874BEE"/>
    <w:rsid w:val="00875E01"/>
    <w:rsid w:val="0088178B"/>
    <w:rsid w:val="0088725C"/>
    <w:rsid w:val="0088757C"/>
    <w:rsid w:val="00894182"/>
    <w:rsid w:val="0089687F"/>
    <w:rsid w:val="00897490"/>
    <w:rsid w:val="008974A4"/>
    <w:rsid w:val="00897FF8"/>
    <w:rsid w:val="008A0775"/>
    <w:rsid w:val="008A0C12"/>
    <w:rsid w:val="008A3FAD"/>
    <w:rsid w:val="008A600F"/>
    <w:rsid w:val="008A6B3B"/>
    <w:rsid w:val="008B3B7B"/>
    <w:rsid w:val="008B40FC"/>
    <w:rsid w:val="008C0FC2"/>
    <w:rsid w:val="008C68FF"/>
    <w:rsid w:val="008C7D14"/>
    <w:rsid w:val="008D01E4"/>
    <w:rsid w:val="008D08F5"/>
    <w:rsid w:val="008D0981"/>
    <w:rsid w:val="008D258E"/>
    <w:rsid w:val="008D340D"/>
    <w:rsid w:val="008D4DA1"/>
    <w:rsid w:val="008D559D"/>
    <w:rsid w:val="008D716F"/>
    <w:rsid w:val="008D7FBB"/>
    <w:rsid w:val="008E0B9A"/>
    <w:rsid w:val="008E4E0C"/>
    <w:rsid w:val="008E6647"/>
    <w:rsid w:val="008E68EB"/>
    <w:rsid w:val="008E7AFE"/>
    <w:rsid w:val="008F2258"/>
    <w:rsid w:val="009001BA"/>
    <w:rsid w:val="00901594"/>
    <w:rsid w:val="00901E0D"/>
    <w:rsid w:val="00902AB4"/>
    <w:rsid w:val="00903FFF"/>
    <w:rsid w:val="00907A4E"/>
    <w:rsid w:val="00907B3B"/>
    <w:rsid w:val="00915067"/>
    <w:rsid w:val="009167B9"/>
    <w:rsid w:val="0091734B"/>
    <w:rsid w:val="009208B4"/>
    <w:rsid w:val="009245C3"/>
    <w:rsid w:val="00926AF0"/>
    <w:rsid w:val="0093088A"/>
    <w:rsid w:val="009323EB"/>
    <w:rsid w:val="00933798"/>
    <w:rsid w:val="00934EB7"/>
    <w:rsid w:val="00935C32"/>
    <w:rsid w:val="00935E4C"/>
    <w:rsid w:val="009400A2"/>
    <w:rsid w:val="0094255B"/>
    <w:rsid w:val="009446DF"/>
    <w:rsid w:val="00944983"/>
    <w:rsid w:val="00946252"/>
    <w:rsid w:val="00946A42"/>
    <w:rsid w:val="009505B3"/>
    <w:rsid w:val="00952C56"/>
    <w:rsid w:val="00954665"/>
    <w:rsid w:val="00956048"/>
    <w:rsid w:val="00956D04"/>
    <w:rsid w:val="00957E68"/>
    <w:rsid w:val="0096041A"/>
    <w:rsid w:val="009624F6"/>
    <w:rsid w:val="0096271B"/>
    <w:rsid w:val="00966831"/>
    <w:rsid w:val="00967EEE"/>
    <w:rsid w:val="00976E84"/>
    <w:rsid w:val="009778AB"/>
    <w:rsid w:val="00981672"/>
    <w:rsid w:val="0098448F"/>
    <w:rsid w:val="0098689D"/>
    <w:rsid w:val="0099392B"/>
    <w:rsid w:val="00994BC6"/>
    <w:rsid w:val="00995013"/>
    <w:rsid w:val="009958F0"/>
    <w:rsid w:val="00996321"/>
    <w:rsid w:val="00996DBF"/>
    <w:rsid w:val="009A083B"/>
    <w:rsid w:val="009A58DE"/>
    <w:rsid w:val="009A76EF"/>
    <w:rsid w:val="009B1A07"/>
    <w:rsid w:val="009B2CE7"/>
    <w:rsid w:val="009B443D"/>
    <w:rsid w:val="009C13B7"/>
    <w:rsid w:val="009C5BE8"/>
    <w:rsid w:val="009C6736"/>
    <w:rsid w:val="009C7986"/>
    <w:rsid w:val="009D3259"/>
    <w:rsid w:val="009D4C6F"/>
    <w:rsid w:val="009D6957"/>
    <w:rsid w:val="009D7CA3"/>
    <w:rsid w:val="009E00BD"/>
    <w:rsid w:val="009E1F13"/>
    <w:rsid w:val="009E4FB1"/>
    <w:rsid w:val="009E5D8D"/>
    <w:rsid w:val="009F2F82"/>
    <w:rsid w:val="009F2FBC"/>
    <w:rsid w:val="009F410F"/>
    <w:rsid w:val="00A0015A"/>
    <w:rsid w:val="00A012E7"/>
    <w:rsid w:val="00A02D85"/>
    <w:rsid w:val="00A0428E"/>
    <w:rsid w:val="00A0457D"/>
    <w:rsid w:val="00A047D4"/>
    <w:rsid w:val="00A0494F"/>
    <w:rsid w:val="00A04F5C"/>
    <w:rsid w:val="00A06F23"/>
    <w:rsid w:val="00A07FF7"/>
    <w:rsid w:val="00A105A1"/>
    <w:rsid w:val="00A121AB"/>
    <w:rsid w:val="00A13641"/>
    <w:rsid w:val="00A13F19"/>
    <w:rsid w:val="00A15A34"/>
    <w:rsid w:val="00A20138"/>
    <w:rsid w:val="00A2210C"/>
    <w:rsid w:val="00A2262E"/>
    <w:rsid w:val="00A23291"/>
    <w:rsid w:val="00A26C82"/>
    <w:rsid w:val="00A302A3"/>
    <w:rsid w:val="00A32CA0"/>
    <w:rsid w:val="00A348A1"/>
    <w:rsid w:val="00A36E74"/>
    <w:rsid w:val="00A40B98"/>
    <w:rsid w:val="00A45C9F"/>
    <w:rsid w:val="00A512EA"/>
    <w:rsid w:val="00A51FE3"/>
    <w:rsid w:val="00A521FD"/>
    <w:rsid w:val="00A54E5C"/>
    <w:rsid w:val="00A60F09"/>
    <w:rsid w:val="00A641E2"/>
    <w:rsid w:val="00A65D2C"/>
    <w:rsid w:val="00A65F4D"/>
    <w:rsid w:val="00A66018"/>
    <w:rsid w:val="00A665AF"/>
    <w:rsid w:val="00A679AB"/>
    <w:rsid w:val="00A74ECA"/>
    <w:rsid w:val="00A93108"/>
    <w:rsid w:val="00AA0C1E"/>
    <w:rsid w:val="00AA292B"/>
    <w:rsid w:val="00AA3136"/>
    <w:rsid w:val="00AA427C"/>
    <w:rsid w:val="00AA57D7"/>
    <w:rsid w:val="00AA58F1"/>
    <w:rsid w:val="00AA6162"/>
    <w:rsid w:val="00AA6618"/>
    <w:rsid w:val="00AB3686"/>
    <w:rsid w:val="00AB3986"/>
    <w:rsid w:val="00AB4238"/>
    <w:rsid w:val="00AB50AE"/>
    <w:rsid w:val="00AB573A"/>
    <w:rsid w:val="00AC74D4"/>
    <w:rsid w:val="00AD3FF1"/>
    <w:rsid w:val="00AD5895"/>
    <w:rsid w:val="00AD6411"/>
    <w:rsid w:val="00AE05F9"/>
    <w:rsid w:val="00AE1A28"/>
    <w:rsid w:val="00AE2453"/>
    <w:rsid w:val="00AE3739"/>
    <w:rsid w:val="00AE45C3"/>
    <w:rsid w:val="00AE5F5F"/>
    <w:rsid w:val="00AE64F5"/>
    <w:rsid w:val="00AF00AF"/>
    <w:rsid w:val="00AF11BF"/>
    <w:rsid w:val="00AF643A"/>
    <w:rsid w:val="00B01EA4"/>
    <w:rsid w:val="00B0477B"/>
    <w:rsid w:val="00B048C3"/>
    <w:rsid w:val="00B054EA"/>
    <w:rsid w:val="00B0704D"/>
    <w:rsid w:val="00B07BD1"/>
    <w:rsid w:val="00B138F6"/>
    <w:rsid w:val="00B1719E"/>
    <w:rsid w:val="00B21DBC"/>
    <w:rsid w:val="00B23CCC"/>
    <w:rsid w:val="00B25F3F"/>
    <w:rsid w:val="00B26E2C"/>
    <w:rsid w:val="00B31675"/>
    <w:rsid w:val="00B317A8"/>
    <w:rsid w:val="00B35E9E"/>
    <w:rsid w:val="00B37300"/>
    <w:rsid w:val="00B37EED"/>
    <w:rsid w:val="00B42124"/>
    <w:rsid w:val="00B42238"/>
    <w:rsid w:val="00B42E1C"/>
    <w:rsid w:val="00B431BE"/>
    <w:rsid w:val="00B44DEF"/>
    <w:rsid w:val="00B5158D"/>
    <w:rsid w:val="00B51C20"/>
    <w:rsid w:val="00B52A3C"/>
    <w:rsid w:val="00B54915"/>
    <w:rsid w:val="00B55E03"/>
    <w:rsid w:val="00B56C8D"/>
    <w:rsid w:val="00B56EFB"/>
    <w:rsid w:val="00B63101"/>
    <w:rsid w:val="00B639BF"/>
    <w:rsid w:val="00B64D26"/>
    <w:rsid w:val="00B65B35"/>
    <w:rsid w:val="00B7249A"/>
    <w:rsid w:val="00B76B7F"/>
    <w:rsid w:val="00B77888"/>
    <w:rsid w:val="00B77959"/>
    <w:rsid w:val="00B815E9"/>
    <w:rsid w:val="00B817CA"/>
    <w:rsid w:val="00B83F11"/>
    <w:rsid w:val="00B84BD2"/>
    <w:rsid w:val="00B84E49"/>
    <w:rsid w:val="00B84E55"/>
    <w:rsid w:val="00B85517"/>
    <w:rsid w:val="00B86077"/>
    <w:rsid w:val="00B86568"/>
    <w:rsid w:val="00B879F4"/>
    <w:rsid w:val="00B87F36"/>
    <w:rsid w:val="00B90122"/>
    <w:rsid w:val="00B90F8A"/>
    <w:rsid w:val="00B91536"/>
    <w:rsid w:val="00B92BD5"/>
    <w:rsid w:val="00B934DD"/>
    <w:rsid w:val="00B95B25"/>
    <w:rsid w:val="00B96A4D"/>
    <w:rsid w:val="00BA1A75"/>
    <w:rsid w:val="00BA3E49"/>
    <w:rsid w:val="00BA4FE9"/>
    <w:rsid w:val="00BA6D3C"/>
    <w:rsid w:val="00BB11D7"/>
    <w:rsid w:val="00BB6F99"/>
    <w:rsid w:val="00BB70E4"/>
    <w:rsid w:val="00BC0072"/>
    <w:rsid w:val="00BC0173"/>
    <w:rsid w:val="00BC07C6"/>
    <w:rsid w:val="00BC0F0E"/>
    <w:rsid w:val="00BC29AB"/>
    <w:rsid w:val="00BC3892"/>
    <w:rsid w:val="00BC3FBB"/>
    <w:rsid w:val="00BD06E4"/>
    <w:rsid w:val="00BD36B2"/>
    <w:rsid w:val="00BD7236"/>
    <w:rsid w:val="00BD7654"/>
    <w:rsid w:val="00BE0ACA"/>
    <w:rsid w:val="00BE20FE"/>
    <w:rsid w:val="00BE2E67"/>
    <w:rsid w:val="00BE3833"/>
    <w:rsid w:val="00BE4059"/>
    <w:rsid w:val="00BE4243"/>
    <w:rsid w:val="00BE4C29"/>
    <w:rsid w:val="00BE520D"/>
    <w:rsid w:val="00BE5887"/>
    <w:rsid w:val="00BE68C2"/>
    <w:rsid w:val="00BE705A"/>
    <w:rsid w:val="00BF2704"/>
    <w:rsid w:val="00BF37B3"/>
    <w:rsid w:val="00BF3F6F"/>
    <w:rsid w:val="00BF5F21"/>
    <w:rsid w:val="00BF72DE"/>
    <w:rsid w:val="00C03380"/>
    <w:rsid w:val="00C078E7"/>
    <w:rsid w:val="00C07DB6"/>
    <w:rsid w:val="00C11C95"/>
    <w:rsid w:val="00C17D84"/>
    <w:rsid w:val="00C22A7E"/>
    <w:rsid w:val="00C230D0"/>
    <w:rsid w:val="00C2497D"/>
    <w:rsid w:val="00C249DB"/>
    <w:rsid w:val="00C24BBB"/>
    <w:rsid w:val="00C26C70"/>
    <w:rsid w:val="00C3023F"/>
    <w:rsid w:val="00C3221D"/>
    <w:rsid w:val="00C3730E"/>
    <w:rsid w:val="00C40270"/>
    <w:rsid w:val="00C41B13"/>
    <w:rsid w:val="00C42EBD"/>
    <w:rsid w:val="00C45066"/>
    <w:rsid w:val="00C46844"/>
    <w:rsid w:val="00C50F96"/>
    <w:rsid w:val="00C53083"/>
    <w:rsid w:val="00C5318D"/>
    <w:rsid w:val="00C553F8"/>
    <w:rsid w:val="00C55C66"/>
    <w:rsid w:val="00C574AF"/>
    <w:rsid w:val="00C6031B"/>
    <w:rsid w:val="00C6032E"/>
    <w:rsid w:val="00C607EE"/>
    <w:rsid w:val="00C60AE7"/>
    <w:rsid w:val="00C6406D"/>
    <w:rsid w:val="00C64B54"/>
    <w:rsid w:val="00C6618F"/>
    <w:rsid w:val="00C7178C"/>
    <w:rsid w:val="00C71C95"/>
    <w:rsid w:val="00C725DF"/>
    <w:rsid w:val="00C73121"/>
    <w:rsid w:val="00C73580"/>
    <w:rsid w:val="00C7481A"/>
    <w:rsid w:val="00C751DB"/>
    <w:rsid w:val="00C76295"/>
    <w:rsid w:val="00C77C0A"/>
    <w:rsid w:val="00C87855"/>
    <w:rsid w:val="00C9173A"/>
    <w:rsid w:val="00C96884"/>
    <w:rsid w:val="00CA09B2"/>
    <w:rsid w:val="00CA4481"/>
    <w:rsid w:val="00CA4705"/>
    <w:rsid w:val="00CA6832"/>
    <w:rsid w:val="00CA718E"/>
    <w:rsid w:val="00CB0D9F"/>
    <w:rsid w:val="00CB0DD2"/>
    <w:rsid w:val="00CB78F9"/>
    <w:rsid w:val="00CB79FE"/>
    <w:rsid w:val="00CC0A93"/>
    <w:rsid w:val="00CC2B56"/>
    <w:rsid w:val="00CC4EFE"/>
    <w:rsid w:val="00CD00E1"/>
    <w:rsid w:val="00CD18F4"/>
    <w:rsid w:val="00CD3945"/>
    <w:rsid w:val="00CD47AE"/>
    <w:rsid w:val="00CE081B"/>
    <w:rsid w:val="00CE18D5"/>
    <w:rsid w:val="00CE1F8C"/>
    <w:rsid w:val="00CE3911"/>
    <w:rsid w:val="00CE3C6D"/>
    <w:rsid w:val="00CE479D"/>
    <w:rsid w:val="00CE6ACF"/>
    <w:rsid w:val="00CE7D68"/>
    <w:rsid w:val="00CF066E"/>
    <w:rsid w:val="00CF13A4"/>
    <w:rsid w:val="00CF2310"/>
    <w:rsid w:val="00CF3F0A"/>
    <w:rsid w:val="00CF4AC7"/>
    <w:rsid w:val="00CF5C1B"/>
    <w:rsid w:val="00D00ADE"/>
    <w:rsid w:val="00D026A1"/>
    <w:rsid w:val="00D026DF"/>
    <w:rsid w:val="00D03071"/>
    <w:rsid w:val="00D0637E"/>
    <w:rsid w:val="00D06B55"/>
    <w:rsid w:val="00D06F98"/>
    <w:rsid w:val="00D104A0"/>
    <w:rsid w:val="00D1222B"/>
    <w:rsid w:val="00D123CF"/>
    <w:rsid w:val="00D12566"/>
    <w:rsid w:val="00D14AB0"/>
    <w:rsid w:val="00D153D9"/>
    <w:rsid w:val="00D16A34"/>
    <w:rsid w:val="00D16F96"/>
    <w:rsid w:val="00D2085A"/>
    <w:rsid w:val="00D20DCE"/>
    <w:rsid w:val="00D21971"/>
    <w:rsid w:val="00D25A02"/>
    <w:rsid w:val="00D2639C"/>
    <w:rsid w:val="00D27F38"/>
    <w:rsid w:val="00D317C3"/>
    <w:rsid w:val="00D32D5A"/>
    <w:rsid w:val="00D3420C"/>
    <w:rsid w:val="00D35AF6"/>
    <w:rsid w:val="00D4009B"/>
    <w:rsid w:val="00D40BD9"/>
    <w:rsid w:val="00D4110A"/>
    <w:rsid w:val="00D4306E"/>
    <w:rsid w:val="00D432BF"/>
    <w:rsid w:val="00D43644"/>
    <w:rsid w:val="00D443B5"/>
    <w:rsid w:val="00D51019"/>
    <w:rsid w:val="00D53E59"/>
    <w:rsid w:val="00D55265"/>
    <w:rsid w:val="00D56ACB"/>
    <w:rsid w:val="00D60874"/>
    <w:rsid w:val="00D625B0"/>
    <w:rsid w:val="00D626F0"/>
    <w:rsid w:val="00D64046"/>
    <w:rsid w:val="00D649F8"/>
    <w:rsid w:val="00D6722B"/>
    <w:rsid w:val="00D675EC"/>
    <w:rsid w:val="00D675FA"/>
    <w:rsid w:val="00D705FD"/>
    <w:rsid w:val="00D7618F"/>
    <w:rsid w:val="00D82E4B"/>
    <w:rsid w:val="00D835EF"/>
    <w:rsid w:val="00D843B7"/>
    <w:rsid w:val="00D9089C"/>
    <w:rsid w:val="00D914BA"/>
    <w:rsid w:val="00D91D67"/>
    <w:rsid w:val="00D92BCA"/>
    <w:rsid w:val="00D9461D"/>
    <w:rsid w:val="00DA4412"/>
    <w:rsid w:val="00DA4B4A"/>
    <w:rsid w:val="00DA4E50"/>
    <w:rsid w:val="00DB103E"/>
    <w:rsid w:val="00DB13A8"/>
    <w:rsid w:val="00DB2CC8"/>
    <w:rsid w:val="00DB2F9F"/>
    <w:rsid w:val="00DC2089"/>
    <w:rsid w:val="00DC2691"/>
    <w:rsid w:val="00DC4865"/>
    <w:rsid w:val="00DC513A"/>
    <w:rsid w:val="00DC55B1"/>
    <w:rsid w:val="00DC5A02"/>
    <w:rsid w:val="00DC5A7B"/>
    <w:rsid w:val="00DC60F7"/>
    <w:rsid w:val="00DC6858"/>
    <w:rsid w:val="00DC6E01"/>
    <w:rsid w:val="00DD2214"/>
    <w:rsid w:val="00DD4557"/>
    <w:rsid w:val="00DD7BD5"/>
    <w:rsid w:val="00DD7C70"/>
    <w:rsid w:val="00DE46E0"/>
    <w:rsid w:val="00DE5798"/>
    <w:rsid w:val="00DF0CD3"/>
    <w:rsid w:val="00DF26BC"/>
    <w:rsid w:val="00DF403B"/>
    <w:rsid w:val="00DF7372"/>
    <w:rsid w:val="00E02077"/>
    <w:rsid w:val="00E02C6F"/>
    <w:rsid w:val="00E02C79"/>
    <w:rsid w:val="00E031D6"/>
    <w:rsid w:val="00E0508F"/>
    <w:rsid w:val="00E1086F"/>
    <w:rsid w:val="00E1299A"/>
    <w:rsid w:val="00E13763"/>
    <w:rsid w:val="00E16BEA"/>
    <w:rsid w:val="00E17255"/>
    <w:rsid w:val="00E220ED"/>
    <w:rsid w:val="00E23005"/>
    <w:rsid w:val="00E27227"/>
    <w:rsid w:val="00E3001A"/>
    <w:rsid w:val="00E30EB4"/>
    <w:rsid w:val="00E30EB8"/>
    <w:rsid w:val="00E32454"/>
    <w:rsid w:val="00E33ADB"/>
    <w:rsid w:val="00E34167"/>
    <w:rsid w:val="00E35F0A"/>
    <w:rsid w:val="00E37EF3"/>
    <w:rsid w:val="00E40F41"/>
    <w:rsid w:val="00E43171"/>
    <w:rsid w:val="00E44BF9"/>
    <w:rsid w:val="00E460EA"/>
    <w:rsid w:val="00E47ECF"/>
    <w:rsid w:val="00E47FDB"/>
    <w:rsid w:val="00E51281"/>
    <w:rsid w:val="00E525B5"/>
    <w:rsid w:val="00E52D67"/>
    <w:rsid w:val="00E53378"/>
    <w:rsid w:val="00E540EE"/>
    <w:rsid w:val="00E54504"/>
    <w:rsid w:val="00E57458"/>
    <w:rsid w:val="00E610D9"/>
    <w:rsid w:val="00E62D78"/>
    <w:rsid w:val="00E64717"/>
    <w:rsid w:val="00E6569D"/>
    <w:rsid w:val="00E71CB5"/>
    <w:rsid w:val="00E728D6"/>
    <w:rsid w:val="00E72DC4"/>
    <w:rsid w:val="00E737CC"/>
    <w:rsid w:val="00E74EB6"/>
    <w:rsid w:val="00E75055"/>
    <w:rsid w:val="00E7515E"/>
    <w:rsid w:val="00E757CA"/>
    <w:rsid w:val="00E77228"/>
    <w:rsid w:val="00E81EFF"/>
    <w:rsid w:val="00E820CC"/>
    <w:rsid w:val="00E84B9A"/>
    <w:rsid w:val="00E90169"/>
    <w:rsid w:val="00E91E95"/>
    <w:rsid w:val="00E93CB0"/>
    <w:rsid w:val="00EA05F4"/>
    <w:rsid w:val="00EA1E0E"/>
    <w:rsid w:val="00EA3260"/>
    <w:rsid w:val="00EA3C3C"/>
    <w:rsid w:val="00EA5EB4"/>
    <w:rsid w:val="00EA6279"/>
    <w:rsid w:val="00EA67C6"/>
    <w:rsid w:val="00EB042B"/>
    <w:rsid w:val="00EB1D22"/>
    <w:rsid w:val="00EB3D56"/>
    <w:rsid w:val="00EB4FC7"/>
    <w:rsid w:val="00EC0E2A"/>
    <w:rsid w:val="00EC2B69"/>
    <w:rsid w:val="00EC3302"/>
    <w:rsid w:val="00EC4342"/>
    <w:rsid w:val="00EC538B"/>
    <w:rsid w:val="00EC6A1E"/>
    <w:rsid w:val="00ED0449"/>
    <w:rsid w:val="00ED531B"/>
    <w:rsid w:val="00ED7D6D"/>
    <w:rsid w:val="00EE3DB6"/>
    <w:rsid w:val="00EE509C"/>
    <w:rsid w:val="00EE7937"/>
    <w:rsid w:val="00EE7F64"/>
    <w:rsid w:val="00EF0E5A"/>
    <w:rsid w:val="00EF3553"/>
    <w:rsid w:val="00EF4D71"/>
    <w:rsid w:val="00F0185B"/>
    <w:rsid w:val="00F033E4"/>
    <w:rsid w:val="00F0390E"/>
    <w:rsid w:val="00F0620C"/>
    <w:rsid w:val="00F06244"/>
    <w:rsid w:val="00F07C80"/>
    <w:rsid w:val="00F07E5D"/>
    <w:rsid w:val="00F1002F"/>
    <w:rsid w:val="00F14DF9"/>
    <w:rsid w:val="00F17481"/>
    <w:rsid w:val="00F2390D"/>
    <w:rsid w:val="00F25EDA"/>
    <w:rsid w:val="00F26151"/>
    <w:rsid w:val="00F3002A"/>
    <w:rsid w:val="00F30ED7"/>
    <w:rsid w:val="00F35142"/>
    <w:rsid w:val="00F35975"/>
    <w:rsid w:val="00F36695"/>
    <w:rsid w:val="00F443DE"/>
    <w:rsid w:val="00F458A5"/>
    <w:rsid w:val="00F4593C"/>
    <w:rsid w:val="00F46AFB"/>
    <w:rsid w:val="00F5222D"/>
    <w:rsid w:val="00F54386"/>
    <w:rsid w:val="00F55885"/>
    <w:rsid w:val="00F5621A"/>
    <w:rsid w:val="00F567F3"/>
    <w:rsid w:val="00F56A58"/>
    <w:rsid w:val="00F614F7"/>
    <w:rsid w:val="00F6444C"/>
    <w:rsid w:val="00F66147"/>
    <w:rsid w:val="00F66460"/>
    <w:rsid w:val="00F66F72"/>
    <w:rsid w:val="00F67214"/>
    <w:rsid w:val="00F71022"/>
    <w:rsid w:val="00F71EAA"/>
    <w:rsid w:val="00F7233A"/>
    <w:rsid w:val="00F72BB4"/>
    <w:rsid w:val="00F73981"/>
    <w:rsid w:val="00F75153"/>
    <w:rsid w:val="00F75C54"/>
    <w:rsid w:val="00F77736"/>
    <w:rsid w:val="00F808AB"/>
    <w:rsid w:val="00F82DD0"/>
    <w:rsid w:val="00F83DD3"/>
    <w:rsid w:val="00F85E66"/>
    <w:rsid w:val="00F93626"/>
    <w:rsid w:val="00F93C0E"/>
    <w:rsid w:val="00F95861"/>
    <w:rsid w:val="00FA189A"/>
    <w:rsid w:val="00FA2096"/>
    <w:rsid w:val="00FA3889"/>
    <w:rsid w:val="00FA4ADC"/>
    <w:rsid w:val="00FA672A"/>
    <w:rsid w:val="00FA67B9"/>
    <w:rsid w:val="00FA7B82"/>
    <w:rsid w:val="00FB2805"/>
    <w:rsid w:val="00FB65F9"/>
    <w:rsid w:val="00FC0A89"/>
    <w:rsid w:val="00FC4EAB"/>
    <w:rsid w:val="00FC602D"/>
    <w:rsid w:val="00FD012D"/>
    <w:rsid w:val="00FD12D7"/>
    <w:rsid w:val="00FD357F"/>
    <w:rsid w:val="00FD53E0"/>
    <w:rsid w:val="00FD5D8C"/>
    <w:rsid w:val="00FD5E8E"/>
    <w:rsid w:val="00FD64AC"/>
    <w:rsid w:val="00FD69F6"/>
    <w:rsid w:val="00FD6C55"/>
    <w:rsid w:val="00FE0192"/>
    <w:rsid w:val="00FE0AD9"/>
    <w:rsid w:val="00FE20AD"/>
    <w:rsid w:val="00FE4136"/>
    <w:rsid w:val="00FE77C8"/>
    <w:rsid w:val="00FF0C0D"/>
    <w:rsid w:val="00FF0E58"/>
    <w:rsid w:val="00FF10D4"/>
    <w:rsid w:val="00FF34F5"/>
    <w:rsid w:val="00FF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rsid w:val="00F3597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F3597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3597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597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F3597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35975"/>
    <w:pPr>
      <w:jc w:val="center"/>
    </w:pPr>
    <w:rPr>
      <w:b/>
      <w:sz w:val="28"/>
    </w:rPr>
  </w:style>
  <w:style w:type="paragraph" w:customStyle="1" w:styleId="T2">
    <w:name w:val="T2"/>
    <w:basedOn w:val="T1"/>
    <w:rsid w:val="00F35975"/>
    <w:pPr>
      <w:spacing w:after="240"/>
      <w:ind w:left="720" w:right="720"/>
    </w:pPr>
  </w:style>
  <w:style w:type="paragraph" w:customStyle="1" w:styleId="T3">
    <w:name w:val="T3"/>
    <w:basedOn w:val="T1"/>
    <w:rsid w:val="00F3597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35975"/>
    <w:pPr>
      <w:ind w:left="720" w:hanging="720"/>
    </w:pPr>
  </w:style>
  <w:style w:type="character" w:styleId="Hyperlink">
    <w:name w:val="Hyperlink"/>
    <w:rsid w:val="00F359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  <w:style w:type="paragraph" w:customStyle="1" w:styleId="SP9213030">
    <w:name w:val="SP.9.213030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213031">
    <w:name w:val="SP.9.213031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9213002">
    <w:name w:val="SP.9.213002"/>
    <w:basedOn w:val="Normal"/>
    <w:next w:val="Normal"/>
    <w:uiPriority w:val="99"/>
    <w:rsid w:val="00A047D4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9114703">
    <w:name w:val="SC.9.114703"/>
    <w:uiPriority w:val="99"/>
    <w:rsid w:val="00A047D4"/>
    <w:rPr>
      <w:b/>
      <w:bCs/>
      <w:color w:val="000000"/>
      <w:sz w:val="20"/>
      <w:szCs w:val="20"/>
    </w:rPr>
  </w:style>
  <w:style w:type="character" w:customStyle="1" w:styleId="SC9114701">
    <w:name w:val="SC.9.114701"/>
    <w:uiPriority w:val="99"/>
    <w:rsid w:val="00A047D4"/>
    <w:rPr>
      <w:color w:val="000000"/>
      <w:sz w:val="20"/>
      <w:szCs w:val="20"/>
      <w:u w:val="single"/>
    </w:rPr>
  </w:style>
  <w:style w:type="paragraph" w:customStyle="1" w:styleId="SP9213004">
    <w:name w:val="SP.9.213004"/>
    <w:basedOn w:val="Normal"/>
    <w:next w:val="Normal"/>
    <w:uiPriority w:val="99"/>
    <w:rsid w:val="00033B6B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12993">
    <w:name w:val="SP.9.212993"/>
    <w:basedOn w:val="Normal"/>
    <w:next w:val="Normal"/>
    <w:uiPriority w:val="99"/>
    <w:rsid w:val="00033B6B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9114826">
    <w:name w:val="SC.9.114826"/>
    <w:uiPriority w:val="99"/>
    <w:rsid w:val="00033B6B"/>
    <w:rPr>
      <w:color w:val="000000"/>
      <w:sz w:val="18"/>
      <w:szCs w:val="18"/>
      <w:u w:val="single"/>
    </w:rPr>
  </w:style>
  <w:style w:type="character" w:customStyle="1" w:styleId="SC9114772">
    <w:name w:val="SC.9.114772"/>
    <w:uiPriority w:val="99"/>
    <w:rsid w:val="00EB3D56"/>
    <w:rPr>
      <w:color w:val="000000"/>
      <w:sz w:val="20"/>
      <w:szCs w:val="20"/>
      <w:u w:val="single"/>
    </w:rPr>
  </w:style>
  <w:style w:type="character" w:customStyle="1" w:styleId="SC9114696">
    <w:name w:val="SC.9.114696"/>
    <w:uiPriority w:val="99"/>
    <w:rsid w:val="00EB3D56"/>
    <w:rPr>
      <w:color w:val="000000"/>
      <w:sz w:val="18"/>
      <w:szCs w:val="18"/>
    </w:rPr>
  </w:style>
  <w:style w:type="character" w:customStyle="1" w:styleId="SC9114698">
    <w:name w:val="SC.9.114698"/>
    <w:uiPriority w:val="99"/>
    <w:rsid w:val="00265F92"/>
    <w:rPr>
      <w:b/>
      <w:bCs/>
      <w:color w:val="000000"/>
      <w:sz w:val="22"/>
      <w:szCs w:val="22"/>
    </w:rPr>
  </w:style>
  <w:style w:type="paragraph" w:customStyle="1" w:styleId="SP10278555">
    <w:name w:val="SP.10.278555"/>
    <w:basedOn w:val="Normal"/>
    <w:next w:val="Normal"/>
    <w:uiPriority w:val="99"/>
    <w:rsid w:val="004C2471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278556">
    <w:name w:val="SP.10.278556"/>
    <w:basedOn w:val="Normal"/>
    <w:next w:val="Normal"/>
    <w:uiPriority w:val="99"/>
    <w:rsid w:val="004C2471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0274443">
    <w:name w:val="SC.10.274443"/>
    <w:uiPriority w:val="99"/>
    <w:rsid w:val="004C2471"/>
    <w:rPr>
      <w:b/>
      <w:bCs/>
      <w:color w:val="000000"/>
      <w:sz w:val="22"/>
      <w:szCs w:val="22"/>
    </w:rPr>
  </w:style>
  <w:style w:type="character" w:customStyle="1" w:styleId="SC10274445">
    <w:name w:val="SC.10.274445"/>
    <w:uiPriority w:val="99"/>
    <w:rsid w:val="004C2471"/>
    <w:rPr>
      <w:b/>
      <w:bCs/>
      <w:color w:val="000000"/>
      <w:sz w:val="20"/>
      <w:szCs w:val="20"/>
    </w:rPr>
  </w:style>
  <w:style w:type="paragraph" w:customStyle="1" w:styleId="SP8139302">
    <w:name w:val="SP.8.139302"/>
    <w:basedOn w:val="Normal"/>
    <w:next w:val="Normal"/>
    <w:uiPriority w:val="99"/>
    <w:rsid w:val="006821A9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139268">
    <w:name w:val="SP.8.139268"/>
    <w:basedOn w:val="Normal"/>
    <w:next w:val="Normal"/>
    <w:uiPriority w:val="99"/>
    <w:rsid w:val="006821A9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00720">
    <w:name w:val="SC.8.200720"/>
    <w:uiPriority w:val="99"/>
    <w:rsid w:val="006821A9"/>
    <w:rPr>
      <w:b/>
      <w:bCs/>
      <w:color w:val="000000"/>
      <w:sz w:val="20"/>
      <w:szCs w:val="20"/>
    </w:rPr>
  </w:style>
  <w:style w:type="character" w:customStyle="1" w:styleId="SC9114775">
    <w:name w:val="SC.9.114775"/>
    <w:uiPriority w:val="99"/>
    <w:rsid w:val="00AD5895"/>
    <w:rPr>
      <w:b/>
      <w:bCs/>
      <w:i/>
      <w:iCs/>
      <w:color w:val="000000"/>
      <w:sz w:val="20"/>
      <w:szCs w:val="20"/>
    </w:rPr>
  </w:style>
  <w:style w:type="character" w:customStyle="1" w:styleId="SC9114776">
    <w:name w:val="SC.9.114776"/>
    <w:uiPriority w:val="99"/>
    <w:rsid w:val="00AD5895"/>
    <w:rPr>
      <w:strike/>
      <w:color w:val="000000"/>
      <w:sz w:val="20"/>
      <w:szCs w:val="20"/>
    </w:rPr>
  </w:style>
  <w:style w:type="paragraph" w:customStyle="1" w:styleId="SP9290854">
    <w:name w:val="SP.9.290854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55">
    <w:name w:val="SP.9.290855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6">
    <w:name w:val="SP.9.290826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17">
    <w:name w:val="SP.9.290817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72">
    <w:name w:val="SP.9.290872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77">
    <w:name w:val="SP.9.290877"/>
    <w:basedOn w:val="Normal"/>
    <w:next w:val="Normal"/>
    <w:uiPriority w:val="99"/>
    <w:rsid w:val="0076214F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3">
    <w:name w:val="SP.9.290823"/>
    <w:basedOn w:val="Normal"/>
    <w:next w:val="Normal"/>
    <w:uiPriority w:val="99"/>
    <w:rsid w:val="002B3727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40">
    <w:name w:val="SP.9.290840"/>
    <w:basedOn w:val="Normal"/>
    <w:next w:val="Normal"/>
    <w:uiPriority w:val="99"/>
    <w:rsid w:val="004961AE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SP9290828">
    <w:name w:val="SP.9.290828"/>
    <w:basedOn w:val="Normal"/>
    <w:next w:val="Normal"/>
    <w:uiPriority w:val="99"/>
    <w:rsid w:val="00353CC1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paragraph" w:customStyle="1" w:styleId="AH1">
    <w:name w:val="AH1"/>
    <w:aliases w:val="A.1"/>
    <w:uiPriority w:val="99"/>
    <w:rsid w:val="003C3734"/>
    <w:pPr>
      <w:keepNext/>
      <w:widowControl w:val="0"/>
      <w:autoSpaceDE w:val="0"/>
      <w:autoSpaceDN w:val="0"/>
      <w:adjustRightInd w:val="0"/>
      <w:spacing w:before="480" w:after="240"/>
    </w:pPr>
    <w:rPr>
      <w:rFonts w:ascii="Arial" w:eastAsia="Malgun Gothic" w:hAnsi="Arial" w:cs="Arial"/>
      <w:b/>
      <w:bCs/>
      <w:noProof/>
      <w:color w:val="000000"/>
    </w:rPr>
  </w:style>
  <w:style w:type="paragraph" w:customStyle="1" w:styleId="AT">
    <w:name w:val="AT"/>
    <w:aliases w:val="AnnexTitle"/>
    <w:next w:val="T"/>
    <w:uiPriority w:val="99"/>
    <w:rsid w:val="003C3734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Code">
    <w:name w:val="Code"/>
    <w:uiPriority w:val="99"/>
    <w:rsid w:val="003C3734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ko-KR"/>
    </w:rPr>
  </w:style>
  <w:style w:type="paragraph" w:customStyle="1" w:styleId="SP8204838">
    <w:name w:val="SP.8.204838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04839">
    <w:name w:val="SP.8.204839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8204810">
    <w:name w:val="SP.8.204810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78544">
    <w:name w:val="SC.8.278544"/>
    <w:uiPriority w:val="99"/>
    <w:rsid w:val="00E540EE"/>
    <w:rPr>
      <w:b/>
      <w:bCs/>
      <w:i/>
      <w:iCs/>
      <w:color w:val="000000"/>
      <w:sz w:val="20"/>
      <w:szCs w:val="20"/>
    </w:rPr>
  </w:style>
  <w:style w:type="paragraph" w:customStyle="1" w:styleId="SP8204801">
    <w:name w:val="SP.8.204801"/>
    <w:basedOn w:val="Normal"/>
    <w:next w:val="Normal"/>
    <w:uiPriority w:val="99"/>
    <w:rsid w:val="00E540EE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8278585">
    <w:name w:val="SC.8.278585"/>
    <w:uiPriority w:val="99"/>
    <w:rsid w:val="00E540EE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8204805">
    <w:name w:val="SP.8.204805"/>
    <w:basedOn w:val="Normal"/>
    <w:next w:val="Normal"/>
    <w:uiPriority w:val="99"/>
    <w:rsid w:val="00742FD8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8278579">
    <w:name w:val="SC.8.278579"/>
    <w:uiPriority w:val="99"/>
    <w:rsid w:val="00742FD8"/>
    <w:rPr>
      <w:color w:val="000000"/>
      <w:sz w:val="18"/>
      <w:szCs w:val="18"/>
    </w:rPr>
  </w:style>
  <w:style w:type="paragraph" w:customStyle="1" w:styleId="SP8204804">
    <w:name w:val="SP.8.204804"/>
    <w:basedOn w:val="Normal"/>
    <w:next w:val="Normal"/>
    <w:uiPriority w:val="99"/>
    <w:rsid w:val="00742FD8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8278591">
    <w:name w:val="SC.8.278591"/>
    <w:uiPriority w:val="99"/>
    <w:rsid w:val="00742FD8"/>
    <w:rPr>
      <w:color w:val="000000"/>
      <w:sz w:val="18"/>
      <w:szCs w:val="18"/>
      <w:u w:val="single"/>
    </w:rPr>
  </w:style>
  <w:style w:type="character" w:customStyle="1" w:styleId="SC8278587">
    <w:name w:val="SC.8.278587"/>
    <w:uiPriority w:val="99"/>
    <w:rsid w:val="00742FD8"/>
    <w:rPr>
      <w:strike/>
      <w:color w:val="000000"/>
      <w:sz w:val="18"/>
      <w:szCs w:val="18"/>
    </w:rPr>
  </w:style>
  <w:style w:type="paragraph" w:customStyle="1" w:styleId="SP10319527">
    <w:name w:val="SP.10.319527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319495">
    <w:name w:val="SP.10.319495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character" w:customStyle="1" w:styleId="SC10323600">
    <w:name w:val="SC.10.323600"/>
    <w:uiPriority w:val="99"/>
    <w:rsid w:val="00633D8D"/>
    <w:rPr>
      <w:b/>
      <w:bCs/>
      <w:color w:val="000000"/>
      <w:sz w:val="20"/>
      <w:szCs w:val="20"/>
    </w:rPr>
  </w:style>
  <w:style w:type="paragraph" w:customStyle="1" w:styleId="SP10319498">
    <w:name w:val="SP.10.319498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rFonts w:ascii="Arial" w:hAnsi="Arial" w:cs="Arial"/>
      <w:sz w:val="24"/>
      <w:lang w:val="en-US"/>
    </w:rPr>
  </w:style>
  <w:style w:type="paragraph" w:customStyle="1" w:styleId="SP10319493">
    <w:name w:val="SP.10.319493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sz w:val="24"/>
      <w:lang w:val="en-US"/>
    </w:rPr>
  </w:style>
  <w:style w:type="character" w:customStyle="1" w:styleId="SC10323592">
    <w:name w:val="SC.10.323592"/>
    <w:uiPriority w:val="99"/>
    <w:rsid w:val="00633D8D"/>
    <w:rPr>
      <w:color w:val="000000"/>
      <w:sz w:val="18"/>
      <w:szCs w:val="18"/>
    </w:rPr>
  </w:style>
  <w:style w:type="paragraph" w:customStyle="1" w:styleId="SP10319492">
    <w:name w:val="SP.10.319492"/>
    <w:basedOn w:val="Normal"/>
    <w:next w:val="Normal"/>
    <w:uiPriority w:val="99"/>
    <w:rsid w:val="00633D8D"/>
    <w:pPr>
      <w:widowControl/>
      <w:autoSpaceDE w:val="0"/>
      <w:autoSpaceDN w:val="0"/>
      <w:adjustRightInd w:val="0"/>
      <w:jc w:val="left"/>
    </w:pPr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06C2C-A3B5-4FF0-99F6-4CC91482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Marvell</Company>
  <LinksUpToDate>false</LinksUpToDate>
  <CharactersWithSpaces>3615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liwenchu@marvell.com</dc:creator>
  <dc:description>S1G EIFS indication</dc:description>
  <cp:lastModifiedBy>Windows User</cp:lastModifiedBy>
  <cp:revision>3</cp:revision>
  <dcterms:created xsi:type="dcterms:W3CDTF">2014-07-17T18:26:00Z</dcterms:created>
  <dcterms:modified xsi:type="dcterms:W3CDTF">2014-07-17T18:26:00Z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