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7"/>
        <w:gridCol w:w="1170"/>
        <w:gridCol w:w="1595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B55E03" w:rsidP="00046F72">
            <w:pPr>
              <w:pStyle w:val="T2"/>
              <w:rPr>
                <w:b w:val="0"/>
                <w:bCs/>
              </w:rPr>
            </w:pPr>
            <w:r>
              <w:rPr>
                <w:b w:val="0"/>
                <w:bCs/>
              </w:rPr>
              <w:t>PHY CCA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B55E03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495B9F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424741">
              <w:rPr>
                <w:b w:val="0"/>
                <w:bCs/>
                <w:sz w:val="20"/>
              </w:rPr>
              <w:t>0</w:t>
            </w:r>
            <w:r w:rsidR="00B55E03">
              <w:rPr>
                <w:b w:val="0"/>
                <w:bCs/>
                <w:sz w:val="20"/>
              </w:rPr>
              <w:t>7</w:t>
            </w:r>
            <w:r w:rsidRPr="0060140A">
              <w:rPr>
                <w:b w:val="0"/>
                <w:bCs/>
                <w:sz w:val="20"/>
              </w:rPr>
              <w:t>-</w:t>
            </w:r>
            <w:r w:rsidR="00B55E03">
              <w:rPr>
                <w:b w:val="0"/>
                <w:bCs/>
                <w:sz w:val="20"/>
              </w:rPr>
              <w:t>1</w:t>
            </w:r>
            <w:r w:rsidR="00436284">
              <w:rPr>
                <w:b w:val="0"/>
                <w:bCs/>
                <w:sz w:val="20"/>
              </w:rPr>
              <w:t>5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424741">
        <w:trPr>
          <w:jc w:val="center"/>
        </w:trPr>
        <w:tc>
          <w:tcPr>
            <w:tcW w:w="196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595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36284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170" w:type="dxa"/>
          </w:tcPr>
          <w:p w:rsidR="00424741" w:rsidRPr="00424741" w:rsidRDefault="00436284" w:rsidP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B55E03" w:rsidRDefault="0019575B" w:rsidP="0019575B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55E03">
        <w:rPr>
          <w:lang w:eastAsia="ko-KR"/>
        </w:rPr>
        <w:t xml:space="preserve">comment resolutions for </w:t>
      </w:r>
      <w:proofErr w:type="spellStart"/>
      <w:r w:rsidR="00B55E03">
        <w:rPr>
          <w:lang w:eastAsia="ko-KR"/>
        </w:rPr>
        <w:t>subclause</w:t>
      </w:r>
      <w:proofErr w:type="spellEnd"/>
      <w:r w:rsidR="00B55E03">
        <w:rPr>
          <w:lang w:eastAsia="ko-KR"/>
        </w:rPr>
        <w:t xml:space="preserve"> 7.3.5.12.2</w:t>
      </w:r>
      <w:r w:rsidR="00DD4557">
        <w:rPr>
          <w:lang w:eastAsia="ko-KR"/>
        </w:rPr>
        <w:t xml:space="preserve"> and 9.21.2.9a</w:t>
      </w:r>
      <w:r w:rsidR="00B55E03">
        <w:rPr>
          <w:lang w:eastAsia="ko-KR"/>
        </w:rPr>
        <w:t>:</w:t>
      </w:r>
    </w:p>
    <w:p w:rsidR="0019575B" w:rsidRDefault="00B55E03" w:rsidP="0019575B">
      <w:pPr>
        <w:rPr>
          <w:lang w:eastAsia="ko-KR"/>
        </w:rPr>
      </w:pPr>
      <w:proofErr w:type="gramStart"/>
      <w:r>
        <w:rPr>
          <w:lang w:eastAsia="ko-KR"/>
        </w:rPr>
        <w:t>3229, 3691</w:t>
      </w:r>
      <w:r w:rsidR="00DD4557">
        <w:rPr>
          <w:lang w:eastAsia="ko-KR"/>
        </w:rPr>
        <w:t>, 3315</w:t>
      </w:r>
      <w:r w:rsidR="001D6E84">
        <w:rPr>
          <w:lang w:eastAsia="ko-KR"/>
        </w:rPr>
        <w:t>.</w:t>
      </w:r>
      <w:proofErr w:type="gramEnd"/>
    </w:p>
    <w:p w:rsidR="00897490" w:rsidRDefault="00897490" w:rsidP="0019575B">
      <w:pPr>
        <w:rPr>
          <w:lang w:eastAsia="ko-KR"/>
        </w:rPr>
      </w:pP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6821A9" w:rsidRDefault="00B84E49" w:rsidP="006821A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6821A9" w:rsidRPr="006821A9" w:rsidRDefault="006821A9" w:rsidP="006821A9">
      <w:pPr>
        <w:rPr>
          <w:b/>
          <w:bCs/>
          <w:iCs/>
          <w:lang w:eastAsia="ko-KR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520"/>
        <w:gridCol w:w="2070"/>
        <w:gridCol w:w="2430"/>
      </w:tblGrid>
      <w:tr w:rsidR="00B55E03" w:rsidRPr="0089687F" w:rsidTr="00F44886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B55E03" w:rsidRPr="00820CAC" w:rsidTr="00F44886">
        <w:trPr>
          <w:trHeight w:val="1530"/>
        </w:trPr>
        <w:tc>
          <w:tcPr>
            <w:tcW w:w="630" w:type="dxa"/>
            <w:hideMark/>
          </w:tcPr>
          <w:p w:rsidR="00B55E03" w:rsidRDefault="00B55E03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3229</w:t>
            </w:r>
          </w:p>
        </w:tc>
        <w:tc>
          <w:tcPr>
            <w:tcW w:w="90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7.3.5.12.2</w:t>
            </w:r>
          </w:p>
        </w:tc>
        <w:tc>
          <w:tcPr>
            <w:tcW w:w="54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67</w:t>
            </w:r>
          </w:p>
        </w:tc>
        <w:tc>
          <w:tcPr>
            <w:tcW w:w="45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52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11ah amendment has nothing to do with VHT. Remove the applied changes to the rows Secondary40 and Secondary80 of table 7-5. Also there is an inconsistency in the paragraph that precedes this table. Replace "PHYCCA" with "PHY-CCA"_</w:t>
            </w:r>
          </w:p>
        </w:tc>
        <w:tc>
          <w:tcPr>
            <w:tcW w:w="207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in comment.</w:t>
            </w:r>
          </w:p>
        </w:tc>
        <w:tc>
          <w:tcPr>
            <w:tcW w:w="2430" w:type="dxa"/>
            <w:hideMark/>
          </w:tcPr>
          <w:p w:rsidR="00B55E03" w:rsidRDefault="00B55E03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B55E03" w:rsidRDefault="00B55E03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55E03" w:rsidRDefault="00B55E03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adding VHT to secondary40 and secondary80 makes the table better. It is better to keep the adding. The commenter is right that “PHYCCA” should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berepalced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by PHY-CCA”.</w:t>
            </w:r>
            <w:r w:rsidR="00EA67C6">
              <w:rPr>
                <w:rFonts w:asciiTheme="majorBidi" w:hAnsiTheme="majorBidi" w:cstheme="majorBidi"/>
                <w:szCs w:val="20"/>
                <w:lang w:val="en-US"/>
              </w:rPr>
              <w:t xml:space="preserve"> It seems that TVHT should also be listed in paragraph 4. But I leave this to 11mc.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</w:t>
            </w:r>
          </w:p>
          <w:p w:rsidR="00D1222B" w:rsidRDefault="00D1222B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55E03" w:rsidRDefault="00797748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</w:t>
            </w:r>
            <w:r w:rsidR="00B55E03">
              <w:rPr>
                <w:rFonts w:asciiTheme="majorBidi" w:hAnsiTheme="majorBidi" w:cstheme="majorBidi"/>
                <w:szCs w:val="20"/>
                <w:lang w:val="en-US"/>
              </w:rPr>
              <w:t>:</w:t>
            </w:r>
          </w:p>
          <w:p w:rsidR="00B55E03" w:rsidRPr="00B65B35" w:rsidRDefault="00B55E03" w:rsidP="001F6CAA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 xml:space="preserve"> editor to make changes 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</w:t>
            </w:r>
            <w:r w:rsidR="001F6CAA">
              <w:rPr>
                <w:rFonts w:asciiTheme="majorBidi" w:hAnsiTheme="majorBidi" w:cstheme="majorBidi"/>
                <w:szCs w:val="20"/>
                <w:lang w:val="en-US"/>
              </w:rPr>
              <w:t>932</w:t>
            </w:r>
            <w:r w:rsidR="00D1222B">
              <w:rPr>
                <w:rFonts w:asciiTheme="majorBidi" w:hAnsiTheme="majorBidi" w:cstheme="majorBidi"/>
                <w:szCs w:val="20"/>
                <w:lang w:val="en-US"/>
              </w:rPr>
              <w:t>r</w:t>
            </w:r>
            <w:r w:rsidR="001F6CAA">
              <w:rPr>
                <w:rFonts w:asciiTheme="majorBidi" w:hAnsiTheme="majorBidi" w:cstheme="majorBidi"/>
                <w:szCs w:val="20"/>
                <w:lang w:val="en-US"/>
              </w:rPr>
              <w:t>1</w:t>
            </w:r>
          </w:p>
        </w:tc>
      </w:tr>
      <w:tr w:rsidR="00B55E03" w:rsidRPr="00820CAC" w:rsidTr="00F44886">
        <w:trPr>
          <w:trHeight w:val="510"/>
        </w:trPr>
        <w:tc>
          <w:tcPr>
            <w:tcW w:w="630" w:type="dxa"/>
            <w:hideMark/>
          </w:tcPr>
          <w:p w:rsidR="00B55E03" w:rsidRDefault="00B55E03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3691</w:t>
            </w:r>
          </w:p>
        </w:tc>
        <w:tc>
          <w:tcPr>
            <w:tcW w:w="90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7.3.5.12.2</w:t>
            </w:r>
          </w:p>
        </w:tc>
        <w:tc>
          <w:tcPr>
            <w:tcW w:w="54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67</w:t>
            </w:r>
          </w:p>
        </w:tc>
        <w:tc>
          <w:tcPr>
            <w:tcW w:w="45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252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 &gt;=2MHz STA may transmit 1MHz PPDU if the 1MHz sub-channel in 2MHz primary channel which is not used for transmitting 1Mhz PPDU is busy.</w:t>
            </w:r>
          </w:p>
        </w:tc>
        <w:tc>
          <w:tcPr>
            <w:tcW w:w="207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 secondary1 to the table for the purpose. This may also need the definition of secondary 1MHz.</w:t>
            </w:r>
          </w:p>
        </w:tc>
        <w:tc>
          <w:tcPr>
            <w:tcW w:w="2430" w:type="dxa"/>
            <w:hideMark/>
          </w:tcPr>
          <w:p w:rsidR="00B55E03" w:rsidRDefault="00B55E03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Revise.</w:t>
            </w:r>
          </w:p>
          <w:p w:rsidR="00D1222B" w:rsidRDefault="00D1222B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D1222B" w:rsidRDefault="00D1222B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</w:t>
            </w:r>
            <w:r w:rsidR="005B45B1">
              <w:rPr>
                <w:rFonts w:asciiTheme="majorBidi" w:hAnsiTheme="majorBidi" w:cstheme="majorBidi"/>
                <w:szCs w:val="20"/>
                <w:lang w:val="en-US"/>
              </w:rPr>
              <w:t xml:space="preserve">Per 24.3.17.5.4, primary2 </w:t>
            </w:r>
            <w:r w:rsidR="00633D8D">
              <w:rPr>
                <w:rFonts w:asciiTheme="majorBidi" w:hAnsiTheme="majorBidi" w:cstheme="majorBidi"/>
                <w:szCs w:val="20"/>
                <w:lang w:val="en-US"/>
              </w:rPr>
              <w:t>also means primary1 is not busy</w:t>
            </w:r>
            <w:r w:rsidR="005B45B1">
              <w:rPr>
                <w:rFonts w:asciiTheme="majorBidi" w:hAnsiTheme="majorBidi" w:cstheme="majorBidi"/>
                <w:szCs w:val="20"/>
                <w:lang w:val="en-US"/>
              </w:rPr>
              <w:t xml:space="preserve">. </w:t>
            </w:r>
            <w:r w:rsidR="0005762F">
              <w:rPr>
                <w:rFonts w:asciiTheme="majorBidi" w:hAnsiTheme="majorBidi" w:cstheme="majorBidi"/>
                <w:szCs w:val="20"/>
                <w:lang w:val="en-US"/>
              </w:rPr>
              <w:t xml:space="preserve">There are three places for CCA indication in 11ah: 7.3.5.12, 9.21.2.9a and </w:t>
            </w:r>
            <w:r w:rsidR="005B45B1">
              <w:rPr>
                <w:rFonts w:asciiTheme="majorBidi" w:hAnsiTheme="majorBidi" w:cstheme="majorBidi"/>
                <w:szCs w:val="20"/>
                <w:lang w:val="en-US"/>
              </w:rPr>
              <w:t>24.3.17.5</w:t>
            </w:r>
            <w:r w:rsidR="0005762F">
              <w:rPr>
                <w:rFonts w:asciiTheme="majorBidi" w:hAnsiTheme="majorBidi" w:cstheme="majorBidi"/>
                <w:szCs w:val="20"/>
                <w:lang w:val="en-US"/>
              </w:rPr>
              <w:t>. They should be consistent.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</w:t>
            </w:r>
            <w:r w:rsidR="005B45B1">
              <w:rPr>
                <w:rFonts w:asciiTheme="majorBidi" w:hAnsiTheme="majorBidi" w:cstheme="majorBidi"/>
                <w:szCs w:val="20"/>
                <w:lang w:val="en-US"/>
              </w:rPr>
              <w:t xml:space="preserve">Idle 1MHz primary channel is missing from </w:t>
            </w:r>
            <w:r w:rsidR="00633D8D">
              <w:rPr>
                <w:rFonts w:asciiTheme="majorBidi" w:hAnsiTheme="majorBidi" w:cstheme="majorBidi"/>
                <w:szCs w:val="20"/>
                <w:lang w:val="en-US"/>
              </w:rPr>
              <w:t xml:space="preserve">some columns of </w:t>
            </w:r>
            <w:r w:rsidR="005B45B1">
              <w:rPr>
                <w:rFonts w:asciiTheme="majorBidi" w:hAnsiTheme="majorBidi" w:cstheme="majorBidi"/>
                <w:szCs w:val="20"/>
                <w:lang w:val="en-US"/>
              </w:rPr>
              <w:t>Table 9-10a</w:t>
            </w:r>
            <w:r w:rsidR="00E540EE">
              <w:rPr>
                <w:rFonts w:asciiTheme="majorBidi" w:hAnsiTheme="majorBidi" w:cstheme="majorBidi"/>
                <w:szCs w:val="20"/>
                <w:lang w:val="en-US"/>
              </w:rPr>
              <w:t>.</w:t>
            </w:r>
          </w:p>
          <w:p w:rsidR="00B55E03" w:rsidRDefault="00B55E03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55E03" w:rsidRDefault="00797748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</w:t>
            </w:r>
            <w:r w:rsidR="00B55E03">
              <w:rPr>
                <w:rFonts w:asciiTheme="majorBidi" w:hAnsiTheme="majorBidi" w:cstheme="majorBidi"/>
                <w:szCs w:val="20"/>
                <w:lang w:val="en-US"/>
              </w:rPr>
              <w:t>:</w:t>
            </w:r>
          </w:p>
          <w:p w:rsidR="00B55E03" w:rsidRPr="00820CAC" w:rsidRDefault="00B55E03" w:rsidP="001F6CAA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 xml:space="preserve"> editor to make changes 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</w:t>
            </w:r>
            <w:r w:rsidR="001F6CAA">
              <w:rPr>
                <w:rFonts w:asciiTheme="majorBidi" w:hAnsiTheme="majorBidi" w:cstheme="majorBidi"/>
                <w:szCs w:val="20"/>
                <w:lang w:val="en-US"/>
              </w:rPr>
              <w:t>932</w:t>
            </w:r>
            <w:r w:rsidR="00D1222B">
              <w:rPr>
                <w:rFonts w:asciiTheme="majorBidi" w:hAnsiTheme="majorBidi" w:cstheme="majorBidi"/>
                <w:szCs w:val="20"/>
                <w:lang w:val="en-US"/>
              </w:rPr>
              <w:t>r</w:t>
            </w:r>
            <w:r w:rsidR="001F6CAA">
              <w:rPr>
                <w:rFonts w:asciiTheme="majorBidi" w:hAnsiTheme="majorBidi" w:cstheme="majorBidi"/>
                <w:szCs w:val="20"/>
                <w:lang w:val="en-US"/>
              </w:rPr>
              <w:t>1</w:t>
            </w:r>
          </w:p>
        </w:tc>
      </w:tr>
      <w:tr w:rsidR="00DD4557" w:rsidRPr="00820CAC" w:rsidTr="00F44886">
        <w:trPr>
          <w:trHeight w:val="510"/>
        </w:trPr>
        <w:tc>
          <w:tcPr>
            <w:tcW w:w="630" w:type="dxa"/>
            <w:hideMark/>
          </w:tcPr>
          <w:p w:rsidR="00DD4557" w:rsidRDefault="00DD4557" w:rsidP="00DD45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3315</w:t>
            </w:r>
          </w:p>
          <w:p w:rsidR="00DD4557" w:rsidRDefault="00DD455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DD4557" w:rsidRDefault="00DD45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9.21.2.9a</w:t>
            </w:r>
          </w:p>
        </w:tc>
        <w:tc>
          <w:tcPr>
            <w:tcW w:w="540" w:type="dxa"/>
            <w:hideMark/>
          </w:tcPr>
          <w:p w:rsidR="00DD4557" w:rsidRDefault="00DD45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256</w:t>
            </w:r>
          </w:p>
        </w:tc>
        <w:tc>
          <w:tcPr>
            <w:tcW w:w="450" w:type="dxa"/>
            <w:hideMark/>
          </w:tcPr>
          <w:p w:rsidR="00DD4557" w:rsidRDefault="00DD45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2520" w:type="dxa"/>
            <w:hideMark/>
          </w:tcPr>
          <w:p w:rsidR="00DD4557" w:rsidRDefault="00DD45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list of idle channels seems incomplete. For example, shouldn't the primary1 and secondary1 be idle if secondary2 is in the element?</w:t>
            </w:r>
          </w:p>
        </w:tc>
        <w:tc>
          <w:tcPr>
            <w:tcW w:w="2070" w:type="dxa"/>
            <w:hideMark/>
          </w:tcPr>
          <w:p w:rsidR="00DD4557" w:rsidRDefault="00DD45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Complete the list of idle channels for each row.</w:t>
            </w:r>
          </w:p>
        </w:tc>
        <w:tc>
          <w:tcPr>
            <w:tcW w:w="2430" w:type="dxa"/>
            <w:hideMark/>
          </w:tcPr>
          <w:p w:rsidR="00DD4557" w:rsidRDefault="00DD4557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Revise.</w:t>
            </w:r>
          </w:p>
          <w:p w:rsidR="00DD4557" w:rsidRDefault="00DD4557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DD4557" w:rsidRDefault="00DD4557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There are three places for CCA indication in 11ah: 7.3.5.12, 9.21.2.9a and 24.3.17.5. They should be consistent. Idle 1MHz primary channel is missing from some columns of 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lastRenderedPageBreak/>
              <w:t>Table 9-10a. Secondary1 is not required to be in the table since it is not used for transmission 1MHz PPDUs.</w:t>
            </w:r>
          </w:p>
          <w:p w:rsidR="00DD4557" w:rsidRDefault="00DD4557" w:rsidP="00DD455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DD4557" w:rsidRDefault="00DD4557" w:rsidP="00DD455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Editor:</w:t>
            </w:r>
          </w:p>
          <w:p w:rsidR="00DD4557" w:rsidRDefault="00DD4557" w:rsidP="00DD455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 xml:space="preserve"> editor to make changes 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-14/932r1</w:t>
            </w:r>
          </w:p>
        </w:tc>
      </w:tr>
    </w:tbl>
    <w:p w:rsidR="006821A9" w:rsidRDefault="006821A9" w:rsidP="006821A9">
      <w:pPr>
        <w:pStyle w:val="SP8139268"/>
        <w:rPr>
          <w:color w:val="000000"/>
        </w:rPr>
      </w:pPr>
    </w:p>
    <w:p w:rsidR="00B55E03" w:rsidRPr="00B55E03" w:rsidRDefault="00B55E03" w:rsidP="00B55E03">
      <w:pPr>
        <w:rPr>
          <w:lang w:val="en-US"/>
        </w:rPr>
      </w:pPr>
    </w:p>
    <w:p w:rsidR="00E540EE" w:rsidRDefault="00E540EE" w:rsidP="00E540EE">
      <w:pPr>
        <w:pStyle w:val="SP8204810"/>
        <w:spacing w:before="240" w:after="240"/>
        <w:rPr>
          <w:color w:val="000000"/>
          <w:sz w:val="20"/>
          <w:szCs w:val="20"/>
        </w:rPr>
      </w:pPr>
      <w:r>
        <w:rPr>
          <w:rStyle w:val="SC8278544"/>
          <w:i w:val="0"/>
          <w:iCs w:val="0"/>
        </w:rPr>
        <w:t>7.3.5.12 PHY-</w:t>
      </w:r>
      <w:proofErr w:type="spellStart"/>
      <w:r>
        <w:rPr>
          <w:rStyle w:val="SC8278544"/>
          <w:i w:val="0"/>
          <w:iCs w:val="0"/>
        </w:rPr>
        <w:t>CCA.indication</w:t>
      </w:r>
      <w:proofErr w:type="spellEnd"/>
    </w:p>
    <w:p w:rsidR="00E540EE" w:rsidRDefault="00E540EE" w:rsidP="00E540EE">
      <w:pPr>
        <w:pStyle w:val="SP8204810"/>
        <w:spacing w:before="240" w:after="240"/>
        <w:rPr>
          <w:color w:val="000000"/>
          <w:sz w:val="20"/>
          <w:szCs w:val="20"/>
        </w:rPr>
      </w:pPr>
      <w:r>
        <w:rPr>
          <w:rStyle w:val="SC8278544"/>
          <w:i w:val="0"/>
          <w:iCs w:val="0"/>
        </w:rPr>
        <w:t>7.3.5.12.2 Semantics of the service primitive</w:t>
      </w:r>
    </w:p>
    <w:p w:rsidR="00E540EE" w:rsidRDefault="00797748" w:rsidP="00E540EE">
      <w:pPr>
        <w:pStyle w:val="SP8204801"/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97748">
        <w:rPr>
          <w:rFonts w:ascii="Times New Roman" w:hAnsi="Times New Roman" w:cs="Times New Roman"/>
          <w:b/>
          <w:bCs/>
          <w:i/>
          <w:iCs/>
          <w:sz w:val="20"/>
          <w:szCs w:val="20"/>
          <w:lang w:eastAsia="ko-KR"/>
        </w:rPr>
        <w:t>TGah</w:t>
      </w:r>
      <w:proofErr w:type="spellEnd"/>
      <w:r w:rsidRPr="00797748">
        <w:rPr>
          <w:rFonts w:ascii="Times New Roman" w:hAnsi="Times New Roman" w:cs="Times New Roman"/>
          <w:b/>
          <w:bCs/>
          <w:i/>
          <w:iCs/>
          <w:sz w:val="20"/>
          <w:szCs w:val="20"/>
          <w:lang w:eastAsia="ko-KR"/>
        </w:rPr>
        <w:t xml:space="preserve"> Editor</w:t>
      </w:r>
      <w:r w:rsidRPr="00797748">
        <w:rPr>
          <w:rStyle w:val="SC8278544"/>
          <w:rFonts w:ascii="Times New Roman" w:hAnsi="Times New Roman" w:cs="Times New Roman"/>
        </w:rPr>
        <w:t xml:space="preserve">: </w:t>
      </w:r>
      <w:r w:rsidR="00E540EE" w:rsidRPr="00797748">
        <w:rPr>
          <w:rStyle w:val="SC8278544"/>
          <w:rFonts w:ascii="Times New Roman" w:hAnsi="Times New Roman" w:cs="Times New Roman"/>
        </w:rPr>
        <w:t>Change</w:t>
      </w:r>
      <w:r w:rsidR="00E540EE">
        <w:rPr>
          <w:rStyle w:val="SC8278544"/>
          <w:rFonts w:ascii="Times New Roman" w:hAnsi="Times New Roman" w:cs="Times New Roman"/>
        </w:rPr>
        <w:t xml:space="preserve"> the 4th paragraph of this </w:t>
      </w:r>
      <w:proofErr w:type="spellStart"/>
      <w:r w:rsidR="00E540EE">
        <w:rPr>
          <w:rStyle w:val="SC8278544"/>
          <w:rFonts w:ascii="Times New Roman" w:hAnsi="Times New Roman" w:cs="Times New Roman"/>
        </w:rPr>
        <w:t>subclause</w:t>
      </w:r>
      <w:proofErr w:type="spellEnd"/>
      <w:r w:rsidR="00E540EE">
        <w:rPr>
          <w:rStyle w:val="SC8278544"/>
          <w:rFonts w:ascii="Times New Roman" w:hAnsi="Times New Roman" w:cs="Times New Roman"/>
        </w:rPr>
        <w:t xml:space="preserve"> as follows:</w:t>
      </w:r>
    </w:p>
    <w:p w:rsidR="00E540EE" w:rsidRDefault="00E540EE" w:rsidP="00E540EE">
      <w:pPr>
        <w:pStyle w:val="SP8204801"/>
        <w:spacing w:before="240"/>
        <w:jc w:val="both"/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>When STATE is IDLE or when, for the type of PHY in operation, CCA is determined by a single channel, the channel-list parameter is absent. Otherwise, it carries a set indicating which channels are busy. The channel-list parameter in a PHY</w:t>
      </w:r>
      <w:ins w:id="0" w:author="Windows User" w:date="2014-07-12T17:23:00Z">
        <w:r w:rsidR="00797748">
          <w:rPr>
            <w:rStyle w:val="SC8278544"/>
            <w:rFonts w:ascii="Times New Roman" w:hAnsi="Times New Roman" w:cs="Times New Roman"/>
            <w:b w:val="0"/>
            <w:bCs w:val="0"/>
            <w:i w:val="0"/>
            <w:iCs w:val="0"/>
          </w:rPr>
          <w:t>-</w:t>
        </w:r>
      </w:ins>
      <w:proofErr w:type="spellStart"/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>CCA.indication</w:t>
      </w:r>
      <w:proofErr w:type="spellEnd"/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 xml:space="preserve"> primitive generated by a VHT </w:t>
      </w:r>
      <w:proofErr w:type="gramStart"/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>STA</w:t>
      </w:r>
      <w:r>
        <w:rPr>
          <w:rStyle w:val="SC8278585"/>
        </w:rPr>
        <w:t>,</w:t>
      </w:r>
      <w:proofErr w:type="gramEnd"/>
      <w:r>
        <w:rPr>
          <w:rStyle w:val="SC8278585"/>
        </w:rPr>
        <w:t xml:space="preserve"> and an S1G </w:t>
      </w:r>
      <w:proofErr w:type="spellStart"/>
      <w:r>
        <w:rPr>
          <w:rStyle w:val="SC8278585"/>
        </w:rPr>
        <w:t>STA</w:t>
      </w:r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>contains</w:t>
      </w:r>
      <w:proofErr w:type="spellEnd"/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 xml:space="preserve"> at most a single element. Table 7-5 (Channel-list parameter elements) defines the members of this set.</w:t>
      </w:r>
    </w:p>
    <w:p w:rsidR="00633D8D" w:rsidRDefault="00633D8D" w:rsidP="00633D8D">
      <w:pPr>
        <w:rPr>
          <w:lang w:val="en-US"/>
        </w:rPr>
      </w:pPr>
    </w:p>
    <w:p w:rsidR="00633D8D" w:rsidRDefault="00633D8D" w:rsidP="00633D8D">
      <w:pPr>
        <w:rPr>
          <w:rStyle w:val="SC10323600"/>
        </w:rPr>
      </w:pPr>
    </w:p>
    <w:p w:rsidR="00633D8D" w:rsidRPr="00633D8D" w:rsidRDefault="00633D8D" w:rsidP="00633D8D">
      <w:pPr>
        <w:rPr>
          <w:lang w:val="en-US"/>
        </w:rPr>
      </w:pPr>
      <w:r>
        <w:rPr>
          <w:rStyle w:val="SC10323600"/>
        </w:rPr>
        <w:t>9.21.2.9a EDCA channel access in an S1G BSS</w:t>
      </w:r>
    </w:p>
    <w:p w:rsidR="00797748" w:rsidRDefault="00797748" w:rsidP="00E540EE">
      <w:pPr>
        <w:widowControl/>
        <w:jc w:val="left"/>
        <w:rPr>
          <w:rStyle w:val="SC8278544"/>
        </w:rPr>
      </w:pPr>
    </w:p>
    <w:p w:rsidR="00AD5895" w:rsidRDefault="00797748" w:rsidP="00E540EE">
      <w:pPr>
        <w:widowControl/>
        <w:jc w:val="left"/>
        <w:rPr>
          <w:rStyle w:val="SC9114703"/>
        </w:rPr>
      </w:pPr>
      <w:proofErr w:type="spellStart"/>
      <w:r w:rsidRPr="00797748">
        <w:rPr>
          <w:b/>
          <w:bCs/>
          <w:i/>
          <w:iCs/>
          <w:szCs w:val="20"/>
          <w:lang w:eastAsia="ko-KR"/>
        </w:rPr>
        <w:t>TGah</w:t>
      </w:r>
      <w:proofErr w:type="spellEnd"/>
      <w:r w:rsidRPr="00797748">
        <w:rPr>
          <w:b/>
          <w:bCs/>
          <w:i/>
          <w:iCs/>
          <w:szCs w:val="20"/>
          <w:lang w:eastAsia="ko-KR"/>
        </w:rPr>
        <w:t xml:space="preserve"> Editor</w:t>
      </w:r>
      <w:r w:rsidRPr="00797748">
        <w:rPr>
          <w:rStyle w:val="SC8278544"/>
        </w:rPr>
        <w:t xml:space="preserve">: </w:t>
      </w:r>
      <w:r w:rsidR="00E540EE">
        <w:rPr>
          <w:rStyle w:val="SC8278544"/>
        </w:rPr>
        <w:t xml:space="preserve">Change Table </w:t>
      </w:r>
      <w:r w:rsidR="00633D8D">
        <w:rPr>
          <w:rStyle w:val="SC8278544"/>
        </w:rPr>
        <w:t>9</w:t>
      </w:r>
      <w:r w:rsidR="00E540EE">
        <w:rPr>
          <w:rStyle w:val="SC8278544"/>
        </w:rPr>
        <w:t>-</w:t>
      </w:r>
      <w:r w:rsidR="00633D8D">
        <w:rPr>
          <w:rStyle w:val="SC8278544"/>
        </w:rPr>
        <w:t>10a as follows</w:t>
      </w:r>
      <w:r w:rsidR="00E540EE">
        <w:rPr>
          <w:rStyle w:val="SC8278544"/>
        </w:rPr>
        <w:t>:</w:t>
      </w:r>
    </w:p>
    <w:p w:rsidR="00633D8D" w:rsidRDefault="00633D8D" w:rsidP="00633D8D">
      <w:pPr>
        <w:widowControl/>
        <w:jc w:val="left"/>
        <w:rPr>
          <w:rStyle w:val="SC9114703"/>
        </w:rPr>
      </w:pPr>
    </w:p>
    <w:p w:rsidR="00633D8D" w:rsidRDefault="00633D8D" w:rsidP="00633D8D">
      <w:pPr>
        <w:widowControl/>
        <w:jc w:val="left"/>
        <w:rPr>
          <w:rStyle w:val="SC10323600"/>
        </w:rPr>
      </w:pPr>
      <w:r>
        <w:rPr>
          <w:rStyle w:val="SC10323600"/>
        </w:rPr>
        <w:t>Table 9-10a—Channels indicated idle by the channel-list parameter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33D8D" w:rsidTr="00633D8D"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b/>
                <w:bCs/>
                <w:color w:val="000000"/>
                <w:sz w:val="18"/>
                <w:lang w:val="en-US"/>
              </w:rPr>
              <w:t>PHY-</w:t>
            </w:r>
            <w:proofErr w:type="spellStart"/>
            <w:r w:rsidRPr="00633D8D">
              <w:rPr>
                <w:b/>
                <w:bCs/>
                <w:color w:val="000000"/>
                <w:sz w:val="18"/>
                <w:lang w:val="en-US"/>
              </w:rPr>
              <w:t>CCA.indication</w:t>
            </w:r>
            <w:proofErr w:type="spellEnd"/>
            <w:r w:rsidRPr="00633D8D">
              <w:rPr>
                <w:b/>
                <w:bCs/>
                <w:color w:val="000000"/>
                <w:sz w:val="18"/>
                <w:lang w:val="en-US"/>
              </w:rPr>
              <w:t xml:space="preserve"> channel-list element</w:t>
            </w:r>
          </w:p>
        </w:tc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b/>
                <w:bCs/>
                <w:color w:val="000000"/>
                <w:sz w:val="18"/>
                <w:lang w:val="en-US"/>
              </w:rPr>
              <w:t>Idle channels</w:t>
            </w:r>
          </w:p>
        </w:tc>
      </w:tr>
      <w:tr w:rsidR="00633D8D" w:rsidTr="00633D8D"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color w:val="000000"/>
                <w:sz w:val="18"/>
                <w:lang w:val="en-US"/>
              </w:rPr>
              <w:t>primary1</w:t>
            </w:r>
          </w:p>
        </w:tc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color w:val="000000"/>
                <w:sz w:val="18"/>
                <w:lang w:val="en-US"/>
              </w:rPr>
              <w:t>None</w:t>
            </w:r>
          </w:p>
        </w:tc>
      </w:tr>
      <w:tr w:rsidR="00633D8D" w:rsidTr="00633D8D"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color w:val="000000"/>
                <w:sz w:val="18"/>
                <w:lang w:val="en-US"/>
              </w:rPr>
              <w:t>primary2</w:t>
            </w:r>
          </w:p>
        </w:tc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color w:val="000000"/>
                <w:sz w:val="18"/>
                <w:lang w:val="en-US"/>
              </w:rPr>
              <w:t>primary 1 MHz channel</w:t>
            </w:r>
          </w:p>
        </w:tc>
      </w:tr>
      <w:tr w:rsidR="00633D8D" w:rsidTr="00633D8D"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color w:val="000000"/>
                <w:sz w:val="18"/>
                <w:lang w:val="en-US"/>
              </w:rPr>
              <w:t>secondary2</w:t>
            </w:r>
          </w:p>
        </w:tc>
        <w:tc>
          <w:tcPr>
            <w:tcW w:w="4788" w:type="dxa"/>
          </w:tcPr>
          <w:p w:rsidR="00633D8D" w:rsidRDefault="00317CFF" w:rsidP="00317CFF">
            <w:pPr>
              <w:widowControl/>
              <w:jc w:val="left"/>
              <w:rPr>
                <w:rStyle w:val="SC9114703"/>
              </w:rPr>
            </w:pPr>
            <w:ins w:id="1" w:author="Windows User" w:date="2014-07-16T11:06:00Z">
              <w:r>
                <w:rPr>
                  <w:color w:val="000000"/>
                  <w:sz w:val="18"/>
                  <w:lang w:val="en-US"/>
                </w:rPr>
                <w:t xml:space="preserve">Primary 1MHz channel, </w:t>
              </w:r>
            </w:ins>
            <w:r w:rsidR="00633D8D" w:rsidRPr="00633D8D">
              <w:rPr>
                <w:color w:val="000000"/>
                <w:sz w:val="18"/>
                <w:lang w:val="en-US"/>
              </w:rPr>
              <w:t>primary 2 MHz channel</w:t>
            </w:r>
          </w:p>
        </w:tc>
      </w:tr>
      <w:tr w:rsidR="00633D8D" w:rsidTr="00633D8D"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color w:val="000000"/>
                <w:sz w:val="18"/>
                <w:lang w:val="en-US"/>
              </w:rPr>
              <w:t>secondary4</w:t>
            </w:r>
          </w:p>
        </w:tc>
        <w:tc>
          <w:tcPr>
            <w:tcW w:w="4788" w:type="dxa"/>
          </w:tcPr>
          <w:p w:rsidR="00633D8D" w:rsidRDefault="00317CFF" w:rsidP="00317CFF">
            <w:pPr>
              <w:widowControl/>
              <w:jc w:val="left"/>
              <w:rPr>
                <w:rStyle w:val="SC9114703"/>
              </w:rPr>
            </w:pPr>
            <w:ins w:id="2" w:author="Windows User" w:date="2014-07-16T11:06:00Z">
              <w:r>
                <w:rPr>
                  <w:color w:val="000000"/>
                  <w:sz w:val="18"/>
                  <w:lang w:val="en-US"/>
                </w:rPr>
                <w:t xml:space="preserve">Primary 1MHz channel, </w:t>
              </w:r>
            </w:ins>
            <w:r w:rsidR="00633D8D" w:rsidRPr="00633D8D">
              <w:rPr>
                <w:color w:val="000000"/>
                <w:sz w:val="18"/>
                <w:lang w:val="en-US"/>
              </w:rPr>
              <w:t>primary 2 MHz channel and secondary 2 MHz channel</w:t>
            </w:r>
          </w:p>
        </w:tc>
      </w:tr>
      <w:tr w:rsidR="00633D8D" w:rsidTr="00633D8D">
        <w:tc>
          <w:tcPr>
            <w:tcW w:w="4788" w:type="dxa"/>
          </w:tcPr>
          <w:p w:rsidR="00633D8D" w:rsidRPr="00633D8D" w:rsidRDefault="00633D8D" w:rsidP="00633D8D">
            <w:pPr>
              <w:widowControl/>
              <w:jc w:val="left"/>
              <w:rPr>
                <w:color w:val="000000"/>
                <w:sz w:val="18"/>
                <w:lang w:val="en-US"/>
              </w:rPr>
            </w:pPr>
            <w:r w:rsidRPr="00633D8D">
              <w:rPr>
                <w:color w:val="000000"/>
                <w:sz w:val="18"/>
                <w:lang w:val="en-US"/>
              </w:rPr>
              <w:t>secondary8</w:t>
            </w:r>
          </w:p>
        </w:tc>
        <w:tc>
          <w:tcPr>
            <w:tcW w:w="4788" w:type="dxa"/>
          </w:tcPr>
          <w:p w:rsidR="00633D8D" w:rsidRPr="00633D8D" w:rsidRDefault="00317CFF" w:rsidP="00317CFF">
            <w:pPr>
              <w:widowControl/>
              <w:jc w:val="left"/>
              <w:rPr>
                <w:color w:val="000000"/>
                <w:sz w:val="18"/>
                <w:lang w:val="en-US"/>
              </w:rPr>
            </w:pPr>
            <w:ins w:id="3" w:author="Windows User" w:date="2014-07-16T11:06:00Z">
              <w:r>
                <w:rPr>
                  <w:color w:val="000000"/>
                  <w:sz w:val="18"/>
                  <w:lang w:val="en-US"/>
                </w:rPr>
                <w:t xml:space="preserve">Primary 1MHz channel, </w:t>
              </w:r>
            </w:ins>
            <w:r w:rsidR="00633D8D" w:rsidRPr="00633D8D">
              <w:rPr>
                <w:color w:val="000000"/>
                <w:sz w:val="18"/>
                <w:lang w:val="en-US"/>
              </w:rPr>
              <w:t>primary 2 MHz channel, secondary 2 MHz channel and secondary 4 MHz channel</w:t>
            </w:r>
          </w:p>
        </w:tc>
      </w:tr>
    </w:tbl>
    <w:p w:rsidR="00633D8D" w:rsidRDefault="00633D8D" w:rsidP="00633D8D">
      <w:pPr>
        <w:widowControl/>
        <w:jc w:val="left"/>
        <w:rPr>
          <w:rStyle w:val="SC9114703"/>
        </w:rPr>
      </w:pPr>
    </w:p>
    <w:sectPr w:rsidR="00633D8D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1A" w:rsidRDefault="00144E1A">
      <w:r>
        <w:separator/>
      </w:r>
    </w:p>
  </w:endnote>
  <w:endnote w:type="continuationSeparator" w:id="0">
    <w:p w:rsidR="00144E1A" w:rsidRDefault="00144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0E40D5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C71C95">
      <w:rPr>
        <w:noProof/>
      </w:rPr>
      <w:t>3</w:t>
    </w:r>
    <w:r>
      <w:fldChar w:fldCharType="end"/>
    </w:r>
    <w:r w:rsidR="0032795B">
      <w:tab/>
    </w:r>
    <w:r w:rsidR="00424741">
      <w:t xml:space="preserve">Marvell </w:t>
    </w:r>
    <w:fldSimple w:instr=" COMMENTS  \* MERGEFORMAT ">
      <w:r w:rsidR="00F67214">
        <w:t>etc.</w:t>
      </w:r>
    </w:fldSimple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1A" w:rsidRDefault="00144E1A">
      <w:r>
        <w:separator/>
      </w:r>
    </w:p>
  </w:footnote>
  <w:footnote w:type="continuationSeparator" w:id="0">
    <w:p w:rsidR="00144E1A" w:rsidRDefault="00144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0E40D5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36284">
        <w:t>July</w:t>
      </w:r>
      <w:r w:rsidR="00CC0A93">
        <w:t xml:space="preserve">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9C13B7">
        <w:t>14</w:t>
      </w:r>
      <w:r w:rsidR="0032795B">
        <w:t>/</w:t>
      </w:r>
      <w:r w:rsidR="00436284">
        <w:t>0932</w:t>
      </w:r>
      <w:r w:rsidR="0032795B">
        <w:t>r</w:t>
      </w:r>
      <w:r w:rsidR="00C71C95"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17D7F"/>
    <w:multiLevelType w:val="hybridMultilevel"/>
    <w:tmpl w:val="77DEF18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3F5B"/>
    <w:multiLevelType w:val="hybridMultilevel"/>
    <w:tmpl w:val="35DA700C"/>
    <w:lvl w:ilvl="0" w:tplc="9C144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4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8.3.5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8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9">
    <w:abstractNumId w:val="0"/>
    <w:lvlOverride w:ilvl="0">
      <w:lvl w:ilvl="0">
        <w:start w:val="1"/>
        <w:numFmt w:val="bullet"/>
        <w:lvlText w:val="Figur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8-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2.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2.4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2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8-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8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DateAndTime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297"/>
    <w:rsid w:val="0000052A"/>
    <w:rsid w:val="00001747"/>
    <w:rsid w:val="000027BF"/>
    <w:rsid w:val="000028C0"/>
    <w:rsid w:val="000053C8"/>
    <w:rsid w:val="00006788"/>
    <w:rsid w:val="00011CB9"/>
    <w:rsid w:val="00012B91"/>
    <w:rsid w:val="000140EF"/>
    <w:rsid w:val="00015670"/>
    <w:rsid w:val="00016B0D"/>
    <w:rsid w:val="0001766A"/>
    <w:rsid w:val="00017B50"/>
    <w:rsid w:val="0002242C"/>
    <w:rsid w:val="00022E41"/>
    <w:rsid w:val="00023D62"/>
    <w:rsid w:val="00024390"/>
    <w:rsid w:val="00024BA0"/>
    <w:rsid w:val="00025553"/>
    <w:rsid w:val="000319A8"/>
    <w:rsid w:val="00032DFF"/>
    <w:rsid w:val="00033B6B"/>
    <w:rsid w:val="000359C2"/>
    <w:rsid w:val="00043CD8"/>
    <w:rsid w:val="00046F72"/>
    <w:rsid w:val="000479BC"/>
    <w:rsid w:val="0005762F"/>
    <w:rsid w:val="000630BC"/>
    <w:rsid w:val="00063753"/>
    <w:rsid w:val="0006505D"/>
    <w:rsid w:val="00066C2E"/>
    <w:rsid w:val="00066E67"/>
    <w:rsid w:val="00067D4B"/>
    <w:rsid w:val="00072241"/>
    <w:rsid w:val="000742A7"/>
    <w:rsid w:val="000747AD"/>
    <w:rsid w:val="00082C54"/>
    <w:rsid w:val="00086B3E"/>
    <w:rsid w:val="00086BB1"/>
    <w:rsid w:val="00086C7F"/>
    <w:rsid w:val="000918BC"/>
    <w:rsid w:val="0009459F"/>
    <w:rsid w:val="00095411"/>
    <w:rsid w:val="0009703E"/>
    <w:rsid w:val="000A0EEF"/>
    <w:rsid w:val="000A11AF"/>
    <w:rsid w:val="000A2817"/>
    <w:rsid w:val="000A60E5"/>
    <w:rsid w:val="000A699B"/>
    <w:rsid w:val="000A7244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D0695"/>
    <w:rsid w:val="000D0F66"/>
    <w:rsid w:val="000D1548"/>
    <w:rsid w:val="000D1B44"/>
    <w:rsid w:val="000D1B50"/>
    <w:rsid w:val="000D3C71"/>
    <w:rsid w:val="000D4DFD"/>
    <w:rsid w:val="000E025F"/>
    <w:rsid w:val="000E0827"/>
    <w:rsid w:val="000E35E0"/>
    <w:rsid w:val="000E40D5"/>
    <w:rsid w:val="000E42FF"/>
    <w:rsid w:val="000E7B3D"/>
    <w:rsid w:val="000F00E6"/>
    <w:rsid w:val="000F3AEB"/>
    <w:rsid w:val="000F4EA4"/>
    <w:rsid w:val="00100033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1499"/>
    <w:rsid w:val="00122B41"/>
    <w:rsid w:val="00125921"/>
    <w:rsid w:val="001301DC"/>
    <w:rsid w:val="00134140"/>
    <w:rsid w:val="0013499E"/>
    <w:rsid w:val="00134ECC"/>
    <w:rsid w:val="00135BC7"/>
    <w:rsid w:val="00137B08"/>
    <w:rsid w:val="00141601"/>
    <w:rsid w:val="0014217B"/>
    <w:rsid w:val="00143A97"/>
    <w:rsid w:val="00144E1A"/>
    <w:rsid w:val="00145BC9"/>
    <w:rsid w:val="00150DD2"/>
    <w:rsid w:val="00153636"/>
    <w:rsid w:val="001547AB"/>
    <w:rsid w:val="00157190"/>
    <w:rsid w:val="001573BA"/>
    <w:rsid w:val="00160239"/>
    <w:rsid w:val="00160432"/>
    <w:rsid w:val="00161D15"/>
    <w:rsid w:val="00166B8A"/>
    <w:rsid w:val="00166BED"/>
    <w:rsid w:val="001718EA"/>
    <w:rsid w:val="00171F79"/>
    <w:rsid w:val="0017334C"/>
    <w:rsid w:val="0018060A"/>
    <w:rsid w:val="00181116"/>
    <w:rsid w:val="00182E65"/>
    <w:rsid w:val="00182E7C"/>
    <w:rsid w:val="00183695"/>
    <w:rsid w:val="00184FFD"/>
    <w:rsid w:val="00185147"/>
    <w:rsid w:val="00185A69"/>
    <w:rsid w:val="0018741C"/>
    <w:rsid w:val="00190CE8"/>
    <w:rsid w:val="00192B5E"/>
    <w:rsid w:val="0019575B"/>
    <w:rsid w:val="001A3AA8"/>
    <w:rsid w:val="001B0B15"/>
    <w:rsid w:val="001B19FD"/>
    <w:rsid w:val="001B22F2"/>
    <w:rsid w:val="001B433F"/>
    <w:rsid w:val="001B65C7"/>
    <w:rsid w:val="001B74E7"/>
    <w:rsid w:val="001B7AE5"/>
    <w:rsid w:val="001C0E50"/>
    <w:rsid w:val="001C1BA6"/>
    <w:rsid w:val="001C3B5A"/>
    <w:rsid w:val="001C4CEC"/>
    <w:rsid w:val="001C6FCD"/>
    <w:rsid w:val="001D230C"/>
    <w:rsid w:val="001D3665"/>
    <w:rsid w:val="001D6E84"/>
    <w:rsid w:val="001D723B"/>
    <w:rsid w:val="001E0C00"/>
    <w:rsid w:val="001E18FF"/>
    <w:rsid w:val="001E2C6D"/>
    <w:rsid w:val="001E4449"/>
    <w:rsid w:val="001F1923"/>
    <w:rsid w:val="001F2AA0"/>
    <w:rsid w:val="001F527F"/>
    <w:rsid w:val="001F6CAA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17DE8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574E"/>
    <w:rsid w:val="00245BBF"/>
    <w:rsid w:val="00256754"/>
    <w:rsid w:val="002605C7"/>
    <w:rsid w:val="002633A8"/>
    <w:rsid w:val="00263726"/>
    <w:rsid w:val="00265F92"/>
    <w:rsid w:val="00266D79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027"/>
    <w:rsid w:val="00286421"/>
    <w:rsid w:val="00286CC1"/>
    <w:rsid w:val="0029020B"/>
    <w:rsid w:val="002970C7"/>
    <w:rsid w:val="0029790D"/>
    <w:rsid w:val="00297D4E"/>
    <w:rsid w:val="00297F25"/>
    <w:rsid w:val="002A0606"/>
    <w:rsid w:val="002A18B8"/>
    <w:rsid w:val="002A350B"/>
    <w:rsid w:val="002A5AFA"/>
    <w:rsid w:val="002A64B0"/>
    <w:rsid w:val="002B3030"/>
    <w:rsid w:val="002B3727"/>
    <w:rsid w:val="002B3A69"/>
    <w:rsid w:val="002B3CF7"/>
    <w:rsid w:val="002B427E"/>
    <w:rsid w:val="002C0E75"/>
    <w:rsid w:val="002C63B7"/>
    <w:rsid w:val="002D2DEC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460A"/>
    <w:rsid w:val="00314DE2"/>
    <w:rsid w:val="003150E2"/>
    <w:rsid w:val="00316E3D"/>
    <w:rsid w:val="0031722E"/>
    <w:rsid w:val="00317CFF"/>
    <w:rsid w:val="003201B3"/>
    <w:rsid w:val="00320B84"/>
    <w:rsid w:val="003220CE"/>
    <w:rsid w:val="00324C4E"/>
    <w:rsid w:val="003253A5"/>
    <w:rsid w:val="00325B75"/>
    <w:rsid w:val="0032795B"/>
    <w:rsid w:val="003300EE"/>
    <w:rsid w:val="00330FAA"/>
    <w:rsid w:val="00334889"/>
    <w:rsid w:val="00337519"/>
    <w:rsid w:val="00341036"/>
    <w:rsid w:val="00341FD9"/>
    <w:rsid w:val="00343986"/>
    <w:rsid w:val="0034442D"/>
    <w:rsid w:val="0034717F"/>
    <w:rsid w:val="0034774C"/>
    <w:rsid w:val="0035112F"/>
    <w:rsid w:val="003535ED"/>
    <w:rsid w:val="00353CC1"/>
    <w:rsid w:val="00353F6E"/>
    <w:rsid w:val="00354039"/>
    <w:rsid w:val="00354643"/>
    <w:rsid w:val="00354667"/>
    <w:rsid w:val="00356862"/>
    <w:rsid w:val="00361561"/>
    <w:rsid w:val="00363DBB"/>
    <w:rsid w:val="00364091"/>
    <w:rsid w:val="003671F1"/>
    <w:rsid w:val="003736BF"/>
    <w:rsid w:val="00374BB4"/>
    <w:rsid w:val="00374F98"/>
    <w:rsid w:val="003806D6"/>
    <w:rsid w:val="00382A5A"/>
    <w:rsid w:val="00382B73"/>
    <w:rsid w:val="00383DAF"/>
    <w:rsid w:val="00384C77"/>
    <w:rsid w:val="003920EC"/>
    <w:rsid w:val="00393F29"/>
    <w:rsid w:val="00394AF5"/>
    <w:rsid w:val="003A1D8E"/>
    <w:rsid w:val="003A1EFD"/>
    <w:rsid w:val="003A5A24"/>
    <w:rsid w:val="003A650E"/>
    <w:rsid w:val="003A67F0"/>
    <w:rsid w:val="003A7438"/>
    <w:rsid w:val="003A7836"/>
    <w:rsid w:val="003B0F49"/>
    <w:rsid w:val="003B58D2"/>
    <w:rsid w:val="003B723E"/>
    <w:rsid w:val="003C192A"/>
    <w:rsid w:val="003C250D"/>
    <w:rsid w:val="003C2DB4"/>
    <w:rsid w:val="003C3734"/>
    <w:rsid w:val="003C4F3A"/>
    <w:rsid w:val="003C6733"/>
    <w:rsid w:val="003D0DB9"/>
    <w:rsid w:val="003D1772"/>
    <w:rsid w:val="003D2B05"/>
    <w:rsid w:val="003D452A"/>
    <w:rsid w:val="003D62B3"/>
    <w:rsid w:val="003D7096"/>
    <w:rsid w:val="003E1FAA"/>
    <w:rsid w:val="003E22E8"/>
    <w:rsid w:val="003E3661"/>
    <w:rsid w:val="003E37A0"/>
    <w:rsid w:val="003E71EF"/>
    <w:rsid w:val="003F0205"/>
    <w:rsid w:val="003F389E"/>
    <w:rsid w:val="003F4BDB"/>
    <w:rsid w:val="003F5880"/>
    <w:rsid w:val="003F5E66"/>
    <w:rsid w:val="0040794F"/>
    <w:rsid w:val="0041028B"/>
    <w:rsid w:val="00411053"/>
    <w:rsid w:val="00412600"/>
    <w:rsid w:val="00412EAE"/>
    <w:rsid w:val="00415173"/>
    <w:rsid w:val="00415F12"/>
    <w:rsid w:val="0041666D"/>
    <w:rsid w:val="004167CB"/>
    <w:rsid w:val="00416F52"/>
    <w:rsid w:val="00420398"/>
    <w:rsid w:val="00422C1D"/>
    <w:rsid w:val="00422DBB"/>
    <w:rsid w:val="0042334D"/>
    <w:rsid w:val="0042392D"/>
    <w:rsid w:val="004241F1"/>
    <w:rsid w:val="00424741"/>
    <w:rsid w:val="00424D65"/>
    <w:rsid w:val="00427900"/>
    <w:rsid w:val="004321A5"/>
    <w:rsid w:val="0043373E"/>
    <w:rsid w:val="00434B6D"/>
    <w:rsid w:val="0043619C"/>
    <w:rsid w:val="00436284"/>
    <w:rsid w:val="00440996"/>
    <w:rsid w:val="00441EB3"/>
    <w:rsid w:val="00442037"/>
    <w:rsid w:val="00444054"/>
    <w:rsid w:val="0044502C"/>
    <w:rsid w:val="00445BA0"/>
    <w:rsid w:val="004469D6"/>
    <w:rsid w:val="004475DB"/>
    <w:rsid w:val="0045247B"/>
    <w:rsid w:val="00453456"/>
    <w:rsid w:val="00453C32"/>
    <w:rsid w:val="00457DAB"/>
    <w:rsid w:val="004601F1"/>
    <w:rsid w:val="004605CF"/>
    <w:rsid w:val="004614A8"/>
    <w:rsid w:val="0046356D"/>
    <w:rsid w:val="00466814"/>
    <w:rsid w:val="004668A1"/>
    <w:rsid w:val="00467853"/>
    <w:rsid w:val="00467B43"/>
    <w:rsid w:val="00467C86"/>
    <w:rsid w:val="00467E8A"/>
    <w:rsid w:val="0047640C"/>
    <w:rsid w:val="0047689D"/>
    <w:rsid w:val="00477C0F"/>
    <w:rsid w:val="004806A7"/>
    <w:rsid w:val="00482EEB"/>
    <w:rsid w:val="0048372E"/>
    <w:rsid w:val="00487407"/>
    <w:rsid w:val="0049053C"/>
    <w:rsid w:val="0049086B"/>
    <w:rsid w:val="00491F0B"/>
    <w:rsid w:val="00492C14"/>
    <w:rsid w:val="00494469"/>
    <w:rsid w:val="00495B9F"/>
    <w:rsid w:val="004961AE"/>
    <w:rsid w:val="00496C51"/>
    <w:rsid w:val="004A0D7D"/>
    <w:rsid w:val="004A1336"/>
    <w:rsid w:val="004A6390"/>
    <w:rsid w:val="004B064B"/>
    <w:rsid w:val="004B3D13"/>
    <w:rsid w:val="004B4E05"/>
    <w:rsid w:val="004B5BB3"/>
    <w:rsid w:val="004B753F"/>
    <w:rsid w:val="004B7720"/>
    <w:rsid w:val="004B7B57"/>
    <w:rsid w:val="004C06E0"/>
    <w:rsid w:val="004C1B34"/>
    <w:rsid w:val="004C1C6A"/>
    <w:rsid w:val="004C1E9B"/>
    <w:rsid w:val="004C2471"/>
    <w:rsid w:val="004C3457"/>
    <w:rsid w:val="004D0089"/>
    <w:rsid w:val="004D2AAD"/>
    <w:rsid w:val="004D7B80"/>
    <w:rsid w:val="004D7D8C"/>
    <w:rsid w:val="004E1CE3"/>
    <w:rsid w:val="004E26FF"/>
    <w:rsid w:val="004E2A31"/>
    <w:rsid w:val="004F0158"/>
    <w:rsid w:val="004F0C79"/>
    <w:rsid w:val="004F0F43"/>
    <w:rsid w:val="004F23C4"/>
    <w:rsid w:val="004F2F71"/>
    <w:rsid w:val="004F3EB2"/>
    <w:rsid w:val="004F4365"/>
    <w:rsid w:val="004F4558"/>
    <w:rsid w:val="005009DD"/>
    <w:rsid w:val="00501E38"/>
    <w:rsid w:val="0050505A"/>
    <w:rsid w:val="005075E6"/>
    <w:rsid w:val="00512316"/>
    <w:rsid w:val="0051433E"/>
    <w:rsid w:val="0051439F"/>
    <w:rsid w:val="00515547"/>
    <w:rsid w:val="00516716"/>
    <w:rsid w:val="0052099B"/>
    <w:rsid w:val="00526050"/>
    <w:rsid w:val="00526535"/>
    <w:rsid w:val="00526BD7"/>
    <w:rsid w:val="00530A45"/>
    <w:rsid w:val="00531F21"/>
    <w:rsid w:val="00533ACB"/>
    <w:rsid w:val="00534CC6"/>
    <w:rsid w:val="00534E48"/>
    <w:rsid w:val="0054033C"/>
    <w:rsid w:val="0054167D"/>
    <w:rsid w:val="005433C6"/>
    <w:rsid w:val="0054430A"/>
    <w:rsid w:val="0054553D"/>
    <w:rsid w:val="0054702D"/>
    <w:rsid w:val="005478BE"/>
    <w:rsid w:val="00553F33"/>
    <w:rsid w:val="00555015"/>
    <w:rsid w:val="00560ED4"/>
    <w:rsid w:val="00561E6F"/>
    <w:rsid w:val="00562BFC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69D9"/>
    <w:rsid w:val="005779E0"/>
    <w:rsid w:val="00580096"/>
    <w:rsid w:val="00582612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428"/>
    <w:rsid w:val="00596C69"/>
    <w:rsid w:val="005A1882"/>
    <w:rsid w:val="005A1E3E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45B1"/>
    <w:rsid w:val="005B5644"/>
    <w:rsid w:val="005B61E0"/>
    <w:rsid w:val="005B61E5"/>
    <w:rsid w:val="005B6A84"/>
    <w:rsid w:val="005B79EE"/>
    <w:rsid w:val="005B7B39"/>
    <w:rsid w:val="005C21E1"/>
    <w:rsid w:val="005C53F6"/>
    <w:rsid w:val="005D028D"/>
    <w:rsid w:val="005D16BC"/>
    <w:rsid w:val="005D189D"/>
    <w:rsid w:val="005D25FB"/>
    <w:rsid w:val="005D37E1"/>
    <w:rsid w:val="005D4EDA"/>
    <w:rsid w:val="005D7234"/>
    <w:rsid w:val="005D7447"/>
    <w:rsid w:val="005D77E3"/>
    <w:rsid w:val="005E0B81"/>
    <w:rsid w:val="005E2409"/>
    <w:rsid w:val="005E2D49"/>
    <w:rsid w:val="005E4090"/>
    <w:rsid w:val="005E58D9"/>
    <w:rsid w:val="005E6337"/>
    <w:rsid w:val="005F0BB8"/>
    <w:rsid w:val="005F0BE9"/>
    <w:rsid w:val="005F16A5"/>
    <w:rsid w:val="005F2A35"/>
    <w:rsid w:val="005F3D71"/>
    <w:rsid w:val="005F6236"/>
    <w:rsid w:val="005F6E92"/>
    <w:rsid w:val="0060104A"/>
    <w:rsid w:val="0060140A"/>
    <w:rsid w:val="00602B57"/>
    <w:rsid w:val="006039D7"/>
    <w:rsid w:val="0060456D"/>
    <w:rsid w:val="00604D95"/>
    <w:rsid w:val="00611310"/>
    <w:rsid w:val="00611DFC"/>
    <w:rsid w:val="00613998"/>
    <w:rsid w:val="0061785E"/>
    <w:rsid w:val="00617C2A"/>
    <w:rsid w:val="00620301"/>
    <w:rsid w:val="00620743"/>
    <w:rsid w:val="0062440B"/>
    <w:rsid w:val="0062617F"/>
    <w:rsid w:val="006278C3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3D8D"/>
    <w:rsid w:val="0063708C"/>
    <w:rsid w:val="0063776A"/>
    <w:rsid w:val="006419C3"/>
    <w:rsid w:val="0064258A"/>
    <w:rsid w:val="0064281B"/>
    <w:rsid w:val="006437B7"/>
    <w:rsid w:val="00644A8C"/>
    <w:rsid w:val="0064554B"/>
    <w:rsid w:val="00650CDE"/>
    <w:rsid w:val="00652FB3"/>
    <w:rsid w:val="00654573"/>
    <w:rsid w:val="006559FE"/>
    <w:rsid w:val="006626BE"/>
    <w:rsid w:val="006630E9"/>
    <w:rsid w:val="00665ECC"/>
    <w:rsid w:val="006669B3"/>
    <w:rsid w:val="006670F3"/>
    <w:rsid w:val="00667563"/>
    <w:rsid w:val="006773B1"/>
    <w:rsid w:val="00677856"/>
    <w:rsid w:val="00680722"/>
    <w:rsid w:val="00680A33"/>
    <w:rsid w:val="006815E1"/>
    <w:rsid w:val="006821A9"/>
    <w:rsid w:val="00685272"/>
    <w:rsid w:val="00690E9C"/>
    <w:rsid w:val="006949B8"/>
    <w:rsid w:val="0069582E"/>
    <w:rsid w:val="00696306"/>
    <w:rsid w:val="006967F4"/>
    <w:rsid w:val="006A3C96"/>
    <w:rsid w:val="006A6F1F"/>
    <w:rsid w:val="006B041A"/>
    <w:rsid w:val="006B34BB"/>
    <w:rsid w:val="006B3944"/>
    <w:rsid w:val="006B437A"/>
    <w:rsid w:val="006B4E25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D3A9D"/>
    <w:rsid w:val="006E145F"/>
    <w:rsid w:val="006E1E9B"/>
    <w:rsid w:val="006F0D8A"/>
    <w:rsid w:val="006F7665"/>
    <w:rsid w:val="006F7670"/>
    <w:rsid w:val="006F788F"/>
    <w:rsid w:val="0070005B"/>
    <w:rsid w:val="00703722"/>
    <w:rsid w:val="00703965"/>
    <w:rsid w:val="007049C2"/>
    <w:rsid w:val="007057E6"/>
    <w:rsid w:val="00705F06"/>
    <w:rsid w:val="00707E5C"/>
    <w:rsid w:val="00710BE2"/>
    <w:rsid w:val="00711B92"/>
    <w:rsid w:val="00714673"/>
    <w:rsid w:val="00715246"/>
    <w:rsid w:val="00717AE0"/>
    <w:rsid w:val="00723B2C"/>
    <w:rsid w:val="00732224"/>
    <w:rsid w:val="00733EE6"/>
    <w:rsid w:val="007340D6"/>
    <w:rsid w:val="00734B7F"/>
    <w:rsid w:val="0073612D"/>
    <w:rsid w:val="007372B1"/>
    <w:rsid w:val="0074027D"/>
    <w:rsid w:val="0074242C"/>
    <w:rsid w:val="00742770"/>
    <w:rsid w:val="00742FD8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15EB"/>
    <w:rsid w:val="0076214F"/>
    <w:rsid w:val="00762A2D"/>
    <w:rsid w:val="00762C4E"/>
    <w:rsid w:val="00764E45"/>
    <w:rsid w:val="00765943"/>
    <w:rsid w:val="00766DF9"/>
    <w:rsid w:val="00767021"/>
    <w:rsid w:val="00767FD2"/>
    <w:rsid w:val="00770269"/>
    <w:rsid w:val="00770572"/>
    <w:rsid w:val="00775DF7"/>
    <w:rsid w:val="00776099"/>
    <w:rsid w:val="00777B35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76"/>
    <w:rsid w:val="007930EE"/>
    <w:rsid w:val="0079369F"/>
    <w:rsid w:val="00796568"/>
    <w:rsid w:val="00797748"/>
    <w:rsid w:val="00797F56"/>
    <w:rsid w:val="007A0FE3"/>
    <w:rsid w:val="007A12CB"/>
    <w:rsid w:val="007A15CF"/>
    <w:rsid w:val="007A1B2A"/>
    <w:rsid w:val="007A6D2F"/>
    <w:rsid w:val="007A7934"/>
    <w:rsid w:val="007B0BEC"/>
    <w:rsid w:val="007B2746"/>
    <w:rsid w:val="007B30FB"/>
    <w:rsid w:val="007B3193"/>
    <w:rsid w:val="007B4144"/>
    <w:rsid w:val="007B617E"/>
    <w:rsid w:val="007B707A"/>
    <w:rsid w:val="007C24E1"/>
    <w:rsid w:val="007C2617"/>
    <w:rsid w:val="007C54F9"/>
    <w:rsid w:val="007C5CCC"/>
    <w:rsid w:val="007C6753"/>
    <w:rsid w:val="007D47AD"/>
    <w:rsid w:val="007D6BE9"/>
    <w:rsid w:val="007D7C8A"/>
    <w:rsid w:val="007E30E7"/>
    <w:rsid w:val="007E523F"/>
    <w:rsid w:val="007E6CA4"/>
    <w:rsid w:val="007E6DE9"/>
    <w:rsid w:val="007F007D"/>
    <w:rsid w:val="007F1836"/>
    <w:rsid w:val="007F4DCB"/>
    <w:rsid w:val="007F5F1C"/>
    <w:rsid w:val="007F6CE6"/>
    <w:rsid w:val="007F74A7"/>
    <w:rsid w:val="007F7CBE"/>
    <w:rsid w:val="00800F35"/>
    <w:rsid w:val="0080135E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61B4"/>
    <w:rsid w:val="008265F8"/>
    <w:rsid w:val="00835DA1"/>
    <w:rsid w:val="0084034D"/>
    <w:rsid w:val="008446A8"/>
    <w:rsid w:val="0084483B"/>
    <w:rsid w:val="00844869"/>
    <w:rsid w:val="00844887"/>
    <w:rsid w:val="008504EE"/>
    <w:rsid w:val="008521A1"/>
    <w:rsid w:val="008536B7"/>
    <w:rsid w:val="00853E67"/>
    <w:rsid w:val="0085577F"/>
    <w:rsid w:val="00860DC0"/>
    <w:rsid w:val="00864A1C"/>
    <w:rsid w:val="00867D20"/>
    <w:rsid w:val="00873B5D"/>
    <w:rsid w:val="00874BEE"/>
    <w:rsid w:val="00875E01"/>
    <w:rsid w:val="0088178B"/>
    <w:rsid w:val="0088725C"/>
    <w:rsid w:val="0088757C"/>
    <w:rsid w:val="00894182"/>
    <w:rsid w:val="0089687F"/>
    <w:rsid w:val="00897490"/>
    <w:rsid w:val="008974A4"/>
    <w:rsid w:val="00897FF8"/>
    <w:rsid w:val="008A0775"/>
    <w:rsid w:val="008A0C12"/>
    <w:rsid w:val="008A3FAD"/>
    <w:rsid w:val="008A600F"/>
    <w:rsid w:val="008A6B3B"/>
    <w:rsid w:val="008B3B7B"/>
    <w:rsid w:val="008B40FC"/>
    <w:rsid w:val="008C0FC2"/>
    <w:rsid w:val="008C68FF"/>
    <w:rsid w:val="008C7D14"/>
    <w:rsid w:val="008D01E4"/>
    <w:rsid w:val="008D08F5"/>
    <w:rsid w:val="008D0981"/>
    <w:rsid w:val="008D258E"/>
    <w:rsid w:val="008D340D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01BA"/>
    <w:rsid w:val="00901594"/>
    <w:rsid w:val="00901E0D"/>
    <w:rsid w:val="00902AB4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23EB"/>
    <w:rsid w:val="00933798"/>
    <w:rsid w:val="00934EB7"/>
    <w:rsid w:val="00935C32"/>
    <w:rsid w:val="00935E4C"/>
    <w:rsid w:val="009400A2"/>
    <w:rsid w:val="0094255B"/>
    <w:rsid w:val="009446DF"/>
    <w:rsid w:val="00944983"/>
    <w:rsid w:val="00946252"/>
    <w:rsid w:val="00946A42"/>
    <w:rsid w:val="009505B3"/>
    <w:rsid w:val="00952C56"/>
    <w:rsid w:val="00954665"/>
    <w:rsid w:val="00956048"/>
    <w:rsid w:val="00956D04"/>
    <w:rsid w:val="00957E68"/>
    <w:rsid w:val="0096041A"/>
    <w:rsid w:val="009624F6"/>
    <w:rsid w:val="0096271B"/>
    <w:rsid w:val="00966831"/>
    <w:rsid w:val="00967EEE"/>
    <w:rsid w:val="00976E84"/>
    <w:rsid w:val="009778AB"/>
    <w:rsid w:val="00981672"/>
    <w:rsid w:val="0098448F"/>
    <w:rsid w:val="0098689D"/>
    <w:rsid w:val="0099392B"/>
    <w:rsid w:val="00994BC6"/>
    <w:rsid w:val="00995013"/>
    <w:rsid w:val="009958F0"/>
    <w:rsid w:val="00996321"/>
    <w:rsid w:val="00996DBF"/>
    <w:rsid w:val="009A083B"/>
    <w:rsid w:val="009A58DE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4C6F"/>
    <w:rsid w:val="009D6957"/>
    <w:rsid w:val="009D7CA3"/>
    <w:rsid w:val="009E00BD"/>
    <w:rsid w:val="009E1F13"/>
    <w:rsid w:val="009E4FB1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7D4"/>
    <w:rsid w:val="00A0494F"/>
    <w:rsid w:val="00A04F5C"/>
    <w:rsid w:val="00A06F23"/>
    <w:rsid w:val="00A07FF7"/>
    <w:rsid w:val="00A105A1"/>
    <w:rsid w:val="00A121AB"/>
    <w:rsid w:val="00A13641"/>
    <w:rsid w:val="00A13F19"/>
    <w:rsid w:val="00A15A34"/>
    <w:rsid w:val="00A20138"/>
    <w:rsid w:val="00A2210C"/>
    <w:rsid w:val="00A2262E"/>
    <w:rsid w:val="00A23291"/>
    <w:rsid w:val="00A26C82"/>
    <w:rsid w:val="00A302A3"/>
    <w:rsid w:val="00A32CA0"/>
    <w:rsid w:val="00A348A1"/>
    <w:rsid w:val="00A36E74"/>
    <w:rsid w:val="00A40B98"/>
    <w:rsid w:val="00A45C9F"/>
    <w:rsid w:val="00A512EA"/>
    <w:rsid w:val="00A51FE3"/>
    <w:rsid w:val="00A521FD"/>
    <w:rsid w:val="00A54E5C"/>
    <w:rsid w:val="00A60F09"/>
    <w:rsid w:val="00A641E2"/>
    <w:rsid w:val="00A65D2C"/>
    <w:rsid w:val="00A65F4D"/>
    <w:rsid w:val="00A66018"/>
    <w:rsid w:val="00A665AF"/>
    <w:rsid w:val="00A679AB"/>
    <w:rsid w:val="00A74ECA"/>
    <w:rsid w:val="00A93108"/>
    <w:rsid w:val="00AA0C1E"/>
    <w:rsid w:val="00AA3136"/>
    <w:rsid w:val="00AA427C"/>
    <w:rsid w:val="00AA57D7"/>
    <w:rsid w:val="00AA58F1"/>
    <w:rsid w:val="00AA6162"/>
    <w:rsid w:val="00AA6618"/>
    <w:rsid w:val="00AB3686"/>
    <w:rsid w:val="00AB3986"/>
    <w:rsid w:val="00AB4238"/>
    <w:rsid w:val="00AB50AE"/>
    <w:rsid w:val="00AB573A"/>
    <w:rsid w:val="00AC74D4"/>
    <w:rsid w:val="00AD3FF1"/>
    <w:rsid w:val="00AD5895"/>
    <w:rsid w:val="00AD6411"/>
    <w:rsid w:val="00AE05F9"/>
    <w:rsid w:val="00AE1A28"/>
    <w:rsid w:val="00AE2453"/>
    <w:rsid w:val="00AE3739"/>
    <w:rsid w:val="00AE45C3"/>
    <w:rsid w:val="00AE5F5F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138F6"/>
    <w:rsid w:val="00B1719E"/>
    <w:rsid w:val="00B21DBC"/>
    <w:rsid w:val="00B23CCC"/>
    <w:rsid w:val="00B25F3F"/>
    <w:rsid w:val="00B26E2C"/>
    <w:rsid w:val="00B31675"/>
    <w:rsid w:val="00B317A8"/>
    <w:rsid w:val="00B35E9E"/>
    <w:rsid w:val="00B37300"/>
    <w:rsid w:val="00B37EED"/>
    <w:rsid w:val="00B42124"/>
    <w:rsid w:val="00B42238"/>
    <w:rsid w:val="00B42E1C"/>
    <w:rsid w:val="00B431BE"/>
    <w:rsid w:val="00B44DEF"/>
    <w:rsid w:val="00B5158D"/>
    <w:rsid w:val="00B51C20"/>
    <w:rsid w:val="00B52A3C"/>
    <w:rsid w:val="00B54915"/>
    <w:rsid w:val="00B55E03"/>
    <w:rsid w:val="00B56C8D"/>
    <w:rsid w:val="00B56EFB"/>
    <w:rsid w:val="00B63101"/>
    <w:rsid w:val="00B639BF"/>
    <w:rsid w:val="00B64D26"/>
    <w:rsid w:val="00B65B35"/>
    <w:rsid w:val="00B7249A"/>
    <w:rsid w:val="00B76B7F"/>
    <w:rsid w:val="00B77888"/>
    <w:rsid w:val="00B77959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1536"/>
    <w:rsid w:val="00B92BD5"/>
    <w:rsid w:val="00B934DD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0F0E"/>
    <w:rsid w:val="00BC3892"/>
    <w:rsid w:val="00BC3FBB"/>
    <w:rsid w:val="00BD06E4"/>
    <w:rsid w:val="00BD36B2"/>
    <w:rsid w:val="00BD7236"/>
    <w:rsid w:val="00BD7654"/>
    <w:rsid w:val="00BE0ACA"/>
    <w:rsid w:val="00BE20FE"/>
    <w:rsid w:val="00BE2E67"/>
    <w:rsid w:val="00BE3833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BF72DE"/>
    <w:rsid w:val="00C03380"/>
    <w:rsid w:val="00C078E7"/>
    <w:rsid w:val="00C07DB6"/>
    <w:rsid w:val="00C11C95"/>
    <w:rsid w:val="00C17D84"/>
    <w:rsid w:val="00C22A7E"/>
    <w:rsid w:val="00C230D0"/>
    <w:rsid w:val="00C2497D"/>
    <w:rsid w:val="00C249DB"/>
    <w:rsid w:val="00C24BBB"/>
    <w:rsid w:val="00C26C70"/>
    <w:rsid w:val="00C3023F"/>
    <w:rsid w:val="00C3221D"/>
    <w:rsid w:val="00C3730E"/>
    <w:rsid w:val="00C40270"/>
    <w:rsid w:val="00C41B13"/>
    <w:rsid w:val="00C42EBD"/>
    <w:rsid w:val="00C45066"/>
    <w:rsid w:val="00C46844"/>
    <w:rsid w:val="00C50F96"/>
    <w:rsid w:val="00C53083"/>
    <w:rsid w:val="00C5318D"/>
    <w:rsid w:val="00C553F8"/>
    <w:rsid w:val="00C55C66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1C95"/>
    <w:rsid w:val="00C725DF"/>
    <w:rsid w:val="00C73121"/>
    <w:rsid w:val="00C73580"/>
    <w:rsid w:val="00C7481A"/>
    <w:rsid w:val="00C751DB"/>
    <w:rsid w:val="00C76295"/>
    <w:rsid w:val="00C77C0A"/>
    <w:rsid w:val="00C87855"/>
    <w:rsid w:val="00C9173A"/>
    <w:rsid w:val="00C96884"/>
    <w:rsid w:val="00CA09B2"/>
    <w:rsid w:val="00CA4481"/>
    <w:rsid w:val="00CA4705"/>
    <w:rsid w:val="00CA6832"/>
    <w:rsid w:val="00CA718E"/>
    <w:rsid w:val="00CB0D9F"/>
    <w:rsid w:val="00CB0DD2"/>
    <w:rsid w:val="00CB78F9"/>
    <w:rsid w:val="00CB79FE"/>
    <w:rsid w:val="00CC0A93"/>
    <w:rsid w:val="00CC2B56"/>
    <w:rsid w:val="00CC4EFE"/>
    <w:rsid w:val="00CD00E1"/>
    <w:rsid w:val="00CD18F4"/>
    <w:rsid w:val="00CD3945"/>
    <w:rsid w:val="00CD47AE"/>
    <w:rsid w:val="00CE081B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3071"/>
    <w:rsid w:val="00D0637E"/>
    <w:rsid w:val="00D06B55"/>
    <w:rsid w:val="00D06F98"/>
    <w:rsid w:val="00D104A0"/>
    <w:rsid w:val="00D1222B"/>
    <w:rsid w:val="00D123CF"/>
    <w:rsid w:val="00D12566"/>
    <w:rsid w:val="00D14AB0"/>
    <w:rsid w:val="00D153D9"/>
    <w:rsid w:val="00D16A34"/>
    <w:rsid w:val="00D16F96"/>
    <w:rsid w:val="00D2085A"/>
    <w:rsid w:val="00D20DCE"/>
    <w:rsid w:val="00D21971"/>
    <w:rsid w:val="00D25A02"/>
    <w:rsid w:val="00D2639C"/>
    <w:rsid w:val="00D27F38"/>
    <w:rsid w:val="00D317C3"/>
    <w:rsid w:val="00D32D5A"/>
    <w:rsid w:val="00D3420C"/>
    <w:rsid w:val="00D35AF6"/>
    <w:rsid w:val="00D4009B"/>
    <w:rsid w:val="00D40BD9"/>
    <w:rsid w:val="00D4110A"/>
    <w:rsid w:val="00D4306E"/>
    <w:rsid w:val="00D432BF"/>
    <w:rsid w:val="00D43644"/>
    <w:rsid w:val="00D443B5"/>
    <w:rsid w:val="00D51019"/>
    <w:rsid w:val="00D53E59"/>
    <w:rsid w:val="00D55265"/>
    <w:rsid w:val="00D56ACB"/>
    <w:rsid w:val="00D60874"/>
    <w:rsid w:val="00D625B0"/>
    <w:rsid w:val="00D626F0"/>
    <w:rsid w:val="00D64046"/>
    <w:rsid w:val="00D649F8"/>
    <w:rsid w:val="00D6722B"/>
    <w:rsid w:val="00D675EC"/>
    <w:rsid w:val="00D675FA"/>
    <w:rsid w:val="00D705FD"/>
    <w:rsid w:val="00D7618F"/>
    <w:rsid w:val="00D82E4B"/>
    <w:rsid w:val="00D835EF"/>
    <w:rsid w:val="00D843B7"/>
    <w:rsid w:val="00D9089C"/>
    <w:rsid w:val="00D914BA"/>
    <w:rsid w:val="00D91D67"/>
    <w:rsid w:val="00D92BCA"/>
    <w:rsid w:val="00D9461D"/>
    <w:rsid w:val="00DA4412"/>
    <w:rsid w:val="00DA4B4A"/>
    <w:rsid w:val="00DA4E50"/>
    <w:rsid w:val="00DB103E"/>
    <w:rsid w:val="00DB13A8"/>
    <w:rsid w:val="00DB2CC8"/>
    <w:rsid w:val="00DB2F9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E01"/>
    <w:rsid w:val="00DD2214"/>
    <w:rsid w:val="00DD4557"/>
    <w:rsid w:val="00DD7BD5"/>
    <w:rsid w:val="00DD7C70"/>
    <w:rsid w:val="00DE46E0"/>
    <w:rsid w:val="00DE5798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299A"/>
    <w:rsid w:val="00E13763"/>
    <w:rsid w:val="00E16BEA"/>
    <w:rsid w:val="00E17255"/>
    <w:rsid w:val="00E220ED"/>
    <w:rsid w:val="00E23005"/>
    <w:rsid w:val="00E27227"/>
    <w:rsid w:val="00E3001A"/>
    <w:rsid w:val="00E30EB4"/>
    <w:rsid w:val="00E30EB8"/>
    <w:rsid w:val="00E32454"/>
    <w:rsid w:val="00E33ADB"/>
    <w:rsid w:val="00E34167"/>
    <w:rsid w:val="00E35F0A"/>
    <w:rsid w:val="00E37EF3"/>
    <w:rsid w:val="00E40F41"/>
    <w:rsid w:val="00E43171"/>
    <w:rsid w:val="00E44BF9"/>
    <w:rsid w:val="00E460EA"/>
    <w:rsid w:val="00E47ECF"/>
    <w:rsid w:val="00E47FDB"/>
    <w:rsid w:val="00E51281"/>
    <w:rsid w:val="00E525B5"/>
    <w:rsid w:val="00E52D67"/>
    <w:rsid w:val="00E53378"/>
    <w:rsid w:val="00E540EE"/>
    <w:rsid w:val="00E54504"/>
    <w:rsid w:val="00E57458"/>
    <w:rsid w:val="00E610D9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20CC"/>
    <w:rsid w:val="00E84B9A"/>
    <w:rsid w:val="00E90169"/>
    <w:rsid w:val="00E91E95"/>
    <w:rsid w:val="00E93CB0"/>
    <w:rsid w:val="00EA05F4"/>
    <w:rsid w:val="00EA1E0E"/>
    <w:rsid w:val="00EA3260"/>
    <w:rsid w:val="00EA3C3C"/>
    <w:rsid w:val="00EA5EB4"/>
    <w:rsid w:val="00EA6279"/>
    <w:rsid w:val="00EA67C6"/>
    <w:rsid w:val="00EB042B"/>
    <w:rsid w:val="00EB1D22"/>
    <w:rsid w:val="00EB3D56"/>
    <w:rsid w:val="00EB4FC7"/>
    <w:rsid w:val="00EC0E2A"/>
    <w:rsid w:val="00EC2B69"/>
    <w:rsid w:val="00EC3302"/>
    <w:rsid w:val="00EC4342"/>
    <w:rsid w:val="00EC538B"/>
    <w:rsid w:val="00EC6A1E"/>
    <w:rsid w:val="00ED0449"/>
    <w:rsid w:val="00ED531B"/>
    <w:rsid w:val="00ED7D6D"/>
    <w:rsid w:val="00EE3DB6"/>
    <w:rsid w:val="00EE509C"/>
    <w:rsid w:val="00EE7937"/>
    <w:rsid w:val="00EE7F64"/>
    <w:rsid w:val="00EF0E5A"/>
    <w:rsid w:val="00EF3553"/>
    <w:rsid w:val="00EF4D71"/>
    <w:rsid w:val="00F0185B"/>
    <w:rsid w:val="00F033E4"/>
    <w:rsid w:val="00F0390E"/>
    <w:rsid w:val="00F0620C"/>
    <w:rsid w:val="00F06244"/>
    <w:rsid w:val="00F07C80"/>
    <w:rsid w:val="00F07E5D"/>
    <w:rsid w:val="00F1002F"/>
    <w:rsid w:val="00F14DF9"/>
    <w:rsid w:val="00F17481"/>
    <w:rsid w:val="00F2390D"/>
    <w:rsid w:val="00F25EDA"/>
    <w:rsid w:val="00F26151"/>
    <w:rsid w:val="00F3002A"/>
    <w:rsid w:val="00F30ED7"/>
    <w:rsid w:val="00F35142"/>
    <w:rsid w:val="00F35975"/>
    <w:rsid w:val="00F36695"/>
    <w:rsid w:val="00F443DE"/>
    <w:rsid w:val="00F458A5"/>
    <w:rsid w:val="00F4593C"/>
    <w:rsid w:val="00F46AFB"/>
    <w:rsid w:val="00F5222D"/>
    <w:rsid w:val="00F54386"/>
    <w:rsid w:val="00F55885"/>
    <w:rsid w:val="00F5621A"/>
    <w:rsid w:val="00F567F3"/>
    <w:rsid w:val="00F56A58"/>
    <w:rsid w:val="00F614F7"/>
    <w:rsid w:val="00F6444C"/>
    <w:rsid w:val="00F66147"/>
    <w:rsid w:val="00F66460"/>
    <w:rsid w:val="00F66F72"/>
    <w:rsid w:val="00F67214"/>
    <w:rsid w:val="00F71022"/>
    <w:rsid w:val="00F71EAA"/>
    <w:rsid w:val="00F7233A"/>
    <w:rsid w:val="00F72BB4"/>
    <w:rsid w:val="00F73981"/>
    <w:rsid w:val="00F75153"/>
    <w:rsid w:val="00F75C54"/>
    <w:rsid w:val="00F77736"/>
    <w:rsid w:val="00F808AB"/>
    <w:rsid w:val="00F82DD0"/>
    <w:rsid w:val="00F83DD3"/>
    <w:rsid w:val="00F85E66"/>
    <w:rsid w:val="00F93626"/>
    <w:rsid w:val="00F93C0E"/>
    <w:rsid w:val="00F95861"/>
    <w:rsid w:val="00FA189A"/>
    <w:rsid w:val="00FA2096"/>
    <w:rsid w:val="00FA3889"/>
    <w:rsid w:val="00FA4ADC"/>
    <w:rsid w:val="00FA672A"/>
    <w:rsid w:val="00FA67B9"/>
    <w:rsid w:val="00FA7B82"/>
    <w:rsid w:val="00FB2805"/>
    <w:rsid w:val="00FB65F9"/>
    <w:rsid w:val="00FC0A89"/>
    <w:rsid w:val="00FC4EAB"/>
    <w:rsid w:val="00FC602D"/>
    <w:rsid w:val="00FD012D"/>
    <w:rsid w:val="00FD12D7"/>
    <w:rsid w:val="00FD357F"/>
    <w:rsid w:val="00FD53E0"/>
    <w:rsid w:val="00FD5D8C"/>
    <w:rsid w:val="00FD5E8E"/>
    <w:rsid w:val="00FD64AC"/>
    <w:rsid w:val="00FD69F6"/>
    <w:rsid w:val="00FD6C55"/>
    <w:rsid w:val="00FE0192"/>
    <w:rsid w:val="00FE0AD9"/>
    <w:rsid w:val="00FE20AD"/>
    <w:rsid w:val="00FE4136"/>
    <w:rsid w:val="00FE77C8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customStyle="1" w:styleId="SP9213030">
    <w:name w:val="SP.9.213030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31">
    <w:name w:val="SP.9.213031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02">
    <w:name w:val="SP.9.213002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14703">
    <w:name w:val="SC.9.114703"/>
    <w:uiPriority w:val="99"/>
    <w:rsid w:val="00A047D4"/>
    <w:rPr>
      <w:b/>
      <w:bCs/>
      <w:color w:val="000000"/>
      <w:sz w:val="20"/>
      <w:szCs w:val="20"/>
    </w:rPr>
  </w:style>
  <w:style w:type="character" w:customStyle="1" w:styleId="SC9114701">
    <w:name w:val="SC.9.114701"/>
    <w:uiPriority w:val="99"/>
    <w:rsid w:val="00A047D4"/>
    <w:rPr>
      <w:color w:val="000000"/>
      <w:sz w:val="20"/>
      <w:szCs w:val="20"/>
      <w:u w:val="single"/>
    </w:rPr>
  </w:style>
  <w:style w:type="paragraph" w:customStyle="1" w:styleId="SP9213004">
    <w:name w:val="SP.9.213004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12993">
    <w:name w:val="SP.9.212993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14826">
    <w:name w:val="SC.9.114826"/>
    <w:uiPriority w:val="99"/>
    <w:rsid w:val="00033B6B"/>
    <w:rPr>
      <w:color w:val="000000"/>
      <w:sz w:val="18"/>
      <w:szCs w:val="18"/>
      <w:u w:val="single"/>
    </w:rPr>
  </w:style>
  <w:style w:type="character" w:customStyle="1" w:styleId="SC9114772">
    <w:name w:val="SC.9.114772"/>
    <w:uiPriority w:val="99"/>
    <w:rsid w:val="00EB3D56"/>
    <w:rPr>
      <w:color w:val="000000"/>
      <w:sz w:val="20"/>
      <w:szCs w:val="20"/>
      <w:u w:val="single"/>
    </w:rPr>
  </w:style>
  <w:style w:type="character" w:customStyle="1" w:styleId="SC9114696">
    <w:name w:val="SC.9.114696"/>
    <w:uiPriority w:val="99"/>
    <w:rsid w:val="00EB3D56"/>
    <w:rPr>
      <w:color w:val="000000"/>
      <w:sz w:val="18"/>
      <w:szCs w:val="18"/>
    </w:rPr>
  </w:style>
  <w:style w:type="character" w:customStyle="1" w:styleId="SC9114698">
    <w:name w:val="SC.9.114698"/>
    <w:uiPriority w:val="99"/>
    <w:rsid w:val="00265F92"/>
    <w:rPr>
      <w:b/>
      <w:bCs/>
      <w:color w:val="000000"/>
      <w:sz w:val="22"/>
      <w:szCs w:val="22"/>
    </w:rPr>
  </w:style>
  <w:style w:type="paragraph" w:customStyle="1" w:styleId="SP10278555">
    <w:name w:val="SP.10.278555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8556">
    <w:name w:val="SP.10.278556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274443">
    <w:name w:val="SC.10.274443"/>
    <w:uiPriority w:val="99"/>
    <w:rsid w:val="004C2471"/>
    <w:rPr>
      <w:b/>
      <w:bCs/>
      <w:color w:val="000000"/>
      <w:sz w:val="22"/>
      <w:szCs w:val="22"/>
    </w:rPr>
  </w:style>
  <w:style w:type="character" w:customStyle="1" w:styleId="SC10274445">
    <w:name w:val="SC.10.274445"/>
    <w:uiPriority w:val="99"/>
    <w:rsid w:val="004C2471"/>
    <w:rPr>
      <w:b/>
      <w:bCs/>
      <w:color w:val="000000"/>
      <w:sz w:val="20"/>
      <w:szCs w:val="20"/>
    </w:rPr>
  </w:style>
  <w:style w:type="paragraph" w:customStyle="1" w:styleId="SP8139302">
    <w:name w:val="SP.8.139302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139268">
    <w:name w:val="SP.8.139268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00720">
    <w:name w:val="SC.8.200720"/>
    <w:uiPriority w:val="99"/>
    <w:rsid w:val="006821A9"/>
    <w:rPr>
      <w:b/>
      <w:bCs/>
      <w:color w:val="000000"/>
      <w:sz w:val="20"/>
      <w:szCs w:val="20"/>
    </w:rPr>
  </w:style>
  <w:style w:type="character" w:customStyle="1" w:styleId="SC9114775">
    <w:name w:val="SC.9.114775"/>
    <w:uiPriority w:val="99"/>
    <w:rsid w:val="00AD5895"/>
    <w:rPr>
      <w:b/>
      <w:bCs/>
      <w:i/>
      <w:iCs/>
      <w:color w:val="000000"/>
      <w:sz w:val="20"/>
      <w:szCs w:val="20"/>
    </w:rPr>
  </w:style>
  <w:style w:type="character" w:customStyle="1" w:styleId="SC9114776">
    <w:name w:val="SC.9.114776"/>
    <w:uiPriority w:val="99"/>
    <w:rsid w:val="00AD5895"/>
    <w:rPr>
      <w:strike/>
      <w:color w:val="000000"/>
      <w:sz w:val="20"/>
      <w:szCs w:val="20"/>
    </w:rPr>
  </w:style>
  <w:style w:type="paragraph" w:customStyle="1" w:styleId="SP9290854">
    <w:name w:val="SP.9.290854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55">
    <w:name w:val="SP.9.290855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6">
    <w:name w:val="SP.9.290826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17">
    <w:name w:val="SP.9.29081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2">
    <w:name w:val="SP.9.290872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7">
    <w:name w:val="SP.9.29087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3">
    <w:name w:val="SP.9.290823"/>
    <w:basedOn w:val="Normal"/>
    <w:next w:val="Normal"/>
    <w:uiPriority w:val="99"/>
    <w:rsid w:val="002B3727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40">
    <w:name w:val="SP.9.290840"/>
    <w:basedOn w:val="Normal"/>
    <w:next w:val="Normal"/>
    <w:uiPriority w:val="99"/>
    <w:rsid w:val="004961A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8">
    <w:name w:val="SP.9.290828"/>
    <w:basedOn w:val="Normal"/>
    <w:next w:val="Normal"/>
    <w:uiPriority w:val="99"/>
    <w:rsid w:val="00353CC1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AH1">
    <w:name w:val="AH1"/>
    <w:aliases w:val="A.1"/>
    <w:uiPriority w:val="99"/>
    <w:rsid w:val="003C3734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</w:rPr>
  </w:style>
  <w:style w:type="paragraph" w:customStyle="1" w:styleId="AT">
    <w:name w:val="AT"/>
    <w:aliases w:val="AnnexTitle"/>
    <w:next w:val="T"/>
    <w:uiPriority w:val="99"/>
    <w:rsid w:val="003C3734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ode">
    <w:name w:val="Code"/>
    <w:uiPriority w:val="99"/>
    <w:rsid w:val="003C3734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ko-KR"/>
    </w:rPr>
  </w:style>
  <w:style w:type="paragraph" w:customStyle="1" w:styleId="SP8204838">
    <w:name w:val="SP.8.204838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39">
    <w:name w:val="SP.8.204839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10">
    <w:name w:val="SP.8.204810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44">
    <w:name w:val="SC.8.278544"/>
    <w:uiPriority w:val="99"/>
    <w:rsid w:val="00E540EE"/>
    <w:rPr>
      <w:b/>
      <w:bCs/>
      <w:i/>
      <w:iCs/>
      <w:color w:val="000000"/>
      <w:sz w:val="20"/>
      <w:szCs w:val="20"/>
    </w:rPr>
  </w:style>
  <w:style w:type="paragraph" w:customStyle="1" w:styleId="SP8204801">
    <w:name w:val="SP.8.204801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85">
    <w:name w:val="SC.8.278585"/>
    <w:uiPriority w:val="99"/>
    <w:rsid w:val="00E540EE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8204805">
    <w:name w:val="SP.8.204805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79">
    <w:name w:val="SC.8.278579"/>
    <w:uiPriority w:val="99"/>
    <w:rsid w:val="00742FD8"/>
    <w:rPr>
      <w:color w:val="000000"/>
      <w:sz w:val="18"/>
      <w:szCs w:val="18"/>
    </w:rPr>
  </w:style>
  <w:style w:type="paragraph" w:customStyle="1" w:styleId="SP8204804">
    <w:name w:val="SP.8.204804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91">
    <w:name w:val="SC.8.278591"/>
    <w:uiPriority w:val="99"/>
    <w:rsid w:val="00742FD8"/>
    <w:rPr>
      <w:color w:val="000000"/>
      <w:sz w:val="18"/>
      <w:szCs w:val="18"/>
      <w:u w:val="single"/>
    </w:rPr>
  </w:style>
  <w:style w:type="character" w:customStyle="1" w:styleId="SC8278587">
    <w:name w:val="SC.8.278587"/>
    <w:uiPriority w:val="99"/>
    <w:rsid w:val="00742FD8"/>
    <w:rPr>
      <w:strike/>
      <w:color w:val="000000"/>
      <w:sz w:val="18"/>
      <w:szCs w:val="18"/>
    </w:rPr>
  </w:style>
  <w:style w:type="paragraph" w:customStyle="1" w:styleId="SP10319527">
    <w:name w:val="SP.10.319527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5">
    <w:name w:val="SP.10.319495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600">
    <w:name w:val="SC.10.323600"/>
    <w:uiPriority w:val="99"/>
    <w:rsid w:val="00633D8D"/>
    <w:rPr>
      <w:b/>
      <w:bCs/>
      <w:color w:val="000000"/>
      <w:sz w:val="20"/>
      <w:szCs w:val="20"/>
    </w:rPr>
  </w:style>
  <w:style w:type="paragraph" w:customStyle="1" w:styleId="SP10319498">
    <w:name w:val="SP.10.319498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3">
    <w:name w:val="SP.10.319493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0323592">
    <w:name w:val="SC.10.323592"/>
    <w:uiPriority w:val="99"/>
    <w:rsid w:val="00633D8D"/>
    <w:rPr>
      <w:color w:val="000000"/>
      <w:sz w:val="18"/>
      <w:szCs w:val="18"/>
    </w:rPr>
  </w:style>
  <w:style w:type="paragraph" w:customStyle="1" w:styleId="SP10319492">
    <w:name w:val="SP.10.319492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139B-427B-446E-911C-D99A4FEE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3848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6</cp:revision>
  <dcterms:created xsi:type="dcterms:W3CDTF">2014-07-16T15:38:00Z</dcterms:created>
  <dcterms:modified xsi:type="dcterms:W3CDTF">2014-07-17T17:05:00Z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