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2268A" w:rsidP="00BB0933">
            <w:pPr>
              <w:pStyle w:val="T2"/>
            </w:pPr>
            <w:r>
              <w:t>LB202 Assigned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70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73DE9">
              <w:rPr>
                <w:b w:val="0"/>
                <w:sz w:val="20"/>
              </w:rPr>
              <w:t>20</w:t>
            </w:r>
            <w:r w:rsidR="005A65B0">
              <w:rPr>
                <w:b w:val="0"/>
                <w:sz w:val="20"/>
              </w:rPr>
              <w:t>1</w:t>
            </w:r>
            <w:r w:rsidR="000265A2">
              <w:rPr>
                <w:b w:val="0"/>
                <w:sz w:val="20"/>
              </w:rPr>
              <w:t>4-07</w:t>
            </w:r>
            <w:r w:rsidR="005A65B0">
              <w:rPr>
                <w:b w:val="0"/>
                <w:sz w:val="20"/>
              </w:rPr>
              <w:t>-1</w:t>
            </w:r>
            <w:r w:rsidR="00F6345E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124" w:type="dxa"/>
            <w:vAlign w:val="center"/>
          </w:tcPr>
          <w:p w:rsidR="00CA09B2" w:rsidRDefault="006D74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2238" w:type="dxa"/>
            <w:vAlign w:val="center"/>
          </w:tcPr>
          <w:p w:rsidR="00CA09B2" w:rsidRDefault="00342C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AC7090" w:rsidRPr="00515932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AC7090">
              <w:rPr>
                <w:b w:val="0"/>
                <w:sz w:val="16"/>
              </w:rPr>
              <w:t xml:space="preserve"> 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194EE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86" w:rsidRDefault="00677A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A77EC" w:rsidRDefault="000265A2" w:rsidP="005A65B0">
                            <w:r>
                              <w:t xml:space="preserve">This submission contains proposed </w:t>
                            </w:r>
                            <w:r w:rsidR="0032268A">
                              <w:t>comment resolutions for CIDs</w:t>
                            </w:r>
                          </w:p>
                          <w:p w:rsidR="0032268A" w:rsidRDefault="0071694E" w:rsidP="005A65B0">
                            <w:r>
                              <w:t>3072, 3093, 3096, 3085, 3059,</w:t>
                            </w:r>
                          </w:p>
                          <w:p w:rsidR="0071694E" w:rsidRDefault="0071694E" w:rsidP="005A65B0">
                            <w:r>
                              <w:t>3312</w:t>
                            </w:r>
                            <w:r w:rsidR="00955B10">
                              <w:t>, 3609, 3615</w:t>
                            </w:r>
                          </w:p>
                          <w:p w:rsidR="0071694E" w:rsidRDefault="0071694E" w:rsidP="005A6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77A86" w:rsidRDefault="00677A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A77EC" w:rsidRDefault="000265A2" w:rsidP="005A65B0">
                      <w:r>
                        <w:t xml:space="preserve">This submission contains proposed </w:t>
                      </w:r>
                      <w:r w:rsidR="0032268A">
                        <w:t>comment resolutions for CIDs</w:t>
                      </w:r>
                    </w:p>
                    <w:p w:rsidR="0032268A" w:rsidRDefault="0071694E" w:rsidP="005A65B0">
                      <w:r>
                        <w:t>3072, 3093, 3096, 3085, 3059,</w:t>
                      </w:r>
                    </w:p>
                    <w:p w:rsidR="0071694E" w:rsidRDefault="0071694E" w:rsidP="005A65B0">
                      <w:r>
                        <w:t>3312</w:t>
                      </w:r>
                      <w:r w:rsidR="00955B10">
                        <w:t>, 3609, 3615</w:t>
                      </w:r>
                    </w:p>
                    <w:p w:rsidR="0071694E" w:rsidRDefault="0071694E" w:rsidP="005A65B0"/>
                  </w:txbxContent>
                </v:textbox>
              </v:shape>
            </w:pict>
          </mc:Fallback>
        </mc:AlternateContent>
      </w:r>
    </w:p>
    <w:p w:rsidR="000265A2" w:rsidRPr="0071694E" w:rsidRDefault="00CA09B2" w:rsidP="0071694E">
      <w:pPr>
        <w:pStyle w:val="Heading1"/>
        <w:numPr>
          <w:ilvl w:val="0"/>
          <w:numId w:val="0"/>
        </w:numPr>
        <w:ind w:left="432" w:hanging="432"/>
      </w:pPr>
      <w:bookmarkStart w:id="0" w:name="_GoBack"/>
      <w:bookmarkEnd w:id="0"/>
      <w:r>
        <w:br w:type="page"/>
      </w:r>
      <w:r w:rsidR="0032268A" w:rsidRPr="0071694E">
        <w:lastRenderedPageBreak/>
        <w:t>CID</w:t>
      </w:r>
      <w:r w:rsidR="00D6371D" w:rsidRPr="0071694E">
        <w:t xml:space="preserve"> 3072</w:t>
      </w:r>
    </w:p>
    <w:p w:rsidR="00D6371D" w:rsidRDefault="00D6371D" w:rsidP="00D6371D">
      <w:pPr>
        <w:rPr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8"/>
        <w:gridCol w:w="939"/>
        <w:gridCol w:w="1105"/>
        <w:gridCol w:w="692"/>
        <w:gridCol w:w="2672"/>
        <w:gridCol w:w="2673"/>
      </w:tblGrid>
      <w:tr w:rsidR="00D6371D" w:rsidRPr="00D6371D" w:rsidTr="00D6371D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1D">
              <w:rPr>
                <w:rFonts w:ascii="Arial" w:hAnsi="Arial" w:cs="Arial"/>
                <w:sz w:val="20"/>
                <w:lang w:val="en-US"/>
              </w:rPr>
              <w:t>3072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1D">
              <w:rPr>
                <w:rFonts w:ascii="Arial" w:hAnsi="Arial" w:cs="Arial"/>
                <w:sz w:val="20"/>
                <w:lang w:val="en-US"/>
              </w:rPr>
              <w:t>721.09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rPr>
                <w:rFonts w:ascii="Arial" w:hAnsi="Arial" w:cs="Arial"/>
                <w:sz w:val="20"/>
                <w:lang w:val="en-US"/>
              </w:rPr>
            </w:pPr>
            <w:r w:rsidRPr="00D6371D">
              <w:rPr>
                <w:rFonts w:ascii="Arial" w:hAnsi="Arial" w:cs="Arial"/>
                <w:sz w:val="20"/>
                <w:lang w:val="en-US"/>
              </w:rPr>
              <w:t>8.4.2.14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rPr>
                <w:rFonts w:ascii="Arial" w:hAnsi="Arial" w:cs="Arial"/>
                <w:sz w:val="20"/>
                <w:lang w:val="en-US"/>
              </w:rPr>
            </w:pPr>
            <w:r w:rsidRPr="00D6371D">
              <w:rPr>
                <w:rFonts w:ascii="Arial" w:hAnsi="Arial" w:cs="Arial"/>
                <w:sz w:val="20"/>
                <w:lang w:val="en-US"/>
              </w:rPr>
              <w:t>Should the reference to 10.8.3 be 10.8.4?</w:t>
            </w:r>
            <w:r w:rsidRPr="00D6371D">
              <w:rPr>
                <w:rFonts w:ascii="Arial" w:hAnsi="Arial" w:cs="Arial"/>
                <w:sz w:val="20"/>
                <w:lang w:val="en-US"/>
              </w:rPr>
              <w:br/>
            </w:r>
            <w:r w:rsidRPr="00D6371D">
              <w:rPr>
                <w:rFonts w:ascii="Arial" w:hAnsi="Arial" w:cs="Arial"/>
                <w:sz w:val="20"/>
                <w:lang w:val="en-US"/>
              </w:rPr>
              <w:br/>
            </w:r>
            <w:r w:rsidRPr="00D6371D">
              <w:rPr>
                <w:rFonts w:ascii="Arial" w:hAnsi="Arial" w:cs="Arial"/>
                <w:sz w:val="20"/>
                <w:lang w:val="en-US"/>
              </w:rPr>
              <w:br/>
            </w:r>
            <w:r w:rsidRPr="00D6371D">
              <w:rPr>
                <w:rFonts w:ascii="Arial" w:hAnsi="Arial" w:cs="Arial"/>
                <w:sz w:val="20"/>
                <w:lang w:val="en-US"/>
              </w:rPr>
              <w:br/>
              <w:t>Ditto at line 15.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rPr>
                <w:rFonts w:ascii="Arial" w:hAnsi="Arial" w:cs="Arial"/>
                <w:sz w:val="20"/>
                <w:lang w:val="en-US"/>
              </w:rPr>
            </w:pPr>
            <w:r w:rsidRPr="00D6371D">
              <w:rPr>
                <w:rFonts w:ascii="Arial" w:hAnsi="Arial" w:cs="Arial"/>
                <w:sz w:val="20"/>
                <w:lang w:val="en-US"/>
              </w:rPr>
              <w:t>Determine whether to change reference to 10.8.4.</w:t>
            </w:r>
          </w:p>
        </w:tc>
      </w:tr>
    </w:tbl>
    <w:p w:rsidR="00D6371D" w:rsidRPr="00D6371D" w:rsidRDefault="00D6371D" w:rsidP="00D6371D">
      <w:pPr>
        <w:rPr>
          <w:b/>
          <w:lang w:val="en-US"/>
        </w:rPr>
      </w:pPr>
      <w:r w:rsidRPr="00D6371D">
        <w:rPr>
          <w:b/>
          <w:lang w:val="en-US"/>
        </w:rPr>
        <w:t>Discussion:</w:t>
      </w:r>
    </w:p>
    <w:p w:rsidR="00D6371D" w:rsidRDefault="00D6371D" w:rsidP="00D6371D">
      <w:pPr>
        <w:rPr>
          <w:lang w:val="en-US"/>
        </w:rPr>
      </w:pPr>
    </w:p>
    <w:p w:rsidR="00D6371D" w:rsidRDefault="00D6371D" w:rsidP="00D6371D">
      <w:pPr>
        <w:rPr>
          <w:lang w:val="en-US"/>
        </w:rPr>
      </w:pPr>
      <w:r>
        <w:rPr>
          <w:lang w:val="en-US"/>
        </w:rPr>
        <w:t>The cited text is below:</w:t>
      </w:r>
    </w:p>
    <w:p w:rsidR="00D6371D" w:rsidRDefault="00D6371D" w:rsidP="00D6371D">
      <w:pPr>
        <w:rPr>
          <w:lang w:val="en-US"/>
        </w:rPr>
      </w:pPr>
    </w:p>
    <w:p w:rsidR="00D6371D" w:rsidRDefault="00D6371D" w:rsidP="00D6371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3600" cy="146032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1D" w:rsidRDefault="00D6371D" w:rsidP="00D6371D">
      <w:pPr>
        <w:rPr>
          <w:lang w:val="en-US"/>
        </w:rPr>
      </w:pPr>
    </w:p>
    <w:p w:rsidR="00D6371D" w:rsidRDefault="00D6371D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lang w:val="en-US"/>
        </w:rPr>
        <w:t>The proposed reference change is to 10.8.4 “</w:t>
      </w:r>
      <w:r>
        <w:rPr>
          <w:rFonts w:ascii="Arial-BoldMT" w:hAnsi="Arial-BoldMT" w:cs="Arial-BoldMT"/>
          <w:b/>
          <w:bCs/>
          <w:sz w:val="20"/>
          <w:lang w:val="en-US"/>
        </w:rPr>
        <w:t xml:space="preserve">10.8.4 Interpretation of </w:t>
      </w:r>
      <w:proofErr w:type="gramStart"/>
      <w:r>
        <w:rPr>
          <w:rFonts w:ascii="Arial-BoldMT" w:hAnsi="Arial-BoldMT" w:cs="Arial-BoldMT"/>
          <w:b/>
          <w:bCs/>
          <w:sz w:val="20"/>
          <w:lang w:val="en-US"/>
        </w:rPr>
        <w:t>transmit</w:t>
      </w:r>
      <w:proofErr w:type="gramEnd"/>
      <w:r>
        <w:rPr>
          <w:rFonts w:ascii="Arial-BoldMT" w:hAnsi="Arial-BoldMT" w:cs="Arial-BoldMT"/>
          <w:b/>
          <w:bCs/>
          <w:sz w:val="20"/>
          <w:lang w:val="en-US"/>
        </w:rPr>
        <w:t xml:space="preserve"> power capability</w:t>
      </w:r>
      <w:r>
        <w:rPr>
          <w:rFonts w:ascii="Arial-BoldMT" w:hAnsi="Arial-BoldMT" w:cs="Arial-BoldMT"/>
          <w:b/>
          <w:bCs/>
          <w:sz w:val="20"/>
          <w:lang w:val="en-US"/>
        </w:rPr>
        <w:t>”.</w:t>
      </w:r>
    </w:p>
    <w:p w:rsidR="00D6371D" w:rsidRPr="00783441" w:rsidRDefault="00D6371D" w:rsidP="00D6371D">
      <w:pPr>
        <w:rPr>
          <w:b/>
          <w:bCs/>
          <w:szCs w:val="22"/>
          <w:lang w:val="en-US"/>
        </w:rPr>
      </w:pPr>
    </w:p>
    <w:p w:rsidR="00D6371D" w:rsidRPr="00783441" w:rsidRDefault="00D6371D" w:rsidP="00D6371D">
      <w:pPr>
        <w:rPr>
          <w:bCs/>
          <w:szCs w:val="22"/>
          <w:lang w:val="en-US"/>
        </w:rPr>
      </w:pPr>
      <w:r w:rsidRPr="00783441">
        <w:rPr>
          <w:bCs/>
          <w:szCs w:val="22"/>
          <w:lang w:val="en-US"/>
        </w:rPr>
        <w:t>Yes, 10.8.4 is a better reference.</w:t>
      </w:r>
    </w:p>
    <w:p w:rsidR="00D6371D" w:rsidRDefault="00D6371D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D6371D" w:rsidRDefault="00D6371D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Proposed resolution: Revised</w:t>
      </w:r>
    </w:p>
    <w:p w:rsidR="00D6371D" w:rsidRDefault="00D6371D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D6371D" w:rsidRPr="00783441" w:rsidRDefault="00D6371D" w:rsidP="00D6371D">
      <w:pPr>
        <w:rPr>
          <w:rFonts w:ascii="Arial-BoldMT" w:hAnsi="Arial-BoldMT" w:cs="Arial-BoldMT"/>
          <w:bCs/>
          <w:sz w:val="20"/>
          <w:lang w:val="en-US"/>
        </w:rPr>
      </w:pPr>
      <w:proofErr w:type="gramStart"/>
      <w:r w:rsidRPr="00783441">
        <w:rPr>
          <w:rFonts w:ascii="Arial-BoldMT" w:hAnsi="Arial-BoldMT" w:cs="Arial-BoldMT"/>
          <w:bCs/>
          <w:sz w:val="20"/>
          <w:lang w:val="en-US"/>
        </w:rPr>
        <w:t>At 721.09 and 721.15, change from “10.8.3” to “10.8.4”.</w:t>
      </w:r>
      <w:proofErr w:type="gramEnd"/>
    </w:p>
    <w:p w:rsidR="00D6371D" w:rsidRDefault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br w:type="page"/>
      </w:r>
    </w:p>
    <w:p w:rsidR="00D6371D" w:rsidRDefault="00D6371D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lastRenderedPageBreak/>
        <w:t xml:space="preserve">CID </w:t>
      </w:r>
      <w:r w:rsidR="00783441">
        <w:rPr>
          <w:rFonts w:ascii="Arial-BoldMT" w:hAnsi="Arial-BoldMT" w:cs="Arial-BoldMT"/>
          <w:b/>
          <w:bCs/>
          <w:sz w:val="20"/>
          <w:lang w:val="en-US"/>
        </w:rPr>
        <w:t>3093</w:t>
      </w:r>
    </w:p>
    <w:p w:rsidR="00783441" w:rsidRDefault="00783441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069"/>
        <w:gridCol w:w="673"/>
        <w:gridCol w:w="2610"/>
        <w:gridCol w:w="2602"/>
      </w:tblGrid>
      <w:tr w:rsidR="00783441" w:rsidRPr="00783441" w:rsidTr="00783441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83441">
              <w:rPr>
                <w:rFonts w:ascii="Arial" w:hAnsi="Arial" w:cs="Arial"/>
                <w:sz w:val="20"/>
                <w:lang w:val="en-US"/>
              </w:rPr>
              <w:t>3093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83441">
              <w:rPr>
                <w:rFonts w:ascii="Arial" w:hAnsi="Arial" w:cs="Arial"/>
                <w:sz w:val="20"/>
                <w:lang w:val="en-US"/>
              </w:rPr>
              <w:t>1012.19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rPr>
                <w:rFonts w:ascii="Arial" w:hAnsi="Arial" w:cs="Arial"/>
                <w:sz w:val="20"/>
                <w:lang w:val="en-US"/>
              </w:rPr>
            </w:pPr>
            <w:r w:rsidRPr="00783441">
              <w:rPr>
                <w:rFonts w:ascii="Arial" w:hAnsi="Arial" w:cs="Arial"/>
                <w:sz w:val="20"/>
                <w:lang w:val="en-US"/>
              </w:rPr>
              <w:t>8.4.2.66.2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rPr>
                <w:rFonts w:ascii="Arial" w:hAnsi="Arial" w:cs="Arial"/>
                <w:sz w:val="20"/>
                <w:lang w:val="en-US"/>
              </w:rPr>
            </w:pPr>
            <w:r w:rsidRPr="00783441">
              <w:rPr>
                <w:rFonts w:ascii="Arial" w:hAnsi="Arial" w:cs="Arial"/>
                <w:sz w:val="20"/>
                <w:lang w:val="en-US"/>
              </w:rPr>
              <w:t>What is the meaning of the "Order" column in table 8-177?   No semantics are defined for it.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rPr>
                <w:rFonts w:ascii="Arial" w:hAnsi="Arial" w:cs="Arial"/>
                <w:sz w:val="20"/>
                <w:lang w:val="en-US"/>
              </w:rPr>
            </w:pPr>
            <w:r w:rsidRPr="00783441">
              <w:rPr>
                <w:rFonts w:ascii="Arial" w:hAnsi="Arial" w:cs="Arial"/>
                <w:sz w:val="20"/>
                <w:lang w:val="en-US"/>
              </w:rPr>
              <w:t>Remove the "Order" column in Table 8-177.</w:t>
            </w:r>
          </w:p>
        </w:tc>
      </w:tr>
    </w:tbl>
    <w:p w:rsidR="00783441" w:rsidRDefault="00783441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783441" w:rsidRPr="00D6371D" w:rsidRDefault="00783441" w:rsidP="00783441">
      <w:pPr>
        <w:rPr>
          <w:b/>
          <w:lang w:val="en-US"/>
        </w:rPr>
      </w:pPr>
      <w:r w:rsidRPr="00D6371D">
        <w:rPr>
          <w:b/>
          <w:lang w:val="en-US"/>
        </w:rPr>
        <w:t>Discussion:</w:t>
      </w:r>
    </w:p>
    <w:p w:rsidR="00783441" w:rsidRDefault="00783441" w:rsidP="00783441">
      <w:pPr>
        <w:rPr>
          <w:lang w:val="en-US"/>
        </w:rPr>
      </w:pPr>
    </w:p>
    <w:p w:rsidR="00783441" w:rsidRDefault="00783441" w:rsidP="00783441">
      <w:pPr>
        <w:rPr>
          <w:lang w:val="en-US"/>
        </w:rPr>
      </w:pPr>
      <w:r>
        <w:rPr>
          <w:lang w:val="en-US"/>
        </w:rPr>
        <w:t>The cited text is below:</w:t>
      </w:r>
    </w:p>
    <w:p w:rsidR="00783441" w:rsidRDefault="00783441" w:rsidP="00783441">
      <w:pPr>
        <w:rPr>
          <w:lang w:val="en-US"/>
        </w:rPr>
      </w:pPr>
    </w:p>
    <w:p w:rsidR="00783441" w:rsidRDefault="00F42150" w:rsidP="0078344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3600" cy="2282488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41" w:rsidRDefault="00783441" w:rsidP="00783441">
      <w:pPr>
        <w:rPr>
          <w:lang w:val="en-US"/>
        </w:rPr>
      </w:pPr>
    </w:p>
    <w:p w:rsidR="00F42150" w:rsidRDefault="00F42150" w:rsidP="00783441">
      <w:pPr>
        <w:rPr>
          <w:lang w:val="en-US"/>
        </w:rPr>
      </w:pPr>
    </w:p>
    <w:p w:rsidR="00F42150" w:rsidRDefault="00F42150" w:rsidP="00783441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subelements</w:t>
      </w:r>
      <w:proofErr w:type="spellEnd"/>
      <w:r>
        <w:rPr>
          <w:lang w:val="en-US"/>
        </w:rPr>
        <w:t xml:space="preserve"> are used independently, for example</w:t>
      </w:r>
    </w:p>
    <w:p w:rsidR="00F42150" w:rsidRDefault="00F42150" w:rsidP="00783441">
      <w:pPr>
        <w:rPr>
          <w:lang w:val="en-US"/>
        </w:rPr>
      </w:pPr>
    </w:p>
    <w:p w:rsidR="00F42150" w:rsidRDefault="00F42150" w:rsidP="00783441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noProof/>
          <w:sz w:val="20"/>
          <w:lang w:val="en-US"/>
        </w:rPr>
        <w:drawing>
          <wp:inline distT="0" distB="0" distL="0" distR="0">
            <wp:extent cx="5943600" cy="16091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50" w:rsidRDefault="00F42150" w:rsidP="00783441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F42150" w:rsidRDefault="00F42150" w:rsidP="00F42150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F42150" w:rsidRDefault="00F42150" w:rsidP="00F42150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Proposed resolution:</w:t>
      </w:r>
      <w:r>
        <w:rPr>
          <w:rFonts w:ascii="Arial-BoldMT" w:hAnsi="Arial-BoldMT" w:cs="Arial-BoldMT"/>
          <w:b/>
          <w:bCs/>
          <w:sz w:val="20"/>
          <w:lang w:val="en-US"/>
        </w:rPr>
        <w:t xml:space="preserve"> Accepted</w:t>
      </w:r>
    </w:p>
    <w:p w:rsidR="00783441" w:rsidRDefault="00783441" w:rsidP="00783441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br w:type="page"/>
      </w:r>
    </w:p>
    <w:p w:rsidR="000D1A14" w:rsidRDefault="000D1A14" w:rsidP="000D1A14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lastRenderedPageBreak/>
        <w:t xml:space="preserve">CID </w:t>
      </w:r>
      <w:r>
        <w:rPr>
          <w:rFonts w:ascii="Arial-BoldMT" w:hAnsi="Arial-BoldMT" w:cs="Arial-BoldMT"/>
          <w:b/>
          <w:bCs/>
          <w:sz w:val="20"/>
          <w:lang w:val="en-US"/>
        </w:rPr>
        <w:t>3096</w:t>
      </w:r>
    </w:p>
    <w:p w:rsidR="000D1A14" w:rsidRDefault="000D1A14" w:rsidP="000D1A14">
      <w:pPr>
        <w:rPr>
          <w:rFonts w:ascii="Arial-BoldMT" w:hAnsi="Arial-BoldMT" w:cs="Arial-BoldMT"/>
          <w:b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8"/>
        <w:gridCol w:w="919"/>
        <w:gridCol w:w="1109"/>
        <w:gridCol w:w="694"/>
        <w:gridCol w:w="2682"/>
        <w:gridCol w:w="2677"/>
      </w:tblGrid>
      <w:tr w:rsidR="000D1A14" w:rsidRPr="000D1A14" w:rsidTr="000D1A14">
        <w:trPr>
          <w:trHeight w:val="15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D1A14">
              <w:rPr>
                <w:rFonts w:ascii="Arial" w:hAnsi="Arial" w:cs="Arial"/>
                <w:sz w:val="20"/>
                <w:lang w:val="en-US"/>
              </w:rPr>
              <w:t>3096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D1A14">
              <w:rPr>
                <w:rFonts w:ascii="Arial" w:hAnsi="Arial" w:cs="Arial"/>
                <w:sz w:val="20"/>
                <w:lang w:val="en-US"/>
              </w:rPr>
              <w:t>643.12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rPr>
                <w:rFonts w:ascii="Arial" w:hAnsi="Arial" w:cs="Arial"/>
                <w:sz w:val="20"/>
                <w:lang w:val="en-US"/>
              </w:rPr>
            </w:pPr>
            <w:r w:rsidRPr="000D1A14">
              <w:rPr>
                <w:rFonts w:ascii="Arial" w:hAnsi="Arial" w:cs="Arial"/>
                <w:sz w:val="20"/>
                <w:lang w:val="en-US"/>
              </w:rPr>
              <w:t>8.4.1.6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rPr>
                <w:rFonts w:ascii="Arial" w:hAnsi="Arial" w:cs="Arial"/>
                <w:sz w:val="20"/>
                <w:lang w:val="en-US"/>
              </w:rPr>
            </w:pPr>
            <w:r w:rsidRPr="000D1A14">
              <w:rPr>
                <w:rFonts w:ascii="Arial" w:hAnsi="Arial" w:cs="Arial"/>
                <w:sz w:val="20"/>
                <w:lang w:val="en-US"/>
              </w:rPr>
              <w:t>"An AP may use the Listen Interval information in determining the lifetime of frames that it buffers for a STA." - normative verb in clause 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rPr>
                <w:rFonts w:ascii="Arial" w:hAnsi="Arial" w:cs="Arial"/>
                <w:sz w:val="20"/>
                <w:lang w:val="en-US"/>
              </w:rPr>
            </w:pPr>
            <w:r w:rsidRPr="000D1A14">
              <w:rPr>
                <w:rFonts w:ascii="Arial" w:hAnsi="Arial" w:cs="Arial"/>
                <w:sz w:val="20"/>
                <w:lang w:val="en-US"/>
              </w:rPr>
              <w:t>"may" -&gt; "might" at cited location</w:t>
            </w:r>
          </w:p>
        </w:tc>
      </w:tr>
    </w:tbl>
    <w:p w:rsidR="000D1A14" w:rsidRDefault="000D1A14" w:rsidP="000D1A14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783441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Discussion:</w:t>
      </w: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The cited text is below:</w:t>
      </w: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noProof/>
          <w:sz w:val="20"/>
          <w:lang w:val="en-US"/>
        </w:rPr>
        <w:drawing>
          <wp:inline distT="0" distB="0" distL="0" distR="0">
            <wp:extent cx="5943600" cy="1580061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Proposed resolution: Revised</w:t>
      </w: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692EBC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Change from “may use” to “uses”</w:t>
      </w:r>
    </w:p>
    <w:p w:rsidR="00692EBC" w:rsidRDefault="00692EBC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br w:type="page"/>
      </w:r>
    </w:p>
    <w:p w:rsidR="000D1A14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lastRenderedPageBreak/>
        <w:t>CID 3085</w:t>
      </w:r>
    </w:p>
    <w:p w:rsidR="00692EBC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051"/>
        <w:gridCol w:w="1079"/>
        <w:gridCol w:w="678"/>
        <w:gridCol w:w="2627"/>
        <w:gridCol w:w="2625"/>
      </w:tblGrid>
      <w:tr w:rsidR="00692EBC" w:rsidRPr="00692EBC" w:rsidTr="00692EBC">
        <w:trPr>
          <w:trHeight w:val="15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92EBC">
              <w:rPr>
                <w:rFonts w:ascii="Arial" w:hAnsi="Arial" w:cs="Arial"/>
                <w:sz w:val="20"/>
                <w:lang w:val="en-US"/>
              </w:rPr>
              <w:t>3085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92EBC">
              <w:rPr>
                <w:rFonts w:ascii="Arial" w:hAnsi="Arial" w:cs="Arial"/>
                <w:sz w:val="20"/>
                <w:lang w:val="en-US"/>
              </w:rPr>
              <w:t>1012.12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rPr>
                <w:rFonts w:ascii="Arial" w:hAnsi="Arial" w:cs="Arial"/>
                <w:sz w:val="20"/>
                <w:lang w:val="en-US"/>
              </w:rPr>
            </w:pPr>
            <w:r w:rsidRPr="00692EBC">
              <w:rPr>
                <w:rFonts w:ascii="Arial" w:hAnsi="Arial" w:cs="Arial"/>
                <w:sz w:val="20"/>
                <w:lang w:val="en-US"/>
              </w:rPr>
              <w:t>8.4.2.138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rPr>
                <w:rFonts w:ascii="Arial" w:hAnsi="Arial" w:cs="Arial"/>
                <w:sz w:val="20"/>
                <w:lang w:val="en-US"/>
              </w:rPr>
            </w:pPr>
            <w:r w:rsidRPr="00692EBC">
              <w:rPr>
                <w:rFonts w:ascii="Arial" w:hAnsi="Arial" w:cs="Arial"/>
                <w:sz w:val="20"/>
                <w:lang w:val="en-US"/>
              </w:rPr>
              <w:t>"The ADDBA Request frame, ADDBA Response frame, or both can contain the element." -- This says nothing over and above the previous sentence.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rPr>
                <w:rFonts w:ascii="Arial" w:hAnsi="Arial" w:cs="Arial"/>
                <w:sz w:val="20"/>
                <w:lang w:val="en-US"/>
              </w:rPr>
            </w:pPr>
            <w:r w:rsidRPr="00692EBC">
              <w:rPr>
                <w:rFonts w:ascii="Arial" w:hAnsi="Arial" w:cs="Arial"/>
                <w:sz w:val="20"/>
                <w:lang w:val="en-US"/>
              </w:rPr>
              <w:t>Delete cited sentence.</w:t>
            </w:r>
          </w:p>
        </w:tc>
      </w:tr>
    </w:tbl>
    <w:p w:rsidR="00692EBC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692EBC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Discussion:</w:t>
      </w:r>
    </w:p>
    <w:p w:rsidR="00692EBC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692EBC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The cited text is below:</w:t>
      </w:r>
    </w:p>
    <w:p w:rsidR="00692EBC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692EBC" w:rsidRDefault="00974FB8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noProof/>
          <w:sz w:val="20"/>
          <w:lang w:val="en-US"/>
        </w:rPr>
        <w:drawing>
          <wp:inline distT="0" distB="0" distL="0" distR="0">
            <wp:extent cx="5943600" cy="2341418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B8" w:rsidRDefault="00974FB8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8E11CE" w:rsidRDefault="00974FB8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Proposed resolution: Accepted</w:t>
      </w:r>
    </w:p>
    <w:p w:rsidR="008E11CE" w:rsidRDefault="008E11CE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br w:type="page"/>
      </w:r>
    </w:p>
    <w:p w:rsidR="00974FB8" w:rsidRDefault="008E11CE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lastRenderedPageBreak/>
        <w:t>CID 3059</w:t>
      </w:r>
    </w:p>
    <w:p w:rsidR="008E11CE" w:rsidRDefault="008E11CE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5"/>
        <w:gridCol w:w="1110"/>
        <w:gridCol w:w="694"/>
        <w:gridCol w:w="2682"/>
        <w:gridCol w:w="2681"/>
      </w:tblGrid>
      <w:tr w:rsidR="008E11CE" w:rsidRPr="008E11CE" w:rsidTr="008E11CE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E11CE">
              <w:rPr>
                <w:rFonts w:ascii="Arial" w:hAnsi="Arial" w:cs="Arial"/>
                <w:sz w:val="20"/>
                <w:lang w:val="en-US"/>
              </w:rPr>
              <w:t>3059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E11CE">
              <w:rPr>
                <w:rFonts w:ascii="Arial" w:hAnsi="Arial" w:cs="Arial"/>
                <w:sz w:val="20"/>
                <w:lang w:val="en-US"/>
              </w:rPr>
              <w:t>53.50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rPr>
                <w:rFonts w:ascii="Arial" w:hAnsi="Arial" w:cs="Arial"/>
                <w:sz w:val="20"/>
                <w:lang w:val="en-US"/>
              </w:rPr>
            </w:pPr>
            <w:r w:rsidRPr="008E11CE">
              <w:rPr>
                <w:rFonts w:ascii="Arial" w:hAnsi="Arial" w:cs="Arial"/>
                <w:sz w:val="20"/>
                <w:lang w:val="en-US"/>
              </w:rPr>
              <w:t>3.4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rPr>
                <w:rFonts w:ascii="Arial" w:hAnsi="Arial" w:cs="Arial"/>
                <w:sz w:val="20"/>
                <w:lang w:val="en-US"/>
              </w:rPr>
            </w:pPr>
            <w:r w:rsidRPr="008E11CE">
              <w:rPr>
                <w:rFonts w:ascii="Arial" w:hAnsi="Arial" w:cs="Arial"/>
                <w:sz w:val="20"/>
                <w:lang w:val="en-US"/>
              </w:rPr>
              <w:t>Similar definitions for GCMP were added by .11ad and .11ac.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rPr>
                <w:rFonts w:ascii="Arial" w:hAnsi="Arial" w:cs="Arial"/>
                <w:sz w:val="20"/>
                <w:lang w:val="en-US"/>
              </w:rPr>
            </w:pPr>
            <w:r w:rsidRPr="008E11CE">
              <w:rPr>
                <w:rFonts w:ascii="Arial" w:hAnsi="Arial" w:cs="Arial"/>
                <w:sz w:val="20"/>
                <w:lang w:val="en-US"/>
              </w:rPr>
              <w:t>Delete the shorter definition at line 50.</w:t>
            </w:r>
          </w:p>
        </w:tc>
      </w:tr>
    </w:tbl>
    <w:p w:rsidR="008E11CE" w:rsidRDefault="008E11CE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447984" w:rsidRDefault="00447984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Discussion:</w:t>
      </w:r>
    </w:p>
    <w:p w:rsidR="00447984" w:rsidRDefault="00447984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447984" w:rsidRDefault="00447984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sz w:val="20"/>
          <w:lang w:val="en-US"/>
        </w:rPr>
        <w:t>The cited text is below:</w:t>
      </w:r>
    </w:p>
    <w:p w:rsidR="00447984" w:rsidRDefault="00447984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Default="00447984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noProof/>
          <w:sz w:val="20"/>
          <w:lang w:val="en-US"/>
        </w:rPr>
        <w:drawing>
          <wp:inline distT="0" distB="0" distL="0" distR="0">
            <wp:extent cx="4295775" cy="1876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4E" w:rsidRDefault="0071694E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Default="0071694E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Pr="00447984" w:rsidRDefault="0071694E" w:rsidP="0071694E">
      <w:pPr>
        <w:rPr>
          <w:rFonts w:ascii="Arial-BoldMT" w:hAnsi="Arial-BoldMT" w:cs="Arial-BoldMT"/>
          <w:b/>
          <w:bCs/>
          <w:sz w:val="20"/>
          <w:lang w:val="en-US"/>
        </w:rPr>
      </w:pPr>
      <w:r w:rsidRPr="00447984">
        <w:rPr>
          <w:rFonts w:ascii="Arial-BoldMT" w:hAnsi="Arial-BoldMT" w:cs="Arial-BoldMT"/>
          <w:b/>
          <w:bCs/>
          <w:sz w:val="20"/>
          <w:lang w:val="en-US"/>
        </w:rPr>
        <w:t>Proposed resolution: Accepted</w:t>
      </w:r>
    </w:p>
    <w:p w:rsidR="0071694E" w:rsidRDefault="0071694E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sz w:val="20"/>
          <w:lang w:val="en-US"/>
        </w:rPr>
        <w:br w:type="page"/>
      </w:r>
    </w:p>
    <w:p w:rsidR="00447984" w:rsidRDefault="0071694E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lastRenderedPageBreak/>
        <w:t>CID 3312</w:t>
      </w:r>
    </w:p>
    <w:p w:rsidR="0071694E" w:rsidRDefault="0071694E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5"/>
        <w:gridCol w:w="1110"/>
        <w:gridCol w:w="694"/>
        <w:gridCol w:w="2682"/>
        <w:gridCol w:w="2681"/>
      </w:tblGrid>
      <w:tr w:rsidR="0071694E" w:rsidRPr="0071694E" w:rsidTr="0071694E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1694E">
              <w:rPr>
                <w:rFonts w:ascii="Arial" w:hAnsi="Arial" w:cs="Arial"/>
                <w:sz w:val="20"/>
                <w:lang w:val="en-US"/>
              </w:rPr>
              <w:t>3312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1694E">
              <w:rPr>
                <w:rFonts w:ascii="Arial" w:hAnsi="Arial" w:cs="Arial"/>
                <w:sz w:val="20"/>
                <w:lang w:val="en-US"/>
              </w:rPr>
              <w:t>18.46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rPr>
                <w:rFonts w:ascii="Arial" w:hAnsi="Arial" w:cs="Arial"/>
                <w:sz w:val="20"/>
                <w:lang w:val="en-US"/>
              </w:rPr>
            </w:pPr>
            <w:r w:rsidRPr="0071694E">
              <w:rPr>
                <w:rFonts w:ascii="Arial" w:hAnsi="Arial" w:cs="Arial"/>
                <w:sz w:val="20"/>
                <w:lang w:val="en-US"/>
              </w:rPr>
              <w:t>3.1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rPr>
                <w:rFonts w:ascii="Arial" w:hAnsi="Arial" w:cs="Arial"/>
                <w:sz w:val="20"/>
                <w:lang w:val="en-US"/>
              </w:rPr>
            </w:pPr>
            <w:r w:rsidRPr="0071694E">
              <w:rPr>
                <w:rFonts w:ascii="Arial" w:hAnsi="Arial" w:cs="Arial"/>
                <w:sz w:val="20"/>
                <w:lang w:val="en-US"/>
              </w:rPr>
              <w:t>STBC/SM is defined but not described anywhere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rPr>
                <w:rFonts w:ascii="Arial" w:hAnsi="Arial" w:cs="Arial"/>
                <w:sz w:val="20"/>
                <w:lang w:val="en-US"/>
              </w:rPr>
            </w:pPr>
            <w:r w:rsidRPr="0071694E">
              <w:rPr>
                <w:rFonts w:ascii="Arial" w:hAnsi="Arial" w:cs="Arial"/>
                <w:sz w:val="20"/>
                <w:lang w:val="en-US"/>
              </w:rPr>
              <w:t>Delete the definition</w:t>
            </w:r>
          </w:p>
        </w:tc>
      </w:tr>
    </w:tbl>
    <w:p w:rsidR="0071694E" w:rsidRPr="0071694E" w:rsidRDefault="0071694E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447984" w:rsidRDefault="00447984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447984" w:rsidRPr="0071694E" w:rsidRDefault="0071694E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 w:rsidRPr="0071694E">
        <w:rPr>
          <w:rFonts w:ascii="Arial-BoldMT" w:hAnsi="Arial-BoldMT" w:cs="Arial-BoldMT"/>
          <w:b/>
          <w:bCs/>
          <w:sz w:val="20"/>
          <w:lang w:val="en-US"/>
        </w:rPr>
        <w:t>Discussion:</w:t>
      </w: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sz w:val="20"/>
          <w:lang w:val="en-US"/>
        </w:rPr>
        <w:t>The cited text is below:</w:t>
      </w: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noProof/>
          <w:sz w:val="20"/>
          <w:lang w:val="en-US"/>
        </w:rPr>
        <w:drawing>
          <wp:inline distT="0" distB="0" distL="0" distR="0">
            <wp:extent cx="5943600" cy="658396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sz w:val="20"/>
          <w:lang w:val="en-US"/>
        </w:rPr>
        <w:t>This is the only reference, so agree to delete.</w:t>
      </w: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 w:rsidRPr="00447984">
        <w:rPr>
          <w:rFonts w:ascii="Arial-BoldMT" w:hAnsi="Arial-BoldMT" w:cs="Arial-BoldMT"/>
          <w:b/>
          <w:bCs/>
          <w:sz w:val="20"/>
          <w:lang w:val="en-US"/>
        </w:rPr>
        <w:t>Proposed resolution: Accepted</w:t>
      </w:r>
    </w:p>
    <w:p w:rsidR="00955B10" w:rsidRDefault="00955B10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br w:type="page"/>
      </w:r>
    </w:p>
    <w:p w:rsidR="0071694E" w:rsidRP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 w:rsidRPr="00955B10">
        <w:rPr>
          <w:rFonts w:ascii="Arial-BoldMT" w:hAnsi="Arial-BoldMT" w:cs="Arial-BoldMT"/>
          <w:b/>
          <w:bCs/>
          <w:sz w:val="20"/>
          <w:lang w:val="en-US"/>
        </w:rPr>
        <w:lastRenderedPageBreak/>
        <w:t>CID 3609</w:t>
      </w: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6"/>
        <w:gridCol w:w="939"/>
        <w:gridCol w:w="1104"/>
        <w:gridCol w:w="692"/>
        <w:gridCol w:w="2675"/>
        <w:gridCol w:w="2673"/>
      </w:tblGrid>
      <w:tr w:rsidR="00955B10" w:rsidRPr="00955B10" w:rsidTr="00955B10">
        <w:trPr>
          <w:trHeight w:val="30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3609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75.35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4.3.10.4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"</w:t>
            </w:r>
            <w:proofErr w:type="gramStart"/>
            <w:r w:rsidRPr="00955B10">
              <w:rPr>
                <w:rFonts w:ascii="Arial" w:hAnsi="Arial" w:cs="Arial"/>
                <w:sz w:val="20"/>
                <w:lang w:val="en-US"/>
              </w:rPr>
              <w:t>if</w:t>
            </w:r>
            <w:proofErr w:type="gramEnd"/>
            <w:r w:rsidRPr="00955B10">
              <w:rPr>
                <w:rFonts w:ascii="Arial" w:hAnsi="Arial" w:cs="Arial"/>
                <w:sz w:val="20"/>
                <w:lang w:val="en-US"/>
              </w:rPr>
              <w:t xml:space="preserve"> a secondary licensee causes inference to a primary licensee, the licensee is obliged to resolve complaints that result from interference caused by any STA under its control":  just which licensee is so obliged?  Presumably it's the secondary licensee, but this description does not say that.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Replace "the licensee is obliged" with "the secondary licensee is obliged".</w:t>
            </w:r>
          </w:p>
        </w:tc>
      </w:tr>
    </w:tbl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sz w:val="20"/>
          <w:lang w:val="en-US"/>
        </w:rPr>
        <w:t>Discussion:</w:t>
      </w: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sz w:val="20"/>
          <w:lang w:val="en-US"/>
        </w:rPr>
        <w:t>The cited text is below:</w:t>
      </w: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noProof/>
          <w:sz w:val="20"/>
          <w:lang w:val="en-US"/>
        </w:rPr>
        <w:drawing>
          <wp:inline distT="0" distB="0" distL="0" distR="0">
            <wp:extent cx="5943600" cy="20235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 w:rsidRPr="00955B10">
        <w:rPr>
          <w:rFonts w:ascii="Arial-BoldMT" w:hAnsi="Arial-BoldMT" w:cs="Arial-BoldMT"/>
          <w:b/>
          <w:bCs/>
          <w:sz w:val="20"/>
          <w:lang w:val="en-US"/>
        </w:rPr>
        <w:t>Proposed resolution: Accepted</w:t>
      </w:r>
    </w:p>
    <w:p w:rsidR="00955B10" w:rsidRDefault="00955B10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br w:type="page"/>
      </w: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lastRenderedPageBreak/>
        <w:t>CID 3615</w:t>
      </w: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17"/>
        <w:gridCol w:w="915"/>
        <w:gridCol w:w="1109"/>
        <w:gridCol w:w="694"/>
        <w:gridCol w:w="2681"/>
        <w:gridCol w:w="2682"/>
      </w:tblGrid>
      <w:tr w:rsidR="00955B10" w:rsidRPr="00955B10" w:rsidTr="00955B10">
        <w:trPr>
          <w:trHeight w:val="15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3615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79.04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4.3.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"</w:t>
            </w:r>
            <w:proofErr w:type="gramStart"/>
            <w:r w:rsidRPr="00955B10">
              <w:rPr>
                <w:rFonts w:ascii="Arial" w:hAnsi="Arial" w:cs="Arial"/>
                <w:sz w:val="20"/>
                <w:lang w:val="en-US"/>
              </w:rPr>
              <w:t>this</w:t>
            </w:r>
            <w:proofErr w:type="gramEnd"/>
            <w:r w:rsidRPr="00955B10">
              <w:rPr>
                <w:rFonts w:ascii="Arial" w:hAnsi="Arial" w:cs="Arial"/>
                <w:sz w:val="20"/>
                <w:lang w:val="en-US"/>
              </w:rPr>
              <w:t xml:space="preserve"> standard also allows a STA that is not a member of a BSS to transmit Data frames.":  another example of a normative statement in an informative clause.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Replace "allows" with "defines a mechanism by which" and replace "to transmit" with "can transmit".</w:t>
            </w:r>
          </w:p>
        </w:tc>
      </w:tr>
    </w:tbl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Discussion:</w:t>
      </w: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The cited text is below:</w:t>
      </w: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noProof/>
          <w:sz w:val="20"/>
          <w:lang w:val="en-US"/>
        </w:rPr>
        <w:drawing>
          <wp:inline distT="0" distB="0" distL="0" distR="0">
            <wp:extent cx="5943600" cy="137862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The commenter proposed to change as follows:</w:t>
      </w: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955B10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/>
        </w:rPr>
      </w:pPr>
      <w:r w:rsidRPr="00955B10">
        <w:rPr>
          <w:rFonts w:ascii="TimesNewRomanPSMT" w:hAnsi="TimesNewRomanPSMT" w:cs="TimesNewRomanPSMT"/>
          <w:szCs w:val="22"/>
          <w:lang w:val="en-US"/>
        </w:rPr>
        <w:t xml:space="preserve">In addition to defining procedures for STA communication within a BSS, this standard also </w:t>
      </w:r>
      <w:ins w:id="1" w:author="Dorothy Stanley" w:date="2014-07-14T13:23:00Z">
        <w:r>
          <w:rPr>
            <w:rFonts w:ascii="TimesNewRomanPSMT" w:hAnsi="TimesNewRomanPSMT" w:cs="TimesNewRomanPSMT"/>
            <w:szCs w:val="22"/>
            <w:lang w:val="en-US"/>
          </w:rPr>
          <w:t>defines a mechanism by which</w:t>
        </w:r>
      </w:ins>
      <w:del w:id="2" w:author="Dorothy Stanley" w:date="2014-07-14T13:23:00Z">
        <w:r w:rsidRPr="00955B10" w:rsidDel="00955B10">
          <w:rPr>
            <w:rFonts w:ascii="TimesNewRomanPSMT" w:hAnsi="TimesNewRomanPSMT" w:cs="TimesNewRomanPSMT"/>
            <w:szCs w:val="22"/>
            <w:lang w:val="en-US"/>
          </w:rPr>
          <w:delText>allows</w:delText>
        </w:r>
      </w:del>
      <w:r w:rsidRPr="00955B10">
        <w:rPr>
          <w:rFonts w:ascii="TimesNewRomanPSMT" w:hAnsi="TimesNewRomanPSMT" w:cs="TimesNewRomanPSMT"/>
          <w:szCs w:val="22"/>
          <w:lang w:val="en-US"/>
        </w:rPr>
        <w:t xml:space="preserve"> a STA</w:t>
      </w:r>
      <w:r>
        <w:rPr>
          <w:rFonts w:ascii="TimesNewRomanPSMT" w:hAnsi="TimesNewRomanPSMT" w:cs="TimesNewRomanPSMT"/>
          <w:szCs w:val="22"/>
          <w:lang w:val="en-US"/>
        </w:rPr>
        <w:t xml:space="preserve"> </w:t>
      </w:r>
      <w:r w:rsidRPr="00955B10">
        <w:rPr>
          <w:rFonts w:ascii="TimesNewRomanPSMT" w:hAnsi="TimesNewRomanPSMT" w:cs="TimesNewRomanPSMT"/>
          <w:szCs w:val="22"/>
          <w:lang w:val="en-US"/>
        </w:rPr>
        <w:t xml:space="preserve">that is not a member of a BSS </w:t>
      </w:r>
      <w:ins w:id="3" w:author="Dorothy Stanley" w:date="2014-07-14T13:24:00Z">
        <w:r>
          <w:rPr>
            <w:rFonts w:ascii="TimesNewRomanPSMT" w:hAnsi="TimesNewRomanPSMT" w:cs="TimesNewRomanPSMT"/>
            <w:szCs w:val="22"/>
            <w:lang w:val="en-US"/>
          </w:rPr>
          <w:t xml:space="preserve">can </w:t>
        </w:r>
      </w:ins>
      <w:del w:id="4" w:author="Dorothy Stanley" w:date="2014-07-14T13:24:00Z">
        <w:r w:rsidRPr="00955B10" w:rsidDel="00955B10">
          <w:rPr>
            <w:rFonts w:ascii="TimesNewRomanPSMT" w:hAnsi="TimesNewRomanPSMT" w:cs="TimesNewRomanPSMT"/>
            <w:szCs w:val="22"/>
            <w:lang w:val="en-US"/>
          </w:rPr>
          <w:delText>to</w:delText>
        </w:r>
      </w:del>
      <w:r w:rsidRPr="00955B10">
        <w:rPr>
          <w:rFonts w:ascii="TimesNewRomanPSMT" w:hAnsi="TimesNewRomanPSMT" w:cs="TimesNewRomanPSMT"/>
          <w:szCs w:val="22"/>
          <w:lang w:val="en-US"/>
        </w:rPr>
        <w:t xml:space="preserve"> transmit Data frames. Such Data frames are defined as being transmitted</w:t>
      </w:r>
      <w:r>
        <w:rPr>
          <w:rFonts w:ascii="TimesNewRomanPSMT" w:hAnsi="TimesNewRomanPSMT" w:cs="TimesNewRomanPSMT"/>
          <w:szCs w:val="22"/>
          <w:lang w:val="en-US"/>
        </w:rPr>
        <w:t xml:space="preserve"> </w:t>
      </w:r>
      <w:r w:rsidRPr="00955B10">
        <w:rPr>
          <w:rFonts w:ascii="TimesNewRomanPSMT" w:hAnsi="TimesNewRomanPSMT" w:cs="TimesNewRomanPSMT"/>
          <w:szCs w:val="22"/>
          <w:lang w:val="en-US"/>
        </w:rPr>
        <w:t>outside the context of a BSS. A STA transmits a Data frame outside the context of a BSS only if</w:t>
      </w:r>
      <w:r>
        <w:rPr>
          <w:rFonts w:ascii="TimesNewRomanPSMT" w:hAnsi="TimesNewRomanPSMT" w:cs="TimesNewRomanPSMT"/>
          <w:szCs w:val="22"/>
          <w:lang w:val="en-US"/>
        </w:rPr>
        <w:t xml:space="preserve"> </w:t>
      </w:r>
      <w:r w:rsidRPr="00955B10">
        <w:rPr>
          <w:rFonts w:ascii="TimesNewRomanPSMT" w:hAnsi="TimesNewRomanPSMT" w:cs="TimesNewRomanPSMT"/>
          <w:szCs w:val="22"/>
          <w:lang w:val="en-US"/>
        </w:rPr>
        <w:t>dot11OCBActivated is true.</w:t>
      </w:r>
    </w:p>
    <w:p w:rsidR="00955B10" w:rsidRDefault="00955B10" w:rsidP="00955B10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/>
        </w:rPr>
      </w:pPr>
    </w:p>
    <w:p w:rsidR="00955B10" w:rsidRPr="00955B10" w:rsidRDefault="00955B10" w:rsidP="00955B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/>
        </w:rPr>
      </w:pPr>
      <w:r>
        <w:rPr>
          <w:rFonts w:ascii="TimesNewRomanPSMT" w:hAnsi="TimesNewRomanPSMT" w:cs="TimesNewRomanPSMT"/>
          <w:b/>
          <w:szCs w:val="22"/>
          <w:lang w:val="en-US"/>
        </w:rPr>
        <w:t>Proposed resolution: Accepted</w:t>
      </w:r>
    </w:p>
    <w:sectPr w:rsidR="00955B10" w:rsidRPr="00955B10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CE" w:rsidRDefault="00342CCE">
      <w:r>
        <w:separator/>
      </w:r>
    </w:p>
  </w:endnote>
  <w:endnote w:type="continuationSeparator" w:id="0">
    <w:p w:rsidR="00342CCE" w:rsidRDefault="003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681F1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D1A14">
        <w:t>Submission</w:t>
      </w:r>
    </w:fldSimple>
    <w:r w:rsidR="00677A86">
      <w:tab/>
      <w:t xml:space="preserve">page </w:t>
    </w:r>
    <w:r w:rsidR="00677A86">
      <w:fldChar w:fldCharType="begin"/>
    </w:r>
    <w:r w:rsidR="00677A86">
      <w:instrText xml:space="preserve">page </w:instrText>
    </w:r>
    <w:r w:rsidR="00677A86">
      <w:fldChar w:fldCharType="separate"/>
    </w:r>
    <w:r w:rsidR="00F6345E">
      <w:rPr>
        <w:noProof/>
      </w:rPr>
      <w:t>1</w:t>
    </w:r>
    <w:r w:rsidR="00677A86">
      <w:fldChar w:fldCharType="end"/>
    </w:r>
    <w:r w:rsidR="00677A86">
      <w:tab/>
    </w:r>
    <w:r w:rsidR="00840D4D">
      <w:t>D. Stanley, Aruba</w:t>
    </w:r>
    <w:r w:rsidR="00B44A5C">
      <w:t xml:space="preserve"> Networks</w:t>
    </w:r>
    <w:r w:rsidR="00840D4D">
      <w:t xml:space="preserve"> </w:t>
    </w:r>
  </w:p>
  <w:p w:rsidR="00677A86" w:rsidRDefault="00677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CE" w:rsidRDefault="00342CCE">
      <w:r>
        <w:separator/>
      </w:r>
    </w:p>
  </w:footnote>
  <w:footnote w:type="continuationSeparator" w:id="0">
    <w:p w:rsidR="00342CCE" w:rsidRDefault="0034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681F1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D1A14">
        <w:t>July 2014</w:t>
      </w:r>
    </w:fldSimple>
    <w:r w:rsidR="00677A86">
      <w:tab/>
    </w:r>
    <w:r w:rsidR="00677A86">
      <w:tab/>
    </w:r>
    <w:fldSimple w:instr=" TITLE  \* MERGEFORMAT ">
      <w:r w:rsidR="00F6345E">
        <w:t>doc.: IEEE 802.11-14/0922</w:t>
      </w:r>
      <w:r w:rsidR="000D1A14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709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265A2"/>
    <w:rsid w:val="0005109A"/>
    <w:rsid w:val="00072AEB"/>
    <w:rsid w:val="00075140"/>
    <w:rsid w:val="00076DC6"/>
    <w:rsid w:val="000817C1"/>
    <w:rsid w:val="000A31AD"/>
    <w:rsid w:val="000C0FD2"/>
    <w:rsid w:val="000D1A14"/>
    <w:rsid w:val="00100EB6"/>
    <w:rsid w:val="00111EA1"/>
    <w:rsid w:val="00114AAC"/>
    <w:rsid w:val="0011579E"/>
    <w:rsid w:val="001673AF"/>
    <w:rsid w:val="00167F24"/>
    <w:rsid w:val="00192F8C"/>
    <w:rsid w:val="00194EEA"/>
    <w:rsid w:val="001C024B"/>
    <w:rsid w:val="001D2606"/>
    <w:rsid w:val="001E2A9F"/>
    <w:rsid w:val="001E5B12"/>
    <w:rsid w:val="00202CDF"/>
    <w:rsid w:val="00211350"/>
    <w:rsid w:val="00234CDC"/>
    <w:rsid w:val="00237899"/>
    <w:rsid w:val="00287A1A"/>
    <w:rsid w:val="002D5D1C"/>
    <w:rsid w:val="002D66FD"/>
    <w:rsid w:val="002E1EB3"/>
    <w:rsid w:val="0032268A"/>
    <w:rsid w:val="003257AB"/>
    <w:rsid w:val="00342CCE"/>
    <w:rsid w:val="003456F2"/>
    <w:rsid w:val="00373DE9"/>
    <w:rsid w:val="003F6FFA"/>
    <w:rsid w:val="00404AAA"/>
    <w:rsid w:val="00415423"/>
    <w:rsid w:val="00442037"/>
    <w:rsid w:val="00447984"/>
    <w:rsid w:val="004F0BEF"/>
    <w:rsid w:val="00500CE4"/>
    <w:rsid w:val="005138D9"/>
    <w:rsid w:val="00537C16"/>
    <w:rsid w:val="00555744"/>
    <w:rsid w:val="005865FF"/>
    <w:rsid w:val="005A02A1"/>
    <w:rsid w:val="005A65B0"/>
    <w:rsid w:val="005D3CD9"/>
    <w:rsid w:val="00607006"/>
    <w:rsid w:val="006301B0"/>
    <w:rsid w:val="00643CB3"/>
    <w:rsid w:val="006470C1"/>
    <w:rsid w:val="00677A86"/>
    <w:rsid w:val="006802B0"/>
    <w:rsid w:val="00681F17"/>
    <w:rsid w:val="00682AD0"/>
    <w:rsid w:val="00692EBC"/>
    <w:rsid w:val="00695A44"/>
    <w:rsid w:val="006977B4"/>
    <w:rsid w:val="006B2230"/>
    <w:rsid w:val="006D7458"/>
    <w:rsid w:val="006D749E"/>
    <w:rsid w:val="006E145F"/>
    <w:rsid w:val="006F2EDB"/>
    <w:rsid w:val="006F564E"/>
    <w:rsid w:val="00702D53"/>
    <w:rsid w:val="0070615C"/>
    <w:rsid w:val="0071694E"/>
    <w:rsid w:val="00762827"/>
    <w:rsid w:val="00770572"/>
    <w:rsid w:val="007720FF"/>
    <w:rsid w:val="00772DD4"/>
    <w:rsid w:val="007774C4"/>
    <w:rsid w:val="00783441"/>
    <w:rsid w:val="00792251"/>
    <w:rsid w:val="007C0F19"/>
    <w:rsid w:val="007D4083"/>
    <w:rsid w:val="007F08B6"/>
    <w:rsid w:val="007F259A"/>
    <w:rsid w:val="0081427B"/>
    <w:rsid w:val="008157C7"/>
    <w:rsid w:val="00821B23"/>
    <w:rsid w:val="00840D4D"/>
    <w:rsid w:val="00842853"/>
    <w:rsid w:val="008968BF"/>
    <w:rsid w:val="008C2017"/>
    <w:rsid w:val="008D6A17"/>
    <w:rsid w:val="008E11CE"/>
    <w:rsid w:val="00943321"/>
    <w:rsid w:val="00945B3F"/>
    <w:rsid w:val="00952763"/>
    <w:rsid w:val="00955B10"/>
    <w:rsid w:val="009647C1"/>
    <w:rsid w:val="00974FB8"/>
    <w:rsid w:val="009926FA"/>
    <w:rsid w:val="009B1D7A"/>
    <w:rsid w:val="009B5E1A"/>
    <w:rsid w:val="009C34C8"/>
    <w:rsid w:val="009C7903"/>
    <w:rsid w:val="009D41CB"/>
    <w:rsid w:val="009F0CFC"/>
    <w:rsid w:val="009F7DAB"/>
    <w:rsid w:val="00A452A4"/>
    <w:rsid w:val="00AA427C"/>
    <w:rsid w:val="00AA50BF"/>
    <w:rsid w:val="00AA77EC"/>
    <w:rsid w:val="00AC7090"/>
    <w:rsid w:val="00AF7083"/>
    <w:rsid w:val="00B33DAC"/>
    <w:rsid w:val="00B44A5C"/>
    <w:rsid w:val="00B60A22"/>
    <w:rsid w:val="00B64DD7"/>
    <w:rsid w:val="00B71562"/>
    <w:rsid w:val="00B848A1"/>
    <w:rsid w:val="00BA19C0"/>
    <w:rsid w:val="00BA4DE9"/>
    <w:rsid w:val="00BB0933"/>
    <w:rsid w:val="00BD4F35"/>
    <w:rsid w:val="00BE242A"/>
    <w:rsid w:val="00BE68C2"/>
    <w:rsid w:val="00BE7D24"/>
    <w:rsid w:val="00BF641D"/>
    <w:rsid w:val="00C05063"/>
    <w:rsid w:val="00C26520"/>
    <w:rsid w:val="00C3389F"/>
    <w:rsid w:val="00C4125D"/>
    <w:rsid w:val="00C52F95"/>
    <w:rsid w:val="00C609E0"/>
    <w:rsid w:val="00C71DD0"/>
    <w:rsid w:val="00C740ED"/>
    <w:rsid w:val="00C74DC6"/>
    <w:rsid w:val="00C94B20"/>
    <w:rsid w:val="00C97272"/>
    <w:rsid w:val="00CA09B2"/>
    <w:rsid w:val="00D14510"/>
    <w:rsid w:val="00D630A5"/>
    <w:rsid w:val="00D6371D"/>
    <w:rsid w:val="00D83B09"/>
    <w:rsid w:val="00D926DC"/>
    <w:rsid w:val="00DE3018"/>
    <w:rsid w:val="00DF7248"/>
    <w:rsid w:val="00E04933"/>
    <w:rsid w:val="00E13F6B"/>
    <w:rsid w:val="00E359EA"/>
    <w:rsid w:val="00EE14BF"/>
    <w:rsid w:val="00EE5665"/>
    <w:rsid w:val="00EE5B7C"/>
    <w:rsid w:val="00F107BB"/>
    <w:rsid w:val="00F215C4"/>
    <w:rsid w:val="00F42150"/>
    <w:rsid w:val="00F44A4C"/>
    <w:rsid w:val="00F55859"/>
    <w:rsid w:val="00F6345E"/>
    <w:rsid w:val="00F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EFE3-1BA8-46B3-8DF6-8EED8F65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837</TotalTime>
  <Pages>9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802.11-14/0848r0</vt:lpstr>
    </vt:vector>
  </TitlesOfParts>
  <Company>Aruba Networks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802.11-14/0922r0</dc:title>
  <dc:subject>Submission</dc:subject>
  <dc:creator>dstanley@arubanetworks.com</dc:creator>
  <cp:keywords>July 2014</cp:keywords>
  <dc:description>D.Stanley</dc:description>
  <cp:lastModifiedBy>Dorothy Stanley</cp:lastModifiedBy>
  <cp:revision>12</cp:revision>
  <cp:lastPrinted>2014-05-15T08:40:00Z</cp:lastPrinted>
  <dcterms:created xsi:type="dcterms:W3CDTF">2014-07-13T23:48:00Z</dcterms:created>
  <dcterms:modified xsi:type="dcterms:W3CDTF">2014-07-15T20:24:00Z</dcterms:modified>
</cp:coreProperties>
</file>