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72"/>
        <w:gridCol w:w="2814"/>
        <w:gridCol w:w="1094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973C1" w:rsidP="00E34F08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Clarifications on </w:t>
            </w:r>
            <w:proofErr w:type="spellStart"/>
            <w:r>
              <w:rPr>
                <w:rFonts w:hint="eastAsia"/>
                <w:lang w:eastAsia="ko-KR"/>
              </w:rPr>
              <w:t>Beaon</w:t>
            </w:r>
            <w:proofErr w:type="spellEnd"/>
            <w:r>
              <w:rPr>
                <w:rFonts w:hint="eastAsia"/>
                <w:lang w:eastAsia="ko-KR"/>
              </w:rPr>
              <w:t xml:space="preserve"> RSSI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2410" w:rsidRDefault="00CA09B2" w:rsidP="0003359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7E241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CE00D5">
              <w:rPr>
                <w:rFonts w:hint="eastAsia"/>
                <w:b w:val="0"/>
                <w:sz w:val="20"/>
                <w:lang w:eastAsia="ko-KR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672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09B2" w:rsidRDefault="004852CF" w:rsidP="007E24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E2410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Menzo Wentink</w:t>
            </w:r>
          </w:p>
        </w:tc>
        <w:tc>
          <w:tcPr>
            <w:tcW w:w="1672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09B2" w:rsidRDefault="004852CF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3E3595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mwentink@qti.qualcomm.com</w:t>
              </w:r>
            </w:hyperlink>
          </w:p>
        </w:tc>
      </w:tr>
      <w:tr w:rsidR="003E3595" w:rsidTr="00BA5F03">
        <w:trPr>
          <w:jc w:val="center"/>
        </w:trPr>
        <w:tc>
          <w:tcPr>
            <w:tcW w:w="1728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Carlos Aldana</w:t>
            </w:r>
          </w:p>
        </w:tc>
        <w:tc>
          <w:tcPr>
            <w:tcW w:w="1672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3595" w:rsidRDefault="004852CF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="003E3595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caldana@qca.qualcomm.com</w:t>
              </w:r>
            </w:hyperlink>
            <w:r w:rsidR="003E3595">
              <w:rPr>
                <w:rFonts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bookmarkStart w:id="0" w:name="_GoBack"/>
    <w:bookmarkEnd w:id="0"/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973C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some clarifications for Beacon RSSI.  Please see 14/0890 for further details on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973C1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hint="eastAsia"/>
                          <w:lang w:eastAsia="ko-KR"/>
                        </w:rPr>
                        <w:t>some clarifications for Beacon RSSI.  Please see 14/0890 for further details on discussion.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AF69A7" w:rsidP="00707353">
      <w:pPr>
        <w:rPr>
          <w:rFonts w:hint="eastAsia"/>
          <w:sz w:val="24"/>
          <w:lang w:eastAsia="ko-KR"/>
        </w:rPr>
      </w:pPr>
      <w:r>
        <w:rPr>
          <w:rFonts w:hint="eastAsia"/>
          <w:sz w:val="24"/>
          <w:lang w:eastAsia="ko-KR"/>
        </w:rPr>
        <w:t>R1: Clarified that the averaging of Beacon RSSI across multiple receive chains is done in linear domain.</w:t>
      </w:r>
    </w:p>
    <w:p w:rsidR="00707353" w:rsidRDefault="00707353" w:rsidP="00707353">
      <w:pPr>
        <w:rPr>
          <w:sz w:val="24"/>
          <w:lang w:eastAsia="ko-KR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7E2410" w:rsidRDefault="007E2410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Please see </w:t>
      </w:r>
      <w:r w:rsidR="00AF69A7">
        <w:rPr>
          <w:rFonts w:hint="eastAsia"/>
          <w:sz w:val="24"/>
          <w:lang w:eastAsia="ko-KR"/>
        </w:rPr>
        <w:t>IEEE 802.11-</w:t>
      </w:r>
      <w:r>
        <w:rPr>
          <w:rFonts w:hint="eastAsia"/>
          <w:sz w:val="24"/>
          <w:lang w:eastAsia="ko-KR"/>
        </w:rPr>
        <w:t>14/0890</w:t>
      </w:r>
      <w:r w:rsidR="00065C50">
        <w:rPr>
          <w:rFonts w:hint="eastAsia"/>
          <w:sz w:val="24"/>
          <w:lang w:eastAsia="ko-KR"/>
        </w:rPr>
        <w:t>r1</w:t>
      </w:r>
      <w:r>
        <w:rPr>
          <w:rFonts w:hint="eastAsia"/>
          <w:sz w:val="24"/>
          <w:lang w:eastAsia="ko-KR"/>
        </w:rPr>
        <w:t xml:space="preserve"> for discussions on this topic.</w:t>
      </w:r>
    </w:p>
    <w:p w:rsidR="007E2410" w:rsidRDefault="007E2410">
      <w:pPr>
        <w:rPr>
          <w:sz w:val="24"/>
          <w:lang w:eastAsia="ko-KR"/>
        </w:rPr>
      </w:pP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A647EE" w:rsidRDefault="00A647EE" w:rsidP="005948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A647EE" w:rsidRDefault="00A647EE" w:rsidP="0059488E">
      <w:pPr>
        <w:autoSpaceDE w:val="0"/>
        <w:autoSpaceDN w:val="0"/>
        <w:adjustRightInd w:val="0"/>
        <w:rPr>
          <w:b/>
          <w:bCs/>
          <w:i/>
          <w:sz w:val="24"/>
          <w:szCs w:val="24"/>
          <w:lang w:val="en-US" w:eastAsia="ko-KR"/>
        </w:rPr>
      </w:pPr>
      <w:r w:rsidRPr="00A647EE">
        <w:rPr>
          <w:rFonts w:hint="eastAsia"/>
          <w:b/>
          <w:bCs/>
          <w:i/>
          <w:sz w:val="24"/>
          <w:szCs w:val="24"/>
          <w:highlight w:val="yellow"/>
          <w:lang w:val="en-US" w:eastAsia="ko-KR"/>
        </w:rPr>
        <w:t>Editor: Update P802.11REVmc D3.0 P512L54 as follows:</w:t>
      </w:r>
    </w:p>
    <w:p w:rsidR="00A647EE" w:rsidRPr="00A647EE" w:rsidRDefault="00A647EE" w:rsidP="0059488E">
      <w:pPr>
        <w:autoSpaceDE w:val="0"/>
        <w:autoSpaceDN w:val="0"/>
        <w:adjustRightInd w:val="0"/>
        <w:rPr>
          <w:b/>
          <w:bCs/>
          <w:i/>
          <w:sz w:val="24"/>
          <w:szCs w:val="24"/>
          <w:lang w:val="en-US" w:eastAsia="ko-KR"/>
        </w:rPr>
      </w:pPr>
    </w:p>
    <w:p w:rsidR="0059488E" w:rsidRPr="0059488E" w:rsidRDefault="00A647EE" w:rsidP="00A647E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A647EE">
        <w:rPr>
          <w:rFonts w:ascii="Arial-BoldMT" w:hAnsi="Arial-BoldMT" w:cs="Arial-BoldMT"/>
          <w:b/>
          <w:bCs/>
          <w:sz w:val="24"/>
          <w:szCs w:val="24"/>
          <w:lang w:val="en-US"/>
        </w:rPr>
        <w:t>Table 6-7.ESS Link Parameter Set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81"/>
        <w:gridCol w:w="1164"/>
        <w:gridCol w:w="6190"/>
      </w:tblGrid>
      <w:tr w:rsidR="00A647EE" w:rsidTr="00A647EE"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Name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Type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Valid Range</w:t>
            </w:r>
          </w:p>
        </w:tc>
        <w:tc>
          <w:tcPr>
            <w:tcW w:w="7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Description</w:t>
            </w:r>
          </w:p>
        </w:tc>
      </w:tr>
      <w:tr w:rsidR="00A647EE" w:rsidTr="00A647EE"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>
            <w:pPr>
              <w:rPr>
                <w:szCs w:val="22"/>
              </w:rPr>
            </w:pPr>
            <w:proofErr w:type="spellStart"/>
            <w:r w:rsidRPr="00A647EE">
              <w:rPr>
                <w:szCs w:val="22"/>
              </w:rPr>
              <w:t>BeaconRSSI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>
            <w:pPr>
              <w:rPr>
                <w:szCs w:val="22"/>
              </w:rPr>
            </w:pPr>
            <w:r w:rsidRPr="00A647EE">
              <w:rPr>
                <w:szCs w:val="22"/>
              </w:rPr>
              <w:t>Integer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>
            <w:pPr>
              <w:rPr>
                <w:szCs w:val="22"/>
              </w:rPr>
            </w:pPr>
            <w:r w:rsidRPr="00A647EE">
              <w:rPr>
                <w:szCs w:val="22"/>
              </w:rPr>
              <w:t>-100 to 40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D06EAA">
            <w:pPr>
              <w:rPr>
                <w:szCs w:val="22"/>
                <w:lang w:eastAsia="ko-KR"/>
              </w:rPr>
            </w:pPr>
            <w:r w:rsidRPr="00A647EE">
              <w:rPr>
                <w:szCs w:val="22"/>
              </w:rPr>
              <w:t xml:space="preserve">The received signal strength in </w:t>
            </w:r>
            <w:proofErr w:type="spellStart"/>
            <w:r w:rsidRPr="00A647EE">
              <w:rPr>
                <w:szCs w:val="22"/>
              </w:rPr>
              <w:t>dBm</w:t>
            </w:r>
            <w:proofErr w:type="spellEnd"/>
            <w:r w:rsidRPr="00A647EE">
              <w:rPr>
                <w:szCs w:val="22"/>
              </w:rPr>
              <w:t xml:space="preserve"> of Beacon frames received on the channel</w:t>
            </w:r>
            <w:ins w:id="1" w:author="Qualcomm User" w:date="2014-07-15T09:36:00Z">
              <w:r w:rsidRPr="00A647EE">
                <w:rPr>
                  <w:szCs w:val="22"/>
                </w:rPr>
                <w:t xml:space="preserve">, averaged </w:t>
              </w:r>
            </w:ins>
            <w:ins w:id="2" w:author="Qualcomm User" w:date="2014-07-16T00:53:00Z">
              <w:r w:rsidR="000E3912">
                <w:rPr>
                  <w:rFonts w:hint="eastAsia"/>
                  <w:szCs w:val="22"/>
                  <w:lang w:eastAsia="ko-KR"/>
                </w:rPr>
                <w:t>(</w:t>
              </w:r>
              <w:r w:rsidR="00DD4C0C">
                <w:rPr>
                  <w:rFonts w:hint="eastAsia"/>
                  <w:szCs w:val="22"/>
                  <w:lang w:eastAsia="ko-KR"/>
                </w:rPr>
                <w:t xml:space="preserve">in </w:t>
              </w:r>
            </w:ins>
            <w:ins w:id="3" w:author="Qualcomm User" w:date="2014-07-16T00:55:00Z">
              <w:r w:rsidR="00DD4C0C">
                <w:rPr>
                  <w:rFonts w:hint="eastAsia"/>
                  <w:szCs w:val="22"/>
                  <w:lang w:eastAsia="ko-KR"/>
                </w:rPr>
                <w:t>linear domain</w:t>
              </w:r>
            </w:ins>
            <w:ins w:id="4" w:author="Qualcomm User" w:date="2014-07-16T00:53:00Z">
              <w:r w:rsidR="000E3912">
                <w:rPr>
                  <w:rFonts w:hint="eastAsia"/>
                  <w:szCs w:val="22"/>
                  <w:lang w:eastAsia="ko-KR"/>
                </w:rPr>
                <w:t xml:space="preserve">) </w:t>
              </w:r>
            </w:ins>
            <w:ins w:id="5" w:author="Qualcomm User" w:date="2014-07-15T09:36:00Z">
              <w:r w:rsidRPr="00A647EE">
                <w:rPr>
                  <w:szCs w:val="22"/>
                </w:rPr>
                <w:t>over all active receive chains</w:t>
              </w:r>
            </w:ins>
            <w:r w:rsidRPr="00A647EE">
              <w:rPr>
                <w:szCs w:val="22"/>
              </w:rPr>
              <w:t>. This may be time-averaged over recent history by a vendor-specific smoothing function.</w:t>
            </w:r>
            <w:ins w:id="6" w:author="Qualcomm User" w:date="2014-07-15T09:36:00Z">
              <w:r>
                <w:rPr>
                  <w:rFonts w:hint="eastAsia"/>
                  <w:szCs w:val="22"/>
                  <w:lang w:eastAsia="ko-KR"/>
                </w:rPr>
                <w:t xml:space="preserve">  </w:t>
              </w:r>
              <w:proofErr w:type="spellStart"/>
              <w:r w:rsidRPr="00A647EE">
                <w:rPr>
                  <w:szCs w:val="22"/>
                </w:rPr>
                <w:t>BeaconRSSI</w:t>
              </w:r>
              <w:proofErr w:type="spellEnd"/>
              <w:r w:rsidRPr="00A647EE">
                <w:rPr>
                  <w:szCs w:val="22"/>
                </w:rPr>
                <w:t xml:space="preserve"> has an accuracy of ± 5 dB (95% confidence interval) within the specified dynamic range of the receiver.</w:t>
              </w:r>
            </w:ins>
          </w:p>
        </w:tc>
      </w:tr>
    </w:tbl>
    <w:p w:rsidR="0059488E" w:rsidRPr="00A647EE" w:rsidRDefault="0059488E" w:rsidP="0059488E">
      <w:pPr>
        <w:rPr>
          <w:rFonts w:ascii="TimesNewRomanPSMT" w:hAnsi="TimesNewRomanPSMT" w:cs="TimesNewRomanPSMT"/>
          <w:sz w:val="24"/>
          <w:szCs w:val="24"/>
          <w:lang w:eastAsia="ko-KR"/>
        </w:rPr>
      </w:pPr>
    </w:p>
    <w:p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CF" w:rsidRDefault="004852CF">
      <w:r>
        <w:separator/>
      </w:r>
    </w:p>
  </w:endnote>
  <w:endnote w:type="continuationSeparator" w:id="0">
    <w:p w:rsidR="004852CF" w:rsidRDefault="0048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852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A5F03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D4C0C">
      <w:t>Youhan Kim, Qualcomm Inc.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CF" w:rsidRDefault="004852CF">
      <w:r>
        <w:separator/>
      </w:r>
    </w:p>
  </w:footnote>
  <w:footnote w:type="continuationSeparator" w:id="0">
    <w:p w:rsidR="004852CF" w:rsidRDefault="0048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852C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3359A">
      <w:t>July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D4C0C">
      <w:t>doc.: IEEE 802.11-14/0921r1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1E4"/>
    <w:multiLevelType w:val="hybridMultilevel"/>
    <w:tmpl w:val="A8D48104"/>
    <w:lvl w:ilvl="0" w:tplc="F8B26D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B09"/>
    <w:multiLevelType w:val="hybridMultilevel"/>
    <w:tmpl w:val="558C3412"/>
    <w:lvl w:ilvl="0" w:tplc="96E2E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65C50"/>
    <w:rsid w:val="00083F34"/>
    <w:rsid w:val="000D0C6A"/>
    <w:rsid w:val="000E3912"/>
    <w:rsid w:val="00121EC4"/>
    <w:rsid w:val="001C0196"/>
    <w:rsid w:val="001D723B"/>
    <w:rsid w:val="0029020B"/>
    <w:rsid w:val="002D44BE"/>
    <w:rsid w:val="002D5401"/>
    <w:rsid w:val="00336A56"/>
    <w:rsid w:val="0038313E"/>
    <w:rsid w:val="003C5A13"/>
    <w:rsid w:val="003D1164"/>
    <w:rsid w:val="003E3595"/>
    <w:rsid w:val="003E4B85"/>
    <w:rsid w:val="004323EA"/>
    <w:rsid w:val="00442037"/>
    <w:rsid w:val="0046647B"/>
    <w:rsid w:val="004852CF"/>
    <w:rsid w:val="004C15F8"/>
    <w:rsid w:val="004E3679"/>
    <w:rsid w:val="004E50B1"/>
    <w:rsid w:val="00532488"/>
    <w:rsid w:val="0059488E"/>
    <w:rsid w:val="005A53EE"/>
    <w:rsid w:val="0062440B"/>
    <w:rsid w:val="006C0727"/>
    <w:rsid w:val="006C3210"/>
    <w:rsid w:val="006E145F"/>
    <w:rsid w:val="00707353"/>
    <w:rsid w:val="00721427"/>
    <w:rsid w:val="007507C2"/>
    <w:rsid w:val="00770572"/>
    <w:rsid w:val="007D0227"/>
    <w:rsid w:val="007E2410"/>
    <w:rsid w:val="007E50ED"/>
    <w:rsid w:val="00883E82"/>
    <w:rsid w:val="008B3724"/>
    <w:rsid w:val="00953225"/>
    <w:rsid w:val="00965B3E"/>
    <w:rsid w:val="009973C1"/>
    <w:rsid w:val="009F18BC"/>
    <w:rsid w:val="00A243A3"/>
    <w:rsid w:val="00A647EE"/>
    <w:rsid w:val="00AA427C"/>
    <w:rsid w:val="00AF69A7"/>
    <w:rsid w:val="00BA0BBF"/>
    <w:rsid w:val="00BA5F03"/>
    <w:rsid w:val="00BE68C2"/>
    <w:rsid w:val="00C1395F"/>
    <w:rsid w:val="00C515F4"/>
    <w:rsid w:val="00C77FFA"/>
    <w:rsid w:val="00CA09B2"/>
    <w:rsid w:val="00CE00D5"/>
    <w:rsid w:val="00D06EAA"/>
    <w:rsid w:val="00D64F3B"/>
    <w:rsid w:val="00D71E5A"/>
    <w:rsid w:val="00DC5A7B"/>
    <w:rsid w:val="00DD4C0C"/>
    <w:rsid w:val="00E26BAD"/>
    <w:rsid w:val="00E34F08"/>
    <w:rsid w:val="00E44458"/>
    <w:rsid w:val="00F43E74"/>
    <w:rsid w:val="00F80317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k@qca.qualcom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ldana@qca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entink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802.11-14/0921r1</vt:lpstr>
    </vt:vector>
  </TitlesOfParts>
  <Company>Some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802.11-14/0921r1</dc:title>
  <dc:subject>Submission</dc:subject>
  <dc:creator>Qualcomm User</dc:creator>
  <cp:keywords>July 2014</cp:keywords>
  <dc:description>Youhan Kim, Qualcomm Inc.</dc:description>
  <cp:lastModifiedBy>Qualcomm User</cp:lastModifiedBy>
  <cp:revision>8</cp:revision>
  <cp:lastPrinted>2014-07-05T01:43:00Z</cp:lastPrinted>
  <dcterms:created xsi:type="dcterms:W3CDTF">2014-07-16T07:53:00Z</dcterms:created>
  <dcterms:modified xsi:type="dcterms:W3CDTF">2014-07-16T21:31:00Z</dcterms:modified>
</cp:coreProperties>
</file>