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78"/>
        <w:gridCol w:w="2070"/>
        <w:gridCol w:w="2160"/>
        <w:gridCol w:w="1089"/>
        <w:gridCol w:w="2459"/>
      </w:tblGrid>
      <w:tr w:rsidR="000760E1" w:rsidRPr="00F17A29" w:rsidTr="001769E1">
        <w:trPr>
          <w:trHeight w:val="485"/>
          <w:jc w:val="center"/>
        </w:trPr>
        <w:tc>
          <w:tcPr>
            <w:tcW w:w="9256" w:type="dxa"/>
            <w:gridSpan w:val="5"/>
            <w:vAlign w:val="center"/>
          </w:tcPr>
          <w:p w:rsidR="000760E1" w:rsidRPr="00F17A29" w:rsidRDefault="000760E1" w:rsidP="001769E1">
            <w:pPr>
              <w:pStyle w:val="T2"/>
              <w:rPr>
                <w:sz w:val="24"/>
                <w:szCs w:val="24"/>
              </w:rPr>
            </w:pPr>
            <w:r>
              <w:rPr>
                <w:sz w:val="24"/>
                <w:szCs w:val="24"/>
              </w:rPr>
              <w:t xml:space="preserve">Usage of ATI period during PCP Doze BIs </w:t>
            </w:r>
          </w:p>
        </w:tc>
      </w:tr>
      <w:tr w:rsidR="000760E1" w:rsidRPr="00F17A29" w:rsidTr="001769E1">
        <w:trPr>
          <w:trHeight w:val="359"/>
          <w:jc w:val="center"/>
        </w:trPr>
        <w:tc>
          <w:tcPr>
            <w:tcW w:w="9256" w:type="dxa"/>
            <w:gridSpan w:val="5"/>
            <w:vAlign w:val="center"/>
          </w:tcPr>
          <w:p w:rsidR="000760E1" w:rsidRPr="00F17A29" w:rsidRDefault="000760E1" w:rsidP="001769E1">
            <w:pPr>
              <w:pStyle w:val="T2"/>
              <w:ind w:left="0"/>
              <w:rPr>
                <w:sz w:val="24"/>
                <w:szCs w:val="24"/>
              </w:rPr>
            </w:pPr>
            <w:r w:rsidRPr="00F17A29">
              <w:rPr>
                <w:sz w:val="24"/>
                <w:szCs w:val="24"/>
              </w:rPr>
              <w:t>Date:</w:t>
            </w:r>
            <w:r w:rsidRPr="00F17A29">
              <w:rPr>
                <w:b w:val="0"/>
                <w:sz w:val="24"/>
                <w:szCs w:val="24"/>
              </w:rPr>
              <w:t xml:space="preserve">  </w:t>
            </w:r>
            <w:r w:rsidR="00A11B34">
              <w:rPr>
                <w:b w:val="0"/>
                <w:sz w:val="24"/>
                <w:szCs w:val="24"/>
              </w:rPr>
              <w:t>15</w:t>
            </w:r>
            <w:r>
              <w:rPr>
                <w:b w:val="0"/>
                <w:sz w:val="24"/>
                <w:szCs w:val="24"/>
              </w:rPr>
              <w:t xml:space="preserve"> July 2014</w:t>
            </w:r>
          </w:p>
        </w:tc>
      </w:tr>
      <w:tr w:rsidR="000760E1" w:rsidRPr="00174E56" w:rsidTr="001769E1">
        <w:trPr>
          <w:jc w:val="center"/>
        </w:trPr>
        <w:tc>
          <w:tcPr>
            <w:tcW w:w="9256" w:type="dxa"/>
            <w:gridSpan w:val="5"/>
            <w:vAlign w:val="center"/>
          </w:tcPr>
          <w:p w:rsidR="000760E1" w:rsidRPr="00174E56" w:rsidRDefault="000760E1" w:rsidP="001769E1">
            <w:pPr>
              <w:pStyle w:val="T2"/>
              <w:spacing w:after="0"/>
              <w:ind w:left="0" w:right="0"/>
              <w:jc w:val="left"/>
              <w:rPr>
                <w:sz w:val="20"/>
              </w:rPr>
            </w:pPr>
            <w:r w:rsidRPr="00174E56">
              <w:rPr>
                <w:sz w:val="20"/>
              </w:rPr>
              <w:t>Author(s):</w:t>
            </w:r>
          </w:p>
        </w:tc>
      </w:tr>
      <w:tr w:rsidR="000760E1" w:rsidRPr="00174E56" w:rsidTr="001769E1">
        <w:trPr>
          <w:jc w:val="center"/>
        </w:trPr>
        <w:tc>
          <w:tcPr>
            <w:tcW w:w="1478" w:type="dxa"/>
            <w:vAlign w:val="center"/>
          </w:tcPr>
          <w:p w:rsidR="000760E1" w:rsidRPr="00174E56" w:rsidRDefault="000760E1" w:rsidP="001769E1">
            <w:pPr>
              <w:pStyle w:val="T2"/>
              <w:spacing w:after="0"/>
              <w:ind w:left="0" w:right="0"/>
              <w:jc w:val="left"/>
              <w:rPr>
                <w:sz w:val="20"/>
              </w:rPr>
            </w:pPr>
            <w:r w:rsidRPr="00174E56">
              <w:rPr>
                <w:sz w:val="20"/>
              </w:rPr>
              <w:t>Name</w:t>
            </w:r>
          </w:p>
        </w:tc>
        <w:tc>
          <w:tcPr>
            <w:tcW w:w="2070" w:type="dxa"/>
            <w:vAlign w:val="center"/>
          </w:tcPr>
          <w:p w:rsidR="000760E1" w:rsidRPr="00174E56" w:rsidRDefault="000760E1" w:rsidP="001769E1">
            <w:pPr>
              <w:pStyle w:val="T2"/>
              <w:spacing w:after="0"/>
              <w:ind w:left="0" w:right="0"/>
              <w:jc w:val="left"/>
              <w:rPr>
                <w:sz w:val="20"/>
              </w:rPr>
            </w:pPr>
            <w:r w:rsidRPr="00174E56">
              <w:rPr>
                <w:sz w:val="20"/>
              </w:rPr>
              <w:t>Affiliation</w:t>
            </w:r>
          </w:p>
        </w:tc>
        <w:tc>
          <w:tcPr>
            <w:tcW w:w="2160" w:type="dxa"/>
            <w:vAlign w:val="center"/>
          </w:tcPr>
          <w:p w:rsidR="000760E1" w:rsidRPr="00174E56" w:rsidRDefault="000760E1" w:rsidP="001769E1">
            <w:pPr>
              <w:pStyle w:val="T2"/>
              <w:spacing w:after="0"/>
              <w:ind w:left="0" w:right="0"/>
              <w:jc w:val="left"/>
              <w:rPr>
                <w:sz w:val="20"/>
              </w:rPr>
            </w:pPr>
            <w:r w:rsidRPr="00174E56">
              <w:rPr>
                <w:sz w:val="20"/>
              </w:rPr>
              <w:t>Address</w:t>
            </w:r>
          </w:p>
        </w:tc>
        <w:tc>
          <w:tcPr>
            <w:tcW w:w="1089" w:type="dxa"/>
            <w:vAlign w:val="center"/>
          </w:tcPr>
          <w:p w:rsidR="000760E1" w:rsidRPr="00174E56" w:rsidRDefault="000760E1" w:rsidP="001769E1">
            <w:pPr>
              <w:pStyle w:val="T2"/>
              <w:spacing w:after="0"/>
              <w:ind w:left="0" w:right="0"/>
              <w:jc w:val="left"/>
              <w:rPr>
                <w:sz w:val="20"/>
              </w:rPr>
            </w:pPr>
            <w:r w:rsidRPr="00174E56">
              <w:rPr>
                <w:sz w:val="20"/>
              </w:rPr>
              <w:t>Phone</w:t>
            </w:r>
          </w:p>
        </w:tc>
        <w:tc>
          <w:tcPr>
            <w:tcW w:w="2459" w:type="dxa"/>
            <w:vAlign w:val="center"/>
          </w:tcPr>
          <w:p w:rsidR="000760E1" w:rsidRPr="00174E56" w:rsidRDefault="000760E1" w:rsidP="001769E1">
            <w:pPr>
              <w:pStyle w:val="T2"/>
              <w:spacing w:after="0"/>
              <w:ind w:left="0" w:right="0"/>
              <w:jc w:val="left"/>
              <w:rPr>
                <w:sz w:val="20"/>
              </w:rPr>
            </w:pPr>
            <w:r w:rsidRPr="00174E56">
              <w:rPr>
                <w:sz w:val="20"/>
              </w:rPr>
              <w:t>email</w:t>
            </w:r>
          </w:p>
        </w:tc>
      </w:tr>
      <w:tr w:rsidR="00A11B34" w:rsidRPr="00174E56" w:rsidTr="001769E1">
        <w:trPr>
          <w:jc w:val="center"/>
        </w:trPr>
        <w:tc>
          <w:tcPr>
            <w:tcW w:w="1478" w:type="dxa"/>
            <w:vAlign w:val="center"/>
          </w:tcPr>
          <w:p w:rsidR="00A11B34" w:rsidRPr="00A11B34" w:rsidRDefault="00A11B34" w:rsidP="001769E1">
            <w:pPr>
              <w:pStyle w:val="T2"/>
              <w:spacing w:after="0"/>
              <w:ind w:left="0" w:right="0"/>
              <w:jc w:val="left"/>
              <w:rPr>
                <w:b w:val="0"/>
                <w:sz w:val="20"/>
              </w:rPr>
            </w:pPr>
            <w:r w:rsidRPr="00A11B34">
              <w:rPr>
                <w:b w:val="0"/>
                <w:sz w:val="20"/>
              </w:rPr>
              <w:t>Qi Wang</w:t>
            </w:r>
          </w:p>
        </w:tc>
        <w:tc>
          <w:tcPr>
            <w:tcW w:w="2070" w:type="dxa"/>
            <w:vAlign w:val="center"/>
          </w:tcPr>
          <w:p w:rsidR="00A11B34" w:rsidRPr="00A11B34" w:rsidRDefault="00A11B34" w:rsidP="001769E1">
            <w:pPr>
              <w:pStyle w:val="T2"/>
              <w:spacing w:after="0"/>
              <w:ind w:left="0" w:right="0"/>
              <w:jc w:val="left"/>
              <w:rPr>
                <w:b w:val="0"/>
                <w:sz w:val="20"/>
              </w:rPr>
            </w:pPr>
            <w:r w:rsidRPr="00A11B34">
              <w:rPr>
                <w:b w:val="0"/>
                <w:sz w:val="20"/>
              </w:rPr>
              <w:t>Broadcom Corporation</w:t>
            </w:r>
          </w:p>
        </w:tc>
        <w:tc>
          <w:tcPr>
            <w:tcW w:w="2160" w:type="dxa"/>
            <w:vAlign w:val="center"/>
          </w:tcPr>
          <w:p w:rsidR="00A11B34" w:rsidRPr="00A11B34" w:rsidRDefault="00A11B34" w:rsidP="001769E1">
            <w:pPr>
              <w:pStyle w:val="T2"/>
              <w:spacing w:after="0"/>
              <w:ind w:left="0"/>
              <w:jc w:val="left"/>
              <w:rPr>
                <w:b w:val="0"/>
                <w:sz w:val="20"/>
              </w:rPr>
            </w:pPr>
          </w:p>
        </w:tc>
        <w:tc>
          <w:tcPr>
            <w:tcW w:w="1089" w:type="dxa"/>
            <w:vAlign w:val="center"/>
          </w:tcPr>
          <w:p w:rsidR="00A11B34" w:rsidRPr="00A11B34" w:rsidRDefault="00A11B34" w:rsidP="001769E1">
            <w:pPr>
              <w:pStyle w:val="T2"/>
              <w:spacing w:after="0"/>
              <w:ind w:left="0" w:right="0"/>
              <w:jc w:val="left"/>
              <w:rPr>
                <w:b w:val="0"/>
                <w:sz w:val="20"/>
              </w:rPr>
            </w:pPr>
          </w:p>
        </w:tc>
        <w:tc>
          <w:tcPr>
            <w:tcW w:w="2459" w:type="dxa"/>
            <w:vAlign w:val="center"/>
          </w:tcPr>
          <w:p w:rsidR="00A11B34" w:rsidRPr="00A11B34" w:rsidRDefault="007C3EA5" w:rsidP="00A11B34">
            <w:pPr>
              <w:pStyle w:val="T2"/>
              <w:spacing w:after="0"/>
              <w:ind w:left="0" w:right="0"/>
              <w:jc w:val="left"/>
              <w:rPr>
                <w:b w:val="0"/>
                <w:sz w:val="20"/>
              </w:rPr>
            </w:pPr>
            <w:hyperlink r:id="rId9" w:history="1">
              <w:r w:rsidR="00A11B34" w:rsidRPr="0012319D">
                <w:rPr>
                  <w:rStyle w:val="Hyperlink"/>
                  <w:b w:val="0"/>
                  <w:sz w:val="20"/>
                </w:rPr>
                <w:t>qi.wang@broadcom.com</w:t>
              </w:r>
            </w:hyperlink>
          </w:p>
        </w:tc>
      </w:tr>
      <w:tr w:rsidR="000760E1" w:rsidRPr="00174E56" w:rsidTr="001769E1">
        <w:trPr>
          <w:jc w:val="center"/>
        </w:trPr>
        <w:tc>
          <w:tcPr>
            <w:tcW w:w="1478" w:type="dxa"/>
            <w:vAlign w:val="center"/>
          </w:tcPr>
          <w:p w:rsidR="000760E1" w:rsidRPr="00A11B34" w:rsidRDefault="000760E1" w:rsidP="001769E1">
            <w:pPr>
              <w:pStyle w:val="T2"/>
              <w:spacing w:after="0"/>
              <w:ind w:left="0" w:right="0"/>
              <w:jc w:val="left"/>
              <w:rPr>
                <w:b w:val="0"/>
                <w:sz w:val="20"/>
              </w:rPr>
            </w:pPr>
            <w:r w:rsidRPr="00A11B34">
              <w:rPr>
                <w:b w:val="0"/>
                <w:sz w:val="20"/>
              </w:rPr>
              <w:t>Payam Torab</w:t>
            </w:r>
          </w:p>
        </w:tc>
        <w:tc>
          <w:tcPr>
            <w:tcW w:w="2070" w:type="dxa"/>
            <w:vAlign w:val="center"/>
          </w:tcPr>
          <w:p w:rsidR="000760E1" w:rsidRPr="00A11B34" w:rsidRDefault="000760E1" w:rsidP="001769E1">
            <w:pPr>
              <w:pStyle w:val="T2"/>
              <w:spacing w:after="0"/>
              <w:ind w:left="0" w:right="0"/>
              <w:jc w:val="left"/>
              <w:rPr>
                <w:b w:val="0"/>
                <w:sz w:val="20"/>
              </w:rPr>
            </w:pPr>
            <w:r w:rsidRPr="00A11B34">
              <w:rPr>
                <w:b w:val="0"/>
                <w:sz w:val="20"/>
              </w:rPr>
              <w:t>Broadcom Corporation</w:t>
            </w:r>
          </w:p>
        </w:tc>
        <w:tc>
          <w:tcPr>
            <w:tcW w:w="2160" w:type="dxa"/>
            <w:vAlign w:val="center"/>
          </w:tcPr>
          <w:p w:rsidR="000760E1" w:rsidRPr="00A11B34" w:rsidRDefault="000760E1" w:rsidP="001769E1">
            <w:pPr>
              <w:pStyle w:val="T2"/>
              <w:spacing w:after="0"/>
              <w:ind w:left="0"/>
              <w:jc w:val="left"/>
              <w:rPr>
                <w:b w:val="0"/>
                <w:sz w:val="20"/>
              </w:rPr>
            </w:pPr>
          </w:p>
        </w:tc>
        <w:tc>
          <w:tcPr>
            <w:tcW w:w="1089" w:type="dxa"/>
            <w:vAlign w:val="center"/>
          </w:tcPr>
          <w:p w:rsidR="000760E1" w:rsidRPr="00A11B34" w:rsidRDefault="000760E1" w:rsidP="001769E1">
            <w:pPr>
              <w:pStyle w:val="T2"/>
              <w:spacing w:after="0"/>
              <w:ind w:left="0" w:right="0"/>
              <w:jc w:val="left"/>
              <w:rPr>
                <w:b w:val="0"/>
                <w:sz w:val="20"/>
              </w:rPr>
            </w:pPr>
          </w:p>
        </w:tc>
        <w:tc>
          <w:tcPr>
            <w:tcW w:w="2459" w:type="dxa"/>
            <w:vAlign w:val="center"/>
          </w:tcPr>
          <w:p w:rsidR="000760E1" w:rsidRPr="00A11B34" w:rsidRDefault="007C3EA5" w:rsidP="001769E1">
            <w:pPr>
              <w:pStyle w:val="T2"/>
              <w:spacing w:after="0"/>
              <w:ind w:left="0" w:right="0"/>
              <w:jc w:val="left"/>
              <w:rPr>
                <w:b w:val="0"/>
                <w:sz w:val="20"/>
              </w:rPr>
            </w:pPr>
            <w:hyperlink r:id="rId10" w:history="1">
              <w:r w:rsidR="000760E1" w:rsidRPr="00A11B34">
                <w:rPr>
                  <w:rStyle w:val="Hyperlink"/>
                  <w:b w:val="0"/>
                  <w:sz w:val="20"/>
                </w:rPr>
                <w:t>ptorab@broadcom.com</w:t>
              </w:r>
            </w:hyperlink>
          </w:p>
        </w:tc>
      </w:tr>
    </w:tbl>
    <w:p w:rsidR="000760E1" w:rsidRDefault="000760E1" w:rsidP="000760E1">
      <w:pPr>
        <w:rPr>
          <w:rStyle w:val="Strong"/>
          <w:rFonts w:cs="Arial"/>
          <w:b w:val="0"/>
          <w:szCs w:val="22"/>
          <w:u w:val="single"/>
        </w:rPr>
      </w:pPr>
    </w:p>
    <w:p w:rsidR="0019491A" w:rsidRPr="000760E1" w:rsidRDefault="000760E1" w:rsidP="000760E1">
      <w:pPr>
        <w:pStyle w:val="Heading3"/>
        <w:jc w:val="center"/>
        <w:rPr>
          <w:rStyle w:val="Strong"/>
          <w:rFonts w:ascii="Times New Roman" w:hAnsi="Times New Roman"/>
          <w:b/>
          <w:sz w:val="28"/>
          <w:szCs w:val="28"/>
        </w:rPr>
      </w:pPr>
      <w:r w:rsidRPr="000760E1">
        <w:rPr>
          <w:rStyle w:val="Strong"/>
          <w:rFonts w:ascii="Times New Roman" w:hAnsi="Times New Roman"/>
          <w:b/>
          <w:sz w:val="28"/>
          <w:szCs w:val="28"/>
        </w:rPr>
        <w:t>Abstract</w:t>
      </w:r>
    </w:p>
    <w:p w:rsidR="00F320C5" w:rsidRPr="000760E1" w:rsidRDefault="00F320C5" w:rsidP="0019491A">
      <w:pPr>
        <w:rPr>
          <w:szCs w:val="22"/>
        </w:rPr>
      </w:pPr>
      <w:r w:rsidRPr="000760E1">
        <w:rPr>
          <w:szCs w:val="22"/>
        </w:rPr>
        <w:t xml:space="preserve">This </w:t>
      </w:r>
      <w:r w:rsidR="000760E1">
        <w:rPr>
          <w:szCs w:val="22"/>
        </w:rPr>
        <w:t>document</w:t>
      </w:r>
      <w:r w:rsidRPr="000760E1">
        <w:rPr>
          <w:szCs w:val="22"/>
        </w:rPr>
        <w:t xml:space="preserve"> </w:t>
      </w:r>
      <w:r w:rsidR="00B70F7F" w:rsidRPr="000760E1">
        <w:rPr>
          <w:szCs w:val="22"/>
        </w:rPr>
        <w:t>discusses</w:t>
      </w:r>
      <w:r w:rsidR="005646DC" w:rsidRPr="000760E1">
        <w:rPr>
          <w:szCs w:val="22"/>
        </w:rPr>
        <w:t xml:space="preserve"> the usage of ATI period during PCP Doze BIs in DMG networks. It also includes </w:t>
      </w:r>
      <w:r w:rsidR="00B70F7F" w:rsidRPr="000760E1">
        <w:rPr>
          <w:szCs w:val="22"/>
        </w:rPr>
        <w:t xml:space="preserve">corrections and </w:t>
      </w:r>
      <w:r w:rsidR="005646DC" w:rsidRPr="000760E1">
        <w:rPr>
          <w:szCs w:val="22"/>
        </w:rPr>
        <w:t xml:space="preserve">clarifications </w:t>
      </w:r>
      <w:r w:rsidR="00B70F7F" w:rsidRPr="000760E1">
        <w:rPr>
          <w:szCs w:val="22"/>
        </w:rPr>
        <w:t>related to the</w:t>
      </w:r>
      <w:r w:rsidR="005646DC" w:rsidRPr="000760E1">
        <w:rPr>
          <w:szCs w:val="22"/>
        </w:rPr>
        <w:t xml:space="preserve"> DMG Wakeup Schedule element.</w:t>
      </w:r>
      <w:r w:rsidR="000760E1">
        <w:rPr>
          <w:szCs w:val="22"/>
        </w:rPr>
        <w:t xml:space="preserve"> </w:t>
      </w:r>
      <w:r w:rsidR="000760E1">
        <w:rPr>
          <w:color w:val="000000"/>
        </w:rPr>
        <w:t xml:space="preserve">It is submitted as a resolution to </w:t>
      </w:r>
      <w:r w:rsidR="000760E1" w:rsidRPr="004C2FAC">
        <w:rPr>
          <w:color w:val="000000"/>
          <w:u w:val="single"/>
        </w:rPr>
        <w:t>CID 326</w:t>
      </w:r>
      <w:r w:rsidR="000760E1">
        <w:rPr>
          <w:color w:val="000000"/>
          <w:u w:val="single"/>
        </w:rPr>
        <w:t>2</w:t>
      </w:r>
      <w:r w:rsidR="000760E1">
        <w:rPr>
          <w:color w:val="000000"/>
        </w:rPr>
        <w:t>.</w:t>
      </w:r>
    </w:p>
    <w:p w:rsidR="000760E1" w:rsidRDefault="000760E1">
      <w:pPr>
        <w:rPr>
          <w:rFonts w:ascii="Arial" w:hAnsi="Arial" w:cs="Arial"/>
          <w:szCs w:val="22"/>
        </w:rPr>
      </w:pPr>
      <w:r>
        <w:rPr>
          <w:rFonts w:ascii="Arial" w:hAnsi="Arial" w:cs="Arial"/>
          <w:szCs w:val="22"/>
        </w:rPr>
        <w:br w:type="page"/>
      </w:r>
    </w:p>
    <w:p w:rsidR="000760E1" w:rsidRPr="00F320C5" w:rsidRDefault="000760E1" w:rsidP="000760E1">
      <w:pPr>
        <w:pStyle w:val="Heading3"/>
        <w:rPr>
          <w:rStyle w:val="Strong"/>
          <w:rFonts w:cs="Arial"/>
          <w:b/>
          <w:sz w:val="22"/>
          <w:szCs w:val="22"/>
          <w:u w:val="single"/>
        </w:rPr>
      </w:pPr>
      <w:r w:rsidRPr="00F320C5">
        <w:rPr>
          <w:rStyle w:val="Strong"/>
          <w:rFonts w:cs="Arial"/>
          <w:b/>
          <w:sz w:val="22"/>
          <w:szCs w:val="22"/>
          <w:u w:val="single"/>
        </w:rPr>
        <w:lastRenderedPageBreak/>
        <w:t>Background</w:t>
      </w:r>
    </w:p>
    <w:p w:rsidR="000760E1" w:rsidRDefault="000760E1" w:rsidP="0019491A">
      <w:pPr>
        <w:rPr>
          <w:rFonts w:ascii="Arial" w:hAnsi="Arial" w:cs="Arial"/>
          <w:szCs w:val="22"/>
        </w:rPr>
      </w:pPr>
    </w:p>
    <w:p w:rsidR="003E451D" w:rsidRDefault="003E451D" w:rsidP="0019491A">
      <w:pPr>
        <w:rPr>
          <w:rFonts w:ascii="Arial" w:hAnsi="Arial" w:cs="Arial"/>
          <w:szCs w:val="22"/>
        </w:rPr>
      </w:pPr>
      <w:r w:rsidRPr="00F320C5">
        <w:rPr>
          <w:rFonts w:ascii="Arial" w:hAnsi="Arial" w:cs="Arial"/>
          <w:szCs w:val="22"/>
        </w:rPr>
        <w:t>(</w:t>
      </w:r>
      <w:r w:rsidR="00224EA2">
        <w:rPr>
          <w:rFonts w:ascii="Arial" w:hAnsi="Arial" w:cs="Arial"/>
          <w:szCs w:val="22"/>
        </w:rPr>
        <w:t>1</w:t>
      </w:r>
      <w:r w:rsidRPr="00F320C5">
        <w:rPr>
          <w:rFonts w:ascii="Arial" w:hAnsi="Arial" w:cs="Arial"/>
          <w:szCs w:val="22"/>
        </w:rPr>
        <w:t xml:space="preserve">) </w:t>
      </w:r>
      <w:r w:rsidR="005646DC">
        <w:rPr>
          <w:rFonts w:ascii="Arial" w:hAnsi="Arial" w:cs="Arial"/>
          <w:szCs w:val="22"/>
        </w:rPr>
        <w:t>Usage of ATI period during PCP Doze BIs</w:t>
      </w:r>
    </w:p>
    <w:p w:rsidR="00F320C5" w:rsidRPr="00F320C5" w:rsidRDefault="003B2FA3" w:rsidP="0019491A">
      <w:pPr>
        <w:rPr>
          <w:rFonts w:ascii="Arial" w:hAnsi="Arial" w:cs="Arial"/>
          <w:szCs w:val="22"/>
        </w:rPr>
      </w:pPr>
      <w:r>
        <w:rPr>
          <w:rFonts w:ascii="Arial" w:hAnsi="Arial" w:cs="Arial"/>
          <w:szCs w:val="22"/>
        </w:rPr>
        <w:t>--------------------------------------------</w:t>
      </w:r>
      <w:r w:rsidR="005646DC">
        <w:rPr>
          <w:rFonts w:ascii="Arial" w:hAnsi="Arial" w:cs="Arial"/>
          <w:szCs w:val="22"/>
        </w:rPr>
        <w:t>----------------</w:t>
      </w:r>
    </w:p>
    <w:p w:rsidR="00900B85" w:rsidRDefault="00900B85" w:rsidP="00180E4F">
      <w:pPr>
        <w:rPr>
          <w:rFonts w:ascii="Arial" w:hAnsi="Arial" w:cs="Arial"/>
          <w:szCs w:val="22"/>
        </w:rPr>
      </w:pPr>
      <w:r>
        <w:rPr>
          <w:rFonts w:ascii="Arial" w:hAnsi="Arial" w:cs="Arial"/>
          <w:szCs w:val="22"/>
        </w:rPr>
        <w:t>Section 10.2.6.3 (PCP Power management mode) states that “</w:t>
      </w:r>
      <w:r w:rsidRPr="00900B85">
        <w:rPr>
          <w:rFonts w:ascii="Arial" w:hAnsi="Arial" w:cs="Arial"/>
          <w:szCs w:val="22"/>
        </w:rPr>
        <w:t>In a PCP Doze BI, the PCP shall transmit an Announce frame during the ATI to each associated STA</w:t>
      </w:r>
      <w:r>
        <w:rPr>
          <w:rFonts w:ascii="Arial" w:hAnsi="Arial" w:cs="Arial"/>
          <w:szCs w:val="22"/>
        </w:rPr>
        <w:t xml:space="preserve">”. While this </w:t>
      </w:r>
      <w:r w:rsidR="00745BBD">
        <w:rPr>
          <w:rFonts w:ascii="Arial" w:hAnsi="Arial" w:cs="Arial"/>
          <w:szCs w:val="22"/>
        </w:rPr>
        <w:t>sentence</w:t>
      </w:r>
      <w:r>
        <w:rPr>
          <w:rFonts w:ascii="Arial" w:hAnsi="Arial" w:cs="Arial"/>
          <w:szCs w:val="22"/>
        </w:rPr>
        <w:t xml:space="preserve"> is </w:t>
      </w:r>
      <w:r w:rsidR="00745BBD">
        <w:rPr>
          <w:rFonts w:ascii="Arial" w:hAnsi="Arial" w:cs="Arial"/>
          <w:szCs w:val="22"/>
        </w:rPr>
        <w:t>technically not</w:t>
      </w:r>
      <w:r>
        <w:rPr>
          <w:rFonts w:ascii="Arial" w:hAnsi="Arial" w:cs="Arial"/>
          <w:szCs w:val="22"/>
        </w:rPr>
        <w:t xml:space="preserve"> </w:t>
      </w:r>
      <w:r w:rsidR="00745BBD">
        <w:rPr>
          <w:rFonts w:ascii="Arial" w:hAnsi="Arial" w:cs="Arial"/>
          <w:szCs w:val="22"/>
        </w:rPr>
        <w:t xml:space="preserve">the </w:t>
      </w:r>
      <w:r>
        <w:rPr>
          <w:rFonts w:ascii="Arial" w:hAnsi="Arial" w:cs="Arial"/>
          <w:szCs w:val="22"/>
        </w:rPr>
        <w:t>same as “</w:t>
      </w:r>
      <w:r w:rsidRPr="00900B85">
        <w:rPr>
          <w:rFonts w:ascii="Arial" w:hAnsi="Arial" w:cs="Arial"/>
          <w:szCs w:val="22"/>
        </w:rPr>
        <w:t xml:space="preserve">In a PCP Doze BI, the PCP shall </w:t>
      </w:r>
      <w:r>
        <w:rPr>
          <w:rFonts w:ascii="Arial" w:hAnsi="Arial" w:cs="Arial"/>
          <w:szCs w:val="22"/>
        </w:rPr>
        <w:t xml:space="preserve">schedule an ATI and </w:t>
      </w:r>
      <w:r w:rsidRPr="00900B85">
        <w:rPr>
          <w:rFonts w:ascii="Arial" w:hAnsi="Arial" w:cs="Arial"/>
          <w:szCs w:val="22"/>
        </w:rPr>
        <w:t>transmit an Announce frame during the ATI to each associated STA</w:t>
      </w:r>
      <w:r>
        <w:rPr>
          <w:rFonts w:ascii="Arial" w:hAnsi="Arial" w:cs="Arial"/>
          <w:szCs w:val="22"/>
        </w:rPr>
        <w:t>”</w:t>
      </w:r>
      <w:r w:rsidR="00745BBD">
        <w:rPr>
          <w:rFonts w:ascii="Arial" w:hAnsi="Arial" w:cs="Arial"/>
          <w:szCs w:val="22"/>
        </w:rPr>
        <w:t xml:space="preserve">, it seems the intention of the sentence </w:t>
      </w:r>
      <w:r w:rsidR="00180E4F">
        <w:rPr>
          <w:rFonts w:ascii="Arial" w:hAnsi="Arial" w:cs="Arial"/>
          <w:szCs w:val="22"/>
        </w:rPr>
        <w:t>has been to</w:t>
      </w:r>
      <w:r w:rsidR="00745BBD">
        <w:rPr>
          <w:rFonts w:ascii="Arial" w:hAnsi="Arial" w:cs="Arial"/>
          <w:szCs w:val="22"/>
        </w:rPr>
        <w:t xml:space="preserve"> </w:t>
      </w:r>
      <w:r w:rsidR="00180E4F">
        <w:rPr>
          <w:rFonts w:ascii="Arial" w:hAnsi="Arial" w:cs="Arial"/>
          <w:szCs w:val="22"/>
        </w:rPr>
        <w:t xml:space="preserve">indeed </w:t>
      </w:r>
      <w:r w:rsidR="00745BBD">
        <w:rPr>
          <w:rFonts w:ascii="Arial" w:hAnsi="Arial" w:cs="Arial"/>
          <w:szCs w:val="22"/>
        </w:rPr>
        <w:t>require the PCP to allocate an ATI in each Doze BI and transmit Anno</w:t>
      </w:r>
      <w:r w:rsidR="00180E4F">
        <w:rPr>
          <w:rFonts w:ascii="Arial" w:hAnsi="Arial" w:cs="Arial"/>
          <w:szCs w:val="22"/>
        </w:rPr>
        <w:t>unce frames to associated STAs. This is weakly confirmed by the additional sentence in Section 10.1.3.3.1 that “</w:t>
      </w:r>
      <w:r w:rsidR="00180E4F" w:rsidRPr="00180E4F">
        <w:rPr>
          <w:rFonts w:ascii="Arial" w:hAnsi="Arial" w:cs="Arial"/>
          <w:szCs w:val="22"/>
        </w:rPr>
        <w:t>For any beacon interval that does not include a DMG Beacon frame</w:t>
      </w:r>
      <w:r w:rsidR="00180E4F">
        <w:rPr>
          <w:rFonts w:ascii="Arial" w:hAnsi="Arial" w:cs="Arial"/>
          <w:szCs w:val="22"/>
        </w:rPr>
        <w:t xml:space="preserve"> </w:t>
      </w:r>
      <w:r w:rsidR="00180E4F" w:rsidRPr="00180E4F">
        <w:rPr>
          <w:rFonts w:ascii="Arial" w:hAnsi="Arial" w:cs="Arial"/>
          <w:szCs w:val="22"/>
        </w:rPr>
        <w:t xml:space="preserve">transmission in the BTI, the AP shall begin the beacon interval with an </w:t>
      </w:r>
      <w:proofErr w:type="gramStart"/>
      <w:r w:rsidR="00180E4F" w:rsidRPr="00180E4F">
        <w:rPr>
          <w:rFonts w:ascii="Arial" w:hAnsi="Arial" w:cs="Arial"/>
          <w:szCs w:val="22"/>
        </w:rPr>
        <w:t>ATI,</w:t>
      </w:r>
      <w:proofErr w:type="gramEnd"/>
      <w:r w:rsidR="00180E4F" w:rsidRPr="00180E4F">
        <w:rPr>
          <w:rFonts w:ascii="Arial" w:hAnsi="Arial" w:cs="Arial"/>
          <w:szCs w:val="22"/>
        </w:rPr>
        <w:t xml:space="preserve"> and the PCP begins the beacon</w:t>
      </w:r>
      <w:r w:rsidR="00180E4F">
        <w:rPr>
          <w:rFonts w:ascii="Arial" w:hAnsi="Arial" w:cs="Arial"/>
          <w:szCs w:val="22"/>
        </w:rPr>
        <w:t xml:space="preserve"> </w:t>
      </w:r>
      <w:r w:rsidR="00180E4F" w:rsidRPr="00180E4F">
        <w:rPr>
          <w:rFonts w:ascii="Arial" w:hAnsi="Arial" w:cs="Arial"/>
          <w:szCs w:val="22"/>
        </w:rPr>
        <w:t>interval with an ATI</w:t>
      </w:r>
      <w:r w:rsidR="00B70F7F">
        <w:rPr>
          <w:rFonts w:ascii="Arial" w:hAnsi="Arial" w:cs="Arial"/>
          <w:szCs w:val="22"/>
        </w:rPr>
        <w:t>…” (</w:t>
      </w:r>
      <w:proofErr w:type="gramStart"/>
      <w:r w:rsidR="00180E4F">
        <w:rPr>
          <w:rFonts w:ascii="Arial" w:hAnsi="Arial" w:cs="Arial"/>
          <w:szCs w:val="22"/>
        </w:rPr>
        <w:t>note</w:t>
      </w:r>
      <w:proofErr w:type="gramEnd"/>
      <w:r w:rsidR="00180E4F">
        <w:rPr>
          <w:rFonts w:ascii="Arial" w:hAnsi="Arial" w:cs="Arial"/>
          <w:szCs w:val="22"/>
        </w:rPr>
        <w:t xml:space="preserve"> however that the PCP language is crafted differently</w:t>
      </w:r>
      <w:r w:rsidR="00180E4F" w:rsidRPr="00180E4F">
        <w:rPr>
          <w:rFonts w:ascii="Arial" w:hAnsi="Arial" w:cs="Arial"/>
          <w:szCs w:val="22"/>
        </w:rPr>
        <w:t>.</w:t>
      </w:r>
    </w:p>
    <w:p w:rsidR="00745BBD" w:rsidRDefault="00745BBD" w:rsidP="0019491A">
      <w:pPr>
        <w:rPr>
          <w:rFonts w:ascii="Arial" w:hAnsi="Arial" w:cs="Arial"/>
          <w:szCs w:val="22"/>
        </w:rPr>
      </w:pPr>
    </w:p>
    <w:p w:rsidR="00745BBD" w:rsidRDefault="00745BBD" w:rsidP="0019491A">
      <w:pPr>
        <w:rPr>
          <w:rFonts w:ascii="Arial" w:hAnsi="Arial" w:cs="Arial"/>
          <w:szCs w:val="22"/>
        </w:rPr>
      </w:pPr>
      <w:r>
        <w:rPr>
          <w:rFonts w:ascii="Arial" w:hAnsi="Arial" w:cs="Arial"/>
          <w:szCs w:val="22"/>
        </w:rPr>
        <w:t>Th</w:t>
      </w:r>
      <w:r w:rsidR="00180E4F">
        <w:rPr>
          <w:rFonts w:ascii="Arial" w:hAnsi="Arial" w:cs="Arial"/>
          <w:szCs w:val="22"/>
        </w:rPr>
        <w:t>e</w:t>
      </w:r>
      <w:r>
        <w:rPr>
          <w:rFonts w:ascii="Arial" w:hAnsi="Arial" w:cs="Arial"/>
          <w:szCs w:val="22"/>
        </w:rPr>
        <w:t xml:space="preserve"> hard requirement</w:t>
      </w:r>
      <w:r w:rsidR="00180E4F">
        <w:rPr>
          <w:rFonts w:ascii="Arial" w:hAnsi="Arial" w:cs="Arial"/>
          <w:szCs w:val="22"/>
        </w:rPr>
        <w:t xml:space="preserve"> for </w:t>
      </w:r>
      <w:r w:rsidR="007646BC">
        <w:rPr>
          <w:rFonts w:ascii="Arial" w:hAnsi="Arial" w:cs="Arial"/>
          <w:szCs w:val="22"/>
        </w:rPr>
        <w:t>a PCP to have an ATI in every PCP Doze BI</w:t>
      </w:r>
      <w:r>
        <w:rPr>
          <w:rFonts w:ascii="Arial" w:hAnsi="Arial" w:cs="Arial"/>
          <w:szCs w:val="22"/>
        </w:rPr>
        <w:t xml:space="preserve"> </w:t>
      </w:r>
      <w:r w:rsidR="00E7092D">
        <w:rPr>
          <w:rFonts w:ascii="Arial" w:hAnsi="Arial" w:cs="Arial"/>
          <w:szCs w:val="22"/>
        </w:rPr>
        <w:t xml:space="preserve">(if </w:t>
      </w:r>
      <w:r w:rsidR="00180E4F">
        <w:rPr>
          <w:rFonts w:ascii="Arial" w:hAnsi="Arial" w:cs="Arial"/>
          <w:szCs w:val="22"/>
        </w:rPr>
        <w:t xml:space="preserve">it </w:t>
      </w:r>
      <w:r w:rsidR="00581168">
        <w:rPr>
          <w:rFonts w:ascii="Arial" w:hAnsi="Arial" w:cs="Arial"/>
          <w:szCs w:val="22"/>
        </w:rPr>
        <w:t xml:space="preserve">indeed </w:t>
      </w:r>
      <w:r w:rsidR="00E7092D">
        <w:rPr>
          <w:rFonts w:ascii="Arial" w:hAnsi="Arial" w:cs="Arial"/>
          <w:szCs w:val="22"/>
        </w:rPr>
        <w:t xml:space="preserve">has been the intention, because it contradicts the example and figure </w:t>
      </w:r>
      <w:r w:rsidR="00581168">
        <w:rPr>
          <w:rFonts w:ascii="Arial" w:hAnsi="Arial" w:cs="Arial"/>
          <w:szCs w:val="22"/>
        </w:rPr>
        <w:t xml:space="preserve">at the end of </w:t>
      </w:r>
      <w:r w:rsidR="00E7092D">
        <w:rPr>
          <w:rFonts w:ascii="Arial" w:hAnsi="Arial" w:cs="Arial"/>
          <w:szCs w:val="22"/>
        </w:rPr>
        <w:t xml:space="preserve">Section 10.2.6.3 as </w:t>
      </w:r>
      <w:r w:rsidR="00581168">
        <w:rPr>
          <w:rFonts w:ascii="Arial" w:hAnsi="Arial" w:cs="Arial"/>
          <w:szCs w:val="22"/>
        </w:rPr>
        <w:t xml:space="preserve">highlighted </w:t>
      </w:r>
      <w:r w:rsidR="00E7092D">
        <w:rPr>
          <w:rFonts w:ascii="Arial" w:hAnsi="Arial" w:cs="Arial"/>
          <w:szCs w:val="22"/>
        </w:rPr>
        <w:t xml:space="preserve">at the end) </w:t>
      </w:r>
      <w:r>
        <w:rPr>
          <w:rFonts w:ascii="Arial" w:hAnsi="Arial" w:cs="Arial"/>
          <w:szCs w:val="22"/>
        </w:rPr>
        <w:t>is unnecessary</w:t>
      </w:r>
      <w:r w:rsidR="007646BC">
        <w:rPr>
          <w:rFonts w:ascii="Arial" w:hAnsi="Arial" w:cs="Arial"/>
          <w:szCs w:val="22"/>
        </w:rPr>
        <w:t>,</w:t>
      </w:r>
      <w:r>
        <w:rPr>
          <w:rFonts w:ascii="Arial" w:hAnsi="Arial" w:cs="Arial"/>
          <w:szCs w:val="22"/>
        </w:rPr>
        <w:t xml:space="preserve"> and creates two problems with PCPs: (1) </w:t>
      </w:r>
      <w:r w:rsidR="007646BC">
        <w:rPr>
          <w:rFonts w:ascii="Arial" w:hAnsi="Arial" w:cs="Arial"/>
          <w:szCs w:val="22"/>
        </w:rPr>
        <w:t xml:space="preserve">It degrades the </w:t>
      </w:r>
      <w:r>
        <w:rPr>
          <w:rFonts w:ascii="Arial" w:hAnsi="Arial" w:cs="Arial"/>
          <w:szCs w:val="22"/>
        </w:rPr>
        <w:t xml:space="preserve">PCP </w:t>
      </w:r>
      <w:r w:rsidR="00E7092D">
        <w:rPr>
          <w:rFonts w:ascii="Arial" w:hAnsi="Arial" w:cs="Arial"/>
          <w:szCs w:val="22"/>
        </w:rPr>
        <w:t>power sav</w:t>
      </w:r>
      <w:r w:rsidR="00581168">
        <w:rPr>
          <w:rFonts w:ascii="Arial" w:hAnsi="Arial" w:cs="Arial"/>
          <w:szCs w:val="22"/>
        </w:rPr>
        <w:t>ing</w:t>
      </w:r>
      <w:r w:rsidR="00E7092D">
        <w:rPr>
          <w:rFonts w:ascii="Arial" w:hAnsi="Arial" w:cs="Arial"/>
          <w:szCs w:val="22"/>
        </w:rPr>
        <w:t xml:space="preserve"> capability, as </w:t>
      </w:r>
      <w:r w:rsidR="007646BC">
        <w:rPr>
          <w:rFonts w:ascii="Arial" w:hAnsi="Arial" w:cs="Arial"/>
          <w:szCs w:val="22"/>
        </w:rPr>
        <w:t xml:space="preserve">the PCP </w:t>
      </w:r>
      <w:r w:rsidR="00E7092D">
        <w:rPr>
          <w:rFonts w:ascii="Arial" w:hAnsi="Arial" w:cs="Arial"/>
          <w:szCs w:val="22"/>
        </w:rPr>
        <w:t xml:space="preserve">Doze state (sleep state) has to be interrupted at the beginning of every Doze BI, and (2) </w:t>
      </w:r>
      <w:r w:rsidR="007646BC">
        <w:rPr>
          <w:rFonts w:ascii="Arial" w:hAnsi="Arial" w:cs="Arial"/>
          <w:szCs w:val="22"/>
        </w:rPr>
        <w:t xml:space="preserve">it makes simultaneous </w:t>
      </w:r>
      <w:r w:rsidR="00E7092D">
        <w:rPr>
          <w:rFonts w:ascii="Arial" w:hAnsi="Arial" w:cs="Arial"/>
          <w:szCs w:val="22"/>
        </w:rPr>
        <w:t xml:space="preserve">operation in multiple </w:t>
      </w:r>
      <w:r w:rsidR="00947429">
        <w:rPr>
          <w:rFonts w:ascii="Arial" w:hAnsi="Arial" w:cs="Arial"/>
          <w:szCs w:val="22"/>
        </w:rPr>
        <w:t>DMG BSSs</w:t>
      </w:r>
      <w:r w:rsidR="00E7092D">
        <w:rPr>
          <w:rFonts w:ascii="Arial" w:hAnsi="Arial" w:cs="Arial"/>
          <w:szCs w:val="22"/>
        </w:rPr>
        <w:t xml:space="preserve"> using a </w:t>
      </w:r>
      <w:r w:rsidR="00063C43">
        <w:rPr>
          <w:rFonts w:ascii="Arial" w:hAnsi="Arial" w:cs="Arial"/>
          <w:szCs w:val="22"/>
        </w:rPr>
        <w:t>common (time-shared) PHY difficult</w:t>
      </w:r>
      <w:r w:rsidR="00E7092D">
        <w:rPr>
          <w:rFonts w:ascii="Arial" w:hAnsi="Arial" w:cs="Arial"/>
          <w:szCs w:val="22"/>
        </w:rPr>
        <w:t xml:space="preserve">, </w:t>
      </w:r>
      <w:r w:rsidR="00581168">
        <w:rPr>
          <w:rFonts w:ascii="Arial" w:hAnsi="Arial" w:cs="Arial"/>
          <w:szCs w:val="22"/>
        </w:rPr>
        <w:t>as the need to skip transmitting Announce frame</w:t>
      </w:r>
      <w:r w:rsidR="00947429">
        <w:rPr>
          <w:rFonts w:ascii="Arial" w:hAnsi="Arial" w:cs="Arial"/>
          <w:szCs w:val="22"/>
        </w:rPr>
        <w:t>s</w:t>
      </w:r>
      <w:r w:rsidR="00581168">
        <w:rPr>
          <w:rFonts w:ascii="Arial" w:hAnsi="Arial" w:cs="Arial"/>
          <w:szCs w:val="22"/>
        </w:rPr>
        <w:t xml:space="preserve"> in some beacon interval in order to be present in another DMG </w:t>
      </w:r>
      <w:r w:rsidR="00947429">
        <w:rPr>
          <w:rFonts w:ascii="Arial" w:hAnsi="Arial" w:cs="Arial"/>
          <w:szCs w:val="22"/>
        </w:rPr>
        <w:t>BSS</w:t>
      </w:r>
      <w:r w:rsidR="00581168">
        <w:rPr>
          <w:rFonts w:ascii="Arial" w:hAnsi="Arial" w:cs="Arial"/>
          <w:szCs w:val="22"/>
        </w:rPr>
        <w:t xml:space="preserve"> </w:t>
      </w:r>
      <w:r w:rsidR="00947429">
        <w:rPr>
          <w:rFonts w:ascii="Arial" w:hAnsi="Arial" w:cs="Arial"/>
          <w:szCs w:val="22"/>
        </w:rPr>
        <w:t xml:space="preserve">is </w:t>
      </w:r>
      <w:r w:rsidR="00581168">
        <w:rPr>
          <w:rFonts w:ascii="Arial" w:hAnsi="Arial" w:cs="Arial"/>
          <w:szCs w:val="22"/>
        </w:rPr>
        <w:t>inevitable.</w:t>
      </w:r>
    </w:p>
    <w:p w:rsidR="00947429" w:rsidRDefault="00947429" w:rsidP="0019491A">
      <w:pPr>
        <w:rPr>
          <w:rFonts w:ascii="Arial" w:hAnsi="Arial" w:cs="Arial"/>
          <w:szCs w:val="22"/>
        </w:rPr>
      </w:pPr>
    </w:p>
    <w:p w:rsidR="002E3E62" w:rsidRDefault="00947429" w:rsidP="0019491A">
      <w:pPr>
        <w:rPr>
          <w:rFonts w:ascii="Arial" w:hAnsi="Arial" w:cs="Arial"/>
          <w:szCs w:val="22"/>
        </w:rPr>
      </w:pPr>
      <w:r>
        <w:rPr>
          <w:rFonts w:ascii="Arial" w:hAnsi="Arial" w:cs="Arial"/>
          <w:szCs w:val="22"/>
        </w:rPr>
        <w:t>DMG Beacon and Announce frames provide the foundation of the network management and state synchronization (most notably TSF)</w:t>
      </w:r>
      <w:r w:rsidR="00615625">
        <w:rPr>
          <w:rFonts w:ascii="Arial" w:hAnsi="Arial" w:cs="Arial"/>
          <w:szCs w:val="22"/>
        </w:rPr>
        <w:t xml:space="preserve">, and their constant </w:t>
      </w:r>
      <w:r w:rsidR="00211AAB">
        <w:rPr>
          <w:rFonts w:ascii="Arial" w:hAnsi="Arial" w:cs="Arial"/>
          <w:szCs w:val="22"/>
        </w:rPr>
        <w:t xml:space="preserve">transmission </w:t>
      </w:r>
      <w:r w:rsidR="00615625">
        <w:rPr>
          <w:rFonts w:ascii="Arial" w:hAnsi="Arial" w:cs="Arial"/>
          <w:szCs w:val="22"/>
        </w:rPr>
        <w:t>is essential</w:t>
      </w:r>
      <w:r w:rsidR="00211AAB">
        <w:rPr>
          <w:rFonts w:ascii="Arial" w:hAnsi="Arial" w:cs="Arial"/>
          <w:szCs w:val="22"/>
        </w:rPr>
        <w:t xml:space="preserve"> to </w:t>
      </w:r>
      <w:r w:rsidR="00A71711">
        <w:rPr>
          <w:rFonts w:ascii="Arial" w:hAnsi="Arial" w:cs="Arial"/>
          <w:szCs w:val="22"/>
        </w:rPr>
        <w:t xml:space="preserve">a DMG network </w:t>
      </w:r>
      <w:r w:rsidR="00211AAB">
        <w:rPr>
          <w:rFonts w:ascii="Arial" w:hAnsi="Arial" w:cs="Arial"/>
          <w:szCs w:val="22"/>
        </w:rPr>
        <w:t>robustness</w:t>
      </w:r>
      <w:r w:rsidR="00615625">
        <w:rPr>
          <w:rFonts w:ascii="Arial" w:hAnsi="Arial" w:cs="Arial"/>
          <w:szCs w:val="22"/>
        </w:rPr>
        <w:t xml:space="preserve">. </w:t>
      </w:r>
      <w:r w:rsidR="00A71711">
        <w:rPr>
          <w:rFonts w:ascii="Arial" w:hAnsi="Arial" w:cs="Arial"/>
          <w:szCs w:val="22"/>
        </w:rPr>
        <w:t xml:space="preserve">The </w:t>
      </w:r>
      <w:r w:rsidR="00A71711" w:rsidRPr="00A71711">
        <w:rPr>
          <w:rFonts w:ascii="Arial" w:hAnsi="Arial" w:cs="Arial"/>
          <w:szCs w:val="22"/>
        </w:rPr>
        <w:t>dot11MaxLostBeacons</w:t>
      </w:r>
      <w:r w:rsidR="00A71711">
        <w:rPr>
          <w:rFonts w:ascii="Arial" w:hAnsi="Arial" w:cs="Arial"/>
          <w:szCs w:val="22"/>
        </w:rPr>
        <w:t xml:space="preserve"> parameter, specific to DMG, </w:t>
      </w:r>
      <w:r w:rsidR="007646BC">
        <w:rPr>
          <w:rFonts w:ascii="Arial" w:hAnsi="Arial" w:cs="Arial"/>
          <w:szCs w:val="22"/>
        </w:rPr>
        <w:t xml:space="preserve">highlights the </w:t>
      </w:r>
      <w:r w:rsidR="000444E4">
        <w:rPr>
          <w:rFonts w:ascii="Arial" w:hAnsi="Arial" w:cs="Arial"/>
          <w:szCs w:val="22"/>
        </w:rPr>
        <w:t xml:space="preserve">importance </w:t>
      </w:r>
      <w:r w:rsidR="007646BC">
        <w:rPr>
          <w:rFonts w:ascii="Arial" w:hAnsi="Arial" w:cs="Arial"/>
          <w:szCs w:val="22"/>
        </w:rPr>
        <w:t xml:space="preserve">of “a good flow” of DMG Beacon </w:t>
      </w:r>
      <w:r w:rsidR="000444E4">
        <w:rPr>
          <w:rFonts w:ascii="Arial" w:hAnsi="Arial" w:cs="Arial"/>
          <w:szCs w:val="22"/>
        </w:rPr>
        <w:t>or</w:t>
      </w:r>
      <w:r w:rsidR="007646BC">
        <w:rPr>
          <w:rFonts w:ascii="Arial" w:hAnsi="Arial" w:cs="Arial"/>
          <w:szCs w:val="22"/>
        </w:rPr>
        <w:t xml:space="preserve"> Announce frames</w:t>
      </w:r>
      <w:r w:rsidR="000444E4">
        <w:rPr>
          <w:rFonts w:ascii="Arial" w:hAnsi="Arial" w:cs="Arial"/>
          <w:szCs w:val="22"/>
        </w:rPr>
        <w:t xml:space="preserve"> to network time and state synchronization.</w:t>
      </w:r>
      <w:r w:rsidR="00DA1C4D">
        <w:rPr>
          <w:rFonts w:ascii="Arial" w:hAnsi="Arial" w:cs="Arial"/>
          <w:szCs w:val="22"/>
        </w:rPr>
        <w:t xml:space="preserve"> </w:t>
      </w:r>
      <w:r w:rsidR="005E1288">
        <w:rPr>
          <w:rFonts w:ascii="Arial" w:hAnsi="Arial" w:cs="Arial"/>
          <w:szCs w:val="22"/>
        </w:rPr>
        <w:t xml:space="preserve">In </w:t>
      </w:r>
      <w:r w:rsidR="002E3E62">
        <w:rPr>
          <w:rFonts w:ascii="Arial" w:hAnsi="Arial" w:cs="Arial"/>
          <w:szCs w:val="22"/>
        </w:rPr>
        <w:t xml:space="preserve">a </w:t>
      </w:r>
      <w:r w:rsidR="005E1288">
        <w:rPr>
          <w:rFonts w:ascii="Arial" w:hAnsi="Arial" w:cs="Arial"/>
          <w:szCs w:val="22"/>
        </w:rPr>
        <w:t xml:space="preserve">DMG </w:t>
      </w:r>
      <w:r w:rsidR="002E3E62">
        <w:rPr>
          <w:rFonts w:ascii="Arial" w:hAnsi="Arial" w:cs="Arial"/>
          <w:szCs w:val="22"/>
        </w:rPr>
        <w:t>PBSS</w:t>
      </w:r>
      <w:r w:rsidR="005E1288">
        <w:rPr>
          <w:rFonts w:ascii="Arial" w:hAnsi="Arial" w:cs="Arial"/>
          <w:szCs w:val="22"/>
        </w:rPr>
        <w:t xml:space="preserve"> in particular, non-AP and non-PCP STAs </w:t>
      </w:r>
      <w:r w:rsidR="002E3E62">
        <w:rPr>
          <w:rFonts w:ascii="Arial" w:hAnsi="Arial" w:cs="Arial"/>
          <w:szCs w:val="22"/>
        </w:rPr>
        <w:t>can</w:t>
      </w:r>
      <w:r w:rsidR="005E1288">
        <w:rPr>
          <w:rFonts w:ascii="Arial" w:hAnsi="Arial" w:cs="Arial"/>
          <w:szCs w:val="22"/>
        </w:rPr>
        <w:t xml:space="preserve"> communicate directly </w:t>
      </w:r>
      <w:r w:rsidR="002E3E62">
        <w:rPr>
          <w:rFonts w:ascii="Arial" w:hAnsi="Arial" w:cs="Arial"/>
          <w:szCs w:val="22"/>
        </w:rPr>
        <w:t xml:space="preserve">even if the PCP is in a low-power mode, </w:t>
      </w:r>
      <w:proofErr w:type="spellStart"/>
      <w:r w:rsidR="002E3E62">
        <w:rPr>
          <w:rFonts w:ascii="Arial" w:hAnsi="Arial" w:cs="Arial"/>
          <w:szCs w:val="22"/>
        </w:rPr>
        <w:t>whuich</w:t>
      </w:r>
      <w:proofErr w:type="spellEnd"/>
      <w:r w:rsidR="002E3E62">
        <w:rPr>
          <w:rFonts w:ascii="Arial" w:hAnsi="Arial" w:cs="Arial"/>
          <w:szCs w:val="22"/>
        </w:rPr>
        <w:t xml:space="preserve"> makes these STAs even more dependent on the timing reference provided by the PCP. </w:t>
      </w:r>
    </w:p>
    <w:p w:rsidR="002E3E62" w:rsidRDefault="002E3E62" w:rsidP="0019491A">
      <w:pPr>
        <w:rPr>
          <w:rFonts w:ascii="Arial" w:hAnsi="Arial" w:cs="Arial"/>
          <w:szCs w:val="22"/>
        </w:rPr>
      </w:pPr>
    </w:p>
    <w:p w:rsidR="002E3E62" w:rsidRDefault="000444E4" w:rsidP="0019491A">
      <w:pPr>
        <w:rPr>
          <w:rFonts w:ascii="Arial" w:hAnsi="Arial" w:cs="Arial"/>
          <w:szCs w:val="22"/>
        </w:rPr>
      </w:pPr>
      <w:r>
        <w:rPr>
          <w:rFonts w:ascii="Arial" w:hAnsi="Arial" w:cs="Arial"/>
          <w:szCs w:val="22"/>
        </w:rPr>
        <w:t xml:space="preserve">It is important to note however that </w:t>
      </w:r>
      <w:r w:rsidR="002E3E62">
        <w:rPr>
          <w:rFonts w:ascii="Arial" w:hAnsi="Arial" w:cs="Arial"/>
          <w:szCs w:val="22"/>
        </w:rPr>
        <w:t xml:space="preserve">when it comes to synchronization </w:t>
      </w:r>
      <w:r w:rsidRPr="008E0E66">
        <w:rPr>
          <w:rFonts w:ascii="Arial" w:hAnsi="Arial" w:cs="Arial"/>
          <w:szCs w:val="22"/>
        </w:rPr>
        <w:t xml:space="preserve">the dot11MaxLostBeacons parameter </w:t>
      </w:r>
      <w:r w:rsidRPr="00DA1C4D">
        <w:rPr>
          <w:rFonts w:ascii="Arial" w:hAnsi="Arial" w:cs="Arial"/>
          <w:i/>
          <w:szCs w:val="22"/>
        </w:rPr>
        <w:t xml:space="preserve">is a reflection of the number of received (or more accurately, not received) DMG Beacon </w:t>
      </w:r>
      <w:r w:rsidR="002E3E62">
        <w:rPr>
          <w:rFonts w:ascii="Arial" w:hAnsi="Arial" w:cs="Arial"/>
          <w:i/>
          <w:szCs w:val="22"/>
        </w:rPr>
        <w:t xml:space="preserve">or Announce </w:t>
      </w:r>
      <w:r w:rsidRPr="00DA1C4D">
        <w:rPr>
          <w:rFonts w:ascii="Arial" w:hAnsi="Arial" w:cs="Arial"/>
          <w:i/>
          <w:szCs w:val="22"/>
        </w:rPr>
        <w:t>frames, and not the number of transmitted DMG Beacon frames</w:t>
      </w:r>
      <w:r w:rsidR="002E3E62">
        <w:rPr>
          <w:rFonts w:ascii="Arial" w:hAnsi="Arial" w:cs="Arial"/>
          <w:i/>
          <w:szCs w:val="22"/>
        </w:rPr>
        <w:t>:</w:t>
      </w:r>
      <w:r w:rsidR="002E3E62">
        <w:rPr>
          <w:rFonts w:ascii="Arial" w:hAnsi="Arial" w:cs="Arial"/>
          <w:szCs w:val="22"/>
        </w:rPr>
        <w:t xml:space="preserve"> </w:t>
      </w:r>
    </w:p>
    <w:p w:rsidR="002E3E62" w:rsidRDefault="002E3E62" w:rsidP="0019491A">
      <w:pPr>
        <w:rPr>
          <w:rFonts w:ascii="Arial" w:hAnsi="Arial" w:cs="Arial"/>
          <w:szCs w:val="22"/>
        </w:rPr>
      </w:pPr>
    </w:p>
    <w:p w:rsidR="002E3E62" w:rsidRDefault="002E3E62" w:rsidP="002E3E62">
      <w:pPr>
        <w:ind w:left="720"/>
        <w:rPr>
          <w:rFonts w:ascii="Arial" w:hAnsi="Arial" w:cs="Arial"/>
          <w:szCs w:val="22"/>
        </w:rPr>
      </w:pPr>
      <w:r>
        <w:rPr>
          <w:rFonts w:ascii="Arial" w:hAnsi="Arial" w:cs="Arial"/>
          <w:szCs w:val="22"/>
        </w:rPr>
        <w:t>[Section 10.1.3.1] “</w:t>
      </w:r>
      <w:r w:rsidRPr="002E3E62">
        <w:rPr>
          <w:rFonts w:ascii="Arial" w:hAnsi="Arial" w:cs="Arial"/>
          <w:szCs w:val="22"/>
        </w:rPr>
        <w:t xml:space="preserve">In a PBSS, DMG STAs expect to </w:t>
      </w:r>
      <w:r w:rsidRPr="008E0E66">
        <w:rPr>
          <w:rFonts w:ascii="Arial" w:hAnsi="Arial" w:cs="Arial"/>
          <w:szCs w:val="22"/>
        </w:rPr>
        <w:t>receive</w:t>
      </w:r>
      <w:r w:rsidRPr="002E3E62">
        <w:rPr>
          <w:rFonts w:ascii="Arial" w:hAnsi="Arial" w:cs="Arial"/>
          <w:szCs w:val="22"/>
        </w:rPr>
        <w:t xml:space="preserve"> at least one DMG Beacon</w:t>
      </w:r>
      <w:r>
        <w:rPr>
          <w:rFonts w:ascii="Arial" w:hAnsi="Arial" w:cs="Arial"/>
          <w:szCs w:val="22"/>
        </w:rPr>
        <w:t xml:space="preserve"> </w:t>
      </w:r>
      <w:r w:rsidRPr="002E3E62">
        <w:rPr>
          <w:rFonts w:ascii="Arial" w:hAnsi="Arial" w:cs="Arial"/>
          <w:szCs w:val="22"/>
        </w:rPr>
        <w:t>frame or one Announce frame every dot11BeaconPeriod × dot11MaxLostBeacons TUs.</w:t>
      </w:r>
      <w:r>
        <w:rPr>
          <w:rFonts w:ascii="Arial" w:hAnsi="Arial" w:cs="Arial"/>
          <w:szCs w:val="22"/>
        </w:rPr>
        <w:t>”</w:t>
      </w:r>
    </w:p>
    <w:p w:rsidR="002E3E62" w:rsidRDefault="002E3E62" w:rsidP="002E3E62">
      <w:pPr>
        <w:rPr>
          <w:rFonts w:ascii="Arial" w:hAnsi="Arial" w:cs="Arial"/>
          <w:szCs w:val="22"/>
        </w:rPr>
      </w:pPr>
    </w:p>
    <w:p w:rsidR="00E83BDA" w:rsidRDefault="002E3E62" w:rsidP="002E3E62">
      <w:pPr>
        <w:rPr>
          <w:rFonts w:ascii="Arial" w:hAnsi="Arial" w:cs="Arial"/>
          <w:szCs w:val="22"/>
        </w:rPr>
      </w:pPr>
      <w:r>
        <w:rPr>
          <w:rFonts w:ascii="Arial" w:hAnsi="Arial" w:cs="Arial"/>
          <w:szCs w:val="22"/>
        </w:rPr>
        <w:t>That is, the PBSS operation should be designed in a way that DMG STAs receive a sufficient number of DMG Beacon or Announce frames as outlined above</w:t>
      </w:r>
      <w:r w:rsidR="00E83BDA">
        <w:rPr>
          <w:rFonts w:ascii="Arial" w:hAnsi="Arial" w:cs="Arial"/>
          <w:szCs w:val="22"/>
        </w:rPr>
        <w:t>;</w:t>
      </w:r>
      <w:r w:rsidR="008E0E66">
        <w:rPr>
          <w:rFonts w:ascii="Arial" w:hAnsi="Arial" w:cs="Arial"/>
          <w:szCs w:val="22"/>
        </w:rPr>
        <w:t xml:space="preserve"> which</w:t>
      </w:r>
      <w:r>
        <w:rPr>
          <w:rFonts w:ascii="Arial" w:hAnsi="Arial" w:cs="Arial"/>
          <w:szCs w:val="22"/>
        </w:rPr>
        <w:t xml:space="preserve"> is </w:t>
      </w:r>
      <w:r w:rsidR="00E83BDA">
        <w:rPr>
          <w:rFonts w:ascii="Arial" w:hAnsi="Arial" w:cs="Arial"/>
          <w:szCs w:val="22"/>
        </w:rPr>
        <w:t xml:space="preserve">very </w:t>
      </w:r>
      <w:r>
        <w:rPr>
          <w:rFonts w:ascii="Arial" w:hAnsi="Arial" w:cs="Arial"/>
          <w:szCs w:val="22"/>
        </w:rPr>
        <w:t xml:space="preserve">different from </w:t>
      </w:r>
      <w:r w:rsidRPr="008E0E66">
        <w:rPr>
          <w:rFonts w:ascii="Arial" w:hAnsi="Arial" w:cs="Arial"/>
          <w:i/>
          <w:szCs w:val="22"/>
          <w:u w:val="single"/>
        </w:rPr>
        <w:t>transmitting</w:t>
      </w:r>
      <w:r>
        <w:rPr>
          <w:rFonts w:ascii="Arial" w:hAnsi="Arial" w:cs="Arial"/>
          <w:szCs w:val="22"/>
        </w:rPr>
        <w:t xml:space="preserve"> a</w:t>
      </w:r>
      <w:r w:rsidR="008E0E66">
        <w:rPr>
          <w:rFonts w:ascii="Arial" w:hAnsi="Arial" w:cs="Arial"/>
          <w:szCs w:val="22"/>
        </w:rPr>
        <w:t xml:space="preserve"> DMG Beacon or Announce frame at every BI. </w:t>
      </w:r>
      <w:r w:rsidR="00C95E71" w:rsidRPr="00722DF0">
        <w:rPr>
          <w:rFonts w:ascii="Arial" w:hAnsi="Arial" w:cs="Arial"/>
          <w:szCs w:val="22"/>
        </w:rPr>
        <w:t>For</w:t>
      </w:r>
      <w:r w:rsidR="000444E4" w:rsidRPr="00722DF0">
        <w:rPr>
          <w:rFonts w:ascii="Arial" w:hAnsi="Arial" w:cs="Arial"/>
          <w:szCs w:val="22"/>
        </w:rPr>
        <w:t xml:space="preserve"> example, </w:t>
      </w:r>
      <w:r w:rsidR="00E83BDA">
        <w:rPr>
          <w:rFonts w:ascii="Arial" w:hAnsi="Arial" w:cs="Arial"/>
          <w:szCs w:val="22"/>
        </w:rPr>
        <w:t xml:space="preserve">the following PBSS networks </w:t>
      </w:r>
      <w:r w:rsidR="00856CFE">
        <w:rPr>
          <w:rFonts w:ascii="Arial" w:hAnsi="Arial" w:cs="Arial"/>
          <w:szCs w:val="22"/>
        </w:rPr>
        <w:t>exhibit</w:t>
      </w:r>
      <w:r w:rsidR="00E83BDA">
        <w:rPr>
          <w:rFonts w:ascii="Arial" w:hAnsi="Arial" w:cs="Arial"/>
          <w:szCs w:val="22"/>
        </w:rPr>
        <w:t xml:space="preserve"> the same level of robustness with respect to synchronization and network state persistence,</w:t>
      </w:r>
    </w:p>
    <w:p w:rsidR="00C95E71" w:rsidRDefault="00C95E71" w:rsidP="0019491A">
      <w:pPr>
        <w:rPr>
          <w:rFonts w:ascii="Arial" w:hAnsi="Arial" w:cs="Arial"/>
          <w:szCs w:val="22"/>
        </w:rPr>
      </w:pPr>
    </w:p>
    <w:p w:rsidR="00C95E71" w:rsidRDefault="00E83BDA" w:rsidP="00C95E71">
      <w:pPr>
        <w:pStyle w:val="ListParagraph"/>
        <w:numPr>
          <w:ilvl w:val="0"/>
          <w:numId w:val="10"/>
        </w:numPr>
        <w:rPr>
          <w:rFonts w:ascii="Arial" w:hAnsi="Arial" w:cs="Arial"/>
          <w:szCs w:val="22"/>
        </w:rPr>
      </w:pPr>
      <w:r>
        <w:rPr>
          <w:rFonts w:ascii="Arial" w:hAnsi="Arial" w:cs="Arial"/>
          <w:szCs w:val="22"/>
        </w:rPr>
        <w:t>PBSS operating at dot11MaxLostBeacons</w:t>
      </w:r>
      <w:r w:rsidR="00856CFE">
        <w:rPr>
          <w:rFonts w:ascii="Arial" w:hAnsi="Arial" w:cs="Arial"/>
          <w:szCs w:val="22"/>
        </w:rPr>
        <w:t xml:space="preserve"> </w:t>
      </w:r>
      <w:r>
        <w:rPr>
          <w:rFonts w:ascii="Arial" w:hAnsi="Arial" w:cs="Arial"/>
          <w:szCs w:val="22"/>
        </w:rPr>
        <w:t>= N</w:t>
      </w:r>
      <w:r w:rsidR="00856CFE">
        <w:rPr>
          <w:rFonts w:ascii="Arial" w:hAnsi="Arial" w:cs="Arial"/>
          <w:szCs w:val="22"/>
        </w:rPr>
        <w:t xml:space="preserve">, </w:t>
      </w:r>
      <w:r w:rsidR="00C95E71">
        <w:rPr>
          <w:rFonts w:ascii="Arial" w:hAnsi="Arial" w:cs="Arial"/>
          <w:szCs w:val="22"/>
        </w:rPr>
        <w:t xml:space="preserve">PCP </w:t>
      </w:r>
      <w:r>
        <w:rPr>
          <w:rFonts w:ascii="Arial" w:hAnsi="Arial" w:cs="Arial"/>
          <w:szCs w:val="22"/>
        </w:rPr>
        <w:t>in a long cycle of power save (large number of successive PCP Doze BIs)</w:t>
      </w:r>
      <w:r w:rsidR="00856CFE">
        <w:rPr>
          <w:rFonts w:ascii="Arial" w:hAnsi="Arial" w:cs="Arial"/>
          <w:szCs w:val="22"/>
        </w:rPr>
        <w:t>, PCP transmitting Announce frames</w:t>
      </w:r>
      <w:r>
        <w:rPr>
          <w:rFonts w:ascii="Arial" w:hAnsi="Arial" w:cs="Arial"/>
          <w:szCs w:val="22"/>
        </w:rPr>
        <w:t xml:space="preserve"> </w:t>
      </w:r>
      <w:r w:rsidR="00856CFE">
        <w:rPr>
          <w:rFonts w:ascii="Arial" w:hAnsi="Arial" w:cs="Arial"/>
          <w:szCs w:val="22"/>
        </w:rPr>
        <w:t>at every PCP Doze BI.</w:t>
      </w:r>
    </w:p>
    <w:p w:rsidR="00722DF0" w:rsidRDefault="00856CFE" w:rsidP="00C95E71">
      <w:pPr>
        <w:pStyle w:val="ListParagraph"/>
        <w:numPr>
          <w:ilvl w:val="0"/>
          <w:numId w:val="10"/>
        </w:numPr>
        <w:rPr>
          <w:rFonts w:ascii="Arial" w:hAnsi="Arial" w:cs="Arial"/>
          <w:szCs w:val="22"/>
        </w:rPr>
      </w:pPr>
      <w:r w:rsidRPr="00856CFE">
        <w:rPr>
          <w:rFonts w:ascii="Arial" w:hAnsi="Arial" w:cs="Arial"/>
          <w:szCs w:val="22"/>
        </w:rPr>
        <w:t>PBSS operating at dot11MaxLostBeacons = N</w:t>
      </w:r>
      <w:r>
        <w:rPr>
          <w:rFonts w:ascii="Arial" w:hAnsi="Arial" w:cs="Arial"/>
          <w:szCs w:val="22"/>
        </w:rPr>
        <w:t>+M</w:t>
      </w:r>
      <w:r w:rsidRPr="00856CFE">
        <w:rPr>
          <w:rFonts w:ascii="Arial" w:hAnsi="Arial" w:cs="Arial"/>
          <w:szCs w:val="22"/>
        </w:rPr>
        <w:t xml:space="preserve">, PCP in a long cycle of power save (large number of successive PCP Doze BIs), PCP </w:t>
      </w:r>
      <w:r>
        <w:rPr>
          <w:rFonts w:ascii="Arial" w:hAnsi="Arial" w:cs="Arial"/>
          <w:szCs w:val="22"/>
        </w:rPr>
        <w:t xml:space="preserve">skipping transmitting </w:t>
      </w:r>
      <w:r w:rsidRPr="00856CFE">
        <w:rPr>
          <w:rFonts w:ascii="Arial" w:hAnsi="Arial" w:cs="Arial"/>
          <w:szCs w:val="22"/>
        </w:rPr>
        <w:t xml:space="preserve">Announce frames </w:t>
      </w:r>
      <w:r>
        <w:rPr>
          <w:rFonts w:ascii="Arial" w:hAnsi="Arial" w:cs="Arial"/>
          <w:szCs w:val="22"/>
        </w:rPr>
        <w:t xml:space="preserve">for M out of </w:t>
      </w:r>
      <w:r w:rsidRPr="00856CFE">
        <w:rPr>
          <w:rFonts w:ascii="Arial" w:hAnsi="Arial" w:cs="Arial"/>
          <w:szCs w:val="22"/>
        </w:rPr>
        <w:t xml:space="preserve">every </w:t>
      </w:r>
      <w:r>
        <w:rPr>
          <w:rFonts w:ascii="Arial" w:hAnsi="Arial" w:cs="Arial"/>
          <w:szCs w:val="22"/>
        </w:rPr>
        <w:t xml:space="preserve">N+M </w:t>
      </w:r>
      <w:r w:rsidRPr="00856CFE">
        <w:rPr>
          <w:rFonts w:ascii="Arial" w:hAnsi="Arial" w:cs="Arial"/>
          <w:szCs w:val="22"/>
        </w:rPr>
        <w:t>PCP Doze BI</w:t>
      </w:r>
      <w:r>
        <w:rPr>
          <w:rFonts w:ascii="Arial" w:hAnsi="Arial" w:cs="Arial"/>
          <w:szCs w:val="22"/>
        </w:rPr>
        <w:t>s.</w:t>
      </w:r>
    </w:p>
    <w:p w:rsidR="00856CFE" w:rsidRPr="00856CFE" w:rsidRDefault="00856CFE" w:rsidP="00856CFE">
      <w:pPr>
        <w:rPr>
          <w:rFonts w:ascii="Arial" w:hAnsi="Arial" w:cs="Arial"/>
          <w:szCs w:val="22"/>
        </w:rPr>
      </w:pPr>
    </w:p>
    <w:p w:rsidR="002E31EB" w:rsidRDefault="00CD3D8F" w:rsidP="0019491A">
      <w:pPr>
        <w:rPr>
          <w:rFonts w:ascii="Arial" w:hAnsi="Arial" w:cs="Arial"/>
          <w:szCs w:val="22"/>
        </w:rPr>
      </w:pPr>
      <w:r>
        <w:rPr>
          <w:rFonts w:ascii="Arial" w:hAnsi="Arial" w:cs="Arial"/>
          <w:szCs w:val="22"/>
        </w:rPr>
        <w:lastRenderedPageBreak/>
        <w:t>W</w:t>
      </w:r>
      <w:r w:rsidR="00A71711">
        <w:rPr>
          <w:rFonts w:ascii="Arial" w:hAnsi="Arial" w:cs="Arial"/>
          <w:szCs w:val="22"/>
        </w:rPr>
        <w:t xml:space="preserve">e </w:t>
      </w:r>
      <w:r>
        <w:rPr>
          <w:rFonts w:ascii="Arial" w:hAnsi="Arial" w:cs="Arial"/>
          <w:szCs w:val="22"/>
        </w:rPr>
        <w:t xml:space="preserve">also </w:t>
      </w:r>
      <w:r w:rsidR="00A71711">
        <w:rPr>
          <w:rFonts w:ascii="Arial" w:hAnsi="Arial" w:cs="Arial"/>
          <w:szCs w:val="22"/>
        </w:rPr>
        <w:t>observe</w:t>
      </w:r>
      <w:r w:rsidR="001D3238">
        <w:rPr>
          <w:rFonts w:ascii="Arial" w:hAnsi="Arial" w:cs="Arial"/>
          <w:szCs w:val="22"/>
        </w:rPr>
        <w:t xml:space="preserve"> that the PCP staying in Doze state for the entire Doze BI is already reflected in the </w:t>
      </w:r>
      <w:r w:rsidR="00E7092D">
        <w:rPr>
          <w:rFonts w:ascii="Arial" w:hAnsi="Arial" w:cs="Arial"/>
          <w:szCs w:val="22"/>
        </w:rPr>
        <w:t>f</w:t>
      </w:r>
      <w:r w:rsidR="001D3238">
        <w:rPr>
          <w:rFonts w:ascii="Arial" w:hAnsi="Arial" w:cs="Arial"/>
          <w:szCs w:val="22"/>
        </w:rPr>
        <w:t>igure and example at the end of Section 10.2.6.3: Figure 10-11 illustrates the PCP in Doze state for the entire 2</w:t>
      </w:r>
      <w:r w:rsidR="001D3238" w:rsidRPr="001D3238">
        <w:rPr>
          <w:rFonts w:ascii="Arial" w:hAnsi="Arial" w:cs="Arial"/>
          <w:szCs w:val="22"/>
          <w:vertAlign w:val="superscript"/>
        </w:rPr>
        <w:t>nd</w:t>
      </w:r>
      <w:r w:rsidR="001D3238">
        <w:rPr>
          <w:rFonts w:ascii="Arial" w:hAnsi="Arial" w:cs="Arial"/>
          <w:szCs w:val="22"/>
        </w:rPr>
        <w:t xml:space="preserve"> and 4</w:t>
      </w:r>
      <w:r w:rsidR="001D3238" w:rsidRPr="001D3238">
        <w:rPr>
          <w:rFonts w:ascii="Arial" w:hAnsi="Arial" w:cs="Arial"/>
          <w:szCs w:val="22"/>
          <w:vertAlign w:val="superscript"/>
        </w:rPr>
        <w:t>th</w:t>
      </w:r>
      <w:r w:rsidR="001D3238">
        <w:rPr>
          <w:rFonts w:ascii="Arial" w:hAnsi="Arial" w:cs="Arial"/>
          <w:szCs w:val="22"/>
        </w:rPr>
        <w:t xml:space="preserve"> beacon intervals, and the paragraph above the figure confirms this as highlighted below,</w:t>
      </w:r>
    </w:p>
    <w:p w:rsidR="001D3238" w:rsidRDefault="001D3238" w:rsidP="0019491A">
      <w:pPr>
        <w:rPr>
          <w:rFonts w:ascii="Arial" w:hAnsi="Arial" w:cs="Arial"/>
          <w:szCs w:val="22"/>
        </w:rPr>
      </w:pPr>
    </w:p>
    <w:p w:rsidR="001D3238" w:rsidRPr="00F320C5" w:rsidRDefault="001D3238" w:rsidP="001D3238">
      <w:pPr>
        <w:ind w:left="720"/>
        <w:rPr>
          <w:rFonts w:ascii="Arial" w:hAnsi="Arial" w:cs="Arial"/>
          <w:szCs w:val="22"/>
        </w:rPr>
      </w:pPr>
      <w:r w:rsidRPr="001D3238">
        <w:rPr>
          <w:rFonts w:ascii="Arial" w:hAnsi="Arial" w:cs="Arial"/>
          <w:sz w:val="20"/>
          <w:szCs w:val="22"/>
        </w:rPr>
        <w:t xml:space="preserve">“Following the CBAP of the first beacon interval, the PCP enters the Doze state and sleeps for more than one beacon interval. The PCP switches from the Doze state to the Awake state after sleeping through the remainder of the first beacon interval and </w:t>
      </w:r>
      <w:r w:rsidRPr="001D3238">
        <w:rPr>
          <w:rFonts w:ascii="Arial" w:hAnsi="Arial" w:cs="Arial"/>
          <w:sz w:val="20"/>
          <w:szCs w:val="22"/>
          <w:highlight w:val="yellow"/>
        </w:rPr>
        <w:t>through the entire second beacon interval</w:t>
      </w:r>
      <w:r w:rsidRPr="001D3238">
        <w:rPr>
          <w:rFonts w:ascii="Arial" w:hAnsi="Arial" w:cs="Arial"/>
          <w:sz w:val="20"/>
          <w:szCs w:val="22"/>
        </w:rPr>
        <w:t xml:space="preserve">, which is the start of the third beacon interval in Figure 10-11 (Example operation of PPS mode). Since in this example the schedule of the third beacon interval and the fourth beacon interval are different, the PCP transmits the Extended Schedule element containing the individual allocations for the third beacon interval and fourth beacon interval. </w:t>
      </w:r>
      <w:r w:rsidRPr="00E7092D">
        <w:rPr>
          <w:rFonts w:ascii="Arial" w:hAnsi="Arial" w:cs="Arial"/>
          <w:sz w:val="20"/>
          <w:szCs w:val="22"/>
          <w:highlight w:val="yellow"/>
        </w:rPr>
        <w:t>The PCP enters the Doze state after it completes all exchanges in the third beacon interval and wakes up at the start of the fifth beacon interval.</w:t>
      </w:r>
      <w:r w:rsidRPr="001D3238">
        <w:rPr>
          <w:rFonts w:ascii="Arial" w:hAnsi="Arial" w:cs="Arial"/>
          <w:sz w:val="20"/>
          <w:szCs w:val="22"/>
        </w:rPr>
        <w:t>”</w:t>
      </w:r>
    </w:p>
    <w:p w:rsidR="00275D25" w:rsidRDefault="00275D25" w:rsidP="00275D25">
      <w:pPr>
        <w:rPr>
          <w:rFonts w:ascii="Arial" w:hAnsi="Arial" w:cs="Arial"/>
          <w:szCs w:val="22"/>
        </w:rPr>
      </w:pPr>
    </w:p>
    <w:p w:rsidR="00CD3D8F" w:rsidRPr="00F320C5" w:rsidRDefault="00CD3D8F" w:rsidP="00CD3D8F">
      <w:pPr>
        <w:jc w:val="center"/>
        <w:rPr>
          <w:rFonts w:ascii="Arial" w:hAnsi="Arial" w:cs="Arial"/>
          <w:szCs w:val="22"/>
        </w:rPr>
      </w:pPr>
      <w:r>
        <w:rPr>
          <w:noProof/>
          <w:lang w:val="en-US"/>
        </w:rPr>
        <w:drawing>
          <wp:inline distT="0" distB="0" distL="0" distR="0" wp14:anchorId="78AEF3F3" wp14:editId="371FA5BB">
            <wp:extent cx="3785616" cy="13350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85616" cy="1335024"/>
                    </a:xfrm>
                    <a:prstGeom prst="rect">
                      <a:avLst/>
                    </a:prstGeom>
                  </pic:spPr>
                </pic:pic>
              </a:graphicData>
            </a:graphic>
          </wp:inline>
        </w:drawing>
      </w:r>
    </w:p>
    <w:p w:rsidR="009C1686" w:rsidRDefault="009C1686" w:rsidP="00275D25">
      <w:pPr>
        <w:rPr>
          <w:rFonts w:ascii="Arial" w:hAnsi="Arial" w:cs="Arial"/>
          <w:szCs w:val="22"/>
        </w:rPr>
      </w:pPr>
    </w:p>
    <w:p w:rsidR="00CD3D8F" w:rsidRDefault="00CD3D8F" w:rsidP="00110EBD">
      <w:pPr>
        <w:rPr>
          <w:rFonts w:ascii="Arial" w:hAnsi="Arial" w:cs="Arial"/>
          <w:szCs w:val="22"/>
        </w:rPr>
      </w:pPr>
      <w:r>
        <w:rPr>
          <w:rFonts w:ascii="Arial" w:hAnsi="Arial" w:cs="Arial"/>
          <w:szCs w:val="22"/>
        </w:rPr>
        <w:t xml:space="preserve">Finally, we note that DMG STAs not receiving </w:t>
      </w:r>
      <w:r w:rsidR="00110EBD">
        <w:rPr>
          <w:rFonts w:ascii="Arial" w:hAnsi="Arial" w:cs="Arial"/>
          <w:szCs w:val="22"/>
        </w:rPr>
        <w:t xml:space="preserve">a DMG Beacon or Announce frame during a beacon interval is a common scenario when BTI beamforming is completed over multiple beacon intervals, </w:t>
      </w:r>
      <w:proofErr w:type="spellStart"/>
      <w:r w:rsidR="00110EBD">
        <w:rPr>
          <w:rFonts w:ascii="Arial" w:hAnsi="Arial" w:cs="Arial"/>
          <w:szCs w:val="22"/>
        </w:rPr>
        <w:t>i.e</w:t>
      </w:r>
      <w:proofErr w:type="spellEnd"/>
      <w:r w:rsidR="00110EBD">
        <w:rPr>
          <w:rFonts w:ascii="Arial" w:hAnsi="Arial" w:cs="Arial"/>
          <w:szCs w:val="22"/>
        </w:rPr>
        <w:t>, when the TXSS Span parameter is &gt; 1 (</w:t>
      </w:r>
      <w:r w:rsidR="00110EBD" w:rsidRPr="00110EBD">
        <w:rPr>
          <w:rFonts w:ascii="Arial" w:hAnsi="Arial" w:cs="Arial"/>
          <w:szCs w:val="22"/>
        </w:rPr>
        <w:t xml:space="preserve">TXSS Span </w:t>
      </w:r>
      <w:r w:rsidR="00110EBD">
        <w:rPr>
          <w:rFonts w:ascii="Arial" w:hAnsi="Arial" w:cs="Arial"/>
          <w:szCs w:val="22"/>
        </w:rPr>
        <w:t xml:space="preserve">is the </w:t>
      </w:r>
      <w:r w:rsidR="00110EBD" w:rsidRPr="00110EBD">
        <w:rPr>
          <w:rFonts w:ascii="Arial" w:hAnsi="Arial" w:cs="Arial"/>
          <w:szCs w:val="22"/>
        </w:rPr>
        <w:t xml:space="preserve">number of beacon intervals it takes the </w:t>
      </w:r>
      <w:r w:rsidR="00110EBD">
        <w:rPr>
          <w:rFonts w:ascii="Arial" w:hAnsi="Arial" w:cs="Arial"/>
          <w:szCs w:val="22"/>
        </w:rPr>
        <w:t xml:space="preserve">AP or </w:t>
      </w:r>
      <w:r w:rsidR="00110EBD" w:rsidRPr="00110EBD">
        <w:rPr>
          <w:rFonts w:ascii="Arial" w:hAnsi="Arial" w:cs="Arial"/>
          <w:szCs w:val="22"/>
        </w:rPr>
        <w:t>PCP to</w:t>
      </w:r>
      <w:r w:rsidR="00110EBD">
        <w:rPr>
          <w:rFonts w:ascii="Arial" w:hAnsi="Arial" w:cs="Arial"/>
          <w:szCs w:val="22"/>
        </w:rPr>
        <w:t xml:space="preserve"> </w:t>
      </w:r>
      <w:r w:rsidR="00110EBD" w:rsidRPr="00110EBD">
        <w:rPr>
          <w:rFonts w:ascii="Arial" w:hAnsi="Arial" w:cs="Arial"/>
          <w:szCs w:val="22"/>
        </w:rPr>
        <w:t>cover all sectors in all DMG antennas</w:t>
      </w:r>
      <w:r w:rsidR="00110EBD">
        <w:rPr>
          <w:rFonts w:ascii="Arial" w:hAnsi="Arial" w:cs="Arial"/>
          <w:szCs w:val="22"/>
        </w:rPr>
        <w:t>).</w:t>
      </w:r>
    </w:p>
    <w:p w:rsidR="00CD3D8F" w:rsidRDefault="00CD3D8F" w:rsidP="00275D25">
      <w:pPr>
        <w:rPr>
          <w:rFonts w:ascii="Arial" w:hAnsi="Arial" w:cs="Arial"/>
          <w:szCs w:val="22"/>
        </w:rPr>
      </w:pPr>
    </w:p>
    <w:p w:rsidR="00F320C5" w:rsidRDefault="00F320C5" w:rsidP="00F320C5">
      <w:pPr>
        <w:rPr>
          <w:rFonts w:ascii="Arial" w:hAnsi="Arial" w:cs="Arial"/>
          <w:szCs w:val="22"/>
        </w:rPr>
      </w:pPr>
      <w:r>
        <w:rPr>
          <w:rFonts w:ascii="Arial" w:hAnsi="Arial" w:cs="Arial"/>
          <w:szCs w:val="22"/>
        </w:rPr>
        <w:t>(</w:t>
      </w:r>
      <w:r w:rsidR="006A3830">
        <w:rPr>
          <w:rFonts w:ascii="Arial" w:hAnsi="Arial" w:cs="Arial"/>
          <w:szCs w:val="22"/>
        </w:rPr>
        <w:t>2</w:t>
      </w:r>
      <w:r>
        <w:rPr>
          <w:rFonts w:ascii="Arial" w:hAnsi="Arial" w:cs="Arial"/>
          <w:szCs w:val="22"/>
        </w:rPr>
        <w:t xml:space="preserve">) </w:t>
      </w:r>
      <w:r w:rsidR="00394B77">
        <w:rPr>
          <w:rFonts w:ascii="Arial" w:hAnsi="Arial" w:cs="Arial"/>
          <w:szCs w:val="22"/>
        </w:rPr>
        <w:t>C</w:t>
      </w:r>
      <w:r w:rsidR="002C0C43">
        <w:rPr>
          <w:rFonts w:ascii="Arial" w:hAnsi="Arial" w:cs="Arial"/>
          <w:szCs w:val="22"/>
        </w:rPr>
        <w:t>larifications</w:t>
      </w:r>
    </w:p>
    <w:p w:rsidR="003B2FA3" w:rsidRDefault="003B2FA3" w:rsidP="00F320C5">
      <w:pPr>
        <w:rPr>
          <w:rFonts w:ascii="Arial" w:hAnsi="Arial" w:cs="Arial"/>
          <w:szCs w:val="22"/>
        </w:rPr>
      </w:pPr>
      <w:r>
        <w:rPr>
          <w:rFonts w:ascii="Arial" w:hAnsi="Arial" w:cs="Arial"/>
          <w:szCs w:val="22"/>
        </w:rPr>
        <w:t>--------------------</w:t>
      </w:r>
      <w:r w:rsidR="00363808">
        <w:rPr>
          <w:rFonts w:ascii="Arial" w:hAnsi="Arial" w:cs="Arial"/>
          <w:szCs w:val="22"/>
        </w:rPr>
        <w:t>--</w:t>
      </w:r>
    </w:p>
    <w:p w:rsidR="001D3238" w:rsidRDefault="001A5EAC" w:rsidP="00A352BB">
      <w:pPr>
        <w:rPr>
          <w:rFonts w:ascii="Arial" w:hAnsi="Arial" w:cs="Arial"/>
          <w:szCs w:val="22"/>
        </w:rPr>
      </w:pPr>
      <w:r>
        <w:rPr>
          <w:rFonts w:ascii="Arial" w:hAnsi="Arial" w:cs="Arial"/>
          <w:szCs w:val="22"/>
        </w:rPr>
        <w:t xml:space="preserve">Also included are corrections and clarification </w:t>
      </w:r>
      <w:r w:rsidR="00442AEC">
        <w:rPr>
          <w:rFonts w:ascii="Arial" w:hAnsi="Arial" w:cs="Arial"/>
          <w:szCs w:val="22"/>
        </w:rPr>
        <w:t>related to</w:t>
      </w:r>
      <w:r>
        <w:rPr>
          <w:rFonts w:ascii="Arial" w:hAnsi="Arial" w:cs="Arial"/>
          <w:szCs w:val="22"/>
        </w:rPr>
        <w:t xml:space="preserve"> the DMG Wakeup Schedule element</w:t>
      </w:r>
      <w:r w:rsidR="00297482">
        <w:rPr>
          <w:rFonts w:ascii="Arial" w:hAnsi="Arial" w:cs="Arial"/>
          <w:szCs w:val="22"/>
        </w:rPr>
        <w:t>.</w:t>
      </w:r>
      <w:r w:rsidR="00B70F7F">
        <w:rPr>
          <w:rFonts w:ascii="Arial" w:hAnsi="Arial" w:cs="Arial"/>
          <w:szCs w:val="22"/>
        </w:rPr>
        <w:t xml:space="preserve"> </w:t>
      </w:r>
      <w:r w:rsidR="00297482">
        <w:rPr>
          <w:rFonts w:ascii="Arial" w:hAnsi="Arial" w:cs="Arial"/>
          <w:szCs w:val="22"/>
        </w:rPr>
        <w:t xml:space="preserve">The element is used </w:t>
      </w:r>
      <w:r>
        <w:rPr>
          <w:rFonts w:ascii="Arial" w:hAnsi="Arial" w:cs="Arial"/>
          <w:szCs w:val="22"/>
        </w:rPr>
        <w:t xml:space="preserve">by </w:t>
      </w:r>
      <w:r w:rsidR="00297482">
        <w:rPr>
          <w:rFonts w:ascii="Arial" w:hAnsi="Arial" w:cs="Arial"/>
          <w:szCs w:val="22"/>
        </w:rPr>
        <w:t xml:space="preserve">both </w:t>
      </w:r>
      <w:r>
        <w:rPr>
          <w:rFonts w:ascii="Arial" w:hAnsi="Arial" w:cs="Arial"/>
          <w:szCs w:val="22"/>
        </w:rPr>
        <w:t>non-AP/non-PCP STA</w:t>
      </w:r>
      <w:r w:rsidR="00CA1D90">
        <w:rPr>
          <w:rFonts w:ascii="Arial" w:hAnsi="Arial" w:cs="Arial"/>
          <w:szCs w:val="22"/>
        </w:rPr>
        <w:t>s</w:t>
      </w:r>
      <w:r>
        <w:rPr>
          <w:rFonts w:ascii="Arial" w:hAnsi="Arial" w:cs="Arial"/>
          <w:szCs w:val="22"/>
        </w:rPr>
        <w:t xml:space="preserve"> </w:t>
      </w:r>
      <w:r w:rsidR="00297482">
        <w:rPr>
          <w:rFonts w:ascii="Arial" w:hAnsi="Arial" w:cs="Arial"/>
          <w:szCs w:val="22"/>
        </w:rPr>
        <w:t>and</w:t>
      </w:r>
      <w:r>
        <w:rPr>
          <w:rFonts w:ascii="Arial" w:hAnsi="Arial" w:cs="Arial"/>
          <w:szCs w:val="22"/>
        </w:rPr>
        <w:t xml:space="preserve"> PCP</w:t>
      </w:r>
      <w:r w:rsidR="00CA1D90">
        <w:rPr>
          <w:rFonts w:ascii="Arial" w:hAnsi="Arial" w:cs="Arial"/>
          <w:szCs w:val="22"/>
        </w:rPr>
        <w:t>s</w:t>
      </w:r>
      <w:r w:rsidR="00297482">
        <w:rPr>
          <w:rFonts w:ascii="Arial" w:hAnsi="Arial" w:cs="Arial"/>
          <w:szCs w:val="22"/>
        </w:rPr>
        <w:t>, but the element definition and references to it throughout the text do not accurately capture its dual use.</w:t>
      </w:r>
    </w:p>
    <w:p w:rsidR="00502321" w:rsidRDefault="00040F98" w:rsidP="00A352BB">
      <w:r>
        <w:br w:type="page"/>
      </w:r>
      <w:bookmarkStart w:id="0" w:name="RTF5f5265663237373636323731"/>
    </w:p>
    <w:p w:rsidR="00502321" w:rsidRDefault="001A5EAC" w:rsidP="00A352BB">
      <w:pPr>
        <w:rPr>
          <w:rFonts w:ascii="Arial-BoldMT" w:hAnsi="Arial-BoldMT" w:cs="Arial-BoldMT"/>
          <w:b/>
          <w:bCs/>
          <w:color w:val="218B21"/>
          <w:sz w:val="20"/>
          <w:lang w:val="en-US"/>
        </w:rPr>
      </w:pPr>
      <w:r>
        <w:rPr>
          <w:rFonts w:ascii="Arial-BoldMT" w:hAnsi="Arial-BoldMT" w:cs="Arial-BoldMT"/>
          <w:b/>
          <w:bCs/>
          <w:color w:val="000000"/>
          <w:sz w:val="20"/>
          <w:lang w:val="en-US"/>
        </w:rPr>
        <w:lastRenderedPageBreak/>
        <w:t>8.4.2.130 DMG</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Wakeup Schedule element</w:t>
      </w:r>
    </w:p>
    <w:p w:rsidR="001A5EAC" w:rsidRDefault="001A5EAC" w:rsidP="00A352BB">
      <w:pPr>
        <w:rPr>
          <w:sz w:val="20"/>
        </w:rPr>
      </w:pPr>
      <w:r w:rsidRPr="00A352BB">
        <w:rPr>
          <w:sz w:val="20"/>
        </w:rPr>
        <w:t>…</w:t>
      </w:r>
    </w:p>
    <w:p w:rsidR="001A5EAC" w:rsidRPr="005655AB" w:rsidRDefault="001A5EAC" w:rsidP="001A5EAC">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1A5EAC" w:rsidRDefault="001A5EAC" w:rsidP="001A5EAC">
      <w:pPr>
        <w:autoSpaceDE w:val="0"/>
        <w:autoSpaceDN w:val="0"/>
        <w:adjustRightInd w:val="0"/>
        <w:rPr>
          <w:rFonts w:ascii="TimesNewRomanPSMT" w:hAnsi="TimesNewRomanPSMT" w:cs="TimesNewRomanPSMT"/>
          <w:sz w:val="20"/>
          <w:lang w:val="en-US"/>
        </w:rPr>
      </w:pPr>
    </w:p>
    <w:p w:rsidR="0015443C" w:rsidRDefault="0015443C" w:rsidP="001A5EAC">
      <w:pPr>
        <w:autoSpaceDE w:val="0"/>
        <w:autoSpaceDN w:val="0"/>
        <w:adjustRightInd w:val="0"/>
        <w:rPr>
          <w:ins w:id="1" w:author="Payam Torab" w:date="2014-03-28T12:50:00Z"/>
          <w:rFonts w:ascii="TimesNewRomanPSMT" w:hAnsi="TimesNewRomanPSMT" w:cs="TimesNewRomanPSMT"/>
          <w:color w:val="000000"/>
          <w:sz w:val="20"/>
          <w:lang w:val="en-US"/>
        </w:rPr>
      </w:pPr>
      <w:r>
        <w:rPr>
          <w:rFonts w:ascii="TimesNewRomanPSMT" w:hAnsi="TimesNewRomanPSMT" w:cs="TimesNewRomanPSMT"/>
          <w:color w:val="000000"/>
          <w:sz w:val="20"/>
          <w:lang w:val="en-US"/>
        </w:rPr>
        <w:t>The Element ID and Length fields are defined in 8.4.2.1 (General).</w:t>
      </w:r>
    </w:p>
    <w:p w:rsidR="0015443C" w:rsidRDefault="0015443C" w:rsidP="001A5EAC">
      <w:pPr>
        <w:autoSpaceDE w:val="0"/>
        <w:autoSpaceDN w:val="0"/>
        <w:adjustRightInd w:val="0"/>
        <w:rPr>
          <w:ins w:id="2" w:author="Payam Torab" w:date="2014-03-28T12:50:00Z"/>
          <w:rFonts w:ascii="TimesNewRomanPSMT" w:hAnsi="TimesNewRomanPSMT" w:cs="TimesNewRomanPSMT"/>
          <w:color w:val="000000"/>
          <w:sz w:val="20"/>
          <w:lang w:val="en-US"/>
        </w:rPr>
      </w:pPr>
    </w:p>
    <w:p w:rsidR="00795658" w:rsidRDefault="0015443C" w:rsidP="001A5EAC">
      <w:pPr>
        <w:autoSpaceDE w:val="0"/>
        <w:autoSpaceDN w:val="0"/>
        <w:adjustRightInd w:val="0"/>
        <w:rPr>
          <w:ins w:id="3" w:author="Payam Torab" w:date="2014-03-28T12:58:00Z"/>
          <w:szCs w:val="22"/>
        </w:rPr>
      </w:pPr>
      <w:ins w:id="4" w:author="Payam Torab" w:date="2014-03-28T12:50:00Z">
        <w:r>
          <w:rPr>
            <w:szCs w:val="22"/>
          </w:rPr>
          <w:t xml:space="preserve">The DMG Wakeup Schedule element is </w:t>
        </w:r>
      </w:ins>
      <w:ins w:id="5" w:author="Payam Torab" w:date="2014-03-28T12:51:00Z">
        <w:r w:rsidR="00795658">
          <w:rPr>
            <w:szCs w:val="22"/>
          </w:rPr>
          <w:t xml:space="preserve">used to communicate the </w:t>
        </w:r>
      </w:ins>
      <w:ins w:id="6" w:author="Payam Torab" w:date="2014-03-28T12:55:00Z">
        <w:r w:rsidR="00795658">
          <w:rPr>
            <w:szCs w:val="22"/>
          </w:rPr>
          <w:t xml:space="preserve">wakeup schedule (WS) </w:t>
        </w:r>
      </w:ins>
      <w:ins w:id="7" w:author="Payam Torab" w:date="2014-03-28T12:57:00Z">
        <w:r w:rsidR="00795658">
          <w:rPr>
            <w:szCs w:val="22"/>
          </w:rPr>
          <w:t xml:space="preserve">of </w:t>
        </w:r>
      </w:ins>
      <w:ins w:id="8" w:author="Payam Torab" w:date="2014-03-28T12:59:00Z">
        <w:r w:rsidR="00795658">
          <w:rPr>
            <w:szCs w:val="22"/>
          </w:rPr>
          <w:t>a</w:t>
        </w:r>
      </w:ins>
      <w:ins w:id="9" w:author="Payam Torab" w:date="2014-03-28T12:57:00Z">
        <w:r w:rsidR="00795658">
          <w:rPr>
            <w:szCs w:val="22"/>
          </w:rPr>
          <w:t xml:space="preserve"> non-AP and non-PCP STA with the AP or PCP, and also to announce</w:t>
        </w:r>
      </w:ins>
      <w:ins w:id="10" w:author="Payam Torab" w:date="2014-03-28T12:58:00Z">
        <w:r w:rsidR="00795658">
          <w:rPr>
            <w:szCs w:val="22"/>
          </w:rPr>
          <w:t xml:space="preserve"> that </w:t>
        </w:r>
      </w:ins>
      <w:ins w:id="11" w:author="Payam Torab" w:date="2014-03-28T12:57:00Z">
        <w:r w:rsidR="00795658">
          <w:rPr>
            <w:szCs w:val="22"/>
          </w:rPr>
          <w:t xml:space="preserve">a PCP is entering the PCP </w:t>
        </w:r>
      </w:ins>
      <w:ins w:id="12" w:author="Payam Torab" w:date="2014-03-28T12:58:00Z">
        <w:r w:rsidR="00795658">
          <w:rPr>
            <w:szCs w:val="22"/>
          </w:rPr>
          <w:t>P</w:t>
        </w:r>
      </w:ins>
      <w:ins w:id="13" w:author="Payam Torab" w:date="2014-03-28T12:51:00Z">
        <w:r w:rsidR="00795658">
          <w:rPr>
            <w:szCs w:val="22"/>
          </w:rPr>
          <w:t xml:space="preserve">ower </w:t>
        </w:r>
      </w:ins>
      <w:ins w:id="14" w:author="Payam Torab" w:date="2014-03-28T12:58:00Z">
        <w:r w:rsidR="00795658">
          <w:rPr>
            <w:szCs w:val="22"/>
          </w:rPr>
          <w:t>S</w:t>
        </w:r>
      </w:ins>
      <w:ins w:id="15" w:author="Payam Torab" w:date="2014-03-28T12:51:00Z">
        <w:r w:rsidR="00795658">
          <w:rPr>
            <w:szCs w:val="22"/>
          </w:rPr>
          <w:t>ave</w:t>
        </w:r>
      </w:ins>
      <w:ins w:id="16" w:author="Payam Torab" w:date="2014-03-28T12:58:00Z">
        <w:r w:rsidR="00795658">
          <w:rPr>
            <w:szCs w:val="22"/>
          </w:rPr>
          <w:t xml:space="preserve"> (PPS) mode.</w:t>
        </w:r>
      </w:ins>
    </w:p>
    <w:p w:rsidR="00795658" w:rsidRDefault="00795658" w:rsidP="001A5EAC">
      <w:pPr>
        <w:autoSpaceDE w:val="0"/>
        <w:autoSpaceDN w:val="0"/>
        <w:adjustRightInd w:val="0"/>
        <w:rPr>
          <w:ins w:id="17" w:author="Payam Torab" w:date="2014-03-28T12:59:00Z"/>
          <w:szCs w:val="22"/>
        </w:rPr>
      </w:pPr>
    </w:p>
    <w:p w:rsidR="0015443C" w:rsidRDefault="00795658" w:rsidP="001A5EAC">
      <w:pPr>
        <w:autoSpaceDE w:val="0"/>
        <w:autoSpaceDN w:val="0"/>
        <w:adjustRightInd w:val="0"/>
        <w:rPr>
          <w:rFonts w:ascii="TimesNewRomanPSMT" w:hAnsi="TimesNewRomanPSMT" w:cs="TimesNewRomanPSMT"/>
          <w:color w:val="000000"/>
          <w:sz w:val="20"/>
          <w:lang w:val="en-US"/>
        </w:rPr>
      </w:pPr>
      <w:ins w:id="18" w:author="Payam Torab" w:date="2014-03-28T12:59:00Z">
        <w:r>
          <w:rPr>
            <w:szCs w:val="22"/>
          </w:rPr>
          <w:t xml:space="preserve">When </w:t>
        </w:r>
      </w:ins>
      <w:ins w:id="19" w:author="Payam Torab" w:date="2014-03-28T13:29:00Z">
        <w:r w:rsidR="00D25445">
          <w:rPr>
            <w:szCs w:val="22"/>
          </w:rPr>
          <w:t xml:space="preserve">the element is </w:t>
        </w:r>
      </w:ins>
      <w:ins w:id="20" w:author="Payam Torab" w:date="2014-03-28T12:59:00Z">
        <w:r>
          <w:rPr>
            <w:szCs w:val="22"/>
          </w:rPr>
          <w:t>used to communicate the wakeup schedule of a non-AP and non-PCP STA</w:t>
        </w:r>
      </w:ins>
      <w:ins w:id="21" w:author="Payam Torab" w:date="2014-03-28T13:25:00Z">
        <w:r w:rsidR="00D25445">
          <w:rPr>
            <w:szCs w:val="22"/>
          </w:rPr>
          <w:t>,</w:t>
        </w:r>
      </w:ins>
    </w:p>
    <w:p w:rsidR="0015443C" w:rsidRDefault="0015443C" w:rsidP="001A5EAC">
      <w:pPr>
        <w:autoSpaceDE w:val="0"/>
        <w:autoSpaceDN w:val="0"/>
        <w:adjustRightInd w:val="0"/>
        <w:rPr>
          <w:rFonts w:ascii="TimesNewRomanPSMT" w:hAnsi="TimesNewRomanPSMT" w:cs="TimesNewRomanPSMT"/>
          <w:color w:val="218B21"/>
          <w:sz w:val="20"/>
          <w:lang w:val="en-US"/>
        </w:rPr>
      </w:pPr>
    </w:p>
    <w:p w:rsidR="0015443C" w:rsidRPr="00AD06FA" w:rsidDel="00D25445" w:rsidRDefault="0015443C" w:rsidP="00AD06FA">
      <w:pPr>
        <w:pStyle w:val="ListParagraph"/>
        <w:numPr>
          <w:ilvl w:val="0"/>
          <w:numId w:val="12"/>
        </w:numPr>
        <w:autoSpaceDE w:val="0"/>
        <w:autoSpaceDN w:val="0"/>
        <w:adjustRightInd w:val="0"/>
        <w:rPr>
          <w:del w:id="22"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The BI Start Time field indicates the lower order 4 octets of the TSF timer at the start of the next Awake BI.</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5443C" w:rsidRPr="00AD06FA" w:rsidDel="00D25445" w:rsidRDefault="0015443C" w:rsidP="00AD06FA">
      <w:pPr>
        <w:pStyle w:val="ListParagraph"/>
        <w:numPr>
          <w:ilvl w:val="0"/>
          <w:numId w:val="11"/>
        </w:numPr>
        <w:autoSpaceDE w:val="0"/>
        <w:autoSpaceDN w:val="0"/>
        <w:adjustRightInd w:val="0"/>
        <w:rPr>
          <w:del w:id="23" w:author="Payam Torab" w:date="2014-03-28T13:26:00Z"/>
          <w:rFonts w:ascii="TimesNewRomanPSMT" w:hAnsi="TimesNewRomanPSMT" w:cs="TimesNewRomanPSMT"/>
          <w:sz w:val="20"/>
          <w:lang w:val="en-US"/>
        </w:rPr>
      </w:pPr>
      <w:r w:rsidRPr="00AD06FA">
        <w:rPr>
          <w:rFonts w:ascii="TimesNewRomanPSMT" w:hAnsi="TimesNewRomanPSMT" w:cs="TimesNewRomanPSMT"/>
          <w:sz w:val="20"/>
          <w:lang w:val="en-US"/>
        </w:rPr>
        <w:t xml:space="preserve">The Sleep Cycle field indicates the </w:t>
      </w:r>
      <w:del w:id="24" w:author="Payam Torab" w:date="2014-03-28T13:32:00Z">
        <w:r w:rsidRPr="00AD06FA" w:rsidDel="00D25445">
          <w:rPr>
            <w:rFonts w:ascii="TimesNewRomanPSMT" w:hAnsi="TimesNewRomanPSMT" w:cs="TimesNewRomanPSMT"/>
            <w:sz w:val="20"/>
            <w:lang w:val="en-US"/>
          </w:rPr>
          <w:delText xml:space="preserve">non-PCP STA </w:delText>
        </w:r>
      </w:del>
      <w:r w:rsidRPr="00AD06FA">
        <w:rPr>
          <w:rFonts w:ascii="TimesNewRomanPSMT" w:hAnsi="TimesNewRomanPSMT" w:cs="TimesNewRomanPSMT"/>
          <w:sz w:val="20"/>
          <w:lang w:val="en-US"/>
        </w:rPr>
        <w:t>sleep cycle duration in beacon intervals, i.e., the sum of Awake BIs and Doze BIs that make up the sleep cycle. The Sleep Cycle field value can only be a power of two. Other values are reserved.</w:t>
      </w:r>
    </w:p>
    <w:p w:rsidR="0015443C" w:rsidRPr="00D25445" w:rsidRDefault="0015443C" w:rsidP="00AD06FA">
      <w:pPr>
        <w:pStyle w:val="ListParagraph"/>
        <w:numPr>
          <w:ilvl w:val="0"/>
          <w:numId w:val="12"/>
        </w:numPr>
        <w:autoSpaceDE w:val="0"/>
        <w:autoSpaceDN w:val="0"/>
        <w:adjustRightInd w:val="0"/>
        <w:rPr>
          <w:rFonts w:ascii="TimesNewRomanPSMT" w:hAnsi="TimesNewRomanPSMT" w:cs="TimesNewRomanPSMT"/>
          <w:sz w:val="20"/>
          <w:lang w:val="en-US"/>
        </w:rPr>
      </w:pPr>
    </w:p>
    <w:p w:rsidR="001A5EAC" w:rsidRPr="00AD06FA" w:rsidRDefault="001A5EAC" w:rsidP="00AD06FA">
      <w:pPr>
        <w:pStyle w:val="ListParagraph"/>
        <w:numPr>
          <w:ilvl w:val="0"/>
          <w:numId w:val="12"/>
        </w:numPr>
        <w:autoSpaceDE w:val="0"/>
        <w:autoSpaceDN w:val="0"/>
        <w:adjustRightInd w:val="0"/>
        <w:rPr>
          <w:sz w:val="20"/>
        </w:rPr>
      </w:pPr>
      <w:r w:rsidRPr="00AD06FA">
        <w:rPr>
          <w:rFonts w:ascii="TimesNewRomanPSMT" w:hAnsi="TimesNewRomanPSMT" w:cs="TimesNewRomanPSMT"/>
          <w:sz w:val="20"/>
          <w:lang w:val="en-US"/>
        </w:rPr>
        <w:t>The Number of Awake/Doze BIs field indicates the number of Awake BIs at the beginning of each sleep</w:t>
      </w:r>
      <w:r w:rsidR="0015443C" w:rsidRPr="00AD06FA">
        <w:rPr>
          <w:rFonts w:ascii="TimesNewRomanPSMT" w:hAnsi="TimesNewRomanPSMT" w:cs="TimesNewRomanPSMT"/>
          <w:sz w:val="20"/>
          <w:lang w:val="en-US"/>
        </w:rPr>
        <w:t xml:space="preserve"> </w:t>
      </w:r>
      <w:r w:rsidRPr="00AD06FA">
        <w:rPr>
          <w:rFonts w:ascii="TimesNewRomanPSMT" w:hAnsi="TimesNewRomanPSMT" w:cs="TimesNewRomanPSMT"/>
          <w:sz w:val="20"/>
          <w:lang w:val="en-US"/>
        </w:rPr>
        <w:t>cycle.</w:t>
      </w:r>
    </w:p>
    <w:p w:rsidR="00D25445" w:rsidRDefault="00D25445" w:rsidP="00D25445">
      <w:pPr>
        <w:autoSpaceDE w:val="0"/>
        <w:autoSpaceDN w:val="0"/>
        <w:adjustRightInd w:val="0"/>
        <w:rPr>
          <w:ins w:id="25" w:author="Payam Torab" w:date="2014-03-28T13:33:00Z"/>
          <w:szCs w:val="22"/>
        </w:rPr>
      </w:pPr>
    </w:p>
    <w:p w:rsidR="00D25445" w:rsidRDefault="00D25445" w:rsidP="00D25445">
      <w:pPr>
        <w:autoSpaceDE w:val="0"/>
        <w:autoSpaceDN w:val="0"/>
        <w:adjustRightInd w:val="0"/>
        <w:rPr>
          <w:ins w:id="26" w:author="Payam Torab" w:date="2014-03-28T13:28:00Z"/>
          <w:rFonts w:ascii="TimesNewRomanPSMT" w:hAnsi="TimesNewRomanPSMT" w:cs="TimesNewRomanPSMT"/>
          <w:color w:val="000000"/>
          <w:sz w:val="20"/>
          <w:lang w:val="en-US"/>
        </w:rPr>
      </w:pPr>
      <w:ins w:id="27" w:author="Payam Torab" w:date="2014-03-28T13:28:00Z">
        <w:r>
          <w:rPr>
            <w:szCs w:val="22"/>
          </w:rPr>
          <w:t xml:space="preserve">When </w:t>
        </w:r>
      </w:ins>
      <w:ins w:id="28" w:author="Payam Torab" w:date="2014-03-28T13:29:00Z">
        <w:r>
          <w:rPr>
            <w:szCs w:val="22"/>
          </w:rPr>
          <w:t xml:space="preserve">the element </w:t>
        </w:r>
      </w:ins>
      <w:ins w:id="29" w:author="Payam Torab" w:date="2014-03-28T13:28:00Z">
        <w:r>
          <w:rPr>
            <w:szCs w:val="22"/>
          </w:rPr>
          <w:t xml:space="preserve">used </w:t>
        </w:r>
      </w:ins>
      <w:ins w:id="30" w:author="Payam Torab" w:date="2014-03-28T13:29:00Z">
        <w:r>
          <w:rPr>
            <w:szCs w:val="22"/>
          </w:rPr>
          <w:t xml:space="preserve">by a PCP to announce </w:t>
        </w:r>
        <w:r w:rsidR="001041B4">
          <w:rPr>
            <w:szCs w:val="22"/>
          </w:rPr>
          <w:t>entering the PCP Power Save (PP</w:t>
        </w:r>
      </w:ins>
      <w:ins w:id="31" w:author="Payam Torab" w:date="2014-07-14T17:34:00Z">
        <w:r w:rsidR="001041B4">
          <w:rPr>
            <w:szCs w:val="22"/>
          </w:rPr>
          <w:t>S</w:t>
        </w:r>
      </w:ins>
      <w:ins w:id="32" w:author="Payam Torab" w:date="2014-03-28T13:29:00Z">
        <w:r>
          <w:rPr>
            <w:szCs w:val="22"/>
          </w:rPr>
          <w:t>) mode,</w:t>
        </w:r>
      </w:ins>
    </w:p>
    <w:p w:rsidR="00D25445" w:rsidRDefault="00D25445" w:rsidP="00D25445">
      <w:pPr>
        <w:autoSpaceDE w:val="0"/>
        <w:autoSpaceDN w:val="0"/>
        <w:adjustRightInd w:val="0"/>
        <w:rPr>
          <w:ins w:id="33" w:author="Payam Torab" w:date="2014-03-28T13:28:00Z"/>
          <w:rFonts w:ascii="TimesNewRomanPSMT" w:hAnsi="TimesNewRomanPSMT" w:cs="TimesNewRomanPSMT"/>
          <w:color w:val="218B21"/>
          <w:sz w:val="20"/>
          <w:lang w:val="en-US"/>
        </w:rPr>
      </w:pPr>
    </w:p>
    <w:p w:rsidR="00D25445" w:rsidRPr="00D25445" w:rsidRDefault="00D25445" w:rsidP="00D25445">
      <w:pPr>
        <w:pStyle w:val="ListParagraph"/>
        <w:numPr>
          <w:ilvl w:val="0"/>
          <w:numId w:val="12"/>
        </w:numPr>
        <w:autoSpaceDE w:val="0"/>
        <w:autoSpaceDN w:val="0"/>
        <w:adjustRightInd w:val="0"/>
        <w:rPr>
          <w:ins w:id="34" w:author="Payam Torab" w:date="2014-03-28T13:28:00Z"/>
          <w:rFonts w:ascii="TimesNewRomanPSMT" w:hAnsi="TimesNewRomanPSMT" w:cs="TimesNewRomanPSMT"/>
          <w:sz w:val="20"/>
          <w:lang w:val="en-US"/>
        </w:rPr>
      </w:pPr>
      <w:ins w:id="35" w:author="Payam Torab" w:date="2014-03-28T13:28:00Z">
        <w:r w:rsidRPr="001D3C7B">
          <w:rPr>
            <w:rFonts w:ascii="TimesNewRomanPSMT" w:hAnsi="TimesNewRomanPSMT" w:cs="TimesNewRomanPSMT"/>
            <w:sz w:val="20"/>
            <w:lang w:val="en-US"/>
          </w:rPr>
          <w:t xml:space="preserve">The BI Start Time field indicates the lower order 4 octets of the TSF timer at the start of the next </w:t>
        </w:r>
      </w:ins>
      <w:ins w:id="36" w:author="Payam Torab" w:date="2014-03-28T13:32:00Z">
        <w:r>
          <w:rPr>
            <w:rFonts w:ascii="TimesNewRomanPSMT" w:hAnsi="TimesNewRomanPSMT" w:cs="TimesNewRomanPSMT"/>
            <w:sz w:val="20"/>
            <w:lang w:val="en-US"/>
          </w:rPr>
          <w:t xml:space="preserve">PCP </w:t>
        </w:r>
      </w:ins>
      <w:ins w:id="37" w:author="Payam Torab" w:date="2014-03-28T13:30:00Z">
        <w:r>
          <w:rPr>
            <w:rFonts w:ascii="TimesNewRomanPSMT" w:hAnsi="TimesNewRomanPSMT" w:cs="TimesNewRomanPSMT"/>
            <w:sz w:val="20"/>
            <w:lang w:val="en-US"/>
          </w:rPr>
          <w:t>Doze</w:t>
        </w:r>
      </w:ins>
      <w:ins w:id="38" w:author="Payam Torab" w:date="2014-03-28T13:28:00Z">
        <w:r w:rsidRPr="001D3C7B">
          <w:rPr>
            <w:rFonts w:ascii="TimesNewRomanPSMT" w:hAnsi="TimesNewRomanPSMT" w:cs="TimesNewRomanPSMT"/>
            <w:sz w:val="20"/>
            <w:lang w:val="en-US"/>
          </w:rPr>
          <w:t xml:space="preserve"> BI.</w:t>
        </w:r>
      </w:ins>
    </w:p>
    <w:p w:rsidR="00D25445" w:rsidRPr="00D25445" w:rsidRDefault="00D25445" w:rsidP="00D25445">
      <w:pPr>
        <w:pStyle w:val="ListParagraph"/>
        <w:numPr>
          <w:ilvl w:val="0"/>
          <w:numId w:val="12"/>
        </w:numPr>
        <w:autoSpaceDE w:val="0"/>
        <w:autoSpaceDN w:val="0"/>
        <w:adjustRightInd w:val="0"/>
        <w:rPr>
          <w:ins w:id="39" w:author="Payam Torab" w:date="2014-03-28T13:28:00Z"/>
          <w:rFonts w:ascii="TimesNewRomanPSMT" w:hAnsi="TimesNewRomanPSMT" w:cs="TimesNewRomanPSMT"/>
          <w:sz w:val="20"/>
          <w:lang w:val="en-US"/>
        </w:rPr>
      </w:pPr>
      <w:ins w:id="40" w:author="Payam Torab" w:date="2014-03-28T13:28:00Z">
        <w:r w:rsidRPr="001D3C7B">
          <w:rPr>
            <w:rFonts w:ascii="TimesNewRomanPSMT" w:hAnsi="TimesNewRomanPSMT" w:cs="TimesNewRomanPSMT"/>
            <w:sz w:val="20"/>
            <w:lang w:val="en-US"/>
          </w:rPr>
          <w:t xml:space="preserve">The Sleep Cycle field </w:t>
        </w:r>
      </w:ins>
      <w:ins w:id="41" w:author="Payam Torab" w:date="2014-03-28T13:31:00Z">
        <w:r>
          <w:rPr>
            <w:rFonts w:ascii="TimesNewRomanPSMT" w:hAnsi="TimesNewRomanPSMT" w:cs="TimesNewRomanPSMT"/>
            <w:sz w:val="20"/>
            <w:lang w:val="en-US"/>
          </w:rPr>
          <w:t>is reserved.</w:t>
        </w:r>
      </w:ins>
    </w:p>
    <w:p w:rsidR="00D25445" w:rsidRPr="001D3C7B" w:rsidRDefault="00D25445" w:rsidP="00D25445">
      <w:pPr>
        <w:pStyle w:val="ListParagraph"/>
        <w:numPr>
          <w:ilvl w:val="0"/>
          <w:numId w:val="12"/>
        </w:numPr>
        <w:autoSpaceDE w:val="0"/>
        <w:autoSpaceDN w:val="0"/>
        <w:adjustRightInd w:val="0"/>
        <w:rPr>
          <w:ins w:id="42" w:author="Payam Torab" w:date="2014-03-28T13:28:00Z"/>
          <w:sz w:val="20"/>
        </w:rPr>
      </w:pPr>
      <w:ins w:id="43" w:author="Payam Torab" w:date="2014-03-28T13:28:00Z">
        <w:r w:rsidRPr="001D3C7B">
          <w:rPr>
            <w:rFonts w:ascii="TimesNewRomanPSMT" w:hAnsi="TimesNewRomanPSMT" w:cs="TimesNewRomanPSMT"/>
            <w:sz w:val="20"/>
            <w:lang w:val="en-US"/>
          </w:rPr>
          <w:t xml:space="preserve">The Number of Awake/Doze BIs field indicates the number of </w:t>
        </w:r>
      </w:ins>
      <w:ins w:id="44" w:author="Payam Torab" w:date="2014-03-28T13:31:00Z">
        <w:r>
          <w:rPr>
            <w:rFonts w:ascii="TimesNewRomanPSMT" w:hAnsi="TimesNewRomanPSMT" w:cs="TimesNewRomanPSMT"/>
            <w:sz w:val="20"/>
            <w:lang w:val="en-US"/>
          </w:rPr>
          <w:t>successive PCP Doze</w:t>
        </w:r>
      </w:ins>
      <w:ins w:id="45" w:author="Payam Torab" w:date="2014-03-28T13:28:00Z">
        <w:r w:rsidRPr="001D3C7B">
          <w:rPr>
            <w:rFonts w:ascii="TimesNewRomanPSMT" w:hAnsi="TimesNewRomanPSMT" w:cs="TimesNewRomanPSMT"/>
            <w:sz w:val="20"/>
            <w:lang w:val="en-US"/>
          </w:rPr>
          <w:t xml:space="preserve"> BIs.</w:t>
        </w:r>
      </w:ins>
    </w:p>
    <w:p w:rsidR="001A5EAC" w:rsidRDefault="001A5EAC" w:rsidP="00A352BB">
      <w:pPr>
        <w:rPr>
          <w:ins w:id="46" w:author="Payam Torab" w:date="2014-03-28T13:28:00Z"/>
        </w:rPr>
      </w:pPr>
    </w:p>
    <w:p w:rsidR="004F71FB" w:rsidRDefault="004F71FB" w:rsidP="004F71FB">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10.1.3.3 Beacon generation in a DMG infrastructure BSS and in a PBSS</w:t>
      </w:r>
    </w:p>
    <w:p w:rsidR="004F71FB" w:rsidRDefault="004F71FB" w:rsidP="004F71FB">
      <w:pPr>
        <w:rPr>
          <w:rFonts w:ascii="Arial-BoldMT" w:hAnsi="Arial-BoldMT" w:cs="Arial-BoldMT"/>
          <w:b/>
          <w:bCs/>
          <w:color w:val="218B21"/>
          <w:sz w:val="20"/>
          <w:lang w:val="en-US"/>
        </w:rPr>
      </w:pPr>
      <w:r>
        <w:rPr>
          <w:rFonts w:ascii="Arial-BoldMT" w:hAnsi="Arial-BoldMT" w:cs="Arial-BoldMT"/>
          <w:b/>
          <w:bCs/>
          <w:color w:val="000000"/>
          <w:sz w:val="20"/>
          <w:lang w:val="en-US"/>
        </w:rPr>
        <w:t>10.1.3.3.1 General</w:t>
      </w:r>
    </w:p>
    <w:p w:rsidR="004F71FB" w:rsidRDefault="004F71FB" w:rsidP="004F71FB">
      <w:pPr>
        <w:rPr>
          <w:sz w:val="20"/>
        </w:rPr>
      </w:pPr>
      <w:r w:rsidRPr="00A352BB">
        <w:rPr>
          <w:sz w:val="20"/>
        </w:rPr>
        <w:t>…</w:t>
      </w:r>
    </w:p>
    <w:p w:rsidR="004F71FB" w:rsidRPr="005655AB" w:rsidRDefault="004F71FB" w:rsidP="004F71FB">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4F71FB" w:rsidRDefault="004F71FB" w:rsidP="004F71FB">
      <w:pPr>
        <w:rPr>
          <w:rFonts w:ascii="Arial-BoldMT" w:hAnsi="Arial-BoldMT" w:cs="Arial-BoldMT"/>
          <w:b/>
          <w:bCs/>
          <w:color w:val="000000"/>
          <w:sz w:val="20"/>
          <w:lang w:val="en-US"/>
        </w:rPr>
      </w:pPr>
    </w:p>
    <w:p w:rsidR="004F71FB" w:rsidRDefault="004F71FB" w:rsidP="004F71F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AP or PCP may transmit DMG Beacon frames through different antenna configurations during the BTI, but shall not transmit more than one DMG Beacon frame through the same antenna configuration during the BTI of any beacon interval. For any beacon interval that does not include a DMG Beacon frame</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transmission in the BTI, the AP shall begin the beacon interval with an ATI, and the PCP </w:t>
      </w:r>
      <w:del w:id="47" w:author="Payam Torab" w:date="2014-03-27T15:07:00Z">
        <w:r w:rsidDel="004F71FB">
          <w:rPr>
            <w:rFonts w:ascii="TimesNewRomanPSMT" w:hAnsi="TimesNewRomanPSMT" w:cs="TimesNewRomanPSMT"/>
            <w:color w:val="000000"/>
            <w:sz w:val="20"/>
            <w:lang w:val="en-US"/>
          </w:rPr>
          <w:delText xml:space="preserve">begins </w:delText>
        </w:r>
      </w:del>
      <w:ins w:id="48" w:author="Payam Torab" w:date="2014-03-27T15:07:00Z">
        <w:r>
          <w:rPr>
            <w:rFonts w:ascii="TimesNewRomanPSMT" w:hAnsi="TimesNewRomanPSMT" w:cs="TimesNewRomanPSMT"/>
            <w:color w:val="000000"/>
            <w:sz w:val="20"/>
            <w:lang w:val="en-US"/>
          </w:rPr>
          <w:t xml:space="preserve">may begin </w:t>
        </w:r>
      </w:ins>
      <w:r>
        <w:rPr>
          <w:rFonts w:ascii="TimesNewRomanPSMT" w:hAnsi="TimesNewRomanPSMT" w:cs="TimesNewRomanPSMT"/>
          <w:color w:val="000000"/>
          <w:sz w:val="20"/>
          <w:lang w:val="en-US"/>
        </w:rPr>
        <w:t xml:space="preserve">the beacon interval with an ATI (10.2.6.3 </w:t>
      </w:r>
      <w:r w:rsidR="002942B0">
        <w:rPr>
          <w:rFonts w:ascii="TimesNewRomanPSMT" w:hAnsi="TimesNewRomanPSMT" w:cs="TimesNewRomanPSMT"/>
          <w:color w:val="000000"/>
          <w:sz w:val="20"/>
          <w:lang w:val="en-US"/>
        </w:rPr>
        <w:t>(PCP Power management mode</w:t>
      </w:r>
      <w:r>
        <w:rPr>
          <w:rFonts w:ascii="TimesNewRomanPSMT" w:hAnsi="TimesNewRomanPSMT" w:cs="TimesNewRomanPSMT"/>
          <w:color w:val="000000"/>
          <w:sz w:val="20"/>
          <w:lang w:val="en-US"/>
        </w:rPr>
        <w:t>)).</w:t>
      </w:r>
    </w:p>
    <w:p w:rsidR="004F71FB" w:rsidRDefault="004F71FB" w:rsidP="004F71FB">
      <w:pPr>
        <w:autoSpaceDE w:val="0"/>
        <w:autoSpaceDN w:val="0"/>
        <w:adjustRightInd w:val="0"/>
        <w:rPr>
          <w:rFonts w:ascii="Arial-BoldMT" w:hAnsi="Arial-BoldMT" w:cs="Arial-BoldMT"/>
          <w:b/>
          <w:bCs/>
          <w:color w:val="000000"/>
          <w:sz w:val="20"/>
          <w:lang w:val="en-US"/>
        </w:rPr>
      </w:pPr>
    </w:p>
    <w:p w:rsidR="004B65B3" w:rsidRDefault="004B65B3" w:rsidP="004B65B3">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10.2.6.2.3 Power management mode operation of a non-AP and non-PCP STA with a wakeup schedule</w:t>
      </w:r>
    </w:p>
    <w:p w:rsidR="004B65B3" w:rsidRDefault="004B65B3" w:rsidP="004B65B3">
      <w:pPr>
        <w:rPr>
          <w:sz w:val="20"/>
        </w:rPr>
      </w:pPr>
      <w:r w:rsidRPr="00A352BB">
        <w:rPr>
          <w:sz w:val="20"/>
        </w:rPr>
        <w:t>…</w:t>
      </w:r>
    </w:p>
    <w:p w:rsidR="004B65B3" w:rsidRDefault="004B65B3" w:rsidP="004B65B3">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00030B6A">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4B65B3" w:rsidRDefault="004B65B3" w:rsidP="004B65B3">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not established a pseudo-static SP with the AP or PCP, a </w:t>
      </w:r>
      <w:ins w:id="49" w:author="Payam Torab" w:date="2014-03-27T19:36: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0" w:author="Payam Torab" w:date="2014-03-27T19:36: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shall be included in any PSC-REQ frame that the STA transmits to the AP or PCP as an explicit request for a wakeup schedule. If the AP or PCP accepts the proposed WS, it shall reply with a PSC-RSP frame indicating a status code of SUCCESS. Otherwise, it shall respond with a PSC-RSP frame with a nonzero status code indicating the reason for rejecting the request. The AP or PCP may suggest an alternative schedule in the PSC-RSP frame and set the status code to REJECT_WITH_SCHEDULE. If the STA accepts the alternative schedule, it shall include this WS in a subsequently transmitted PSC-REQ frame. If the non-AP and non-PCP STA does not accept the alternative schedule, it shall not send a PSC-REQ frame for dot11PSRequestSuspensionInterval beacon intervals following the receipt of the PSC-RSP frame.</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w:t>
      </w:r>
    </w:p>
    <w:p w:rsidR="00030B6A" w:rsidRDefault="00030B6A" w:rsidP="00030B6A">
      <w:pPr>
        <w:autoSpaceDE w:val="0"/>
        <w:autoSpaceDN w:val="0"/>
        <w:adjustRightInd w:val="0"/>
        <w:rPr>
          <w:rFonts w:ascii="TimesNewRomanPSMT" w:hAnsi="TimesNewRomanPSMT" w:cs="TimesNewRomanPSMT"/>
          <w:sz w:val="20"/>
          <w:lang w:val="en-US"/>
        </w:rPr>
      </w:pPr>
    </w:p>
    <w:p w:rsidR="00030B6A" w:rsidRDefault="00030B6A" w:rsidP="00030B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non-AP and non-PCP STA has established a pseudo-static SP schedule with the AP or PCP, it may omit the WS in the PSC-REQ frames that it sends to the AP or PCP. In this case, all outstanding pseudo-static SPs for the non-AP and non-PCP STA become an implicit WS request. When no </w:t>
      </w:r>
      <w:ins w:id="51" w:author="Payam Torab" w:date="2014-03-27T19:39: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2" w:author="Payam Torab" w:date="2014-03-27T19:39: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is </w:t>
      </w:r>
      <w:ins w:id="53" w:author="Payam Torab" w:date="2014-03-27T19:53:00Z">
        <w:r w:rsidR="00232D49">
          <w:rPr>
            <w:rFonts w:ascii="TimesNewRomanPSMT" w:hAnsi="TimesNewRomanPSMT" w:cs="TimesNewRomanPSMT"/>
            <w:sz w:val="20"/>
            <w:lang w:val="en-US"/>
          </w:rPr>
          <w:t>contained</w:t>
        </w:r>
      </w:ins>
      <w:del w:id="54" w:author="Payam Torab" w:date="2014-03-27T19:40:00Z">
        <w:r w:rsidDel="00030B6A">
          <w:rPr>
            <w:rFonts w:ascii="TimesNewRomanPSMT" w:hAnsi="TimesNewRomanPSMT" w:cs="TimesNewRomanPSMT"/>
            <w:sz w:val="20"/>
            <w:lang w:val="en-US"/>
          </w:rPr>
          <w:delText>specified</w:delText>
        </w:r>
      </w:del>
      <w:r>
        <w:rPr>
          <w:rFonts w:ascii="TimesNewRomanPSMT" w:hAnsi="TimesNewRomanPSMT" w:cs="TimesNewRomanPSMT"/>
          <w:sz w:val="20"/>
          <w:lang w:val="en-US"/>
        </w:rPr>
        <w:t xml:space="preserve"> in a PSC-REQ</w:t>
      </w:r>
      <w:ins w:id="55" w:author="Payam Torab" w:date="2014-03-27T19:53:00Z">
        <w:r w:rsidR="00232D49">
          <w:rPr>
            <w:rFonts w:ascii="TimesNewRomanPSMT" w:hAnsi="TimesNewRomanPSMT" w:cs="TimesNewRomanPSMT"/>
            <w:sz w:val="20"/>
            <w:lang w:val="en-US"/>
          </w:rPr>
          <w:t xml:space="preserve"> frame</w:t>
        </w:r>
      </w:ins>
      <w:r>
        <w:rPr>
          <w:rFonts w:ascii="TimesNewRomanPSMT" w:hAnsi="TimesNewRomanPSMT" w:cs="TimesNewRomanPSMT"/>
          <w:sz w:val="20"/>
          <w:lang w:val="en-US"/>
        </w:rPr>
        <w:t xml:space="preserve">, the AP or PCP shall reply with a PSC-RSP frame indicating a status code of SUCCESS and shall adopt all outstanding pseudo-static service period schedules (9.35.6.4 </w:t>
      </w:r>
      <w:r w:rsidR="002942B0">
        <w:rPr>
          <w:rFonts w:ascii="TimesNewRomanPSMT" w:hAnsi="TimesNewRomanPSMT" w:cs="TimesNewRomanPSMT"/>
          <w:sz w:val="20"/>
          <w:lang w:val="en-US"/>
        </w:rPr>
        <w:t>(Pseudo-static allocations</w:t>
      </w:r>
      <w:bookmarkStart w:id="56" w:name="_GoBack"/>
      <w:bookmarkEnd w:id="56"/>
      <w:r>
        <w:rPr>
          <w:rFonts w:ascii="TimesNewRomanPSMT" w:hAnsi="TimesNewRomanPSMT" w:cs="TimesNewRomanPSMT"/>
          <w:sz w:val="20"/>
          <w:lang w:val="en-US"/>
        </w:rPr>
        <w:t>)) as the wakeup schedule for that STA.</w:t>
      </w:r>
    </w:p>
    <w:p w:rsidR="00030B6A" w:rsidRDefault="00030B6A" w:rsidP="00030B6A">
      <w:pPr>
        <w:autoSpaceDE w:val="0"/>
        <w:autoSpaceDN w:val="0"/>
        <w:adjustRightInd w:val="0"/>
        <w:rPr>
          <w:rFonts w:ascii="TimesNewRomanPSMT" w:hAnsi="TimesNewRomanPSMT" w:cs="TimesNewRomanPSMT"/>
          <w:sz w:val="20"/>
          <w:lang w:val="en-US"/>
        </w:rPr>
      </w:pPr>
    </w:p>
    <w:p w:rsidR="004B65B3" w:rsidRPr="005655AB" w:rsidRDefault="00030B6A" w:rsidP="00030B6A">
      <w:pPr>
        <w:autoSpaceDE w:val="0"/>
        <w:autoSpaceDN w:val="0"/>
        <w:adjustRightInd w:val="0"/>
        <w:rPr>
          <w:rFonts w:ascii="TimesNewRomanPSMT" w:hAnsi="TimesNewRomanPSMT" w:cs="TimesNewRomanPSMT"/>
          <w:i/>
          <w:color w:val="C00000"/>
          <w:sz w:val="20"/>
          <w:lang w:val="en-US"/>
        </w:rPr>
      </w:pPr>
      <w:r>
        <w:rPr>
          <w:rFonts w:ascii="TimesNewRomanPSMT" w:hAnsi="TimesNewRomanPSMT" w:cs="TimesNewRomanPSMT"/>
          <w:sz w:val="20"/>
          <w:lang w:val="en-US"/>
        </w:rPr>
        <w:t xml:space="preserve">If a non-AP and non-PCP STA has explicitly established a WS with the AP or PCP and the non-AP and non-PCP STA is in PS mode, the non-AP and non-PCP STA shall have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successive Awake BIs repeating every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beacon interval, where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the value of the Sleep Cycle field of the </w:t>
      </w:r>
      <w:ins w:id="57" w:author="Payam Torab" w:date="2014-03-27T19:37:00Z">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ins>
      <w:del w:id="58" w:author="Payam Torab" w:date="2014-03-27T19:37:00Z">
        <w:r w:rsidDel="00030B6A">
          <w:rPr>
            <w:rFonts w:ascii="TimesNewRomanPSMT" w:hAnsi="TimesNewRomanPSMT" w:cs="TimesNewRomanPSMT"/>
            <w:sz w:val="20"/>
            <w:lang w:val="en-US"/>
          </w:rPr>
          <w:delText>WS</w:delText>
        </w:r>
      </w:del>
      <w:r>
        <w:rPr>
          <w:rFonts w:ascii="TimesNewRomanPSMT" w:hAnsi="TimesNewRomanPSMT" w:cs="TimesNewRomanPSMT"/>
          <w:sz w:val="20"/>
          <w:lang w:val="en-US"/>
        </w:rPr>
        <w:t xml:space="preserve"> element contained in the PSC-RSP frame received from the AP or PCP during the frame exchange that established the WS, and </w:t>
      </w:r>
      <w:r>
        <w:rPr>
          <w:rFonts w:ascii="TimesNewRomanPS-ItalicMT" w:hAnsi="TimesNewRomanPS-ItalicMT" w:cs="TimesNewRomanPS-ItalicMT"/>
          <w:i/>
          <w:iCs/>
          <w:sz w:val="20"/>
          <w:lang w:val="en-US"/>
        </w:rPr>
        <w:t xml:space="preserve">m </w:t>
      </w:r>
      <w:r>
        <w:rPr>
          <w:rFonts w:ascii="TimesNewRomanPSMT" w:hAnsi="TimesNewRomanPSMT" w:cs="TimesNewRomanPSMT"/>
          <w:sz w:val="20"/>
          <w:lang w:val="en-US"/>
        </w:rPr>
        <w:t xml:space="preserve">is the value of the Number of Awake/Doze BIs field in </w:t>
      </w:r>
      <w:ins w:id="59" w:author="Payam Torab" w:date="2014-03-27T19:37:00Z">
        <w:r>
          <w:rPr>
            <w:rFonts w:ascii="TimesNewRomanPSMT" w:hAnsi="TimesNewRomanPSMT" w:cs="TimesNewRomanPSMT"/>
            <w:sz w:val="20"/>
            <w:lang w:val="en-US"/>
          </w:rPr>
          <w:t xml:space="preserve">the </w:t>
        </w:r>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Pr>
            <w:rFonts w:ascii="TimesNewRomanPSMT" w:hAnsi="TimesNewRomanPSMT" w:cs="TimesNewRomanPSMT"/>
            <w:sz w:val="20"/>
            <w:lang w:val="en-US"/>
          </w:rPr>
          <w:t xml:space="preserve"> element </w:t>
        </w:r>
      </w:ins>
      <w:ins w:id="60" w:author="Payam Torab" w:date="2014-03-27T19:51:00Z">
        <w:r w:rsidR="00232D49">
          <w:rPr>
            <w:rFonts w:ascii="TimesNewRomanPSMT" w:hAnsi="TimesNewRomanPSMT" w:cs="TimesNewRomanPSMT"/>
            <w:sz w:val="20"/>
            <w:lang w:val="en-US"/>
          </w:rPr>
          <w:t xml:space="preserve">contained </w:t>
        </w:r>
      </w:ins>
      <w:ins w:id="61" w:author="Payam Torab" w:date="2014-03-27T19:38:00Z">
        <w:r>
          <w:rPr>
            <w:rFonts w:ascii="TimesNewRomanPSMT" w:hAnsi="TimesNewRomanPSMT" w:cs="TimesNewRomanPSMT"/>
            <w:sz w:val="20"/>
            <w:lang w:val="en-US"/>
          </w:rPr>
          <w:t xml:space="preserve">in </w:t>
        </w:r>
      </w:ins>
      <w:r>
        <w:rPr>
          <w:rFonts w:ascii="TimesNewRomanPSMT" w:hAnsi="TimesNewRomanPSMT" w:cs="TimesNewRomanPSMT"/>
          <w:sz w:val="20"/>
          <w:lang w:val="en-US"/>
        </w:rPr>
        <w:t>that PSC-RSP frame. The non-AP and non-PCP STA shall be awake during allocated SPs in which it is either the source or destination DMG STA during each Awake BI.</w:t>
      </w:r>
    </w:p>
    <w:p w:rsidR="004B65B3" w:rsidRDefault="004B65B3" w:rsidP="004B65B3">
      <w:pPr>
        <w:autoSpaceDE w:val="0"/>
        <w:autoSpaceDN w:val="0"/>
        <w:adjustRightInd w:val="0"/>
        <w:rPr>
          <w:rFonts w:ascii="Arial-BoldMT" w:hAnsi="Arial-BoldMT" w:cs="Arial-BoldMT"/>
          <w:b/>
          <w:bCs/>
          <w:color w:val="000000"/>
          <w:sz w:val="20"/>
          <w:lang w:val="en-US"/>
        </w:rPr>
      </w:pPr>
    </w:p>
    <w:p w:rsidR="00502321" w:rsidRDefault="007E62D0" w:rsidP="00A352BB">
      <w:pPr>
        <w:rPr>
          <w:rFonts w:ascii="Arial-BoldMT" w:hAnsi="Arial-BoldMT" w:cs="Arial-BoldMT"/>
          <w:b/>
          <w:bCs/>
          <w:color w:val="218B21"/>
          <w:sz w:val="20"/>
          <w:lang w:val="en-US"/>
        </w:rPr>
      </w:pPr>
      <w:r>
        <w:rPr>
          <w:rFonts w:ascii="Arial-BoldMT" w:hAnsi="Arial-BoldMT" w:cs="Arial-BoldMT"/>
          <w:b/>
          <w:bCs/>
          <w:color w:val="000000"/>
          <w:sz w:val="20"/>
          <w:lang w:val="en-US"/>
        </w:rPr>
        <w:t>10.2.6.3</w:t>
      </w:r>
      <w:r w:rsidR="00502321">
        <w:rPr>
          <w:rFonts w:ascii="Arial-BoldMT" w:hAnsi="Arial-BoldMT" w:cs="Arial-BoldMT"/>
          <w:b/>
          <w:bCs/>
          <w:color w:val="000000"/>
          <w:sz w:val="20"/>
          <w:lang w:val="en-US"/>
        </w:rPr>
        <w:t xml:space="preserve"> </w:t>
      </w:r>
      <w:r w:rsidR="004F71FB">
        <w:rPr>
          <w:rFonts w:ascii="Arial-BoldMT" w:hAnsi="Arial-BoldMT" w:cs="Arial-BoldMT"/>
          <w:b/>
          <w:bCs/>
          <w:sz w:val="20"/>
          <w:lang w:val="en-US"/>
        </w:rPr>
        <w:t>PCP Power management mode</w:t>
      </w:r>
    </w:p>
    <w:p w:rsidR="00502321" w:rsidRDefault="00502321" w:rsidP="00502321">
      <w:pPr>
        <w:rPr>
          <w:sz w:val="20"/>
        </w:rPr>
      </w:pPr>
      <w:r w:rsidRPr="00A352BB">
        <w:rPr>
          <w:sz w:val="20"/>
        </w:rPr>
        <w:t>…</w:t>
      </w:r>
    </w:p>
    <w:p w:rsidR="00030B6A" w:rsidRPr="005655AB" w:rsidRDefault="00030B6A" w:rsidP="00030B6A">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Replace the 3 “WS element” references in Figure 10-10 with “DMG Wakeup Schedule element”</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i/>
          <w:color w:val="C00000"/>
          <w:sz w:val="20"/>
          <w:lang w:val="en-US"/>
        </w:rPr>
      </w:pPr>
    </w:p>
    <w:p w:rsidR="00502321" w:rsidRDefault="00502321" w:rsidP="00502321">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 xml:space="preserve">Modify the following </w:t>
      </w:r>
      <w:r w:rsidR="009E6C33">
        <w:rPr>
          <w:rFonts w:ascii="TimesNewRomanPSMT" w:hAnsi="TimesNewRomanPSMT" w:cs="TimesNewRomanPSMT"/>
          <w:i/>
          <w:color w:val="C00000"/>
          <w:sz w:val="20"/>
          <w:lang w:val="en-US"/>
        </w:rPr>
        <w:t>paragraph</w:t>
      </w:r>
      <w:r w:rsidR="00E47FEB">
        <w:rPr>
          <w:rFonts w:ascii="TimesNewRomanPSMT" w:hAnsi="TimesNewRomanPSMT" w:cs="TimesNewRomanPSMT"/>
          <w:i/>
          <w:color w:val="C00000"/>
          <w:sz w:val="20"/>
          <w:lang w:val="en-US"/>
        </w:rPr>
        <w:t>s</w:t>
      </w:r>
      <w:r w:rsidRPr="005655AB">
        <w:rPr>
          <w:rFonts w:ascii="TimesNewRomanPSMT" w:hAnsi="TimesNewRomanPSMT" w:cs="TimesNewRomanPSMT"/>
          <w:i/>
          <w:color w:val="C00000"/>
          <w:sz w:val="20"/>
          <w:lang w:val="en-US"/>
        </w:rPr>
        <w:t>].</w:t>
      </w:r>
    </w:p>
    <w:p w:rsidR="00232D49" w:rsidRDefault="00232D49" w:rsidP="00502321">
      <w:pPr>
        <w:autoSpaceDE w:val="0"/>
        <w:autoSpaceDN w:val="0"/>
        <w:adjustRightInd w:val="0"/>
        <w:rPr>
          <w:rFonts w:ascii="TimesNewRomanPSMT" w:hAnsi="TimesNewRomanPSMT" w:cs="TimesNewRomanPSMT"/>
          <w:sz w:val="20"/>
          <w:lang w:val="en-US"/>
        </w:rPr>
      </w:pPr>
    </w:p>
    <w:p w:rsidR="00E47FEB" w:rsidRDefault="00E47FEB" w:rsidP="00E47FEB">
      <w:pPr>
        <w:autoSpaceDE w:val="0"/>
        <w:autoSpaceDN w:val="0"/>
        <w:adjustRightInd w:val="0"/>
        <w:rPr>
          <w:ins w:id="62" w:author="Payam Torab" w:date="2014-03-28T14:55: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To enter </w:t>
      </w:r>
      <w:ins w:id="63" w:author="Payam Torab" w:date="2014-03-27T20:19:00Z">
        <w:r w:rsidR="00566D79">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PCP </w:t>
      </w:r>
      <w:commentRangeStart w:id="64"/>
      <w:del w:id="65" w:author="Payam Torab" w:date="2014-03-27T21:16:00Z">
        <w:r w:rsidDel="00F85C58">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announce</w:t>
      </w:r>
      <w:ins w:id="66" w:author="Payam Torab" w:date="2014-03-27T21:16: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64"/>
      <w:r w:rsidR="003F153A">
        <w:rPr>
          <w:rStyle w:val="CommentReference"/>
        </w:rPr>
        <w:commentReference w:id="64"/>
      </w:r>
      <w:r>
        <w:rPr>
          <w:rFonts w:ascii="TimesNewRomanPSMT" w:hAnsi="TimesNewRomanPSMT" w:cs="TimesNewRomanPSMT"/>
          <w:color w:val="000000"/>
          <w:sz w:val="20"/>
          <w:lang w:val="en-US"/>
        </w:rPr>
        <w:t xml:space="preserve">the start of the first PCP Doze BI and the </w:t>
      </w:r>
      <w:del w:id="67" w:author="Payam Torab" w:date="2014-03-27T20:04:00Z">
        <w:r w:rsidDel="00126837">
          <w:rPr>
            <w:rFonts w:ascii="TimesNewRomanPSMT" w:hAnsi="TimesNewRomanPSMT" w:cs="TimesNewRomanPSMT"/>
            <w:color w:val="000000"/>
            <w:sz w:val="20"/>
            <w:lang w:val="en-US"/>
          </w:rPr>
          <w:delText>length of the PCP sleep interval</w:delText>
        </w:r>
      </w:del>
      <w:ins w:id="68" w:author="Payam Torab" w:date="2014-03-27T20:04:00Z">
        <w:r w:rsidR="00126837">
          <w:rPr>
            <w:rFonts w:ascii="TimesNewRomanPSMT" w:hAnsi="TimesNewRomanPSMT" w:cs="TimesNewRomanPSMT"/>
            <w:color w:val="000000"/>
            <w:sz w:val="20"/>
            <w:lang w:val="en-US"/>
          </w:rPr>
          <w:t>number of successive PCP Doze BIs</w:t>
        </w:r>
      </w:ins>
      <w:r>
        <w:rPr>
          <w:rFonts w:ascii="TimesNewRomanPSMT" w:hAnsi="TimesNewRomanPSMT" w:cs="TimesNewRomanPSMT"/>
          <w:color w:val="000000"/>
          <w:sz w:val="20"/>
          <w:lang w:val="en-US"/>
        </w:rPr>
        <w:t xml:space="preserve"> through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w:t>
      </w:r>
      <w:r w:rsidR="002942B0">
        <w:rPr>
          <w:rFonts w:ascii="TimesNewRomanPSMT" w:hAnsi="TimesNewRomanPSMT" w:cs="TimesNewRomanPSMT"/>
          <w:color w:val="000000"/>
          <w:sz w:val="20"/>
          <w:lang w:val="en-US"/>
        </w:rPr>
        <w:t xml:space="preserve"> element (8.4.2.130 (DMG Wakeup Schedule element</w:t>
      </w:r>
      <w:r>
        <w:rPr>
          <w:rFonts w:ascii="TimesNewRomanPSMT" w:hAnsi="TimesNewRomanPSMT" w:cs="TimesNewRomanPSMT"/>
          <w:color w:val="000000"/>
          <w:sz w:val="20"/>
          <w:lang w:val="en-US"/>
        </w:rPr>
        <w:t>)) and include</w:t>
      </w:r>
      <w:ins w:id="69" w:author="Payam Torab" w:date="2014-03-27T21:17:00Z">
        <w:r w:rsidR="00F85C58">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this element within DMG Beacon or Announce frames. The 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Wakeup Schedule element shall be transmitted at least dot11MaxLostBeacons times before the PCP </w:t>
      </w:r>
      <w:del w:id="70" w:author="Payam Torab" w:date="2014-03-27T21:06:00Z">
        <w:r w:rsidDel="00783BB0">
          <w:rPr>
            <w:rFonts w:ascii="TimesNewRomanPSMT" w:hAnsi="TimesNewRomanPSMT" w:cs="TimesNewRomanPSMT"/>
            <w:color w:val="000000"/>
            <w:sz w:val="20"/>
            <w:lang w:val="en-US"/>
          </w:rPr>
          <w:delText>goes into</w:delText>
        </w:r>
      </w:del>
      <w:ins w:id="71" w:author="Payam Torab" w:date="2014-03-27T21:06:00Z">
        <w:r w:rsidR="00783BB0">
          <w:rPr>
            <w:rFonts w:ascii="TimesNewRomanPSMT" w:hAnsi="TimesNewRomanPSMT" w:cs="TimesNewRomanPSMT"/>
            <w:color w:val="000000"/>
            <w:sz w:val="20"/>
            <w:lang w:val="en-US"/>
          </w:rPr>
          <w:t>enters</w:t>
        </w:r>
      </w:ins>
      <w:r>
        <w:rPr>
          <w:rFonts w:ascii="TimesNewRomanPSMT" w:hAnsi="TimesNewRomanPSMT" w:cs="TimesNewRomanPSMT"/>
          <w:color w:val="000000"/>
          <w:sz w:val="20"/>
          <w:lang w:val="en-US"/>
        </w:rPr>
        <w:t xml:space="preserve"> </w:t>
      </w:r>
      <w:ins w:id="72" w:author="Payam Torab" w:date="2014-03-27T21:06:00Z">
        <w:r w:rsidR="00783BB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The </w:t>
      </w:r>
      <w:del w:id="73" w:author="Payam Torab" w:date="2014-03-27T21:07:00Z">
        <w:r w:rsidDel="00783BB0">
          <w:rPr>
            <w:rFonts w:ascii="TimesNewRomanPSMT" w:hAnsi="TimesNewRomanPSMT" w:cs="TimesNewRomanPSMT"/>
            <w:color w:val="000000"/>
            <w:sz w:val="20"/>
            <w:lang w:val="en-US"/>
          </w:rPr>
          <w:delText>PCP enters PS mode</w:delText>
        </w:r>
      </w:del>
      <w:ins w:id="74" w:author="Payam Torab" w:date="2014-03-27T21:07:00Z">
        <w:r w:rsidR="00783BB0">
          <w:rPr>
            <w:rFonts w:ascii="TimesNewRomanPSMT" w:hAnsi="TimesNewRomanPSMT" w:cs="TimesNewRomanPSMT"/>
            <w:color w:val="000000"/>
            <w:sz w:val="20"/>
            <w:lang w:val="en-US"/>
          </w:rPr>
          <w:t>first PCP Doze BI starts</w:t>
        </w:r>
      </w:ins>
      <w:r>
        <w:rPr>
          <w:rFonts w:ascii="TimesNewRomanPSMT" w:hAnsi="TimesNewRomanPSMT" w:cs="TimesNewRomanPSMT"/>
          <w:color w:val="000000"/>
          <w:sz w:val="20"/>
          <w:lang w:val="en-US"/>
        </w:rPr>
        <w:t xml:space="preserve"> at the instant specified by the value of the BI Start Time field of the </w:t>
      </w:r>
      <w:del w:id="75" w:author="Payam Torab" w:date="2014-03-27T20:06:00Z">
        <w:r w:rsidDel="00126837">
          <w:rPr>
            <w:rFonts w:ascii="TimesNewRomanPSMT" w:hAnsi="TimesNewRomanPSMT" w:cs="TimesNewRomanPSMT"/>
            <w:color w:val="000000"/>
            <w:sz w:val="20"/>
            <w:lang w:val="en-US"/>
          </w:rPr>
          <w:delText xml:space="preserve">corresponding </w:delText>
        </w:r>
      </w:del>
      <w:ins w:id="76" w:author="Payam Torab" w:date="2014-03-27T20:06:00Z">
        <w:r w:rsidR="00126837">
          <w:rPr>
            <w:rFonts w:ascii="TimesNewRomanPSMT" w:hAnsi="TimesNewRomanPSMT" w:cs="TimesNewRomanPSMT"/>
            <w:color w:val="000000"/>
            <w:sz w:val="20"/>
            <w:lang w:val="en-US"/>
          </w:rPr>
          <w:t xml:space="preserve">announced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ins w:id="77" w:author="Payam Torab" w:date="2014-03-27T21:07:00Z">
        <w:r w:rsidR="00783BB0">
          <w:rPr>
            <w:rFonts w:ascii="TimesNewRomanPSMT" w:hAnsi="TimesNewRomanPSMT" w:cs="TimesNewRomanPSMT"/>
            <w:color w:val="000000"/>
            <w:sz w:val="20"/>
            <w:lang w:val="en-US"/>
          </w:rPr>
          <w:t>, and the number of successive PCP Doze BIs</w:t>
        </w:r>
      </w:ins>
      <w:ins w:id="78" w:author="Payam Torab" w:date="2014-03-28T14:03:00Z">
        <w:r w:rsidR="003F153A">
          <w:rPr>
            <w:rFonts w:ascii="TimesNewRomanPSMT" w:hAnsi="TimesNewRomanPSMT" w:cs="TimesNewRomanPSMT"/>
            <w:color w:val="000000"/>
            <w:sz w:val="20"/>
            <w:lang w:val="en-US"/>
          </w:rPr>
          <w:t xml:space="preserve"> is specified by the Number of Awake/Doze BIs field </w:t>
        </w:r>
      </w:ins>
      <w:ins w:id="79" w:author="Payam Torab" w:date="2014-03-28T14:04:00Z">
        <w:r w:rsidR="003F153A">
          <w:rPr>
            <w:rFonts w:ascii="TimesNewRomanPSMT" w:hAnsi="TimesNewRomanPSMT" w:cs="TimesNewRomanPSMT"/>
            <w:color w:val="000000"/>
            <w:sz w:val="20"/>
            <w:lang w:val="en-US"/>
          </w:rPr>
          <w:t>of the DMG Wakeup Schedule element</w:t>
        </w:r>
      </w:ins>
      <w:r>
        <w:rPr>
          <w:rFonts w:ascii="TimesNewRomanPSMT" w:hAnsi="TimesNewRomanPSMT" w:cs="TimesNewRomanPSMT"/>
          <w:color w:val="000000"/>
          <w:sz w:val="20"/>
          <w:lang w:val="en-US"/>
        </w:rPr>
        <w:t xml:space="preserve">. In order to transition from </w:t>
      </w:r>
      <w:ins w:id="80" w:author="Payam Torab" w:date="2014-03-27T20:48:00Z">
        <w:r w:rsidR="00E72180">
          <w:rPr>
            <w:rFonts w:ascii="TimesNewRomanPSMT" w:hAnsi="TimesNewRomanPSMT" w:cs="TimesNewRomanPSMT"/>
            <w:color w:val="000000"/>
            <w:sz w:val="20"/>
            <w:lang w:val="en-US"/>
          </w:rPr>
          <w:t>P</w:t>
        </w:r>
      </w:ins>
      <w:r>
        <w:rPr>
          <w:rFonts w:ascii="TimesNewRomanPSMT" w:hAnsi="TimesNewRomanPSMT" w:cs="TimesNewRomanPSMT"/>
          <w:color w:val="000000"/>
          <w:sz w:val="20"/>
          <w:lang w:val="en-US"/>
        </w:rPr>
        <w:t xml:space="preserve">PS mode to active mode, the PCP </w:t>
      </w:r>
      <w:commentRangeStart w:id="81"/>
      <w:del w:id="82" w:author="Payam Torab" w:date="2014-03-28T14:45:00Z">
        <w:r w:rsidDel="00BF03CF">
          <w:rPr>
            <w:rFonts w:ascii="TimesNewRomanPSMT" w:hAnsi="TimesNewRomanPSMT" w:cs="TimesNewRomanPSMT"/>
            <w:color w:val="000000"/>
            <w:sz w:val="20"/>
            <w:lang w:val="en-US"/>
          </w:rPr>
          <w:delText xml:space="preserve">shall </w:delText>
        </w:r>
      </w:del>
      <w:r>
        <w:rPr>
          <w:rFonts w:ascii="TimesNewRomanPSMT" w:hAnsi="TimesNewRomanPSMT" w:cs="TimesNewRomanPSMT"/>
          <w:color w:val="000000"/>
          <w:sz w:val="20"/>
          <w:lang w:val="en-US"/>
        </w:rPr>
        <w:t>stop</w:t>
      </w:r>
      <w:ins w:id="83" w:author="Payam Torab" w:date="2014-03-28T14:45:00Z">
        <w:r w:rsidR="00BF03CF">
          <w:rPr>
            <w:rFonts w:ascii="TimesNewRomanPSMT" w:hAnsi="TimesNewRomanPSMT" w:cs="TimesNewRomanPSMT"/>
            <w:color w:val="000000"/>
            <w:sz w:val="20"/>
            <w:lang w:val="en-US"/>
          </w:rPr>
          <w:t>s</w:t>
        </w:r>
      </w:ins>
      <w:r>
        <w:rPr>
          <w:rFonts w:ascii="TimesNewRomanPSMT" w:hAnsi="TimesNewRomanPSMT" w:cs="TimesNewRomanPSMT"/>
          <w:color w:val="000000"/>
          <w:sz w:val="20"/>
          <w:lang w:val="en-US"/>
        </w:rPr>
        <w:t xml:space="preserve"> </w:t>
      </w:r>
      <w:commentRangeEnd w:id="81"/>
      <w:r w:rsidR="00BF03CF">
        <w:rPr>
          <w:rStyle w:val="CommentReference"/>
        </w:rPr>
        <w:commentReference w:id="81"/>
      </w:r>
      <w:r>
        <w:rPr>
          <w:rFonts w:ascii="TimesNewRomanPSMT" w:hAnsi="TimesNewRomanPSMT" w:cs="TimesNewRomanPSMT"/>
          <w:color w:val="000000"/>
          <w:sz w:val="20"/>
          <w:lang w:val="en-US"/>
        </w:rPr>
        <w:t xml:space="preserve">including </w:t>
      </w:r>
      <w:ins w:id="84" w:author="Payam Torab" w:date="2014-03-28T14:57:00Z">
        <w:r w:rsidR="00502EA9">
          <w:rPr>
            <w:rFonts w:ascii="TimesNewRomanPSMT" w:hAnsi="TimesNewRomanPSMT" w:cs="TimesNewRomanPSMT"/>
            <w:color w:val="000000"/>
            <w:sz w:val="20"/>
            <w:lang w:val="en-US"/>
          </w:rPr>
          <w:t xml:space="preserve">the </w:t>
        </w:r>
      </w:ins>
      <w:r>
        <w:rPr>
          <w:rFonts w:ascii="TimesNewRomanPSMT" w:hAnsi="TimesNewRomanPSMT" w:cs="TimesNewRomanPSMT"/>
          <w:color w:val="000000"/>
          <w:sz w:val="20"/>
          <w:lang w:val="en-US"/>
        </w:rPr>
        <w:t>DMG</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Wakeup Schedule element</w:t>
      </w:r>
      <w:commentRangeStart w:id="85"/>
      <w:del w:id="86" w:author="Payam Torab" w:date="2014-03-28T14:57:00Z">
        <w:r w:rsidDel="00502EA9">
          <w:rPr>
            <w:rFonts w:ascii="TimesNewRomanPSMT" w:hAnsi="TimesNewRomanPSMT" w:cs="TimesNewRomanPSMT"/>
            <w:color w:val="000000"/>
            <w:sz w:val="20"/>
            <w:lang w:val="en-US"/>
          </w:rPr>
          <w:delText>s</w:delText>
        </w:r>
      </w:del>
      <w:commentRangeEnd w:id="85"/>
      <w:r w:rsidR="00502EA9">
        <w:rPr>
          <w:rStyle w:val="CommentReference"/>
        </w:rPr>
        <w:commentReference w:id="85"/>
      </w:r>
      <w:r>
        <w:rPr>
          <w:rFonts w:ascii="TimesNewRomanPSMT" w:hAnsi="TimesNewRomanPSMT" w:cs="TimesNewRomanPSMT"/>
          <w:color w:val="000000"/>
          <w:sz w:val="20"/>
          <w:lang w:val="en-US"/>
        </w:rPr>
        <w:t xml:space="preserve"> in DMG Beacon and Announce frames.</w:t>
      </w:r>
    </w:p>
    <w:p w:rsidR="00502EA9" w:rsidRDefault="00502EA9" w:rsidP="00E47FEB">
      <w:pPr>
        <w:autoSpaceDE w:val="0"/>
        <w:autoSpaceDN w:val="0"/>
        <w:adjustRightInd w:val="0"/>
        <w:rPr>
          <w:ins w:id="87" w:author="Payam Torab" w:date="2014-03-28T14:55:00Z"/>
          <w:rFonts w:ascii="TimesNewRomanPSMT" w:hAnsi="TimesNewRomanPSMT" w:cs="TimesNewRomanPSMT"/>
          <w:color w:val="000000"/>
          <w:sz w:val="20"/>
          <w:lang w:val="en-US"/>
        </w:rPr>
      </w:pPr>
    </w:p>
    <w:p w:rsidR="00502EA9" w:rsidRDefault="00502EA9" w:rsidP="00502EA9">
      <w:pPr>
        <w:rPr>
          <w:rFonts w:ascii="TimesNewRomanPSMT" w:hAnsi="TimesNewRomanPSMT" w:cs="TimesNewRomanPSMT"/>
          <w:color w:val="000000"/>
          <w:sz w:val="20"/>
          <w:lang w:val="en-US"/>
        </w:rPr>
      </w:pPr>
      <w:ins w:id="88" w:author="Payam Torab" w:date="2014-03-28T14:55:00Z">
        <w:r>
          <w:rPr>
            <w:rFonts w:ascii="TimesNewRomanPSMT" w:hAnsi="TimesNewRomanPSMT" w:cs="TimesNewRomanPSMT"/>
            <w:color w:val="000000"/>
            <w:sz w:val="18"/>
            <w:szCs w:val="18"/>
            <w:lang w:val="en-US"/>
          </w:rPr>
          <w:t>NOTE—</w:t>
        </w:r>
      </w:ins>
      <w:ins w:id="89" w:author="Payam Torab" w:date="2014-03-28T15:05:00Z">
        <w:r w:rsidR="004E2730">
          <w:rPr>
            <w:rFonts w:ascii="TimesNewRomanPSMT" w:hAnsi="TimesNewRomanPSMT" w:cs="TimesNewRomanPSMT"/>
            <w:color w:val="000000"/>
            <w:sz w:val="18"/>
            <w:szCs w:val="18"/>
            <w:lang w:val="en-US"/>
          </w:rPr>
          <w:t>A</w:t>
        </w:r>
      </w:ins>
      <w:ins w:id="90" w:author="Payam Torab" w:date="2014-03-28T14:59:00Z">
        <w:r>
          <w:rPr>
            <w:rFonts w:ascii="TimesNewRomanPSMT" w:hAnsi="TimesNewRomanPSMT" w:cs="TimesNewRomanPSMT"/>
            <w:color w:val="000000"/>
            <w:sz w:val="18"/>
            <w:szCs w:val="18"/>
            <w:lang w:val="en-US"/>
          </w:rPr>
          <w:t xml:space="preserve">s long as </w:t>
        </w:r>
      </w:ins>
      <w:ins w:id="91" w:author="Payam Torab" w:date="2014-03-28T15:06:00Z">
        <w:r w:rsidR="004E2730">
          <w:rPr>
            <w:rFonts w:ascii="TimesNewRomanPSMT" w:hAnsi="TimesNewRomanPSMT" w:cs="TimesNewRomanPSMT"/>
            <w:color w:val="000000"/>
            <w:sz w:val="18"/>
            <w:szCs w:val="18"/>
            <w:lang w:val="en-US"/>
          </w:rPr>
          <w:t>the PCP</w:t>
        </w:r>
      </w:ins>
      <w:ins w:id="92" w:author="Payam Torab" w:date="2014-03-28T14:59:00Z">
        <w:r>
          <w:rPr>
            <w:rFonts w:ascii="TimesNewRomanPSMT" w:hAnsi="TimesNewRomanPSMT" w:cs="TimesNewRomanPSMT"/>
            <w:color w:val="000000"/>
            <w:sz w:val="18"/>
            <w:szCs w:val="18"/>
            <w:lang w:val="en-US"/>
          </w:rPr>
          <w:t xml:space="preserve"> </w:t>
        </w:r>
      </w:ins>
      <w:ins w:id="93" w:author="Payam Torab" w:date="2014-03-28T15:02:00Z">
        <w:r>
          <w:rPr>
            <w:rFonts w:ascii="TimesNewRomanPSMT" w:hAnsi="TimesNewRomanPSMT" w:cs="TimesNewRomanPSMT"/>
            <w:color w:val="000000"/>
            <w:sz w:val="18"/>
            <w:szCs w:val="18"/>
            <w:lang w:val="en-US"/>
          </w:rPr>
          <w:t>has not transmitted a</w:t>
        </w:r>
      </w:ins>
      <w:ins w:id="94" w:author="Payam Torab" w:date="2014-03-28T14:58:00Z">
        <w:r>
          <w:rPr>
            <w:rFonts w:ascii="TimesNewRomanPSMT" w:hAnsi="TimesNewRomanPSMT" w:cs="TimesNewRomanPSMT"/>
            <w:color w:val="000000"/>
            <w:sz w:val="18"/>
            <w:szCs w:val="18"/>
            <w:lang w:val="en-US"/>
          </w:rPr>
          <w:t xml:space="preserve"> DMG Beacon </w:t>
        </w:r>
      </w:ins>
      <w:ins w:id="95" w:author="Payam Torab" w:date="2014-03-28T15:02:00Z">
        <w:r>
          <w:rPr>
            <w:rFonts w:ascii="TimesNewRomanPSMT" w:hAnsi="TimesNewRomanPSMT" w:cs="TimesNewRomanPSMT"/>
            <w:color w:val="000000"/>
            <w:sz w:val="18"/>
            <w:szCs w:val="18"/>
            <w:lang w:val="en-US"/>
          </w:rPr>
          <w:t>or</w:t>
        </w:r>
      </w:ins>
      <w:ins w:id="96" w:author="Payam Torab" w:date="2014-03-28T14:58:00Z">
        <w:r>
          <w:rPr>
            <w:rFonts w:ascii="TimesNewRomanPSMT" w:hAnsi="TimesNewRomanPSMT" w:cs="TimesNewRomanPSMT"/>
            <w:color w:val="000000"/>
            <w:sz w:val="18"/>
            <w:szCs w:val="18"/>
            <w:lang w:val="en-US"/>
          </w:rPr>
          <w:t xml:space="preserve"> Announce frame</w:t>
        </w:r>
      </w:ins>
      <w:ins w:id="97" w:author="Payam Torab" w:date="2014-03-28T15:02:00Z">
        <w:r>
          <w:rPr>
            <w:rFonts w:ascii="TimesNewRomanPSMT" w:hAnsi="TimesNewRomanPSMT" w:cs="TimesNewRomanPSMT"/>
            <w:color w:val="000000"/>
            <w:sz w:val="18"/>
            <w:szCs w:val="18"/>
            <w:lang w:val="en-US"/>
          </w:rPr>
          <w:t xml:space="preserve"> that does not include a DMG Wakeup Schedule element</w:t>
        </w:r>
      </w:ins>
      <w:ins w:id="98" w:author="Payam Torab" w:date="2014-03-28T15:06:00Z">
        <w:r w:rsidR="004E2730">
          <w:rPr>
            <w:rFonts w:ascii="TimesNewRomanPSMT" w:hAnsi="TimesNewRomanPSMT" w:cs="TimesNewRomanPSMT"/>
            <w:color w:val="000000"/>
            <w:sz w:val="18"/>
            <w:szCs w:val="18"/>
            <w:lang w:val="en-US"/>
          </w:rPr>
          <w:t xml:space="preserve"> it is in PPS mode, including possibly after the last PCP Doze BI</w:t>
        </w:r>
      </w:ins>
      <w:ins w:id="99" w:author="Payam Torab" w:date="2014-03-28T15:07:00Z">
        <w:r w:rsidR="004E2730">
          <w:rPr>
            <w:rFonts w:ascii="TimesNewRomanPSMT" w:hAnsi="TimesNewRomanPSMT" w:cs="TimesNewRomanPSMT"/>
            <w:color w:val="000000"/>
            <w:sz w:val="18"/>
            <w:szCs w:val="18"/>
            <w:lang w:val="en-US"/>
          </w:rPr>
          <w:t xml:space="preserve"> indicated in an announced DMG Wakeup Schedule element.</w:t>
        </w:r>
      </w:ins>
    </w:p>
    <w:p w:rsidR="00E47FEB" w:rsidRDefault="00E47FEB" w:rsidP="00E47FEB">
      <w:pPr>
        <w:autoSpaceDE w:val="0"/>
        <w:autoSpaceDN w:val="0"/>
        <w:adjustRightInd w:val="0"/>
        <w:rPr>
          <w:rFonts w:ascii="TimesNewRomanPSMT" w:hAnsi="TimesNewRomanPSMT" w:cs="TimesNewRomanPSMT"/>
          <w:sz w:val="20"/>
          <w:lang w:val="en-US"/>
        </w:rPr>
      </w:pPr>
    </w:p>
    <w:p w:rsidR="007E62D0" w:rsidRDefault="007E62D0" w:rsidP="005023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 PCP Doze BI, the PCP </w:t>
      </w:r>
      <w:commentRangeStart w:id="100"/>
      <w:del w:id="101" w:author="Payam Torab" w:date="2014-03-27T14:27:00Z">
        <w:r w:rsidDel="007E62D0">
          <w:rPr>
            <w:rFonts w:ascii="TimesNewRomanPSMT" w:hAnsi="TimesNewRomanPSMT" w:cs="TimesNewRomanPSMT"/>
            <w:sz w:val="20"/>
            <w:lang w:val="en-US"/>
          </w:rPr>
          <w:delText xml:space="preserve">shall </w:delText>
        </w:r>
      </w:del>
      <w:ins w:id="102" w:author="Payam Torab" w:date="2014-07-14T14:58:00Z">
        <w:r w:rsidR="00260968">
          <w:rPr>
            <w:rFonts w:ascii="TimesNewRomanPSMT" w:hAnsi="TimesNewRomanPSMT" w:cs="TimesNewRomanPSMT"/>
            <w:sz w:val="20"/>
            <w:lang w:val="en-US"/>
          </w:rPr>
          <w:t>should</w:t>
        </w:r>
      </w:ins>
      <w:ins w:id="103" w:author="Payam Torab" w:date="2014-03-27T14:27:00Z">
        <w:r>
          <w:rPr>
            <w:rFonts w:ascii="TimesNewRomanPSMT" w:hAnsi="TimesNewRomanPSMT" w:cs="TimesNewRomanPSMT"/>
            <w:sz w:val="20"/>
            <w:lang w:val="en-US"/>
          </w:rPr>
          <w:t xml:space="preserve"> schedule an ATI </w:t>
        </w:r>
      </w:ins>
      <w:ins w:id="104" w:author="Payam Torab" w:date="2014-03-27T14:44:00Z">
        <w:r w:rsidR="00DD3D06">
          <w:rPr>
            <w:rFonts w:ascii="TimesNewRomanPSMT" w:hAnsi="TimesNewRomanPSMT" w:cs="TimesNewRomanPSMT"/>
            <w:sz w:val="20"/>
            <w:lang w:val="en-US"/>
          </w:rPr>
          <w:t>to</w:t>
        </w:r>
      </w:ins>
      <w:ins w:id="105" w:author="Payam Torab" w:date="2014-03-27T14:27:00Z">
        <w:r>
          <w:rPr>
            <w:rFonts w:ascii="TimesNewRomanPSMT" w:hAnsi="TimesNewRomanPSMT" w:cs="TimesNewRomanPSMT"/>
            <w:sz w:val="20"/>
            <w:lang w:val="en-US"/>
          </w:rPr>
          <w:t xml:space="preserve"> </w:t>
        </w:r>
      </w:ins>
      <w:commentRangeEnd w:id="100"/>
      <w:ins w:id="106" w:author="Payam Torab" w:date="2014-03-28T14:40:00Z">
        <w:r w:rsidR="00BF03CF">
          <w:rPr>
            <w:rStyle w:val="CommentReference"/>
          </w:rPr>
          <w:commentReference w:id="100"/>
        </w:r>
      </w:ins>
      <w:r>
        <w:rPr>
          <w:rFonts w:ascii="TimesNewRomanPSMT" w:hAnsi="TimesNewRomanPSMT" w:cs="TimesNewRomanPSMT"/>
          <w:sz w:val="20"/>
          <w:lang w:val="en-US"/>
        </w:rPr>
        <w:t xml:space="preserve">transmit an Announce frame </w:t>
      </w:r>
      <w:del w:id="107" w:author="Payam Torab" w:date="2014-03-27T14:44:00Z">
        <w:r w:rsidDel="00DD3D06">
          <w:rPr>
            <w:rFonts w:ascii="TimesNewRomanPSMT" w:hAnsi="TimesNewRomanPSMT" w:cs="TimesNewRomanPSMT"/>
            <w:sz w:val="20"/>
            <w:lang w:val="en-US"/>
          </w:rPr>
          <w:delText xml:space="preserve">during the ATI </w:delText>
        </w:r>
      </w:del>
      <w:r>
        <w:rPr>
          <w:rFonts w:ascii="TimesNewRomanPSMT" w:hAnsi="TimesNewRomanPSMT" w:cs="TimesNewRomanPSMT"/>
          <w:sz w:val="20"/>
          <w:lang w:val="en-US"/>
        </w:rPr>
        <w:t xml:space="preserve">to </w:t>
      </w:r>
      <w:commentRangeStart w:id="108"/>
      <w:ins w:id="109" w:author="Payam Torab" w:date="2014-03-27T20:23:00Z">
        <w:r w:rsidR="00566D79">
          <w:rPr>
            <w:rFonts w:ascii="TimesNewRomanPSMT" w:hAnsi="TimesNewRomanPSMT" w:cs="TimesNewRomanPSMT"/>
            <w:sz w:val="20"/>
            <w:lang w:val="en-US"/>
          </w:rPr>
          <w:t>and possibly exchange management frames with</w:t>
        </w:r>
      </w:ins>
      <w:commentRangeEnd w:id="108"/>
      <w:ins w:id="110" w:author="Payam Torab" w:date="2014-03-28T14:40:00Z">
        <w:r w:rsidR="00BF03CF">
          <w:rPr>
            <w:rStyle w:val="CommentReference"/>
          </w:rPr>
          <w:commentReference w:id="108"/>
        </w:r>
      </w:ins>
      <w:ins w:id="111" w:author="Payam Torab" w:date="2014-03-27T20:23:00Z">
        <w:r w:rsidR="00566D79">
          <w:rPr>
            <w:rFonts w:ascii="TimesNewRomanPSMT" w:hAnsi="TimesNewRomanPSMT" w:cs="TimesNewRomanPSMT"/>
            <w:sz w:val="20"/>
            <w:lang w:val="en-US"/>
          </w:rPr>
          <w:t xml:space="preserve"> </w:t>
        </w:r>
      </w:ins>
      <w:r>
        <w:rPr>
          <w:rFonts w:ascii="TimesNewRomanPSMT" w:hAnsi="TimesNewRomanPSMT" w:cs="TimesNewRomanPSMT"/>
          <w:sz w:val="20"/>
          <w:lang w:val="en-US"/>
        </w:rPr>
        <w:t>each associated STA.</w:t>
      </w:r>
    </w:p>
    <w:p w:rsidR="00566D79" w:rsidRDefault="00566D79" w:rsidP="00502321">
      <w:pPr>
        <w:autoSpaceDE w:val="0"/>
        <w:autoSpaceDN w:val="0"/>
        <w:adjustRightInd w:val="0"/>
        <w:rPr>
          <w:rFonts w:ascii="TimesNewRomanPSMT" w:hAnsi="TimesNewRomanPSMT" w:cs="TimesNewRomanPSMT"/>
          <w:sz w:val="20"/>
          <w:lang w:val="en-US"/>
        </w:rPr>
      </w:pPr>
    </w:p>
    <w:p w:rsidR="00566D79" w:rsidRDefault="00566D79" w:rsidP="0050232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rsidR="00566D79" w:rsidRDefault="00566D79" w:rsidP="00502321">
      <w:pPr>
        <w:autoSpaceDE w:val="0"/>
        <w:autoSpaceDN w:val="0"/>
        <w:adjustRightInd w:val="0"/>
        <w:rPr>
          <w:rFonts w:ascii="TimesNewRomanPSMT" w:hAnsi="TimesNewRomanPSMT" w:cs="TimesNewRomanPSMT"/>
          <w:sz w:val="20"/>
          <w:lang w:val="en-US"/>
        </w:rPr>
      </w:pPr>
    </w:p>
    <w:p w:rsidR="00566D79" w:rsidRDefault="00566D79" w:rsidP="00566D7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PCP shall check that the schedule of pseudo-static allocations transmitted in the last Extended Schedule element before the PCP entered </w:t>
      </w:r>
      <w:ins w:id="112" w:author="Payam Torab" w:date="2014-03-27T20:22:00Z">
        <w:r>
          <w:rPr>
            <w:rFonts w:ascii="TimesNewRomanPSMT" w:hAnsi="TimesNewRomanPSMT" w:cs="TimesNewRomanPSMT"/>
            <w:sz w:val="20"/>
            <w:lang w:val="en-US"/>
          </w:rPr>
          <w:t>P</w:t>
        </w:r>
      </w:ins>
      <w:r>
        <w:rPr>
          <w:rFonts w:ascii="TimesNewRomanPSMT" w:hAnsi="TimesNewRomanPSMT" w:cs="TimesNewRomanPSMT"/>
          <w:sz w:val="20"/>
          <w:lang w:val="en-US"/>
        </w:rPr>
        <w:t>PS mode is valid during the PCP Doze BIs. Thus, a STA participating in such a pseudo-static allocation assumes that the allocation is present during the following consecutive PCP Doze BIs.</w:t>
      </w:r>
    </w:p>
    <w:p w:rsidR="004F71FB" w:rsidRDefault="004F71FB" w:rsidP="00502321">
      <w:pPr>
        <w:autoSpaceDE w:val="0"/>
        <w:autoSpaceDN w:val="0"/>
        <w:adjustRightInd w:val="0"/>
        <w:rPr>
          <w:rFonts w:ascii="TimesNewRomanPSMT" w:hAnsi="TimesNewRomanPSMT" w:cs="TimesNewRomanPSMT"/>
          <w:sz w:val="20"/>
          <w:lang w:val="en-US"/>
        </w:rPr>
      </w:pPr>
    </w:p>
    <w:bookmarkEnd w:id="0"/>
    <w:p w:rsidR="004F71FB" w:rsidRDefault="004F71FB" w:rsidP="00502321">
      <w:pPr>
        <w:autoSpaceDE w:val="0"/>
        <w:autoSpaceDN w:val="0"/>
        <w:adjustRightInd w:val="0"/>
        <w:rPr>
          <w:rFonts w:ascii="TimesNewRomanPSMT" w:hAnsi="TimesNewRomanPSMT" w:cs="TimesNewRomanPSMT"/>
          <w:sz w:val="20"/>
          <w:lang w:val="en-US"/>
        </w:rPr>
      </w:pPr>
    </w:p>
    <w:sectPr w:rsidR="004F71FB" w:rsidSect="005571F6">
      <w:headerReference w:type="default" r:id="rId13"/>
      <w:footerReference w:type="default" r:id="rId14"/>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Payam Torab" w:date="2014-07-14T18:23:00Z" w:initials="PT">
    <w:p w:rsidR="003F153A" w:rsidRDefault="003F153A">
      <w:pPr>
        <w:pStyle w:val="CommentText"/>
      </w:pPr>
      <w:r>
        <w:rPr>
          <w:rStyle w:val="CommentReference"/>
        </w:rPr>
        <w:annotationRef/>
      </w:r>
      <w:r w:rsidR="00AC65E5">
        <w:t xml:space="preserve">I </w:t>
      </w:r>
      <w:proofErr w:type="spellStart"/>
      <w:r w:rsidR="00AC65E5">
        <w:t>thik</w:t>
      </w:r>
      <w:proofErr w:type="spellEnd"/>
      <w:r w:rsidR="00AC65E5">
        <w:t xml:space="preserve"> </w:t>
      </w:r>
      <w:r w:rsidR="00B51C43">
        <w:t xml:space="preserve">the shall format is not correct </w:t>
      </w:r>
      <w:r w:rsidR="001754C6">
        <w:t>– we’re defining</w:t>
      </w:r>
      <w:r w:rsidR="00AC65E5">
        <w:t xml:space="preserve"> </w:t>
      </w:r>
      <w:r w:rsidR="001754C6">
        <w:t xml:space="preserve">what </w:t>
      </w:r>
      <w:r w:rsidR="00AC65E5">
        <w:t xml:space="preserve">PPS mode </w:t>
      </w:r>
      <w:r w:rsidR="001754C6">
        <w:t>is</w:t>
      </w:r>
      <w:r w:rsidR="00B51C43">
        <w:t xml:space="preserve">, or </w:t>
      </w:r>
      <w:r w:rsidR="001754C6">
        <w:t xml:space="preserve">specifically, defining when PPS mode </w:t>
      </w:r>
      <w:r w:rsidR="00B51C43">
        <w:t xml:space="preserve">is entered </w:t>
      </w:r>
      <w:r w:rsidR="001754C6">
        <w:t>(PCP enters PPS</w:t>
      </w:r>
      <w:r w:rsidR="00B51C43">
        <w:t xml:space="preserve"> </w:t>
      </w:r>
      <w:r w:rsidR="00AC65E5">
        <w:t>when</w:t>
      </w:r>
      <w:r w:rsidR="00B51C43">
        <w:t xml:space="preserve"> it … and quits PPS when it …); an analogy is to say “the sun shall go down to start the </w:t>
      </w:r>
      <w:proofErr w:type="spellStart"/>
      <w:r w:rsidR="00B51C43">
        <w:t>nighttime</w:t>
      </w:r>
      <w:proofErr w:type="spellEnd"/>
      <w:r w:rsidR="00B51C43">
        <w:t>” when we actually mean “</w:t>
      </w:r>
      <w:proofErr w:type="spellStart"/>
      <w:r w:rsidR="00B51C43">
        <w:t>nighttime</w:t>
      </w:r>
      <w:proofErr w:type="spellEnd"/>
      <w:r w:rsidR="00B51C43">
        <w:t xml:space="preserve"> is the period when the sun goes down”.</w:t>
      </w:r>
    </w:p>
  </w:comment>
  <w:comment w:id="81" w:author="Payam Torab" w:date="2014-03-28T15:08:00Z" w:initials="PT">
    <w:p w:rsidR="00BF03CF" w:rsidRDefault="00BF03CF">
      <w:pPr>
        <w:pStyle w:val="CommentText"/>
      </w:pPr>
      <w:r>
        <w:rPr>
          <w:rStyle w:val="CommentReference"/>
        </w:rPr>
        <w:annotationRef/>
      </w:r>
      <w:r>
        <w:t>See previous comment.</w:t>
      </w:r>
    </w:p>
  </w:comment>
  <w:comment w:id="85" w:author="Payam Torab" w:date="2014-03-28T15:08:00Z" w:initials="PT">
    <w:p w:rsidR="00502EA9" w:rsidRDefault="00502EA9">
      <w:pPr>
        <w:pStyle w:val="CommentText"/>
      </w:pPr>
      <w:r>
        <w:rPr>
          <w:rStyle w:val="CommentReference"/>
        </w:rPr>
        <w:annotationRef/>
      </w:r>
      <w:r>
        <w:t>Only one element</w:t>
      </w:r>
    </w:p>
  </w:comment>
  <w:comment w:id="100" w:author="Payam Torab" w:date="2014-03-28T15:08:00Z" w:initials="PT">
    <w:p w:rsidR="00BF03CF" w:rsidRDefault="00BF03CF">
      <w:pPr>
        <w:pStyle w:val="CommentText"/>
      </w:pPr>
      <w:r>
        <w:rPr>
          <w:rStyle w:val="CommentReference"/>
        </w:rPr>
        <w:annotationRef/>
      </w:r>
      <w:r>
        <w:t>This is the key change in this submission.</w:t>
      </w:r>
    </w:p>
  </w:comment>
  <w:comment w:id="108" w:author="Payam Torab" w:date="2014-03-28T15:08:00Z" w:initials="PT">
    <w:p w:rsidR="00BF03CF" w:rsidRDefault="00BF03CF">
      <w:pPr>
        <w:pStyle w:val="CommentText"/>
      </w:pPr>
      <w:r>
        <w:rPr>
          <w:rStyle w:val="CommentReference"/>
        </w:rPr>
        <w:annotationRef/>
      </w:r>
      <w:r>
        <w:t xml:space="preserve">Once an ATI is scheduled frame exchange doesn’t have to be </w:t>
      </w:r>
      <w:proofErr w:type="spellStart"/>
      <w:r>
        <w:t>limitedto</w:t>
      </w:r>
      <w:proofErr w:type="spellEnd"/>
      <w:r>
        <w:t xml:space="preserve"> Announce – it will follow the ATI transmission rules.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A5" w:rsidRDefault="007C3EA5">
      <w:r>
        <w:separator/>
      </w:r>
    </w:p>
  </w:endnote>
  <w:endnote w:type="continuationSeparator" w:id="0">
    <w:p w:rsidR="007C3EA5" w:rsidRDefault="007C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C3EA5" w:rsidP="00465AAF">
    <w:pPr>
      <w:pStyle w:val="Footer"/>
      <w:tabs>
        <w:tab w:val="clear" w:pos="6480"/>
        <w:tab w:val="center" w:pos="4680"/>
        <w:tab w:val="right" w:pos="9360"/>
      </w:tabs>
    </w:pPr>
    <w:r>
      <w:fldChar w:fldCharType="begin"/>
    </w:r>
    <w:r>
      <w:instrText xml:space="preserve"> SUBJECT  \* MERGEFORMAT </w:instrText>
    </w:r>
    <w:r>
      <w:fldChar w:fldCharType="separate"/>
    </w:r>
    <w:r w:rsidR="005571F6">
      <w:t>Submission</w:t>
    </w:r>
    <w:r>
      <w:fldChar w:fldCharType="end"/>
    </w:r>
    <w:r w:rsidR="0029020B">
      <w:tab/>
      <w:t xml:space="preserve">page </w:t>
    </w:r>
    <w:r w:rsidR="005167C2">
      <w:fldChar w:fldCharType="begin"/>
    </w:r>
    <w:r w:rsidR="005167C2">
      <w:instrText xml:space="preserve">page </w:instrText>
    </w:r>
    <w:r w:rsidR="005167C2">
      <w:fldChar w:fldCharType="separate"/>
    </w:r>
    <w:r w:rsidR="002942B0">
      <w:rPr>
        <w:noProof/>
      </w:rPr>
      <w:t>2</w:t>
    </w:r>
    <w:r w:rsidR="005167C2">
      <w:fldChar w:fldCharType="end"/>
    </w:r>
    <w:r w:rsidR="0029020B">
      <w:tab/>
    </w:r>
    <w:r w:rsidR="00095F5B">
      <w:t>Payam Torab, 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A5" w:rsidRDefault="007C3EA5">
      <w:r>
        <w:separator/>
      </w:r>
    </w:p>
  </w:footnote>
  <w:footnote w:type="continuationSeparator" w:id="0">
    <w:p w:rsidR="007C3EA5" w:rsidRDefault="007C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9491A" w:rsidP="008E1E7B">
    <w:pPr>
      <w:pStyle w:val="Header"/>
      <w:tabs>
        <w:tab w:val="clear" w:pos="6480"/>
        <w:tab w:val="center" w:pos="4680"/>
        <w:tab w:val="right" w:pos="9360"/>
      </w:tabs>
    </w:pPr>
    <w:r>
      <w:t>February</w:t>
    </w:r>
    <w:r w:rsidR="002D3761">
      <w:t xml:space="preserve"> 201</w:t>
    </w:r>
    <w:r>
      <w:t>4</w:t>
    </w:r>
    <w:r w:rsidR="0029020B">
      <w:tab/>
    </w:r>
    <w:r w:rsidR="0029020B">
      <w:tab/>
    </w:r>
    <w:r w:rsidR="009A07A5">
      <w:t xml:space="preserve"> doc.:</w:t>
    </w:r>
    <w:r w:rsidR="004A2517">
      <w:t xml:space="preserve"> </w:t>
    </w:r>
    <w:r w:rsidR="008E1E7B">
      <w:t xml:space="preserve">IEEE </w:t>
    </w:r>
    <w:r w:rsidR="003B45C4">
      <w:t>802.11-</w:t>
    </w:r>
    <w:r>
      <w:t>14</w:t>
    </w:r>
    <w:r w:rsidR="003B45C4">
      <w:t>/</w:t>
    </w:r>
    <w:r>
      <w:t>xxxx</w:t>
    </w:r>
    <w:r w:rsidR="009A07A5">
      <w:t>r</w:t>
    </w:r>
    <w:r w:rsidR="008E1E7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FFD"/>
    <w:rsid w:val="000067EF"/>
    <w:rsid w:val="00007E49"/>
    <w:rsid w:val="0001141A"/>
    <w:rsid w:val="00022C55"/>
    <w:rsid w:val="00025A65"/>
    <w:rsid w:val="00030B6A"/>
    <w:rsid w:val="0003385D"/>
    <w:rsid w:val="00034816"/>
    <w:rsid w:val="0003487C"/>
    <w:rsid w:val="00040F98"/>
    <w:rsid w:val="00042C0D"/>
    <w:rsid w:val="000444E4"/>
    <w:rsid w:val="000518E3"/>
    <w:rsid w:val="00056D0A"/>
    <w:rsid w:val="00063C43"/>
    <w:rsid w:val="00067BF8"/>
    <w:rsid w:val="00071732"/>
    <w:rsid w:val="00071D8C"/>
    <w:rsid w:val="00073088"/>
    <w:rsid w:val="000760E1"/>
    <w:rsid w:val="00077043"/>
    <w:rsid w:val="00077C10"/>
    <w:rsid w:val="000915F5"/>
    <w:rsid w:val="00095F5B"/>
    <w:rsid w:val="000B5249"/>
    <w:rsid w:val="000D7142"/>
    <w:rsid w:val="000D7798"/>
    <w:rsid w:val="000E15F2"/>
    <w:rsid w:val="000E246D"/>
    <w:rsid w:val="000F1F42"/>
    <w:rsid w:val="000F3C8C"/>
    <w:rsid w:val="000F3F06"/>
    <w:rsid w:val="001041B4"/>
    <w:rsid w:val="00110EBD"/>
    <w:rsid w:val="00113A3B"/>
    <w:rsid w:val="00117D6A"/>
    <w:rsid w:val="00120EA6"/>
    <w:rsid w:val="00122F46"/>
    <w:rsid w:val="00123C74"/>
    <w:rsid w:val="00126837"/>
    <w:rsid w:val="0013185A"/>
    <w:rsid w:val="00142AA1"/>
    <w:rsid w:val="00145772"/>
    <w:rsid w:val="00152238"/>
    <w:rsid w:val="00152A0C"/>
    <w:rsid w:val="0015443C"/>
    <w:rsid w:val="0015557F"/>
    <w:rsid w:val="00164713"/>
    <w:rsid w:val="00170C77"/>
    <w:rsid w:val="001717F7"/>
    <w:rsid w:val="001723AE"/>
    <w:rsid w:val="001754C6"/>
    <w:rsid w:val="0017621E"/>
    <w:rsid w:val="00180E4F"/>
    <w:rsid w:val="00181F0B"/>
    <w:rsid w:val="00190FAA"/>
    <w:rsid w:val="0019491A"/>
    <w:rsid w:val="00197490"/>
    <w:rsid w:val="001A5EAC"/>
    <w:rsid w:val="001A73D3"/>
    <w:rsid w:val="001A7B5D"/>
    <w:rsid w:val="001C0DF9"/>
    <w:rsid w:val="001C34EA"/>
    <w:rsid w:val="001D15AE"/>
    <w:rsid w:val="001D3238"/>
    <w:rsid w:val="001D723B"/>
    <w:rsid w:val="001E3DF8"/>
    <w:rsid w:val="001E7DB4"/>
    <w:rsid w:val="001F0BB2"/>
    <w:rsid w:val="00205813"/>
    <w:rsid w:val="00206B57"/>
    <w:rsid w:val="00211AAB"/>
    <w:rsid w:val="002221CD"/>
    <w:rsid w:val="00222B87"/>
    <w:rsid w:val="00224EA2"/>
    <w:rsid w:val="00231459"/>
    <w:rsid w:val="00232D49"/>
    <w:rsid w:val="002344D1"/>
    <w:rsid w:val="0023631E"/>
    <w:rsid w:val="0024034E"/>
    <w:rsid w:val="002432D1"/>
    <w:rsid w:val="00247BD1"/>
    <w:rsid w:val="0025121E"/>
    <w:rsid w:val="002577F9"/>
    <w:rsid w:val="00260288"/>
    <w:rsid w:val="00260968"/>
    <w:rsid w:val="00266C20"/>
    <w:rsid w:val="00267557"/>
    <w:rsid w:val="00275D25"/>
    <w:rsid w:val="00275DDB"/>
    <w:rsid w:val="0028074C"/>
    <w:rsid w:val="00283560"/>
    <w:rsid w:val="0029020B"/>
    <w:rsid w:val="00291301"/>
    <w:rsid w:val="0029148B"/>
    <w:rsid w:val="0029371F"/>
    <w:rsid w:val="00293AB5"/>
    <w:rsid w:val="00293F48"/>
    <w:rsid w:val="002942B0"/>
    <w:rsid w:val="00296D26"/>
    <w:rsid w:val="00297376"/>
    <w:rsid w:val="00297482"/>
    <w:rsid w:val="002B70A0"/>
    <w:rsid w:val="002C0C43"/>
    <w:rsid w:val="002C1B4E"/>
    <w:rsid w:val="002C6B10"/>
    <w:rsid w:val="002D0035"/>
    <w:rsid w:val="002D3761"/>
    <w:rsid w:val="002D44BE"/>
    <w:rsid w:val="002D4D45"/>
    <w:rsid w:val="002D6C46"/>
    <w:rsid w:val="002E31EB"/>
    <w:rsid w:val="002E3E62"/>
    <w:rsid w:val="002E50EB"/>
    <w:rsid w:val="002E5504"/>
    <w:rsid w:val="002F42DD"/>
    <w:rsid w:val="002F51A9"/>
    <w:rsid w:val="00300B2F"/>
    <w:rsid w:val="00315888"/>
    <w:rsid w:val="00316388"/>
    <w:rsid w:val="0032675C"/>
    <w:rsid w:val="00333659"/>
    <w:rsid w:val="003409FA"/>
    <w:rsid w:val="00341685"/>
    <w:rsid w:val="003418C7"/>
    <w:rsid w:val="0034359D"/>
    <w:rsid w:val="00345A57"/>
    <w:rsid w:val="00346961"/>
    <w:rsid w:val="0035296C"/>
    <w:rsid w:val="00360E62"/>
    <w:rsid w:val="00363808"/>
    <w:rsid w:val="00371E40"/>
    <w:rsid w:val="003738B5"/>
    <w:rsid w:val="003769A7"/>
    <w:rsid w:val="003774E8"/>
    <w:rsid w:val="00383D74"/>
    <w:rsid w:val="00391E85"/>
    <w:rsid w:val="003920F6"/>
    <w:rsid w:val="00394619"/>
    <w:rsid w:val="00394B77"/>
    <w:rsid w:val="00397DBA"/>
    <w:rsid w:val="003A4A90"/>
    <w:rsid w:val="003B2FA3"/>
    <w:rsid w:val="003B45C4"/>
    <w:rsid w:val="003C14DF"/>
    <w:rsid w:val="003C2141"/>
    <w:rsid w:val="003C7C4B"/>
    <w:rsid w:val="003D04E2"/>
    <w:rsid w:val="003D6E5E"/>
    <w:rsid w:val="003E07A0"/>
    <w:rsid w:val="003E451D"/>
    <w:rsid w:val="003F0486"/>
    <w:rsid w:val="003F153A"/>
    <w:rsid w:val="004020A5"/>
    <w:rsid w:val="00402A47"/>
    <w:rsid w:val="0040468E"/>
    <w:rsid w:val="004049F5"/>
    <w:rsid w:val="0040742F"/>
    <w:rsid w:val="00413ABB"/>
    <w:rsid w:val="00417CD9"/>
    <w:rsid w:val="00425F45"/>
    <w:rsid w:val="004275ED"/>
    <w:rsid w:val="00434CB1"/>
    <w:rsid w:val="00442037"/>
    <w:rsid w:val="00442AEC"/>
    <w:rsid w:val="00443FD6"/>
    <w:rsid w:val="00445C17"/>
    <w:rsid w:val="00445CB1"/>
    <w:rsid w:val="00446685"/>
    <w:rsid w:val="0044760C"/>
    <w:rsid w:val="00453C4F"/>
    <w:rsid w:val="00457CC8"/>
    <w:rsid w:val="00465AAF"/>
    <w:rsid w:val="00467AEF"/>
    <w:rsid w:val="00471C53"/>
    <w:rsid w:val="004765EC"/>
    <w:rsid w:val="00480F79"/>
    <w:rsid w:val="00485254"/>
    <w:rsid w:val="00486971"/>
    <w:rsid w:val="004A2517"/>
    <w:rsid w:val="004A5CE5"/>
    <w:rsid w:val="004A6CF1"/>
    <w:rsid w:val="004B65B3"/>
    <w:rsid w:val="004B65EE"/>
    <w:rsid w:val="004B6A36"/>
    <w:rsid w:val="004C54DD"/>
    <w:rsid w:val="004E2730"/>
    <w:rsid w:val="004E6D8B"/>
    <w:rsid w:val="004F71FB"/>
    <w:rsid w:val="00501325"/>
    <w:rsid w:val="00502321"/>
    <w:rsid w:val="00502EA9"/>
    <w:rsid w:val="0050475D"/>
    <w:rsid w:val="00506F37"/>
    <w:rsid w:val="005118A1"/>
    <w:rsid w:val="00514922"/>
    <w:rsid w:val="005149CB"/>
    <w:rsid w:val="005167C2"/>
    <w:rsid w:val="00520A3B"/>
    <w:rsid w:val="0052523F"/>
    <w:rsid w:val="00525ABD"/>
    <w:rsid w:val="00530621"/>
    <w:rsid w:val="005327E0"/>
    <w:rsid w:val="00533793"/>
    <w:rsid w:val="00541895"/>
    <w:rsid w:val="00542F06"/>
    <w:rsid w:val="005571F6"/>
    <w:rsid w:val="005646DC"/>
    <w:rsid w:val="005655AB"/>
    <w:rsid w:val="00566D79"/>
    <w:rsid w:val="005734F9"/>
    <w:rsid w:val="0057796E"/>
    <w:rsid w:val="00581168"/>
    <w:rsid w:val="00585D78"/>
    <w:rsid w:val="00590975"/>
    <w:rsid w:val="00594EAD"/>
    <w:rsid w:val="005A309C"/>
    <w:rsid w:val="005A3AF9"/>
    <w:rsid w:val="005B065A"/>
    <w:rsid w:val="005C25B4"/>
    <w:rsid w:val="005D0C48"/>
    <w:rsid w:val="005D1E9A"/>
    <w:rsid w:val="005D48A9"/>
    <w:rsid w:val="005D624E"/>
    <w:rsid w:val="005D7AA5"/>
    <w:rsid w:val="005E0420"/>
    <w:rsid w:val="005E1288"/>
    <w:rsid w:val="005F306D"/>
    <w:rsid w:val="005F7107"/>
    <w:rsid w:val="00614140"/>
    <w:rsid w:val="00614599"/>
    <w:rsid w:val="00615625"/>
    <w:rsid w:val="00617B12"/>
    <w:rsid w:val="0062440B"/>
    <w:rsid w:val="006457B5"/>
    <w:rsid w:val="006509D3"/>
    <w:rsid w:val="00654CAB"/>
    <w:rsid w:val="006606DA"/>
    <w:rsid w:val="006608DA"/>
    <w:rsid w:val="006668EC"/>
    <w:rsid w:val="006804A5"/>
    <w:rsid w:val="00680CBC"/>
    <w:rsid w:val="006877CC"/>
    <w:rsid w:val="00690995"/>
    <w:rsid w:val="00691379"/>
    <w:rsid w:val="006A1638"/>
    <w:rsid w:val="006A34E6"/>
    <w:rsid w:val="006A3830"/>
    <w:rsid w:val="006B12BF"/>
    <w:rsid w:val="006B4994"/>
    <w:rsid w:val="006C0727"/>
    <w:rsid w:val="006C1EE2"/>
    <w:rsid w:val="006C22AB"/>
    <w:rsid w:val="006C4383"/>
    <w:rsid w:val="006C72E3"/>
    <w:rsid w:val="006D00B1"/>
    <w:rsid w:val="006D03AF"/>
    <w:rsid w:val="006D268F"/>
    <w:rsid w:val="006E0AAF"/>
    <w:rsid w:val="006E145F"/>
    <w:rsid w:val="006E40DC"/>
    <w:rsid w:val="006E672C"/>
    <w:rsid w:val="006E7299"/>
    <w:rsid w:val="006E7B85"/>
    <w:rsid w:val="0070340D"/>
    <w:rsid w:val="00706C36"/>
    <w:rsid w:val="00707B81"/>
    <w:rsid w:val="007130C2"/>
    <w:rsid w:val="00713C79"/>
    <w:rsid w:val="00714656"/>
    <w:rsid w:val="00714E0D"/>
    <w:rsid w:val="00721ED2"/>
    <w:rsid w:val="00722DF0"/>
    <w:rsid w:val="0072637A"/>
    <w:rsid w:val="0073048C"/>
    <w:rsid w:val="00733D0C"/>
    <w:rsid w:val="00733E65"/>
    <w:rsid w:val="00742329"/>
    <w:rsid w:val="00745BBD"/>
    <w:rsid w:val="00750354"/>
    <w:rsid w:val="00752101"/>
    <w:rsid w:val="00757304"/>
    <w:rsid w:val="007608AD"/>
    <w:rsid w:val="00763A73"/>
    <w:rsid w:val="007646BC"/>
    <w:rsid w:val="007663F7"/>
    <w:rsid w:val="00770572"/>
    <w:rsid w:val="00772B3C"/>
    <w:rsid w:val="007759DD"/>
    <w:rsid w:val="00782247"/>
    <w:rsid w:val="007831DC"/>
    <w:rsid w:val="00783BB0"/>
    <w:rsid w:val="00785D85"/>
    <w:rsid w:val="00786586"/>
    <w:rsid w:val="007927C6"/>
    <w:rsid w:val="00792A8D"/>
    <w:rsid w:val="007946FB"/>
    <w:rsid w:val="00795658"/>
    <w:rsid w:val="007975DD"/>
    <w:rsid w:val="007A01F7"/>
    <w:rsid w:val="007A6DB5"/>
    <w:rsid w:val="007B0016"/>
    <w:rsid w:val="007C122F"/>
    <w:rsid w:val="007C3EA5"/>
    <w:rsid w:val="007C5729"/>
    <w:rsid w:val="007D1710"/>
    <w:rsid w:val="007D190A"/>
    <w:rsid w:val="007D2D4F"/>
    <w:rsid w:val="007D7B30"/>
    <w:rsid w:val="007E55BD"/>
    <w:rsid w:val="007E62D0"/>
    <w:rsid w:val="007E756C"/>
    <w:rsid w:val="007F21C9"/>
    <w:rsid w:val="0080399D"/>
    <w:rsid w:val="00804CB8"/>
    <w:rsid w:val="00806D1A"/>
    <w:rsid w:val="00810719"/>
    <w:rsid w:val="008245FC"/>
    <w:rsid w:val="00824DE8"/>
    <w:rsid w:val="008260F9"/>
    <w:rsid w:val="0083789B"/>
    <w:rsid w:val="00840C8E"/>
    <w:rsid w:val="00847A05"/>
    <w:rsid w:val="00854EDD"/>
    <w:rsid w:val="00856CFE"/>
    <w:rsid w:val="008630E7"/>
    <w:rsid w:val="00865595"/>
    <w:rsid w:val="00871C8A"/>
    <w:rsid w:val="0087209C"/>
    <w:rsid w:val="00880868"/>
    <w:rsid w:val="00883057"/>
    <w:rsid w:val="008876CD"/>
    <w:rsid w:val="00896D98"/>
    <w:rsid w:val="008A73EB"/>
    <w:rsid w:val="008B0FAA"/>
    <w:rsid w:val="008B2D4B"/>
    <w:rsid w:val="008C1265"/>
    <w:rsid w:val="008C2948"/>
    <w:rsid w:val="008C54B4"/>
    <w:rsid w:val="008D37D1"/>
    <w:rsid w:val="008E0E66"/>
    <w:rsid w:val="008E1E7B"/>
    <w:rsid w:val="008E4CE4"/>
    <w:rsid w:val="008E7922"/>
    <w:rsid w:val="008F132F"/>
    <w:rsid w:val="008F28C4"/>
    <w:rsid w:val="008F3B43"/>
    <w:rsid w:val="009001A8"/>
    <w:rsid w:val="00900B85"/>
    <w:rsid w:val="00903DA9"/>
    <w:rsid w:val="00911813"/>
    <w:rsid w:val="00911DFF"/>
    <w:rsid w:val="00912AB2"/>
    <w:rsid w:val="00926816"/>
    <w:rsid w:val="00931BC7"/>
    <w:rsid w:val="00932697"/>
    <w:rsid w:val="00933042"/>
    <w:rsid w:val="00935CDB"/>
    <w:rsid w:val="00944538"/>
    <w:rsid w:val="0094583E"/>
    <w:rsid w:val="0094735B"/>
    <w:rsid w:val="00947429"/>
    <w:rsid w:val="00966C0D"/>
    <w:rsid w:val="00973A46"/>
    <w:rsid w:val="00976F78"/>
    <w:rsid w:val="009800DD"/>
    <w:rsid w:val="00981E0E"/>
    <w:rsid w:val="00991F8B"/>
    <w:rsid w:val="0099299D"/>
    <w:rsid w:val="00995FC0"/>
    <w:rsid w:val="009962D3"/>
    <w:rsid w:val="009977F8"/>
    <w:rsid w:val="009A07A5"/>
    <w:rsid w:val="009A55B3"/>
    <w:rsid w:val="009A5740"/>
    <w:rsid w:val="009A648C"/>
    <w:rsid w:val="009A71BF"/>
    <w:rsid w:val="009B1473"/>
    <w:rsid w:val="009B4A2C"/>
    <w:rsid w:val="009B6D8F"/>
    <w:rsid w:val="009C1686"/>
    <w:rsid w:val="009C3D5D"/>
    <w:rsid w:val="009C7186"/>
    <w:rsid w:val="009D2229"/>
    <w:rsid w:val="009E4507"/>
    <w:rsid w:val="009E6C33"/>
    <w:rsid w:val="009F5F80"/>
    <w:rsid w:val="00A00D15"/>
    <w:rsid w:val="00A10140"/>
    <w:rsid w:val="00A11B34"/>
    <w:rsid w:val="00A14513"/>
    <w:rsid w:val="00A1626A"/>
    <w:rsid w:val="00A33E70"/>
    <w:rsid w:val="00A352BB"/>
    <w:rsid w:val="00A479DA"/>
    <w:rsid w:val="00A60FF0"/>
    <w:rsid w:val="00A70471"/>
    <w:rsid w:val="00A71711"/>
    <w:rsid w:val="00A8374A"/>
    <w:rsid w:val="00A91019"/>
    <w:rsid w:val="00A9155C"/>
    <w:rsid w:val="00A91808"/>
    <w:rsid w:val="00A947A2"/>
    <w:rsid w:val="00AA078B"/>
    <w:rsid w:val="00AA194D"/>
    <w:rsid w:val="00AA2926"/>
    <w:rsid w:val="00AA3D18"/>
    <w:rsid w:val="00AA427C"/>
    <w:rsid w:val="00AB003A"/>
    <w:rsid w:val="00AB1DEC"/>
    <w:rsid w:val="00AB5FE1"/>
    <w:rsid w:val="00AC339C"/>
    <w:rsid w:val="00AC65E5"/>
    <w:rsid w:val="00AD06FA"/>
    <w:rsid w:val="00AE6BD6"/>
    <w:rsid w:val="00AF12DE"/>
    <w:rsid w:val="00AF6341"/>
    <w:rsid w:val="00B00279"/>
    <w:rsid w:val="00B05723"/>
    <w:rsid w:val="00B061FA"/>
    <w:rsid w:val="00B06971"/>
    <w:rsid w:val="00B114C4"/>
    <w:rsid w:val="00B12375"/>
    <w:rsid w:val="00B30DD6"/>
    <w:rsid w:val="00B32883"/>
    <w:rsid w:val="00B33306"/>
    <w:rsid w:val="00B40996"/>
    <w:rsid w:val="00B433CF"/>
    <w:rsid w:val="00B51C43"/>
    <w:rsid w:val="00B5436B"/>
    <w:rsid w:val="00B60362"/>
    <w:rsid w:val="00B60BAD"/>
    <w:rsid w:val="00B667BB"/>
    <w:rsid w:val="00B70F7F"/>
    <w:rsid w:val="00B72929"/>
    <w:rsid w:val="00B72A57"/>
    <w:rsid w:val="00B75AFF"/>
    <w:rsid w:val="00B8153F"/>
    <w:rsid w:val="00B82A1B"/>
    <w:rsid w:val="00B85BD7"/>
    <w:rsid w:val="00B867DC"/>
    <w:rsid w:val="00B906FB"/>
    <w:rsid w:val="00BA1033"/>
    <w:rsid w:val="00BA45C8"/>
    <w:rsid w:val="00BB1813"/>
    <w:rsid w:val="00BB1CA1"/>
    <w:rsid w:val="00BD03B6"/>
    <w:rsid w:val="00BD6A9D"/>
    <w:rsid w:val="00BE68C2"/>
    <w:rsid w:val="00BF03CF"/>
    <w:rsid w:val="00C13DC9"/>
    <w:rsid w:val="00C1707E"/>
    <w:rsid w:val="00C20CD1"/>
    <w:rsid w:val="00C21E57"/>
    <w:rsid w:val="00C21FBD"/>
    <w:rsid w:val="00C242DA"/>
    <w:rsid w:val="00C249A7"/>
    <w:rsid w:val="00C24D70"/>
    <w:rsid w:val="00C257CB"/>
    <w:rsid w:val="00C276B9"/>
    <w:rsid w:val="00C325A2"/>
    <w:rsid w:val="00C33816"/>
    <w:rsid w:val="00C4000A"/>
    <w:rsid w:val="00C404CD"/>
    <w:rsid w:val="00C519ED"/>
    <w:rsid w:val="00C63AC6"/>
    <w:rsid w:val="00C65B25"/>
    <w:rsid w:val="00C7099C"/>
    <w:rsid w:val="00C85550"/>
    <w:rsid w:val="00C865B5"/>
    <w:rsid w:val="00C95E71"/>
    <w:rsid w:val="00C96673"/>
    <w:rsid w:val="00CA09B2"/>
    <w:rsid w:val="00CA1D90"/>
    <w:rsid w:val="00CA3606"/>
    <w:rsid w:val="00CB0187"/>
    <w:rsid w:val="00CB3495"/>
    <w:rsid w:val="00CC1256"/>
    <w:rsid w:val="00CC2DD8"/>
    <w:rsid w:val="00CC33BA"/>
    <w:rsid w:val="00CC44C6"/>
    <w:rsid w:val="00CC566F"/>
    <w:rsid w:val="00CC7047"/>
    <w:rsid w:val="00CD01EF"/>
    <w:rsid w:val="00CD3D8F"/>
    <w:rsid w:val="00CD6A32"/>
    <w:rsid w:val="00CE7CD1"/>
    <w:rsid w:val="00CF5FEF"/>
    <w:rsid w:val="00D017D6"/>
    <w:rsid w:val="00D1088B"/>
    <w:rsid w:val="00D10B0D"/>
    <w:rsid w:val="00D12535"/>
    <w:rsid w:val="00D13D72"/>
    <w:rsid w:val="00D16CB3"/>
    <w:rsid w:val="00D2509B"/>
    <w:rsid w:val="00D25445"/>
    <w:rsid w:val="00D37833"/>
    <w:rsid w:val="00D457A7"/>
    <w:rsid w:val="00D52B50"/>
    <w:rsid w:val="00D53AF2"/>
    <w:rsid w:val="00D65A25"/>
    <w:rsid w:val="00D70A59"/>
    <w:rsid w:val="00D7245D"/>
    <w:rsid w:val="00D750AF"/>
    <w:rsid w:val="00D86702"/>
    <w:rsid w:val="00D95122"/>
    <w:rsid w:val="00D95805"/>
    <w:rsid w:val="00D963D8"/>
    <w:rsid w:val="00D9691B"/>
    <w:rsid w:val="00DA096A"/>
    <w:rsid w:val="00DA1C4D"/>
    <w:rsid w:val="00DA35BA"/>
    <w:rsid w:val="00DA6C30"/>
    <w:rsid w:val="00DC1DB8"/>
    <w:rsid w:val="00DC4DB0"/>
    <w:rsid w:val="00DC5A7B"/>
    <w:rsid w:val="00DD28FB"/>
    <w:rsid w:val="00DD3D06"/>
    <w:rsid w:val="00DE4F7A"/>
    <w:rsid w:val="00DF6156"/>
    <w:rsid w:val="00E04AA9"/>
    <w:rsid w:val="00E05A57"/>
    <w:rsid w:val="00E06D8B"/>
    <w:rsid w:val="00E104B8"/>
    <w:rsid w:val="00E21046"/>
    <w:rsid w:val="00E22B41"/>
    <w:rsid w:val="00E26082"/>
    <w:rsid w:val="00E33A0F"/>
    <w:rsid w:val="00E3674A"/>
    <w:rsid w:val="00E47FEB"/>
    <w:rsid w:val="00E62C51"/>
    <w:rsid w:val="00E6446D"/>
    <w:rsid w:val="00E70599"/>
    <w:rsid w:val="00E7092D"/>
    <w:rsid w:val="00E72180"/>
    <w:rsid w:val="00E7406F"/>
    <w:rsid w:val="00E76204"/>
    <w:rsid w:val="00E77B39"/>
    <w:rsid w:val="00E8299C"/>
    <w:rsid w:val="00E83BDA"/>
    <w:rsid w:val="00E868B8"/>
    <w:rsid w:val="00E96EFC"/>
    <w:rsid w:val="00EA2923"/>
    <w:rsid w:val="00EA2E3F"/>
    <w:rsid w:val="00EB13E5"/>
    <w:rsid w:val="00EB3251"/>
    <w:rsid w:val="00EC3F46"/>
    <w:rsid w:val="00EC405B"/>
    <w:rsid w:val="00ED4B21"/>
    <w:rsid w:val="00ED6991"/>
    <w:rsid w:val="00EE7A2A"/>
    <w:rsid w:val="00EE7EE3"/>
    <w:rsid w:val="00EF1C6E"/>
    <w:rsid w:val="00EF4322"/>
    <w:rsid w:val="00F01836"/>
    <w:rsid w:val="00F01A2A"/>
    <w:rsid w:val="00F051AB"/>
    <w:rsid w:val="00F05248"/>
    <w:rsid w:val="00F05DD9"/>
    <w:rsid w:val="00F12210"/>
    <w:rsid w:val="00F17A29"/>
    <w:rsid w:val="00F2176B"/>
    <w:rsid w:val="00F320C5"/>
    <w:rsid w:val="00F4058F"/>
    <w:rsid w:val="00F42F8A"/>
    <w:rsid w:val="00F463B7"/>
    <w:rsid w:val="00F61615"/>
    <w:rsid w:val="00F62E62"/>
    <w:rsid w:val="00F65AA2"/>
    <w:rsid w:val="00F70D05"/>
    <w:rsid w:val="00F71814"/>
    <w:rsid w:val="00F77D9A"/>
    <w:rsid w:val="00F801AF"/>
    <w:rsid w:val="00F85C58"/>
    <w:rsid w:val="00F86F89"/>
    <w:rsid w:val="00F92A5D"/>
    <w:rsid w:val="00F92A69"/>
    <w:rsid w:val="00F94F7B"/>
    <w:rsid w:val="00FA07EE"/>
    <w:rsid w:val="00FA327C"/>
    <w:rsid w:val="00FA56E4"/>
    <w:rsid w:val="00FB506F"/>
    <w:rsid w:val="00FC4877"/>
    <w:rsid w:val="00FC6776"/>
    <w:rsid w:val="00FC7A87"/>
    <w:rsid w:val="00FD08E4"/>
    <w:rsid w:val="00FD1129"/>
    <w:rsid w:val="00FD4F56"/>
    <w:rsid w:val="00FE1A7C"/>
    <w:rsid w:val="00FE3AA4"/>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A188-4941-4D6C-9F4B-D52BC034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1303</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11689</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25</cp:revision>
  <cp:lastPrinted>2011-05-05T00:50:00Z</cp:lastPrinted>
  <dcterms:created xsi:type="dcterms:W3CDTF">2014-02-20T05:09:00Z</dcterms:created>
  <dcterms:modified xsi:type="dcterms:W3CDTF">2014-07-15T18:15:00Z</dcterms:modified>
</cp:coreProperties>
</file>