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78"/>
        <w:gridCol w:w="2070"/>
        <w:gridCol w:w="2160"/>
        <w:gridCol w:w="1089"/>
        <w:gridCol w:w="2459"/>
      </w:tblGrid>
      <w:tr w:rsidR="00CA09B2" w:rsidRPr="00F17A29" w:rsidTr="00174E56">
        <w:trPr>
          <w:trHeight w:val="485"/>
          <w:jc w:val="center"/>
        </w:trPr>
        <w:tc>
          <w:tcPr>
            <w:tcW w:w="9256" w:type="dxa"/>
            <w:gridSpan w:val="5"/>
            <w:vAlign w:val="center"/>
          </w:tcPr>
          <w:p w:rsidR="00174E56" w:rsidRDefault="00174E56" w:rsidP="00174E56">
            <w:pPr>
              <w:pStyle w:val="T2"/>
              <w:spacing w:after="0"/>
              <w:rPr>
                <w:sz w:val="24"/>
                <w:szCs w:val="24"/>
              </w:rPr>
            </w:pPr>
            <w:r>
              <w:rPr>
                <w:sz w:val="24"/>
                <w:szCs w:val="24"/>
              </w:rPr>
              <w:t>Clarifications for usage of ATIM frames by PCPs</w:t>
            </w:r>
          </w:p>
          <w:p w:rsidR="00CA09B2" w:rsidRPr="00F17A29" w:rsidRDefault="00174E56" w:rsidP="00174E56">
            <w:pPr>
              <w:pStyle w:val="T2"/>
              <w:rPr>
                <w:sz w:val="24"/>
                <w:szCs w:val="24"/>
              </w:rPr>
            </w:pPr>
            <w:r>
              <w:rPr>
                <w:sz w:val="24"/>
                <w:szCs w:val="24"/>
              </w:rPr>
              <w:t>and Awake Windows in DMG networks</w:t>
            </w:r>
            <w:r w:rsidR="00D53AF2">
              <w:rPr>
                <w:sz w:val="24"/>
                <w:szCs w:val="24"/>
              </w:rPr>
              <w:t xml:space="preserve"> </w:t>
            </w:r>
          </w:p>
        </w:tc>
      </w:tr>
      <w:tr w:rsidR="00CA09B2" w:rsidRPr="00F17A29" w:rsidTr="00174E56">
        <w:trPr>
          <w:trHeight w:val="359"/>
          <w:jc w:val="center"/>
        </w:trPr>
        <w:tc>
          <w:tcPr>
            <w:tcW w:w="9256" w:type="dxa"/>
            <w:gridSpan w:val="5"/>
            <w:vAlign w:val="center"/>
          </w:tcPr>
          <w:p w:rsidR="00CA09B2" w:rsidRPr="00F17A29" w:rsidRDefault="00CA09B2" w:rsidP="000F1E1D">
            <w:pPr>
              <w:pStyle w:val="T2"/>
              <w:ind w:left="0"/>
              <w:rPr>
                <w:sz w:val="24"/>
                <w:szCs w:val="24"/>
              </w:rPr>
            </w:pPr>
            <w:r w:rsidRPr="00F17A29">
              <w:rPr>
                <w:sz w:val="24"/>
                <w:szCs w:val="24"/>
              </w:rPr>
              <w:t>Date:</w:t>
            </w:r>
            <w:r w:rsidRPr="00F17A29">
              <w:rPr>
                <w:b w:val="0"/>
                <w:sz w:val="24"/>
                <w:szCs w:val="24"/>
              </w:rPr>
              <w:t xml:space="preserve">  </w:t>
            </w:r>
            <w:r w:rsidR="00174E56">
              <w:rPr>
                <w:b w:val="0"/>
                <w:sz w:val="24"/>
                <w:szCs w:val="24"/>
              </w:rPr>
              <w:t>1</w:t>
            </w:r>
            <w:r w:rsidR="00472D4C">
              <w:rPr>
                <w:b w:val="0"/>
                <w:sz w:val="24"/>
                <w:szCs w:val="24"/>
              </w:rPr>
              <w:t>5</w:t>
            </w:r>
            <w:r w:rsidR="00871C8A">
              <w:rPr>
                <w:b w:val="0"/>
                <w:sz w:val="24"/>
                <w:szCs w:val="24"/>
              </w:rPr>
              <w:t xml:space="preserve"> </w:t>
            </w:r>
            <w:r w:rsidR="00174E56">
              <w:rPr>
                <w:b w:val="0"/>
                <w:sz w:val="24"/>
                <w:szCs w:val="24"/>
              </w:rPr>
              <w:t>July</w:t>
            </w:r>
            <w:r w:rsidR="00341685">
              <w:rPr>
                <w:b w:val="0"/>
                <w:sz w:val="24"/>
                <w:szCs w:val="24"/>
              </w:rPr>
              <w:t xml:space="preserve"> </w:t>
            </w:r>
            <w:r w:rsidR="004020A5">
              <w:rPr>
                <w:b w:val="0"/>
                <w:sz w:val="24"/>
                <w:szCs w:val="24"/>
              </w:rPr>
              <w:t>201</w:t>
            </w:r>
            <w:r w:rsidR="005571F6">
              <w:rPr>
                <w:b w:val="0"/>
                <w:sz w:val="24"/>
                <w:szCs w:val="24"/>
              </w:rPr>
              <w:t>4</w:t>
            </w:r>
          </w:p>
        </w:tc>
      </w:tr>
      <w:tr w:rsidR="00CA09B2" w:rsidRPr="00174E56" w:rsidTr="00174E56">
        <w:trPr>
          <w:jc w:val="center"/>
        </w:trPr>
        <w:tc>
          <w:tcPr>
            <w:tcW w:w="9256" w:type="dxa"/>
            <w:gridSpan w:val="5"/>
            <w:vAlign w:val="center"/>
          </w:tcPr>
          <w:p w:rsidR="00CA09B2" w:rsidRPr="00174E56" w:rsidRDefault="00CA09B2">
            <w:pPr>
              <w:pStyle w:val="T2"/>
              <w:spacing w:after="0"/>
              <w:ind w:left="0" w:right="0"/>
              <w:jc w:val="left"/>
              <w:rPr>
                <w:sz w:val="20"/>
              </w:rPr>
            </w:pPr>
            <w:r w:rsidRPr="00174E56">
              <w:rPr>
                <w:sz w:val="20"/>
              </w:rPr>
              <w:t>Author(s):</w:t>
            </w:r>
          </w:p>
        </w:tc>
      </w:tr>
      <w:tr w:rsidR="00CA09B2" w:rsidRPr="00174E56" w:rsidTr="00174E56">
        <w:trPr>
          <w:jc w:val="center"/>
        </w:trPr>
        <w:tc>
          <w:tcPr>
            <w:tcW w:w="1478" w:type="dxa"/>
            <w:vAlign w:val="center"/>
          </w:tcPr>
          <w:p w:rsidR="00CA09B2" w:rsidRPr="00174E56" w:rsidRDefault="00CA09B2">
            <w:pPr>
              <w:pStyle w:val="T2"/>
              <w:spacing w:after="0"/>
              <w:ind w:left="0" w:right="0"/>
              <w:jc w:val="left"/>
              <w:rPr>
                <w:sz w:val="20"/>
              </w:rPr>
            </w:pPr>
            <w:r w:rsidRPr="00174E56">
              <w:rPr>
                <w:sz w:val="20"/>
              </w:rPr>
              <w:t>Name</w:t>
            </w:r>
          </w:p>
        </w:tc>
        <w:tc>
          <w:tcPr>
            <w:tcW w:w="2070" w:type="dxa"/>
            <w:vAlign w:val="center"/>
          </w:tcPr>
          <w:p w:rsidR="00CA09B2" w:rsidRPr="00174E56" w:rsidRDefault="0062440B">
            <w:pPr>
              <w:pStyle w:val="T2"/>
              <w:spacing w:after="0"/>
              <w:ind w:left="0" w:right="0"/>
              <w:jc w:val="left"/>
              <w:rPr>
                <w:sz w:val="20"/>
              </w:rPr>
            </w:pPr>
            <w:r w:rsidRPr="00174E56">
              <w:rPr>
                <w:sz w:val="20"/>
              </w:rPr>
              <w:t>Affiliation</w:t>
            </w:r>
          </w:p>
        </w:tc>
        <w:tc>
          <w:tcPr>
            <w:tcW w:w="2160" w:type="dxa"/>
            <w:vAlign w:val="center"/>
          </w:tcPr>
          <w:p w:rsidR="00CA09B2" w:rsidRPr="00174E56" w:rsidRDefault="00CA09B2">
            <w:pPr>
              <w:pStyle w:val="T2"/>
              <w:spacing w:after="0"/>
              <w:ind w:left="0" w:right="0"/>
              <w:jc w:val="left"/>
              <w:rPr>
                <w:sz w:val="20"/>
              </w:rPr>
            </w:pPr>
            <w:r w:rsidRPr="00174E56">
              <w:rPr>
                <w:sz w:val="20"/>
              </w:rPr>
              <w:t>Address</w:t>
            </w:r>
          </w:p>
        </w:tc>
        <w:tc>
          <w:tcPr>
            <w:tcW w:w="1089" w:type="dxa"/>
            <w:vAlign w:val="center"/>
          </w:tcPr>
          <w:p w:rsidR="00CA09B2" w:rsidRPr="00174E56" w:rsidRDefault="00CA09B2">
            <w:pPr>
              <w:pStyle w:val="T2"/>
              <w:spacing w:after="0"/>
              <w:ind w:left="0" w:right="0"/>
              <w:jc w:val="left"/>
              <w:rPr>
                <w:sz w:val="20"/>
              </w:rPr>
            </w:pPr>
            <w:r w:rsidRPr="00174E56">
              <w:rPr>
                <w:sz w:val="20"/>
              </w:rPr>
              <w:t>Phone</w:t>
            </w:r>
          </w:p>
        </w:tc>
        <w:tc>
          <w:tcPr>
            <w:tcW w:w="2459" w:type="dxa"/>
            <w:vAlign w:val="center"/>
          </w:tcPr>
          <w:p w:rsidR="00CA09B2" w:rsidRPr="00174E56" w:rsidRDefault="00CA09B2">
            <w:pPr>
              <w:pStyle w:val="T2"/>
              <w:spacing w:after="0"/>
              <w:ind w:left="0" w:right="0"/>
              <w:jc w:val="left"/>
              <w:rPr>
                <w:sz w:val="20"/>
              </w:rPr>
            </w:pPr>
            <w:r w:rsidRPr="00174E56">
              <w:rPr>
                <w:sz w:val="20"/>
              </w:rPr>
              <w:t>email</w:t>
            </w:r>
          </w:p>
        </w:tc>
      </w:tr>
      <w:tr w:rsidR="00472D4C" w:rsidRPr="00174E56" w:rsidTr="004729BE">
        <w:trPr>
          <w:jc w:val="center"/>
        </w:trPr>
        <w:tc>
          <w:tcPr>
            <w:tcW w:w="1478" w:type="dxa"/>
            <w:vAlign w:val="center"/>
          </w:tcPr>
          <w:p w:rsidR="00472D4C" w:rsidRPr="00A11B34" w:rsidRDefault="00472D4C" w:rsidP="004729BE">
            <w:pPr>
              <w:pStyle w:val="T2"/>
              <w:spacing w:after="0"/>
              <w:ind w:left="0" w:right="0"/>
              <w:jc w:val="left"/>
              <w:rPr>
                <w:b w:val="0"/>
                <w:sz w:val="20"/>
              </w:rPr>
            </w:pPr>
            <w:r w:rsidRPr="00A11B34">
              <w:rPr>
                <w:b w:val="0"/>
                <w:sz w:val="20"/>
              </w:rPr>
              <w:t>Qi Wang</w:t>
            </w:r>
          </w:p>
        </w:tc>
        <w:tc>
          <w:tcPr>
            <w:tcW w:w="2070" w:type="dxa"/>
            <w:vAlign w:val="center"/>
          </w:tcPr>
          <w:p w:rsidR="00472D4C" w:rsidRPr="00A11B34" w:rsidRDefault="00472D4C" w:rsidP="004729BE">
            <w:pPr>
              <w:pStyle w:val="T2"/>
              <w:spacing w:after="0"/>
              <w:ind w:left="0" w:right="0"/>
              <w:jc w:val="left"/>
              <w:rPr>
                <w:b w:val="0"/>
                <w:sz w:val="20"/>
              </w:rPr>
            </w:pPr>
            <w:r w:rsidRPr="00A11B34">
              <w:rPr>
                <w:b w:val="0"/>
                <w:sz w:val="20"/>
              </w:rPr>
              <w:t>Broadcom Corporation</w:t>
            </w:r>
          </w:p>
        </w:tc>
        <w:tc>
          <w:tcPr>
            <w:tcW w:w="2160" w:type="dxa"/>
            <w:vAlign w:val="center"/>
          </w:tcPr>
          <w:p w:rsidR="00472D4C" w:rsidRPr="00A11B34" w:rsidRDefault="00472D4C" w:rsidP="004729BE">
            <w:pPr>
              <w:pStyle w:val="T2"/>
              <w:spacing w:after="0"/>
              <w:ind w:left="0"/>
              <w:jc w:val="left"/>
              <w:rPr>
                <w:b w:val="0"/>
                <w:sz w:val="20"/>
              </w:rPr>
            </w:pPr>
          </w:p>
        </w:tc>
        <w:tc>
          <w:tcPr>
            <w:tcW w:w="1089" w:type="dxa"/>
            <w:vAlign w:val="center"/>
          </w:tcPr>
          <w:p w:rsidR="00472D4C" w:rsidRPr="00A11B34" w:rsidRDefault="00472D4C" w:rsidP="004729BE">
            <w:pPr>
              <w:pStyle w:val="T2"/>
              <w:spacing w:after="0"/>
              <w:ind w:left="0" w:right="0"/>
              <w:jc w:val="left"/>
              <w:rPr>
                <w:b w:val="0"/>
                <w:sz w:val="20"/>
              </w:rPr>
            </w:pPr>
          </w:p>
        </w:tc>
        <w:tc>
          <w:tcPr>
            <w:tcW w:w="2459" w:type="dxa"/>
            <w:vAlign w:val="center"/>
          </w:tcPr>
          <w:p w:rsidR="00472D4C" w:rsidRPr="00A11B34" w:rsidRDefault="00472D4C" w:rsidP="004729BE">
            <w:pPr>
              <w:pStyle w:val="T2"/>
              <w:spacing w:after="0"/>
              <w:ind w:left="0" w:right="0"/>
              <w:jc w:val="left"/>
              <w:rPr>
                <w:b w:val="0"/>
                <w:sz w:val="20"/>
              </w:rPr>
            </w:pPr>
            <w:hyperlink r:id="rId9" w:history="1">
              <w:r w:rsidRPr="0012319D">
                <w:rPr>
                  <w:rStyle w:val="Hyperlink"/>
                  <w:b w:val="0"/>
                  <w:sz w:val="20"/>
                </w:rPr>
                <w:t>qi.wang@broadcom.com</w:t>
              </w:r>
            </w:hyperlink>
          </w:p>
        </w:tc>
      </w:tr>
      <w:tr w:rsidR="00CA09B2" w:rsidRPr="00174E56" w:rsidTr="00174E56">
        <w:trPr>
          <w:jc w:val="center"/>
        </w:trPr>
        <w:tc>
          <w:tcPr>
            <w:tcW w:w="1478" w:type="dxa"/>
            <w:vAlign w:val="center"/>
          </w:tcPr>
          <w:p w:rsidR="00CA09B2" w:rsidRPr="00174E56" w:rsidRDefault="00871C8A" w:rsidP="00174E56">
            <w:pPr>
              <w:pStyle w:val="T2"/>
              <w:spacing w:after="0"/>
              <w:ind w:left="0" w:right="0"/>
              <w:jc w:val="left"/>
              <w:rPr>
                <w:b w:val="0"/>
                <w:sz w:val="20"/>
              </w:rPr>
            </w:pPr>
            <w:r w:rsidRPr="00174E56">
              <w:rPr>
                <w:b w:val="0"/>
                <w:sz w:val="20"/>
              </w:rPr>
              <w:t>Payam</w:t>
            </w:r>
            <w:r w:rsidR="00174E56" w:rsidRPr="00174E56">
              <w:rPr>
                <w:b w:val="0"/>
                <w:sz w:val="20"/>
              </w:rPr>
              <w:t xml:space="preserve"> </w:t>
            </w:r>
            <w:r w:rsidRPr="00174E56">
              <w:rPr>
                <w:b w:val="0"/>
                <w:sz w:val="20"/>
              </w:rPr>
              <w:t>Torab</w:t>
            </w:r>
          </w:p>
        </w:tc>
        <w:tc>
          <w:tcPr>
            <w:tcW w:w="2070" w:type="dxa"/>
            <w:vAlign w:val="center"/>
          </w:tcPr>
          <w:p w:rsidR="00CA09B2" w:rsidRPr="00174E56" w:rsidRDefault="00871C8A" w:rsidP="00174E56">
            <w:pPr>
              <w:pStyle w:val="T2"/>
              <w:spacing w:after="0"/>
              <w:ind w:left="0" w:right="0"/>
              <w:jc w:val="left"/>
              <w:rPr>
                <w:b w:val="0"/>
                <w:sz w:val="20"/>
              </w:rPr>
            </w:pPr>
            <w:r w:rsidRPr="00174E56">
              <w:rPr>
                <w:b w:val="0"/>
                <w:sz w:val="20"/>
              </w:rPr>
              <w:t>Broadcom</w:t>
            </w:r>
            <w:r w:rsidR="00174E56" w:rsidRPr="00174E56">
              <w:rPr>
                <w:b w:val="0"/>
                <w:sz w:val="20"/>
              </w:rPr>
              <w:t xml:space="preserve"> </w:t>
            </w:r>
            <w:r w:rsidR="00525ABD" w:rsidRPr="00174E56">
              <w:rPr>
                <w:b w:val="0"/>
                <w:sz w:val="20"/>
              </w:rPr>
              <w:t>Corporation</w:t>
            </w:r>
          </w:p>
        </w:tc>
        <w:tc>
          <w:tcPr>
            <w:tcW w:w="2160" w:type="dxa"/>
            <w:vAlign w:val="center"/>
          </w:tcPr>
          <w:p w:rsidR="00CA09B2" w:rsidRPr="00174E56" w:rsidRDefault="00CA09B2" w:rsidP="00871C8A">
            <w:pPr>
              <w:pStyle w:val="T2"/>
              <w:spacing w:after="0"/>
              <w:ind w:left="0"/>
              <w:jc w:val="left"/>
              <w:rPr>
                <w:b w:val="0"/>
                <w:sz w:val="20"/>
              </w:rPr>
            </w:pPr>
          </w:p>
        </w:tc>
        <w:tc>
          <w:tcPr>
            <w:tcW w:w="1089" w:type="dxa"/>
            <w:vAlign w:val="center"/>
          </w:tcPr>
          <w:p w:rsidR="00CA09B2" w:rsidRPr="00174E56" w:rsidRDefault="00CA09B2" w:rsidP="00871C8A">
            <w:pPr>
              <w:pStyle w:val="T2"/>
              <w:spacing w:after="0"/>
              <w:ind w:left="0" w:right="0"/>
              <w:jc w:val="left"/>
              <w:rPr>
                <w:b w:val="0"/>
                <w:sz w:val="20"/>
              </w:rPr>
            </w:pPr>
          </w:p>
        </w:tc>
        <w:tc>
          <w:tcPr>
            <w:tcW w:w="2459" w:type="dxa"/>
            <w:vAlign w:val="center"/>
          </w:tcPr>
          <w:p w:rsidR="00525ABD" w:rsidRPr="00174E56" w:rsidRDefault="00AF444B" w:rsidP="00871C8A">
            <w:pPr>
              <w:pStyle w:val="T2"/>
              <w:spacing w:after="0"/>
              <w:ind w:left="0" w:right="0"/>
              <w:jc w:val="left"/>
              <w:rPr>
                <w:b w:val="0"/>
                <w:sz w:val="20"/>
              </w:rPr>
            </w:pPr>
            <w:hyperlink r:id="rId10" w:history="1">
              <w:r w:rsidR="00871C8A" w:rsidRPr="00174E56">
                <w:rPr>
                  <w:rStyle w:val="Hyperlink"/>
                  <w:b w:val="0"/>
                  <w:sz w:val="20"/>
                </w:rPr>
                <w:t>ptorab@broadcom.com</w:t>
              </w:r>
            </w:hyperlink>
          </w:p>
        </w:tc>
      </w:tr>
    </w:tbl>
    <w:p w:rsidR="00174E56" w:rsidRDefault="00174E56" w:rsidP="00174E56">
      <w:pPr>
        <w:pStyle w:val="T1"/>
        <w:spacing w:after="120"/>
      </w:pPr>
    </w:p>
    <w:p w:rsidR="00174E56" w:rsidRDefault="00174E56" w:rsidP="00174E56">
      <w:pPr>
        <w:pStyle w:val="T1"/>
        <w:spacing w:after="120"/>
      </w:pPr>
      <w:bookmarkStart w:id="0" w:name="_GoBack"/>
      <w:bookmarkEnd w:id="0"/>
    </w:p>
    <w:p w:rsidR="00174E56" w:rsidRDefault="00174E56" w:rsidP="00174E56">
      <w:pPr>
        <w:pStyle w:val="T1"/>
        <w:spacing w:after="120"/>
      </w:pPr>
      <w:r>
        <w:t>Abstract</w:t>
      </w:r>
    </w:p>
    <w:p w:rsidR="00174E56" w:rsidRPr="00B75844" w:rsidRDefault="00174E56" w:rsidP="00174E56">
      <w:pPr>
        <w:rPr>
          <w:szCs w:val="24"/>
        </w:rPr>
      </w:pPr>
      <w:r>
        <w:rPr>
          <w:color w:val="000000"/>
        </w:rPr>
        <w:t xml:space="preserve">This document </w:t>
      </w:r>
      <w:r w:rsidRPr="00174E56">
        <w:rPr>
          <w:color w:val="000000"/>
        </w:rPr>
        <w:t>proposes to allow ATIM frame exchange for PCPs, simplifies the meaning of the PCP Active field in Extended Schedule Element, and provides clarifications applicable to Awake Windows in DMG networks</w:t>
      </w:r>
      <w:r>
        <w:rPr>
          <w:color w:val="000000"/>
        </w:rPr>
        <w:t>.</w:t>
      </w:r>
      <w:r w:rsidR="004C2FAC">
        <w:rPr>
          <w:color w:val="000000"/>
        </w:rPr>
        <w:t xml:space="preserve"> It is submitted as a resolution to </w:t>
      </w:r>
      <w:r w:rsidR="004C2FAC" w:rsidRPr="004C2FAC">
        <w:rPr>
          <w:color w:val="000000"/>
          <w:u w:val="single"/>
        </w:rPr>
        <w:t>CID 3261</w:t>
      </w:r>
      <w:r w:rsidR="004C2FAC">
        <w:rPr>
          <w:color w:val="000000"/>
        </w:rPr>
        <w:t>.</w:t>
      </w:r>
    </w:p>
    <w:p w:rsidR="00174E56" w:rsidRDefault="00174E56" w:rsidP="0019491A">
      <w:pPr>
        <w:pStyle w:val="Heading3"/>
        <w:rPr>
          <w:rStyle w:val="Strong"/>
          <w:rFonts w:cs="Arial"/>
          <w:b/>
          <w:sz w:val="22"/>
          <w:szCs w:val="22"/>
          <w:u w:val="single"/>
        </w:rPr>
      </w:pPr>
    </w:p>
    <w:p w:rsidR="00174E56" w:rsidRDefault="00174E56">
      <w:pPr>
        <w:rPr>
          <w:rStyle w:val="Strong"/>
          <w:rFonts w:ascii="Arial" w:hAnsi="Arial" w:cs="Arial"/>
          <w:szCs w:val="22"/>
          <w:u w:val="single"/>
        </w:rPr>
      </w:pPr>
      <w:r>
        <w:rPr>
          <w:rStyle w:val="Strong"/>
          <w:rFonts w:cs="Arial"/>
          <w:b w:val="0"/>
          <w:szCs w:val="22"/>
          <w:u w:val="single"/>
        </w:rPr>
        <w:br w:type="page"/>
      </w:r>
    </w:p>
    <w:p w:rsidR="0019491A" w:rsidRPr="00F320C5" w:rsidRDefault="0019491A" w:rsidP="0019491A">
      <w:pPr>
        <w:pStyle w:val="Heading3"/>
        <w:rPr>
          <w:rStyle w:val="Strong"/>
          <w:rFonts w:cs="Arial"/>
          <w:b/>
          <w:sz w:val="22"/>
          <w:szCs w:val="22"/>
          <w:u w:val="single"/>
        </w:rPr>
      </w:pPr>
      <w:r w:rsidRPr="00F320C5">
        <w:rPr>
          <w:rStyle w:val="Strong"/>
          <w:rFonts w:cs="Arial"/>
          <w:b/>
          <w:sz w:val="22"/>
          <w:szCs w:val="22"/>
          <w:u w:val="single"/>
        </w:rPr>
        <w:lastRenderedPageBreak/>
        <w:t>Background</w:t>
      </w:r>
    </w:p>
    <w:p w:rsidR="00E14159" w:rsidRDefault="00E14159" w:rsidP="0019491A">
      <w:pPr>
        <w:rPr>
          <w:rFonts w:ascii="Arial" w:hAnsi="Arial" w:cs="Arial"/>
          <w:szCs w:val="22"/>
        </w:rPr>
      </w:pPr>
    </w:p>
    <w:p w:rsidR="003E451D" w:rsidRDefault="003E451D" w:rsidP="0019491A">
      <w:pPr>
        <w:rPr>
          <w:rFonts w:ascii="Arial" w:hAnsi="Arial" w:cs="Arial"/>
          <w:szCs w:val="22"/>
        </w:rPr>
      </w:pPr>
      <w:r w:rsidRPr="00F320C5">
        <w:rPr>
          <w:rFonts w:ascii="Arial" w:hAnsi="Arial" w:cs="Arial"/>
          <w:szCs w:val="22"/>
        </w:rPr>
        <w:t>(1) PCP us</w:t>
      </w:r>
      <w:r w:rsidR="00F320C5">
        <w:rPr>
          <w:rFonts w:ascii="Arial" w:hAnsi="Arial" w:cs="Arial"/>
          <w:szCs w:val="22"/>
        </w:rPr>
        <w:t>age</w:t>
      </w:r>
      <w:r w:rsidRPr="00F320C5">
        <w:rPr>
          <w:rFonts w:ascii="Arial" w:hAnsi="Arial" w:cs="Arial"/>
          <w:szCs w:val="22"/>
        </w:rPr>
        <w:t xml:space="preserve"> of ATIM </w:t>
      </w:r>
      <w:r w:rsidR="00F320C5">
        <w:rPr>
          <w:rFonts w:ascii="Arial" w:hAnsi="Arial" w:cs="Arial"/>
          <w:szCs w:val="22"/>
        </w:rPr>
        <w:t>signalling</w:t>
      </w:r>
    </w:p>
    <w:p w:rsidR="00F320C5" w:rsidRPr="00F320C5" w:rsidRDefault="003B2FA3" w:rsidP="0019491A">
      <w:pPr>
        <w:rPr>
          <w:rFonts w:ascii="Arial" w:hAnsi="Arial" w:cs="Arial"/>
          <w:szCs w:val="22"/>
        </w:rPr>
      </w:pPr>
      <w:r>
        <w:rPr>
          <w:rFonts w:ascii="Arial" w:hAnsi="Arial" w:cs="Arial"/>
          <w:szCs w:val="22"/>
        </w:rPr>
        <w:t>--------------------------------------------</w:t>
      </w:r>
    </w:p>
    <w:p w:rsidR="002E31EB" w:rsidRPr="00F320C5" w:rsidRDefault="002C1B4E" w:rsidP="0019491A">
      <w:pPr>
        <w:rPr>
          <w:rFonts w:ascii="Arial" w:hAnsi="Arial" w:cs="Arial"/>
          <w:szCs w:val="22"/>
        </w:rPr>
      </w:pPr>
      <w:r w:rsidRPr="00F320C5">
        <w:rPr>
          <w:rFonts w:ascii="Arial" w:hAnsi="Arial" w:cs="Arial"/>
          <w:szCs w:val="22"/>
        </w:rPr>
        <w:t xml:space="preserve">DMG STAs exchange </w:t>
      </w:r>
      <w:r w:rsidR="002E31EB" w:rsidRPr="00F320C5">
        <w:rPr>
          <w:rFonts w:ascii="Arial" w:hAnsi="Arial" w:cs="Arial"/>
          <w:szCs w:val="22"/>
        </w:rPr>
        <w:t>Announcement Traffic Indication Message (</w:t>
      </w:r>
      <w:r w:rsidRPr="00F320C5">
        <w:rPr>
          <w:rFonts w:ascii="Arial" w:hAnsi="Arial" w:cs="Arial"/>
          <w:szCs w:val="22"/>
        </w:rPr>
        <w:t>ATIM</w:t>
      </w:r>
      <w:r w:rsidR="002E31EB" w:rsidRPr="00F320C5">
        <w:rPr>
          <w:rFonts w:ascii="Arial" w:hAnsi="Arial" w:cs="Arial"/>
          <w:szCs w:val="22"/>
        </w:rPr>
        <w:t xml:space="preserve">) </w:t>
      </w:r>
      <w:r w:rsidRPr="00F320C5">
        <w:rPr>
          <w:rFonts w:ascii="Arial" w:hAnsi="Arial" w:cs="Arial"/>
          <w:szCs w:val="22"/>
        </w:rPr>
        <w:t xml:space="preserve">frames </w:t>
      </w:r>
      <w:r w:rsidR="00CB3495" w:rsidRPr="00F320C5">
        <w:rPr>
          <w:rFonts w:ascii="Arial" w:hAnsi="Arial" w:cs="Arial"/>
          <w:szCs w:val="22"/>
        </w:rPr>
        <w:t>at th</w:t>
      </w:r>
      <w:r w:rsidR="002E31EB" w:rsidRPr="00F320C5">
        <w:rPr>
          <w:rFonts w:ascii="Arial" w:hAnsi="Arial" w:cs="Arial"/>
          <w:szCs w:val="22"/>
        </w:rPr>
        <w:t>e beginning of</w:t>
      </w:r>
      <w:r w:rsidRPr="00F320C5">
        <w:rPr>
          <w:rFonts w:ascii="Arial" w:hAnsi="Arial" w:cs="Arial"/>
          <w:szCs w:val="22"/>
        </w:rPr>
        <w:t xml:space="preserve"> </w:t>
      </w:r>
      <w:r w:rsidR="002E31EB" w:rsidRPr="00F320C5">
        <w:rPr>
          <w:rFonts w:ascii="Arial" w:hAnsi="Arial" w:cs="Arial"/>
          <w:szCs w:val="22"/>
        </w:rPr>
        <w:t xml:space="preserve">airtime </w:t>
      </w:r>
      <w:r w:rsidRPr="00F320C5">
        <w:rPr>
          <w:rFonts w:ascii="Arial" w:hAnsi="Arial" w:cs="Arial"/>
          <w:szCs w:val="22"/>
        </w:rPr>
        <w:t xml:space="preserve">allocations with </w:t>
      </w:r>
      <w:r w:rsidR="00F86F89" w:rsidRPr="00F320C5">
        <w:rPr>
          <w:rFonts w:ascii="Arial" w:hAnsi="Arial" w:cs="Arial"/>
          <w:szCs w:val="22"/>
        </w:rPr>
        <w:t>multi-access</w:t>
      </w:r>
      <w:r w:rsidR="002E31EB" w:rsidRPr="00F320C5">
        <w:rPr>
          <w:rFonts w:ascii="Arial" w:hAnsi="Arial" w:cs="Arial"/>
          <w:szCs w:val="22"/>
        </w:rPr>
        <w:t xml:space="preserve"> (</w:t>
      </w:r>
      <w:r w:rsidRPr="00F320C5">
        <w:rPr>
          <w:rFonts w:ascii="Arial" w:hAnsi="Arial" w:cs="Arial"/>
          <w:szCs w:val="22"/>
        </w:rPr>
        <w:t xml:space="preserve">including </w:t>
      </w:r>
      <w:r w:rsidR="00445C17" w:rsidRPr="00F320C5">
        <w:rPr>
          <w:rFonts w:ascii="Arial" w:hAnsi="Arial" w:cs="Arial"/>
          <w:szCs w:val="22"/>
        </w:rPr>
        <w:t xml:space="preserve">for example, </w:t>
      </w:r>
      <w:r w:rsidRPr="00F320C5">
        <w:rPr>
          <w:rFonts w:ascii="Arial" w:hAnsi="Arial" w:cs="Arial"/>
          <w:szCs w:val="22"/>
        </w:rPr>
        <w:t>the DTI portion of a CBAP-only BI</w:t>
      </w:r>
      <w:r w:rsidR="002E31EB" w:rsidRPr="00F320C5">
        <w:rPr>
          <w:rFonts w:ascii="Arial" w:hAnsi="Arial" w:cs="Arial"/>
          <w:szCs w:val="22"/>
        </w:rPr>
        <w:t>) to communicate with their peers the need to stay ON during the remainder of the allocation</w:t>
      </w:r>
      <w:r w:rsidR="00445C17" w:rsidRPr="00F320C5">
        <w:rPr>
          <w:rFonts w:ascii="Arial" w:hAnsi="Arial" w:cs="Arial"/>
          <w:szCs w:val="22"/>
        </w:rPr>
        <w:t>.</w:t>
      </w:r>
    </w:p>
    <w:p w:rsidR="002E31EB" w:rsidRPr="00F320C5" w:rsidRDefault="002E31EB" w:rsidP="0019491A">
      <w:pPr>
        <w:rPr>
          <w:rFonts w:ascii="Arial" w:hAnsi="Arial" w:cs="Arial"/>
          <w:szCs w:val="22"/>
        </w:rPr>
      </w:pPr>
    </w:p>
    <w:p w:rsidR="00103EBF" w:rsidRDefault="00103EBF" w:rsidP="00103EBF">
      <w:pPr>
        <w:rPr>
          <w:rFonts w:ascii="Arial" w:hAnsi="Arial" w:cs="Arial"/>
          <w:szCs w:val="22"/>
        </w:rPr>
      </w:pPr>
      <w:r>
        <w:rPr>
          <w:rFonts w:ascii="Arial" w:hAnsi="Arial" w:cs="Arial"/>
          <w:szCs w:val="22"/>
        </w:rPr>
        <w:t xml:space="preserve">While it probably has not been the intention of the original text in 802.11ad, the </w:t>
      </w:r>
      <w:r w:rsidR="00445C17" w:rsidRPr="00F320C5">
        <w:rPr>
          <w:rFonts w:ascii="Arial" w:hAnsi="Arial" w:cs="Arial"/>
          <w:szCs w:val="22"/>
        </w:rPr>
        <w:t>ATIM exchange has been unnecessarily limited to non-PCP/non-AP STAs</w:t>
      </w:r>
      <w:r>
        <w:rPr>
          <w:rFonts w:ascii="Arial" w:hAnsi="Arial" w:cs="Arial"/>
          <w:szCs w:val="22"/>
        </w:rPr>
        <w:t xml:space="preserve"> because of the way (specifically where) the ATIM exchange is defined: Section </w:t>
      </w:r>
      <w:r w:rsidRPr="00103EBF">
        <w:rPr>
          <w:rFonts w:ascii="Arial" w:hAnsi="Arial" w:cs="Arial"/>
          <w:szCs w:val="22"/>
        </w:rPr>
        <w:t xml:space="preserve">10.2.6.2.4 </w:t>
      </w:r>
      <w:r>
        <w:rPr>
          <w:rFonts w:ascii="Arial" w:hAnsi="Arial" w:cs="Arial"/>
          <w:szCs w:val="22"/>
        </w:rPr>
        <w:t>(</w:t>
      </w:r>
      <w:r w:rsidRPr="00103EBF">
        <w:rPr>
          <w:rFonts w:ascii="Arial" w:hAnsi="Arial" w:cs="Arial"/>
          <w:szCs w:val="22"/>
        </w:rPr>
        <w:t xml:space="preserve">Power management mode operation of a non-AP </w:t>
      </w:r>
      <w:r w:rsidRPr="00103EBF">
        <w:rPr>
          <w:rFonts w:ascii="Arial" w:hAnsi="Arial" w:cs="Arial"/>
          <w:b/>
          <w:szCs w:val="22"/>
        </w:rPr>
        <w:t>and non-PCP</w:t>
      </w:r>
      <w:r w:rsidRPr="00103EBF">
        <w:rPr>
          <w:rFonts w:ascii="Arial" w:hAnsi="Arial" w:cs="Arial"/>
          <w:szCs w:val="22"/>
        </w:rPr>
        <w:t xml:space="preserve"> STA with or without</w:t>
      </w:r>
      <w:r>
        <w:rPr>
          <w:rFonts w:ascii="Arial" w:hAnsi="Arial" w:cs="Arial"/>
          <w:szCs w:val="22"/>
        </w:rPr>
        <w:t xml:space="preserve"> </w:t>
      </w:r>
      <w:r w:rsidRPr="00103EBF">
        <w:rPr>
          <w:rFonts w:ascii="Arial" w:hAnsi="Arial" w:cs="Arial"/>
          <w:szCs w:val="22"/>
        </w:rPr>
        <w:t>a wakeup schedule</w:t>
      </w:r>
      <w:r>
        <w:rPr>
          <w:rFonts w:ascii="Arial" w:hAnsi="Arial" w:cs="Arial"/>
          <w:szCs w:val="22"/>
        </w:rPr>
        <w:t>).</w:t>
      </w:r>
    </w:p>
    <w:p w:rsidR="00103EBF" w:rsidRDefault="00103EBF" w:rsidP="00103EBF">
      <w:pPr>
        <w:rPr>
          <w:rFonts w:ascii="Arial" w:hAnsi="Arial" w:cs="Arial"/>
          <w:szCs w:val="22"/>
        </w:rPr>
      </w:pPr>
    </w:p>
    <w:p w:rsidR="00445C17" w:rsidRDefault="00103EBF" w:rsidP="00103EBF">
      <w:pPr>
        <w:rPr>
          <w:rFonts w:ascii="Arial" w:hAnsi="Arial" w:cs="Arial"/>
          <w:szCs w:val="22"/>
        </w:rPr>
      </w:pPr>
      <w:r>
        <w:rPr>
          <w:rFonts w:ascii="Arial" w:hAnsi="Arial" w:cs="Arial"/>
          <w:szCs w:val="22"/>
        </w:rPr>
        <w:t>W</w:t>
      </w:r>
      <w:r w:rsidR="002E31EB" w:rsidRPr="00F320C5">
        <w:rPr>
          <w:rFonts w:ascii="Arial" w:hAnsi="Arial" w:cs="Arial"/>
          <w:szCs w:val="22"/>
        </w:rPr>
        <w:t xml:space="preserve">hile </w:t>
      </w:r>
      <w:r w:rsidR="00445C17" w:rsidRPr="00F320C5">
        <w:rPr>
          <w:rFonts w:ascii="Arial" w:hAnsi="Arial" w:cs="Arial"/>
          <w:szCs w:val="22"/>
        </w:rPr>
        <w:t>AP STAs can arguably be expected to exercis</w:t>
      </w:r>
      <w:r w:rsidR="007946FB" w:rsidRPr="00F320C5">
        <w:rPr>
          <w:rFonts w:ascii="Arial" w:hAnsi="Arial" w:cs="Arial"/>
          <w:szCs w:val="22"/>
        </w:rPr>
        <w:t>e</w:t>
      </w:r>
      <w:r w:rsidR="00445C17" w:rsidRPr="00F320C5">
        <w:rPr>
          <w:rFonts w:ascii="Arial" w:hAnsi="Arial" w:cs="Arial"/>
          <w:szCs w:val="22"/>
        </w:rPr>
        <w:t xml:space="preserve"> extended </w:t>
      </w:r>
      <w:r w:rsidR="006A3830" w:rsidRPr="00F320C5">
        <w:rPr>
          <w:rFonts w:ascii="Arial" w:hAnsi="Arial" w:cs="Arial"/>
          <w:szCs w:val="22"/>
        </w:rPr>
        <w:t>listening</w:t>
      </w:r>
      <w:r w:rsidR="00445C17" w:rsidRPr="00F320C5">
        <w:rPr>
          <w:rFonts w:ascii="Arial" w:hAnsi="Arial" w:cs="Arial"/>
          <w:szCs w:val="22"/>
        </w:rPr>
        <w:t xml:space="preserve"> periods, PCP STAs do not structurally possess </w:t>
      </w:r>
      <w:r w:rsidR="007946FB" w:rsidRPr="00F320C5">
        <w:rPr>
          <w:rFonts w:ascii="Arial" w:hAnsi="Arial" w:cs="Arial"/>
          <w:szCs w:val="22"/>
        </w:rPr>
        <w:t xml:space="preserve">any </w:t>
      </w:r>
      <w:r w:rsidR="00445C17" w:rsidRPr="00F320C5">
        <w:rPr>
          <w:rFonts w:ascii="Arial" w:hAnsi="Arial" w:cs="Arial"/>
          <w:szCs w:val="22"/>
        </w:rPr>
        <w:t>power advant</w:t>
      </w:r>
      <w:r w:rsidR="002E31EB" w:rsidRPr="00F320C5">
        <w:rPr>
          <w:rFonts w:ascii="Arial" w:hAnsi="Arial" w:cs="Arial"/>
          <w:szCs w:val="22"/>
        </w:rPr>
        <w:t xml:space="preserve">age over non-PCP/non-AP STAs. </w:t>
      </w:r>
      <w:r w:rsidR="003E451D" w:rsidRPr="00F320C5">
        <w:rPr>
          <w:rFonts w:ascii="Arial" w:hAnsi="Arial" w:cs="Arial"/>
          <w:szCs w:val="22"/>
        </w:rPr>
        <w:t>A</w:t>
      </w:r>
      <w:r w:rsidR="002E31EB" w:rsidRPr="00F320C5">
        <w:rPr>
          <w:rFonts w:ascii="Arial" w:hAnsi="Arial" w:cs="Arial"/>
          <w:szCs w:val="22"/>
        </w:rPr>
        <w:t xml:space="preserve">pplications </w:t>
      </w:r>
      <w:r w:rsidR="00707B81" w:rsidRPr="00F320C5">
        <w:rPr>
          <w:rFonts w:ascii="Arial" w:hAnsi="Arial" w:cs="Arial"/>
          <w:szCs w:val="22"/>
        </w:rPr>
        <w:t xml:space="preserve">form PBSSs around </w:t>
      </w:r>
      <w:r w:rsidR="002E31EB" w:rsidRPr="00F320C5">
        <w:rPr>
          <w:rFonts w:ascii="Arial" w:hAnsi="Arial" w:cs="Arial"/>
          <w:szCs w:val="22"/>
        </w:rPr>
        <w:t>DMG STAs</w:t>
      </w:r>
      <w:r w:rsidR="00713C79" w:rsidRPr="00F320C5">
        <w:rPr>
          <w:rFonts w:ascii="Arial" w:hAnsi="Arial" w:cs="Arial"/>
          <w:szCs w:val="22"/>
        </w:rPr>
        <w:t>, with the PCP role decided based on various metrics that may or may not align with the power available to the PCP STA.</w:t>
      </w:r>
      <w:r w:rsidR="00707B81" w:rsidRPr="00F320C5">
        <w:rPr>
          <w:rFonts w:ascii="Arial" w:hAnsi="Arial" w:cs="Arial"/>
          <w:szCs w:val="22"/>
        </w:rPr>
        <w:t xml:space="preserve"> As a result, PCPs </w:t>
      </w:r>
      <w:r w:rsidR="006A3830" w:rsidRPr="00F320C5">
        <w:rPr>
          <w:rFonts w:ascii="Arial" w:hAnsi="Arial" w:cs="Arial"/>
          <w:szCs w:val="22"/>
        </w:rPr>
        <w:t>should</w:t>
      </w:r>
      <w:r w:rsidR="00707B81" w:rsidRPr="00F320C5">
        <w:rPr>
          <w:rFonts w:ascii="Arial" w:hAnsi="Arial" w:cs="Arial"/>
          <w:szCs w:val="22"/>
        </w:rPr>
        <w:t xml:space="preserve"> be allowed to benefit from the same power saving mechanisms available to non-PCP/non-AP STAs</w:t>
      </w:r>
      <w:r w:rsidR="007946FB" w:rsidRPr="00F320C5">
        <w:rPr>
          <w:rFonts w:ascii="Arial" w:hAnsi="Arial" w:cs="Arial"/>
          <w:szCs w:val="22"/>
        </w:rPr>
        <w:t xml:space="preserve">, </w:t>
      </w:r>
      <w:r w:rsidR="009C1686" w:rsidRPr="00F320C5">
        <w:rPr>
          <w:rFonts w:ascii="Arial" w:hAnsi="Arial" w:cs="Arial"/>
          <w:szCs w:val="22"/>
        </w:rPr>
        <w:t>including</w:t>
      </w:r>
      <w:r w:rsidR="007946FB" w:rsidRPr="00F320C5">
        <w:rPr>
          <w:rFonts w:ascii="Arial" w:hAnsi="Arial" w:cs="Arial"/>
          <w:szCs w:val="22"/>
        </w:rPr>
        <w:t xml:space="preserve"> ATIM signalling.</w:t>
      </w:r>
    </w:p>
    <w:p w:rsidR="00B87BA1" w:rsidRDefault="00B87BA1" w:rsidP="00103EBF">
      <w:pPr>
        <w:rPr>
          <w:rFonts w:ascii="Arial" w:hAnsi="Arial" w:cs="Arial"/>
          <w:szCs w:val="22"/>
        </w:rPr>
      </w:pPr>
    </w:p>
    <w:p w:rsidR="00B87BA1" w:rsidRPr="00F320C5" w:rsidRDefault="00B87BA1" w:rsidP="00103EBF">
      <w:pPr>
        <w:rPr>
          <w:rFonts w:ascii="Arial" w:hAnsi="Arial" w:cs="Arial"/>
          <w:szCs w:val="22"/>
        </w:rPr>
      </w:pPr>
      <w:r>
        <w:rPr>
          <w:rFonts w:ascii="Arial" w:hAnsi="Arial" w:cs="Arial"/>
          <w:szCs w:val="22"/>
        </w:rPr>
        <w:t>The PCP power disadvantage in using ATIM frames is illustrated below.</w:t>
      </w:r>
    </w:p>
    <w:p w:rsidR="006C4383" w:rsidRPr="00F320C5" w:rsidRDefault="000F1F42" w:rsidP="0019491A">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52608" behindDoc="0" locked="0" layoutInCell="1" allowOverlap="1">
                <wp:simplePos x="0" y="0"/>
                <wp:positionH relativeFrom="column">
                  <wp:posOffset>1203325</wp:posOffset>
                </wp:positionH>
                <wp:positionV relativeFrom="paragraph">
                  <wp:posOffset>61595</wp:posOffset>
                </wp:positionV>
                <wp:extent cx="1643380" cy="357505"/>
                <wp:effectExtent l="3175" t="4445" r="1270" b="0"/>
                <wp:wrapNone/>
                <wp:docPr id="27"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B87" w:rsidRPr="00F320C5" w:rsidRDefault="00222B87" w:rsidP="005D7AA5">
                            <w:pPr>
                              <w:pStyle w:val="NormalWeb"/>
                              <w:spacing w:before="0" w:beforeAutospacing="0" w:after="0" w:afterAutospacing="0"/>
                              <w:jc w:val="center"/>
                              <w:rPr>
                                <w:rFonts w:ascii="Arial" w:hAnsi="Arial" w:cs="Arial"/>
                                <w:sz w:val="22"/>
                              </w:rPr>
                            </w:pPr>
                            <w:r w:rsidRPr="00F320C5">
                              <w:rPr>
                                <w:rFonts w:ascii="Arial" w:hAnsi="Arial" w:cs="Arial"/>
                                <w:color w:val="000000"/>
                                <w:kern w:val="24"/>
                                <w:sz w:val="18"/>
                                <w:szCs w:val="20"/>
                              </w:rPr>
                              <w:t xml:space="preserve">PCP </w:t>
                            </w:r>
                            <w:r w:rsidR="005D7AA5">
                              <w:rPr>
                                <w:rFonts w:ascii="Arial" w:hAnsi="Arial" w:cs="Arial"/>
                                <w:color w:val="000000"/>
                                <w:kern w:val="24"/>
                                <w:sz w:val="18"/>
                                <w:szCs w:val="20"/>
                              </w:rPr>
                              <w:t>in Awake or Doze</w:t>
                            </w:r>
                            <w:r w:rsidRPr="00F320C5">
                              <w:rPr>
                                <w:rFonts w:ascii="Arial" w:hAnsi="Arial" w:cs="Arial"/>
                                <w:color w:val="000000"/>
                                <w:kern w:val="24"/>
                                <w:sz w:val="18"/>
                                <w:szCs w:val="20"/>
                              </w:rPr>
                              <w:t xml:space="preserve"> </w:t>
                            </w:r>
                            <w:r w:rsidR="005D7AA5">
                              <w:rPr>
                                <w:rFonts w:ascii="Arial" w:hAnsi="Arial" w:cs="Arial"/>
                                <w:color w:val="000000"/>
                                <w:kern w:val="24"/>
                                <w:sz w:val="18"/>
                                <w:szCs w:val="20"/>
                              </w:rPr>
                              <w:t>state</w:t>
                            </w:r>
                            <w:r w:rsidR="00480F79">
                              <w:rPr>
                                <w:rFonts w:ascii="Arial" w:hAnsi="Arial" w:cs="Arial"/>
                                <w:color w:val="000000"/>
                                <w:kern w:val="24"/>
                                <w:sz w:val="18"/>
                                <w:szCs w:val="20"/>
                              </w:rPr>
                              <w:t xml:space="preserve"> </w:t>
                            </w:r>
                            <w:r w:rsidRPr="00F320C5">
                              <w:rPr>
                                <w:rFonts w:ascii="Arial" w:hAnsi="Arial" w:cs="Arial"/>
                                <w:color w:val="000000"/>
                                <w:kern w:val="24"/>
                                <w:sz w:val="18"/>
                                <w:szCs w:val="20"/>
                              </w:rPr>
                              <w:t xml:space="preserve">through </w:t>
                            </w:r>
                            <w:r w:rsidR="005D7AA5">
                              <w:rPr>
                                <w:rFonts w:ascii="Arial" w:hAnsi="Arial" w:cs="Arial"/>
                                <w:color w:val="000000"/>
                                <w:kern w:val="24"/>
                                <w:sz w:val="18"/>
                                <w:szCs w:val="20"/>
                              </w:rPr>
                              <w:t xml:space="preserve">the entire </w:t>
                            </w:r>
                            <w:r w:rsidRPr="00F320C5">
                              <w:rPr>
                                <w:rFonts w:ascii="Arial" w:hAnsi="Arial" w:cs="Arial"/>
                                <w:color w:val="000000"/>
                                <w:kern w:val="24"/>
                                <w:sz w:val="18"/>
                                <w:szCs w:val="20"/>
                              </w:rPr>
                              <w:t>CBAP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5" o:spid="_x0000_s1026" type="#_x0000_t202" style="position:absolute;margin-left:94.75pt;margin-top:4.85pt;width:129.4pt;height: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vy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" stroked="f">
                <v:textbox>
                  <w:txbxContent>
                    <w:p w:rsidR="00222B87" w:rsidRPr="00F320C5" w:rsidRDefault="00222B87" w:rsidP="005D7AA5">
                      <w:pPr>
                        <w:pStyle w:val="NormalWeb"/>
                        <w:spacing w:before="0" w:beforeAutospacing="0" w:after="0" w:afterAutospacing="0"/>
                        <w:jc w:val="center"/>
                        <w:rPr>
                          <w:rFonts w:ascii="Arial" w:hAnsi="Arial" w:cs="Arial"/>
                          <w:sz w:val="22"/>
                        </w:rPr>
                      </w:pPr>
                      <w:r w:rsidRPr="00F320C5">
                        <w:rPr>
                          <w:rFonts w:ascii="Arial" w:hAnsi="Arial" w:cs="Arial"/>
                          <w:color w:val="000000"/>
                          <w:kern w:val="24"/>
                          <w:sz w:val="18"/>
                          <w:szCs w:val="20"/>
                        </w:rPr>
                        <w:t xml:space="preserve">PCP </w:t>
                      </w:r>
                      <w:r w:rsidR="005D7AA5">
                        <w:rPr>
                          <w:rFonts w:ascii="Arial" w:hAnsi="Arial" w:cs="Arial"/>
                          <w:color w:val="000000"/>
                          <w:kern w:val="24"/>
                          <w:sz w:val="18"/>
                          <w:szCs w:val="20"/>
                        </w:rPr>
                        <w:t>in Awake or Doze</w:t>
                      </w:r>
                      <w:r w:rsidRPr="00F320C5">
                        <w:rPr>
                          <w:rFonts w:ascii="Arial" w:hAnsi="Arial" w:cs="Arial"/>
                          <w:color w:val="000000"/>
                          <w:kern w:val="24"/>
                          <w:sz w:val="18"/>
                          <w:szCs w:val="20"/>
                        </w:rPr>
                        <w:t xml:space="preserve"> </w:t>
                      </w:r>
                      <w:r w:rsidR="005D7AA5">
                        <w:rPr>
                          <w:rFonts w:ascii="Arial" w:hAnsi="Arial" w:cs="Arial"/>
                          <w:color w:val="000000"/>
                          <w:kern w:val="24"/>
                          <w:sz w:val="18"/>
                          <w:szCs w:val="20"/>
                        </w:rPr>
                        <w:t>state</w:t>
                      </w:r>
                      <w:r w:rsidR="00480F79">
                        <w:rPr>
                          <w:rFonts w:ascii="Arial" w:hAnsi="Arial" w:cs="Arial"/>
                          <w:color w:val="000000"/>
                          <w:kern w:val="24"/>
                          <w:sz w:val="18"/>
                          <w:szCs w:val="20"/>
                        </w:rPr>
                        <w:t xml:space="preserve"> </w:t>
                      </w:r>
                      <w:r w:rsidRPr="00F320C5">
                        <w:rPr>
                          <w:rFonts w:ascii="Arial" w:hAnsi="Arial" w:cs="Arial"/>
                          <w:color w:val="000000"/>
                          <w:kern w:val="24"/>
                          <w:sz w:val="18"/>
                          <w:szCs w:val="20"/>
                        </w:rPr>
                        <w:t xml:space="preserve">through </w:t>
                      </w:r>
                      <w:r w:rsidR="005D7AA5">
                        <w:rPr>
                          <w:rFonts w:ascii="Arial" w:hAnsi="Arial" w:cs="Arial"/>
                          <w:color w:val="000000"/>
                          <w:kern w:val="24"/>
                          <w:sz w:val="18"/>
                          <w:szCs w:val="20"/>
                        </w:rPr>
                        <w:t xml:space="preserve">the entire </w:t>
                      </w:r>
                      <w:r w:rsidRPr="00F320C5">
                        <w:rPr>
                          <w:rFonts w:ascii="Arial" w:hAnsi="Arial" w:cs="Arial"/>
                          <w:color w:val="000000"/>
                          <w:kern w:val="24"/>
                          <w:sz w:val="18"/>
                          <w:szCs w:val="20"/>
                        </w:rPr>
                        <w:t>CBAP</w:t>
                      </w:r>
                    </w:p>
                  </w:txbxContent>
                </v:textbox>
              </v:shape>
            </w:pict>
          </mc:Fallback>
        </mc:AlternateContent>
      </w:r>
    </w:p>
    <w:p w:rsidR="00222B87" w:rsidRPr="00F320C5" w:rsidRDefault="000F1F42" w:rsidP="00222B87">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45440" behindDoc="0" locked="0" layoutInCell="1" allowOverlap="1">
                <wp:simplePos x="0" y="0"/>
                <wp:positionH relativeFrom="column">
                  <wp:posOffset>-38735</wp:posOffset>
                </wp:positionH>
                <wp:positionV relativeFrom="paragraph">
                  <wp:posOffset>609600</wp:posOffset>
                </wp:positionV>
                <wp:extent cx="4267200" cy="0"/>
                <wp:effectExtent l="18415" t="9525" r="10160" b="9525"/>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8pt" to="33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" strokeweight="1.5pt">
                <v:shadow color="black" opacity="24903f" origin=",.5" offset="0,.55556mm"/>
              </v:line>
            </w:pict>
          </mc:Fallback>
        </mc:AlternateContent>
      </w:r>
      <w:r>
        <w:rPr>
          <w:rFonts w:ascii="Arial" w:hAnsi="Arial" w:cs="Arial"/>
          <w:noProof/>
          <w:szCs w:val="22"/>
          <w:lang w:val="en-US"/>
        </w:rPr>
        <mc:AlternateContent>
          <mc:Choice Requires="wps">
            <w:drawing>
              <wp:anchor distT="0" distB="0" distL="114300" distR="114300" simplePos="0" relativeHeight="251646464" behindDoc="0" locked="0" layoutInCell="1" allowOverlap="1">
                <wp:simplePos x="0" y="0"/>
                <wp:positionH relativeFrom="column">
                  <wp:posOffset>266065</wp:posOffset>
                </wp:positionH>
                <wp:positionV relativeFrom="paragraph">
                  <wp:posOffset>342900</wp:posOffset>
                </wp:positionV>
                <wp:extent cx="0" cy="342900"/>
                <wp:effectExtent l="8890" t="9525" r="10160" b="952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7pt" to="2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" strokeweight="1pt">
                <v:stroke dashstyle="dash"/>
              </v:line>
            </w:pict>
          </mc:Fallback>
        </mc:AlternateContent>
      </w:r>
      <w:r>
        <w:rPr>
          <w:rFonts w:ascii="Arial" w:hAnsi="Arial" w:cs="Arial"/>
          <w:noProof/>
          <w:szCs w:val="22"/>
          <w:lang w:val="en-US"/>
        </w:rPr>
        <mc:AlternateContent>
          <mc:Choice Requires="wps">
            <w:drawing>
              <wp:anchor distT="0" distB="0" distL="114300" distR="114300" simplePos="0" relativeHeight="251647488" behindDoc="0" locked="0" layoutInCell="1" allowOverlap="1">
                <wp:simplePos x="0" y="0"/>
                <wp:positionH relativeFrom="column">
                  <wp:posOffset>3695065</wp:posOffset>
                </wp:positionH>
                <wp:positionV relativeFrom="paragraph">
                  <wp:posOffset>304800</wp:posOffset>
                </wp:positionV>
                <wp:extent cx="0" cy="381000"/>
                <wp:effectExtent l="8890" t="9525" r="10160" b="9525"/>
                <wp:wrapNone/>
                <wp:docPr id="2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5pt,24pt" to="29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" strokeweight="1pt">
                <v:stroke dashstyle="dash"/>
              </v:line>
            </w:pict>
          </mc:Fallback>
        </mc:AlternateContent>
      </w:r>
      <w:r>
        <w:rPr>
          <w:rFonts w:ascii="Arial" w:hAnsi="Arial" w:cs="Arial"/>
          <w:noProof/>
          <w:szCs w:val="22"/>
          <w:lang w:val="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685800</wp:posOffset>
                </wp:positionV>
                <wp:extent cx="468630" cy="222885"/>
                <wp:effectExtent l="0" t="0" r="0" b="0"/>
                <wp:wrapNone/>
                <wp:docPr id="2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222885"/>
                        </a:xfrm>
                        <a:prstGeom prst="rect">
                          <a:avLst/>
                        </a:prstGeom>
                        <a:noFill/>
                      </wps:spPr>
                      <wps:txbx>
                        <w:txbxContent>
                          <w:p w:rsidR="00222B87" w:rsidRPr="00F320C5" w:rsidRDefault="00222B87" w:rsidP="00222B87">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6" o:spid="_x0000_s1027" type="#_x0000_t202" style="position:absolute;margin-left:0;margin-top:54pt;width:36.9pt;height:17.5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" filled="f" stroked="f">
                <v:path arrowok="t"/>
                <v:textbox style="mso-fit-shape-to-text:t">
                  <w:txbxContent>
                    <w:p w:rsidR="00222B87" w:rsidRPr="00F320C5" w:rsidRDefault="00222B87" w:rsidP="00222B87">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v:textbox>
              </v:shape>
            </w:pict>
          </mc:Fallback>
        </mc:AlternateContent>
      </w:r>
      <w:r>
        <w:rPr>
          <w:rFonts w:ascii="Arial" w:hAnsi="Arial" w:cs="Arial"/>
          <w:noProof/>
          <w:szCs w:val="22"/>
          <w:lang w:val="en-US"/>
        </w:rPr>
        <mc:AlternateContent>
          <mc:Choice Requires="wps">
            <w:drawing>
              <wp:anchor distT="0" distB="0" distL="114300" distR="114300" simplePos="0" relativeHeight="251649536" behindDoc="0" locked="0" layoutInCell="1" allowOverlap="1">
                <wp:simplePos x="0" y="0"/>
                <wp:positionH relativeFrom="column">
                  <wp:posOffset>3429000</wp:posOffset>
                </wp:positionH>
                <wp:positionV relativeFrom="paragraph">
                  <wp:posOffset>685800</wp:posOffset>
                </wp:positionV>
                <wp:extent cx="468630" cy="222885"/>
                <wp:effectExtent l="0" t="0" r="0" b="0"/>
                <wp:wrapNone/>
                <wp:docPr id="2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222885"/>
                        </a:xfrm>
                        <a:prstGeom prst="rect">
                          <a:avLst/>
                        </a:prstGeom>
                        <a:noFill/>
                      </wps:spPr>
                      <wps:txbx>
                        <w:txbxContent>
                          <w:p w:rsidR="00222B87" w:rsidRPr="00F320C5" w:rsidRDefault="00222B87" w:rsidP="00222B87">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 o:spid="_x0000_s1028" type="#_x0000_t202" style="position:absolute;margin-left:270pt;margin-top:54pt;width:36.9pt;height:17.5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" filled="f" stroked="f">
                <v:path arrowok="t"/>
                <v:textbox style="mso-fit-shape-to-text:t">
                  <w:txbxContent>
                    <w:p w:rsidR="00222B87" w:rsidRPr="00F320C5" w:rsidRDefault="00222B87" w:rsidP="00222B87">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v:textbox>
              </v:shape>
            </w:pict>
          </mc:Fallback>
        </mc:AlternateContent>
      </w:r>
      <w:r>
        <w:rPr>
          <w:rFonts w:ascii="Arial" w:hAnsi="Arial" w:cs="Arial"/>
          <w:noProof/>
          <w:szCs w:val="22"/>
          <w:lang w:val="en-US"/>
        </w:rPr>
        <mc:AlternateContent>
          <mc:Choice Requires="wps">
            <w:drawing>
              <wp:anchor distT="0" distB="0" distL="114300" distR="114300" simplePos="0" relativeHeight="251650560" behindDoc="0" locked="0" layoutInCell="1" allowOverlap="1">
                <wp:simplePos x="0" y="0"/>
                <wp:positionH relativeFrom="column">
                  <wp:posOffset>723265</wp:posOffset>
                </wp:positionH>
                <wp:positionV relativeFrom="paragraph">
                  <wp:posOffset>304800</wp:posOffset>
                </wp:positionV>
                <wp:extent cx="2590800" cy="304800"/>
                <wp:effectExtent l="8890" t="9525" r="10160" b="952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048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6.95pt;margin-top:24pt;width:20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" strokeweight="1pt"/>
            </w:pict>
          </mc:Fallback>
        </mc:AlternateContent>
      </w:r>
      <w:r>
        <w:rPr>
          <w:rFonts w:ascii="Arial" w:hAnsi="Arial" w:cs="Arial"/>
          <w:noProof/>
          <w:szCs w:val="22"/>
          <w:lang w:val="en-US"/>
        </w:rPr>
        <mc:AlternateContent>
          <mc:Choice Requires="wps">
            <w:drawing>
              <wp:anchor distT="0" distB="0" distL="114300" distR="114300" simplePos="0" relativeHeight="251651584" behindDoc="0" locked="0" layoutInCell="1" allowOverlap="1">
                <wp:simplePos x="0" y="0"/>
                <wp:positionH relativeFrom="column">
                  <wp:posOffset>723265</wp:posOffset>
                </wp:positionH>
                <wp:positionV relativeFrom="paragraph">
                  <wp:posOffset>304800</wp:posOffset>
                </wp:positionV>
                <wp:extent cx="1076325" cy="304800"/>
                <wp:effectExtent l="8890" t="9525" r="10160" b="952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ect">
                          <a:avLst/>
                        </a:prstGeom>
                        <a:solidFill>
                          <a:srgbClr val="0F243E"/>
                        </a:solidFill>
                        <a:ln w="12700">
                          <a:solidFill>
                            <a:srgbClr val="000000"/>
                          </a:solidFill>
                          <a:miter lim="800000"/>
                          <a:headEnd/>
                          <a:tailEnd/>
                        </a:ln>
                      </wps:spPr>
                      <wps:txbx>
                        <w:txbxContent>
                          <w:p w:rsidR="00222B87" w:rsidRPr="00F320C5" w:rsidRDefault="00222B87" w:rsidP="00222B87">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sidRPr="00F320C5">
                              <w:rPr>
                                <w:rFonts w:ascii="Arial" w:hAnsi="Arial" w:cs="Arial"/>
                                <w:color w:val="FFFFFF"/>
                                <w:kern w:val="24"/>
                                <w:sz w:val="18"/>
                                <w:szCs w:val="18"/>
                              </w:rPr>
                              <w:t xml:space="preserve"> Window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56.95pt;margin-top:24pt;width:84.7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" fillcolor="#0f243e" strokeweight="1pt">
                <v:textbox>
                  <w:txbxContent>
                    <w:p w:rsidR="00222B87" w:rsidRPr="00F320C5" w:rsidRDefault="00222B87" w:rsidP="00222B87">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sidRPr="00F320C5">
                        <w:rPr>
                          <w:rFonts w:ascii="Arial" w:hAnsi="Arial" w:cs="Arial"/>
                          <w:color w:val="FFFFFF"/>
                          <w:kern w:val="24"/>
                          <w:sz w:val="18"/>
                          <w:szCs w:val="18"/>
                        </w:rPr>
                        <w:t xml:space="preserve"> Window</w:t>
                      </w:r>
                    </w:p>
                  </w:txbxContent>
                </v:textbox>
              </v:rect>
            </w:pict>
          </mc:Fallback>
        </mc:AlternateContent>
      </w:r>
      <w:r>
        <w:rPr>
          <w:rFonts w:ascii="Arial" w:hAnsi="Arial" w:cs="Arial"/>
          <w:noProof/>
          <w:szCs w:val="22"/>
          <w:lang w:val="en-US"/>
        </w:rPr>
        <mc:AlternateContent>
          <mc:Choice Requires="wps">
            <w:drawing>
              <wp:anchor distT="0" distB="0" distL="114300" distR="114300" simplePos="0" relativeHeight="251654656" behindDoc="0" locked="0" layoutInCell="1" allowOverlap="1">
                <wp:simplePos x="0" y="0"/>
                <wp:positionH relativeFrom="column">
                  <wp:posOffset>723265</wp:posOffset>
                </wp:positionH>
                <wp:positionV relativeFrom="paragraph">
                  <wp:posOffset>762000</wp:posOffset>
                </wp:positionV>
                <wp:extent cx="1076325" cy="0"/>
                <wp:effectExtent l="18415" t="76200" r="19685"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56.95pt;margin-top:60pt;width:8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" strokeweight="1pt">
                <v:stroke startarrow="open" endarrow="open"/>
              </v:shape>
            </w:pict>
          </mc:Fallback>
        </mc:AlternateContent>
      </w:r>
    </w:p>
    <w:p w:rsidR="00222B87" w:rsidRPr="00F320C5" w:rsidRDefault="000F1F42" w:rsidP="00222B87">
      <w:pPr>
        <w:jc w:val="cente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44416" behindDoc="0" locked="0" layoutInCell="1" allowOverlap="1">
                <wp:simplePos x="0" y="0"/>
                <wp:positionH relativeFrom="column">
                  <wp:posOffset>723265</wp:posOffset>
                </wp:positionH>
                <wp:positionV relativeFrom="paragraph">
                  <wp:posOffset>12700</wp:posOffset>
                </wp:positionV>
                <wp:extent cx="2590800" cy="0"/>
                <wp:effectExtent l="18415" t="79375" r="19685" b="73025"/>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6.95pt;margin-top:1pt;width:204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" strokeweight="1pt">
                <v:stroke startarrow="open" endarrow="open"/>
              </v:shape>
            </w:pict>
          </mc:Fallback>
        </mc:AlternateContent>
      </w:r>
    </w:p>
    <w:p w:rsidR="009C1686" w:rsidRPr="00F320C5" w:rsidRDefault="009C1686" w:rsidP="0019491A">
      <w:pPr>
        <w:rPr>
          <w:rFonts w:ascii="Arial" w:hAnsi="Arial" w:cs="Arial"/>
          <w:szCs w:val="22"/>
        </w:rPr>
      </w:pPr>
    </w:p>
    <w:p w:rsidR="00152A0C" w:rsidRPr="00F320C5" w:rsidRDefault="00152A0C" w:rsidP="0019491A">
      <w:pPr>
        <w:rPr>
          <w:rFonts w:ascii="Arial" w:hAnsi="Arial" w:cs="Arial"/>
          <w:szCs w:val="22"/>
        </w:rPr>
      </w:pPr>
    </w:p>
    <w:p w:rsidR="0001141A" w:rsidRPr="00F320C5" w:rsidRDefault="000F1F42" w:rsidP="0019491A">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53632" behindDoc="0" locked="0" layoutInCell="1" allowOverlap="1">
                <wp:simplePos x="0" y="0"/>
                <wp:positionH relativeFrom="column">
                  <wp:posOffset>516890</wp:posOffset>
                </wp:positionH>
                <wp:positionV relativeFrom="paragraph">
                  <wp:posOffset>120015</wp:posOffset>
                </wp:positionV>
                <wp:extent cx="1503045" cy="395605"/>
                <wp:effectExtent l="2540" t="0" r="0" b="0"/>
                <wp:wrapNone/>
                <wp:docPr id="17"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87" w:rsidRPr="00F320C5" w:rsidRDefault="00222B87" w:rsidP="00222B87">
                            <w:pPr>
                              <w:pStyle w:val="NormalWeb"/>
                              <w:spacing w:before="0" w:beforeAutospacing="0" w:after="0" w:afterAutospacing="0"/>
                              <w:jc w:val="center"/>
                              <w:rPr>
                                <w:rFonts w:ascii="Arial" w:hAnsi="Arial" w:cs="Arial"/>
                                <w:sz w:val="18"/>
                                <w:szCs w:val="16"/>
                              </w:rPr>
                            </w:pPr>
                            <w:r w:rsidRPr="00F320C5">
                              <w:rPr>
                                <w:rFonts w:ascii="Arial" w:hAnsi="Arial" w:cs="Arial"/>
                                <w:color w:val="000000"/>
                                <w:kern w:val="24"/>
                                <w:sz w:val="18"/>
                                <w:szCs w:val="16"/>
                              </w:rPr>
                              <w:t>Non-PCP/non-AP STAs</w:t>
                            </w:r>
                            <w:r w:rsidR="006C4383" w:rsidRPr="00F320C5">
                              <w:rPr>
                                <w:rFonts w:ascii="Arial" w:hAnsi="Arial" w:cs="Arial"/>
                                <w:color w:val="000000"/>
                                <w:kern w:val="24"/>
                                <w:sz w:val="18"/>
                                <w:szCs w:val="16"/>
                              </w:rPr>
                              <w:t xml:space="preserve"> </w:t>
                            </w:r>
                            <w:r w:rsidRPr="00F320C5">
                              <w:rPr>
                                <w:rFonts w:ascii="Arial" w:hAnsi="Arial" w:cs="Arial"/>
                                <w:color w:val="000000"/>
                                <w:kern w:val="24"/>
                                <w:sz w:val="18"/>
                                <w:szCs w:val="16"/>
                              </w:rPr>
                              <w:t>can use ATIM signaling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8" o:spid="_x0000_s1030" type="#_x0000_t202" style="position:absolute;margin-left:40.7pt;margin-top:9.45pt;width:118.35pt;height:3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h7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bmVu5RmNjyjIPOwOt+AD+zh3NwdVT1cCerrxoJuWyp2LAbpeTYMlpDeqG96Z9d&#10;nXC0BVmPH2QNYejWSAe0b1RvawfVQIAObXo8tQZSQZUNGQeXAYkxqsB2mcazI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" filled="f" stroked="f">
                <v:textbox>
                  <w:txbxContent>
                    <w:p w:rsidR="00222B87" w:rsidRPr="00F320C5" w:rsidRDefault="00222B87" w:rsidP="00222B87">
                      <w:pPr>
                        <w:pStyle w:val="NormalWeb"/>
                        <w:spacing w:before="0" w:beforeAutospacing="0" w:after="0" w:afterAutospacing="0"/>
                        <w:jc w:val="center"/>
                        <w:rPr>
                          <w:rFonts w:ascii="Arial" w:hAnsi="Arial" w:cs="Arial"/>
                          <w:sz w:val="18"/>
                          <w:szCs w:val="16"/>
                        </w:rPr>
                      </w:pPr>
                      <w:r w:rsidRPr="00F320C5">
                        <w:rPr>
                          <w:rFonts w:ascii="Arial" w:hAnsi="Arial" w:cs="Arial"/>
                          <w:color w:val="000000"/>
                          <w:kern w:val="24"/>
                          <w:sz w:val="18"/>
                          <w:szCs w:val="16"/>
                        </w:rPr>
                        <w:t>Non-PCP/non-AP STAs</w:t>
                      </w:r>
                      <w:r w:rsidR="006C4383" w:rsidRPr="00F320C5">
                        <w:rPr>
                          <w:rFonts w:ascii="Arial" w:hAnsi="Arial" w:cs="Arial"/>
                          <w:color w:val="000000"/>
                          <w:kern w:val="24"/>
                          <w:sz w:val="18"/>
                          <w:szCs w:val="16"/>
                        </w:rPr>
                        <w:t xml:space="preserve"> </w:t>
                      </w:r>
                      <w:r w:rsidRPr="00F320C5">
                        <w:rPr>
                          <w:rFonts w:ascii="Arial" w:hAnsi="Arial" w:cs="Arial"/>
                          <w:color w:val="000000"/>
                          <w:kern w:val="24"/>
                          <w:sz w:val="18"/>
                          <w:szCs w:val="16"/>
                        </w:rPr>
                        <w:t>can use ATIM signaling</w:t>
                      </w:r>
                    </w:p>
                  </w:txbxContent>
                </v:textbox>
              </v:shape>
            </w:pict>
          </mc:Fallback>
        </mc:AlternateContent>
      </w:r>
    </w:p>
    <w:p w:rsidR="0001141A" w:rsidRPr="00F320C5" w:rsidRDefault="0001141A" w:rsidP="0019491A">
      <w:pPr>
        <w:rPr>
          <w:rFonts w:ascii="Arial" w:hAnsi="Arial" w:cs="Arial"/>
          <w:szCs w:val="22"/>
        </w:rPr>
      </w:pPr>
    </w:p>
    <w:p w:rsidR="0001141A" w:rsidRPr="00F320C5" w:rsidRDefault="0001141A" w:rsidP="0019491A">
      <w:pPr>
        <w:rPr>
          <w:rFonts w:ascii="Arial" w:hAnsi="Arial" w:cs="Arial"/>
          <w:szCs w:val="22"/>
        </w:rPr>
      </w:pPr>
    </w:p>
    <w:p w:rsidR="006C4383" w:rsidRPr="00F320C5" w:rsidRDefault="006C4383" w:rsidP="00275D25">
      <w:pPr>
        <w:rPr>
          <w:rFonts w:ascii="Arial" w:hAnsi="Arial" w:cs="Arial"/>
          <w:szCs w:val="22"/>
        </w:rPr>
      </w:pPr>
    </w:p>
    <w:p w:rsidR="00275D25" w:rsidRPr="00F320C5" w:rsidRDefault="00152A0C" w:rsidP="00275D25">
      <w:pPr>
        <w:rPr>
          <w:rFonts w:ascii="Arial" w:hAnsi="Arial" w:cs="Arial"/>
          <w:szCs w:val="22"/>
        </w:rPr>
      </w:pPr>
      <w:r w:rsidRPr="00F320C5">
        <w:rPr>
          <w:rFonts w:ascii="Arial" w:hAnsi="Arial" w:cs="Arial"/>
          <w:szCs w:val="22"/>
        </w:rPr>
        <w:t xml:space="preserve">This </w:t>
      </w:r>
      <w:r w:rsidR="00103EBF">
        <w:rPr>
          <w:rFonts w:ascii="Arial" w:hAnsi="Arial" w:cs="Arial"/>
          <w:szCs w:val="22"/>
        </w:rPr>
        <w:t>document</w:t>
      </w:r>
      <w:r w:rsidRPr="00F320C5">
        <w:rPr>
          <w:rFonts w:ascii="Arial" w:hAnsi="Arial" w:cs="Arial"/>
          <w:szCs w:val="22"/>
        </w:rPr>
        <w:t xml:space="preserve"> proposes changes </w:t>
      </w:r>
      <w:r w:rsidR="00B87BA1">
        <w:rPr>
          <w:rFonts w:ascii="Arial" w:hAnsi="Arial" w:cs="Arial"/>
          <w:szCs w:val="22"/>
        </w:rPr>
        <w:t xml:space="preserve">that </w:t>
      </w:r>
      <w:r w:rsidR="00995FC0" w:rsidRPr="00F320C5">
        <w:rPr>
          <w:rFonts w:ascii="Arial" w:hAnsi="Arial" w:cs="Arial"/>
          <w:szCs w:val="22"/>
        </w:rPr>
        <w:t>allow</w:t>
      </w:r>
      <w:r w:rsidR="00275D25" w:rsidRPr="00F320C5">
        <w:rPr>
          <w:rFonts w:ascii="Arial" w:hAnsi="Arial" w:cs="Arial"/>
          <w:szCs w:val="22"/>
        </w:rPr>
        <w:t xml:space="preserve"> PCP STAs to </w:t>
      </w:r>
      <w:r w:rsidR="006C4383" w:rsidRPr="00F320C5">
        <w:rPr>
          <w:rFonts w:ascii="Arial" w:hAnsi="Arial" w:cs="Arial"/>
          <w:szCs w:val="22"/>
        </w:rPr>
        <w:t xml:space="preserve">transmit and receive </w:t>
      </w:r>
      <w:r w:rsidR="00275D25" w:rsidRPr="00F320C5">
        <w:rPr>
          <w:rFonts w:ascii="Arial" w:hAnsi="Arial" w:cs="Arial"/>
          <w:szCs w:val="22"/>
        </w:rPr>
        <w:t>ATIM frames the same way non-PCP/non-AP STAs</w:t>
      </w:r>
      <w:r w:rsidR="00040F98" w:rsidRPr="00F320C5">
        <w:rPr>
          <w:rFonts w:ascii="Arial" w:hAnsi="Arial" w:cs="Arial"/>
          <w:szCs w:val="22"/>
        </w:rPr>
        <w:t xml:space="preserve"> </w:t>
      </w:r>
      <w:r w:rsidR="006C4383" w:rsidRPr="00F320C5">
        <w:rPr>
          <w:rFonts w:ascii="Arial" w:hAnsi="Arial" w:cs="Arial"/>
          <w:szCs w:val="22"/>
        </w:rPr>
        <w:t>transmit and receive</w:t>
      </w:r>
      <w:r w:rsidR="009C1686" w:rsidRPr="00F320C5">
        <w:rPr>
          <w:rFonts w:ascii="Arial" w:hAnsi="Arial" w:cs="Arial"/>
          <w:szCs w:val="22"/>
        </w:rPr>
        <w:t xml:space="preserve"> these frames</w:t>
      </w:r>
      <w:r w:rsidR="00275D25" w:rsidRPr="00F320C5">
        <w:rPr>
          <w:rFonts w:ascii="Arial" w:hAnsi="Arial" w:cs="Arial"/>
          <w:szCs w:val="22"/>
        </w:rPr>
        <w:t xml:space="preserve">. There is no change to </w:t>
      </w:r>
      <w:r w:rsidR="009C1686" w:rsidRPr="00F320C5">
        <w:rPr>
          <w:rFonts w:ascii="Arial" w:hAnsi="Arial" w:cs="Arial"/>
          <w:szCs w:val="22"/>
        </w:rPr>
        <w:t xml:space="preserve">DMG </w:t>
      </w:r>
      <w:r w:rsidR="00275D25" w:rsidRPr="00F320C5">
        <w:rPr>
          <w:rFonts w:ascii="Arial" w:hAnsi="Arial" w:cs="Arial"/>
          <w:szCs w:val="22"/>
        </w:rPr>
        <w:t xml:space="preserve">AP STAs </w:t>
      </w:r>
      <w:r w:rsidR="006A3830" w:rsidRPr="00F320C5">
        <w:rPr>
          <w:rFonts w:ascii="Arial" w:hAnsi="Arial" w:cs="Arial"/>
          <w:szCs w:val="22"/>
        </w:rPr>
        <w:t>behaviour</w:t>
      </w:r>
      <w:r w:rsidR="00040F98" w:rsidRPr="00F320C5">
        <w:rPr>
          <w:rFonts w:ascii="Arial" w:hAnsi="Arial" w:cs="Arial"/>
          <w:szCs w:val="22"/>
        </w:rPr>
        <w:t>;</w:t>
      </w:r>
      <w:r w:rsidR="00275D25" w:rsidRPr="00F320C5">
        <w:rPr>
          <w:rFonts w:ascii="Arial" w:hAnsi="Arial" w:cs="Arial"/>
          <w:szCs w:val="22"/>
        </w:rPr>
        <w:t xml:space="preserve"> </w:t>
      </w:r>
      <w:r w:rsidR="006C4383" w:rsidRPr="00F320C5">
        <w:rPr>
          <w:rFonts w:ascii="Arial" w:hAnsi="Arial" w:cs="Arial"/>
          <w:szCs w:val="22"/>
        </w:rPr>
        <w:t>AP</w:t>
      </w:r>
      <w:r w:rsidR="00040F98" w:rsidRPr="00F320C5">
        <w:rPr>
          <w:rFonts w:ascii="Arial" w:hAnsi="Arial" w:cs="Arial"/>
          <w:szCs w:val="22"/>
        </w:rPr>
        <w:t xml:space="preserve"> STAs </w:t>
      </w:r>
      <w:r w:rsidR="006C4383" w:rsidRPr="00F320C5">
        <w:rPr>
          <w:rFonts w:ascii="Arial" w:hAnsi="Arial" w:cs="Arial"/>
          <w:szCs w:val="22"/>
        </w:rPr>
        <w:t>do not</w:t>
      </w:r>
      <w:r w:rsidR="00275D25" w:rsidRPr="00F320C5">
        <w:rPr>
          <w:rFonts w:ascii="Arial" w:hAnsi="Arial" w:cs="Arial"/>
          <w:szCs w:val="22"/>
        </w:rPr>
        <w:t xml:space="preserve"> participate in ATIM exchange.</w:t>
      </w:r>
      <w:r w:rsidR="00F86F89" w:rsidRPr="00F320C5">
        <w:rPr>
          <w:rFonts w:ascii="Arial" w:hAnsi="Arial" w:cs="Arial"/>
          <w:szCs w:val="22"/>
        </w:rPr>
        <w:t xml:space="preserve"> </w:t>
      </w:r>
      <w:r w:rsidR="00275D25" w:rsidRPr="00F320C5">
        <w:rPr>
          <w:rFonts w:ascii="Arial" w:hAnsi="Arial" w:cs="Arial"/>
          <w:szCs w:val="22"/>
        </w:rPr>
        <w:t xml:space="preserve">Given the nature of applications </w:t>
      </w:r>
      <w:r w:rsidR="009C1686" w:rsidRPr="00F320C5">
        <w:rPr>
          <w:rFonts w:ascii="Arial" w:hAnsi="Arial" w:cs="Arial"/>
          <w:szCs w:val="22"/>
        </w:rPr>
        <w:t>leading</w:t>
      </w:r>
      <w:r w:rsidR="00040F98" w:rsidRPr="00F320C5">
        <w:rPr>
          <w:rFonts w:ascii="Arial" w:hAnsi="Arial" w:cs="Arial"/>
          <w:szCs w:val="22"/>
        </w:rPr>
        <w:t xml:space="preserve"> to formation of </w:t>
      </w:r>
      <w:r w:rsidR="00275D25" w:rsidRPr="00F320C5">
        <w:rPr>
          <w:rFonts w:ascii="Arial" w:hAnsi="Arial" w:cs="Arial"/>
          <w:szCs w:val="22"/>
        </w:rPr>
        <w:t xml:space="preserve">PBSS networks, it is envisioned that </w:t>
      </w:r>
      <w:r w:rsidR="009C1686" w:rsidRPr="00F320C5">
        <w:rPr>
          <w:rFonts w:ascii="Arial" w:hAnsi="Arial" w:cs="Arial"/>
          <w:szCs w:val="22"/>
        </w:rPr>
        <w:t xml:space="preserve">PCP STAs usage of ATIM frames </w:t>
      </w:r>
      <w:r w:rsidR="00995FC0" w:rsidRPr="00F320C5">
        <w:rPr>
          <w:rFonts w:ascii="Arial" w:hAnsi="Arial" w:cs="Arial"/>
          <w:szCs w:val="22"/>
        </w:rPr>
        <w:t xml:space="preserve">as a result of this generalization </w:t>
      </w:r>
      <w:r w:rsidR="009C1686" w:rsidRPr="00F320C5">
        <w:rPr>
          <w:rFonts w:ascii="Arial" w:hAnsi="Arial" w:cs="Arial"/>
          <w:szCs w:val="22"/>
        </w:rPr>
        <w:t>will not show a different pat</w:t>
      </w:r>
      <w:r w:rsidR="00995FC0" w:rsidRPr="00F320C5">
        <w:rPr>
          <w:rFonts w:ascii="Arial" w:hAnsi="Arial" w:cs="Arial"/>
          <w:szCs w:val="22"/>
        </w:rPr>
        <w:t>t</w:t>
      </w:r>
      <w:r w:rsidR="009C1686" w:rsidRPr="00F320C5">
        <w:rPr>
          <w:rFonts w:ascii="Arial" w:hAnsi="Arial" w:cs="Arial"/>
          <w:szCs w:val="22"/>
        </w:rPr>
        <w:t>ern compared to non-PCP/non-AP STAs.</w:t>
      </w:r>
    </w:p>
    <w:p w:rsidR="009C1686" w:rsidRDefault="009C1686" w:rsidP="00275D25">
      <w:pPr>
        <w:rPr>
          <w:rFonts w:ascii="Arial" w:hAnsi="Arial" w:cs="Arial"/>
          <w:szCs w:val="22"/>
        </w:rPr>
      </w:pPr>
    </w:p>
    <w:p w:rsidR="000B4D14" w:rsidRDefault="000B4D14" w:rsidP="00F320C5">
      <w:pPr>
        <w:rPr>
          <w:rFonts w:ascii="Arial" w:hAnsi="Arial" w:cs="Arial"/>
          <w:szCs w:val="22"/>
        </w:rPr>
      </w:pPr>
      <w:r>
        <w:rPr>
          <w:rFonts w:ascii="Arial" w:hAnsi="Arial" w:cs="Arial"/>
          <w:szCs w:val="22"/>
        </w:rPr>
        <w:t>(2) Meaning of the PCP Active field in the Extended Schedule Element</w:t>
      </w:r>
    </w:p>
    <w:p w:rsidR="000B4D14" w:rsidRDefault="000B4D14" w:rsidP="00F320C5">
      <w:pPr>
        <w:rPr>
          <w:rFonts w:ascii="Arial" w:hAnsi="Arial" w:cs="Arial"/>
          <w:szCs w:val="22"/>
        </w:rPr>
      </w:pPr>
      <w:r>
        <w:rPr>
          <w:rFonts w:ascii="Arial" w:hAnsi="Arial" w:cs="Arial"/>
          <w:szCs w:val="22"/>
        </w:rPr>
        <w:t>-------------------------------------------------------------------------------</w:t>
      </w:r>
      <w:r w:rsidR="000226EA">
        <w:rPr>
          <w:rFonts w:ascii="Arial" w:hAnsi="Arial" w:cs="Arial"/>
          <w:szCs w:val="22"/>
        </w:rPr>
        <w:t>-</w:t>
      </w:r>
      <w:r>
        <w:rPr>
          <w:rFonts w:ascii="Arial" w:hAnsi="Arial" w:cs="Arial"/>
          <w:szCs w:val="22"/>
        </w:rPr>
        <w:t>--------------</w:t>
      </w:r>
    </w:p>
    <w:p w:rsidR="004C48C9" w:rsidRDefault="003933C5" w:rsidP="00F320C5">
      <w:pPr>
        <w:rPr>
          <w:rFonts w:ascii="Arial" w:hAnsi="Arial" w:cs="Arial"/>
          <w:szCs w:val="22"/>
        </w:rPr>
      </w:pPr>
      <w:r>
        <w:rPr>
          <w:rFonts w:ascii="Arial" w:hAnsi="Arial" w:cs="Arial"/>
          <w:szCs w:val="22"/>
        </w:rPr>
        <w:t xml:space="preserve">The meaning of </w:t>
      </w:r>
      <w:r w:rsidR="002B02AE">
        <w:rPr>
          <w:rFonts w:ascii="Arial" w:hAnsi="Arial" w:cs="Arial"/>
          <w:szCs w:val="22"/>
        </w:rPr>
        <w:t xml:space="preserve">“PCP Active = </w:t>
      </w:r>
      <w:r>
        <w:rPr>
          <w:rFonts w:ascii="Arial" w:hAnsi="Arial" w:cs="Arial"/>
          <w:szCs w:val="22"/>
        </w:rPr>
        <w:t>1</w:t>
      </w:r>
      <w:r w:rsidR="002B02AE">
        <w:rPr>
          <w:rFonts w:ascii="Arial" w:hAnsi="Arial" w:cs="Arial"/>
          <w:szCs w:val="22"/>
        </w:rPr>
        <w:t>”</w:t>
      </w:r>
      <w:r>
        <w:rPr>
          <w:rFonts w:ascii="Arial" w:hAnsi="Arial" w:cs="Arial"/>
          <w:szCs w:val="22"/>
        </w:rPr>
        <w:t xml:space="preserve"> is clarified as PCP being available to transmit and receive frames during the allocation, </w:t>
      </w:r>
      <w:r w:rsidR="00FA2070">
        <w:rPr>
          <w:rFonts w:ascii="Arial" w:hAnsi="Arial" w:cs="Arial"/>
          <w:szCs w:val="22"/>
        </w:rPr>
        <w:t>to allow</w:t>
      </w:r>
      <w:r>
        <w:rPr>
          <w:rFonts w:ascii="Arial" w:hAnsi="Arial" w:cs="Arial"/>
          <w:szCs w:val="22"/>
        </w:rPr>
        <w:t xml:space="preserve"> PCP participation in ATIM frame exchange </w:t>
      </w:r>
      <w:r w:rsidR="00FA2070">
        <w:rPr>
          <w:rFonts w:ascii="Arial" w:hAnsi="Arial" w:cs="Arial"/>
          <w:szCs w:val="22"/>
        </w:rPr>
        <w:t>when</w:t>
      </w:r>
      <w:r>
        <w:rPr>
          <w:rFonts w:ascii="Arial" w:hAnsi="Arial" w:cs="Arial"/>
          <w:szCs w:val="22"/>
        </w:rPr>
        <w:t xml:space="preserve"> applicable</w:t>
      </w:r>
      <w:r w:rsidR="00FA2070">
        <w:rPr>
          <w:rFonts w:ascii="Arial" w:hAnsi="Arial" w:cs="Arial"/>
          <w:szCs w:val="22"/>
        </w:rPr>
        <w:t>,</w:t>
      </w:r>
      <w:r>
        <w:rPr>
          <w:rFonts w:ascii="Arial" w:hAnsi="Arial" w:cs="Arial"/>
          <w:szCs w:val="22"/>
        </w:rPr>
        <w:t xml:space="preserve"> </w:t>
      </w:r>
      <w:r w:rsidR="00FA2070">
        <w:rPr>
          <w:rFonts w:ascii="Arial" w:hAnsi="Arial" w:cs="Arial"/>
          <w:szCs w:val="22"/>
        </w:rPr>
        <w:t>with the additional explanation that</w:t>
      </w:r>
      <w:r>
        <w:rPr>
          <w:rFonts w:ascii="Arial" w:hAnsi="Arial" w:cs="Arial"/>
          <w:szCs w:val="22"/>
        </w:rPr>
        <w:t xml:space="preserve"> PCP </w:t>
      </w:r>
      <w:r w:rsidR="00FA2070">
        <w:rPr>
          <w:rFonts w:ascii="Arial" w:hAnsi="Arial" w:cs="Arial"/>
          <w:szCs w:val="22"/>
        </w:rPr>
        <w:t>can go</w:t>
      </w:r>
      <w:r>
        <w:rPr>
          <w:rFonts w:ascii="Arial" w:hAnsi="Arial" w:cs="Arial"/>
          <w:szCs w:val="22"/>
        </w:rPr>
        <w:t xml:space="preserve"> to Doze state outside the Awake window.</w:t>
      </w:r>
    </w:p>
    <w:p w:rsidR="004C48C9" w:rsidRDefault="004C48C9" w:rsidP="00F320C5">
      <w:pPr>
        <w:rPr>
          <w:rFonts w:ascii="Arial" w:hAnsi="Arial" w:cs="Arial"/>
          <w:szCs w:val="22"/>
        </w:rPr>
      </w:pPr>
    </w:p>
    <w:p w:rsidR="00661298" w:rsidRDefault="00FA2070" w:rsidP="00F320C5">
      <w:pPr>
        <w:rPr>
          <w:rFonts w:ascii="Arial" w:hAnsi="Arial" w:cs="Arial"/>
          <w:szCs w:val="22"/>
        </w:rPr>
      </w:pPr>
      <w:r>
        <w:rPr>
          <w:rFonts w:ascii="Arial" w:hAnsi="Arial" w:cs="Arial"/>
          <w:szCs w:val="22"/>
        </w:rPr>
        <w:t>With the ATIM frame exchange extension</w:t>
      </w:r>
      <w:r w:rsidR="002B02AE">
        <w:rPr>
          <w:rFonts w:ascii="Arial" w:hAnsi="Arial" w:cs="Arial"/>
          <w:szCs w:val="22"/>
        </w:rPr>
        <w:t xml:space="preserve"> above</w:t>
      </w:r>
      <w:r w:rsidR="004C48C9">
        <w:rPr>
          <w:rFonts w:ascii="Arial" w:hAnsi="Arial" w:cs="Arial"/>
          <w:szCs w:val="22"/>
        </w:rPr>
        <w:t>, the PCP Active field becomes somewhat irrelevant</w:t>
      </w:r>
      <w:r w:rsidR="002B02AE">
        <w:rPr>
          <w:rFonts w:ascii="Arial" w:hAnsi="Arial" w:cs="Arial"/>
          <w:szCs w:val="22"/>
        </w:rPr>
        <w:t xml:space="preserve">, </w:t>
      </w:r>
      <w:r w:rsidR="004C48C9">
        <w:rPr>
          <w:rFonts w:ascii="Arial" w:hAnsi="Arial" w:cs="Arial"/>
          <w:szCs w:val="22"/>
        </w:rPr>
        <w:t>and actually a burden to maintain from BI to BI</w:t>
      </w:r>
      <w:r w:rsidR="002B02AE">
        <w:rPr>
          <w:rFonts w:ascii="Arial" w:hAnsi="Arial" w:cs="Arial"/>
          <w:szCs w:val="22"/>
        </w:rPr>
        <w:t>,</w:t>
      </w:r>
      <w:r w:rsidR="004C48C9">
        <w:rPr>
          <w:rFonts w:ascii="Arial" w:hAnsi="Arial" w:cs="Arial"/>
          <w:szCs w:val="22"/>
        </w:rPr>
        <w:t xml:space="preserve"> </w:t>
      </w:r>
      <w:r w:rsidR="00661298">
        <w:rPr>
          <w:rFonts w:ascii="Arial" w:hAnsi="Arial" w:cs="Arial"/>
          <w:szCs w:val="22"/>
        </w:rPr>
        <w:t xml:space="preserve">if used to </w:t>
      </w:r>
      <w:proofErr w:type="spellStart"/>
      <w:r w:rsidR="004C48C9">
        <w:rPr>
          <w:rFonts w:ascii="Arial" w:hAnsi="Arial" w:cs="Arial"/>
          <w:szCs w:val="22"/>
        </w:rPr>
        <w:t>to</w:t>
      </w:r>
      <w:proofErr w:type="spellEnd"/>
      <w:r w:rsidR="004C48C9">
        <w:rPr>
          <w:rFonts w:ascii="Arial" w:hAnsi="Arial" w:cs="Arial"/>
          <w:szCs w:val="22"/>
        </w:rPr>
        <w:t xml:space="preserve"> reflect the PCP power state during</w:t>
      </w:r>
      <w:r>
        <w:rPr>
          <w:rFonts w:ascii="Arial" w:hAnsi="Arial" w:cs="Arial"/>
          <w:szCs w:val="22"/>
        </w:rPr>
        <w:t xml:space="preserve"> allocations in</w:t>
      </w:r>
      <w:r w:rsidR="004C48C9">
        <w:rPr>
          <w:rFonts w:ascii="Arial" w:hAnsi="Arial" w:cs="Arial"/>
          <w:szCs w:val="22"/>
        </w:rPr>
        <w:t xml:space="preserve"> PCP Doze BIs: </w:t>
      </w:r>
      <w:r w:rsidR="00661298">
        <w:rPr>
          <w:rFonts w:ascii="Arial" w:hAnsi="Arial" w:cs="Arial"/>
          <w:szCs w:val="22"/>
        </w:rPr>
        <w:t>A</w:t>
      </w:r>
      <w:r w:rsidR="004C48C9">
        <w:rPr>
          <w:rFonts w:ascii="Arial" w:hAnsi="Arial" w:cs="Arial"/>
          <w:szCs w:val="22"/>
        </w:rPr>
        <w:t xml:space="preserve"> PCP that declares a</w:t>
      </w:r>
      <w:r w:rsidR="00661298">
        <w:rPr>
          <w:rFonts w:ascii="Arial" w:hAnsi="Arial" w:cs="Arial"/>
          <w:szCs w:val="22"/>
        </w:rPr>
        <w:t xml:space="preserve"> BI as Doze BI</w:t>
      </w:r>
      <w:r w:rsidR="004C48C9">
        <w:rPr>
          <w:rFonts w:ascii="Arial" w:hAnsi="Arial" w:cs="Arial"/>
          <w:szCs w:val="22"/>
        </w:rPr>
        <w:t xml:space="preserve"> </w:t>
      </w:r>
      <w:r w:rsidR="00661298">
        <w:rPr>
          <w:rFonts w:ascii="Arial" w:hAnsi="Arial" w:cs="Arial"/>
          <w:szCs w:val="22"/>
        </w:rPr>
        <w:t xml:space="preserve">has the practical intention of staying in Doze state for the duration of the BI, which means it will not be active during </w:t>
      </w:r>
      <w:r>
        <w:rPr>
          <w:rFonts w:ascii="Arial" w:hAnsi="Arial" w:cs="Arial"/>
          <w:szCs w:val="22"/>
        </w:rPr>
        <w:t>allocations</w:t>
      </w:r>
      <w:r w:rsidR="00661298">
        <w:rPr>
          <w:rFonts w:ascii="Arial" w:hAnsi="Arial" w:cs="Arial"/>
          <w:szCs w:val="22"/>
        </w:rPr>
        <w:t xml:space="preserve"> </w:t>
      </w:r>
      <w:r>
        <w:rPr>
          <w:rFonts w:ascii="Arial" w:hAnsi="Arial" w:cs="Arial"/>
          <w:szCs w:val="22"/>
        </w:rPr>
        <w:t>in a</w:t>
      </w:r>
      <w:r w:rsidR="00661298">
        <w:rPr>
          <w:rFonts w:ascii="Arial" w:hAnsi="Arial" w:cs="Arial"/>
          <w:szCs w:val="22"/>
        </w:rPr>
        <w:t xml:space="preserve"> Doze BI</w:t>
      </w:r>
      <w:r w:rsidR="002B005C">
        <w:rPr>
          <w:rFonts w:ascii="Arial" w:hAnsi="Arial" w:cs="Arial"/>
          <w:szCs w:val="22"/>
        </w:rPr>
        <w:t>;</w:t>
      </w:r>
      <w:r w:rsidR="00661298">
        <w:rPr>
          <w:rFonts w:ascii="Arial" w:hAnsi="Arial" w:cs="Arial"/>
          <w:szCs w:val="22"/>
        </w:rPr>
        <w:t xml:space="preserve"> </w:t>
      </w:r>
      <w:r w:rsidR="002B005C">
        <w:rPr>
          <w:rFonts w:ascii="Arial" w:hAnsi="Arial" w:cs="Arial"/>
          <w:szCs w:val="22"/>
        </w:rPr>
        <w:t>i</w:t>
      </w:r>
      <w:r w:rsidR="00661298">
        <w:rPr>
          <w:rFonts w:ascii="Arial" w:hAnsi="Arial" w:cs="Arial"/>
          <w:szCs w:val="22"/>
        </w:rPr>
        <w:t xml:space="preserve">f the PCP </w:t>
      </w:r>
      <w:r w:rsidR="002B02AE">
        <w:rPr>
          <w:rFonts w:ascii="Arial" w:hAnsi="Arial" w:cs="Arial"/>
          <w:szCs w:val="22"/>
        </w:rPr>
        <w:t xml:space="preserve">indeed </w:t>
      </w:r>
      <w:r>
        <w:rPr>
          <w:rFonts w:ascii="Arial" w:hAnsi="Arial" w:cs="Arial"/>
          <w:szCs w:val="22"/>
        </w:rPr>
        <w:t>intends</w:t>
      </w:r>
      <w:r w:rsidR="00661298">
        <w:rPr>
          <w:rFonts w:ascii="Arial" w:hAnsi="Arial" w:cs="Arial"/>
          <w:szCs w:val="22"/>
        </w:rPr>
        <w:t xml:space="preserve"> </w:t>
      </w:r>
      <w:r>
        <w:rPr>
          <w:rFonts w:ascii="Arial" w:hAnsi="Arial" w:cs="Arial"/>
          <w:szCs w:val="22"/>
        </w:rPr>
        <w:t xml:space="preserve">to </w:t>
      </w:r>
      <w:r w:rsidR="00661298">
        <w:rPr>
          <w:rFonts w:ascii="Arial" w:hAnsi="Arial" w:cs="Arial"/>
          <w:szCs w:val="22"/>
        </w:rPr>
        <w:t>operat</w:t>
      </w:r>
      <w:r>
        <w:rPr>
          <w:rFonts w:ascii="Arial" w:hAnsi="Arial" w:cs="Arial"/>
          <w:szCs w:val="22"/>
        </w:rPr>
        <w:t>e</w:t>
      </w:r>
      <w:r w:rsidR="00661298">
        <w:rPr>
          <w:rFonts w:ascii="Arial" w:hAnsi="Arial" w:cs="Arial"/>
          <w:szCs w:val="22"/>
        </w:rPr>
        <w:t xml:space="preserve"> in </w:t>
      </w:r>
      <w:r w:rsidR="002B005C">
        <w:rPr>
          <w:rFonts w:ascii="Arial" w:hAnsi="Arial" w:cs="Arial"/>
          <w:szCs w:val="22"/>
        </w:rPr>
        <w:t>one or more</w:t>
      </w:r>
      <w:r w:rsidR="00661298">
        <w:rPr>
          <w:rFonts w:ascii="Arial" w:hAnsi="Arial" w:cs="Arial"/>
          <w:szCs w:val="22"/>
        </w:rPr>
        <w:t xml:space="preserve"> </w:t>
      </w:r>
      <w:r>
        <w:rPr>
          <w:rFonts w:ascii="Arial" w:hAnsi="Arial" w:cs="Arial"/>
          <w:szCs w:val="22"/>
        </w:rPr>
        <w:t>allocations</w:t>
      </w:r>
      <w:r w:rsidR="00661298">
        <w:rPr>
          <w:rFonts w:ascii="Arial" w:hAnsi="Arial" w:cs="Arial"/>
          <w:szCs w:val="22"/>
        </w:rPr>
        <w:t xml:space="preserve"> </w:t>
      </w:r>
      <w:r w:rsidR="002B005C">
        <w:rPr>
          <w:rFonts w:ascii="Arial" w:hAnsi="Arial" w:cs="Arial"/>
          <w:szCs w:val="22"/>
        </w:rPr>
        <w:lastRenderedPageBreak/>
        <w:t>during a Doze BI</w:t>
      </w:r>
      <w:r w:rsidR="002B02AE">
        <w:rPr>
          <w:rFonts w:ascii="Arial" w:hAnsi="Arial" w:cs="Arial"/>
          <w:szCs w:val="22"/>
        </w:rPr>
        <w:t>,</w:t>
      </w:r>
      <w:r w:rsidR="002B005C">
        <w:rPr>
          <w:rFonts w:ascii="Arial" w:hAnsi="Arial" w:cs="Arial"/>
          <w:szCs w:val="22"/>
        </w:rPr>
        <w:t xml:space="preserve"> </w:t>
      </w:r>
      <w:r w:rsidR="00661298">
        <w:rPr>
          <w:rFonts w:ascii="Arial" w:hAnsi="Arial" w:cs="Arial"/>
          <w:szCs w:val="22"/>
        </w:rPr>
        <w:t xml:space="preserve">it should declare the BI as Awake BI </w:t>
      </w:r>
      <w:r w:rsidR="002B005C">
        <w:rPr>
          <w:rFonts w:ascii="Arial" w:hAnsi="Arial" w:cs="Arial"/>
          <w:szCs w:val="22"/>
        </w:rPr>
        <w:t xml:space="preserve">instead, </w:t>
      </w:r>
      <w:r w:rsidR="00661298">
        <w:rPr>
          <w:rFonts w:ascii="Arial" w:hAnsi="Arial" w:cs="Arial"/>
          <w:szCs w:val="22"/>
        </w:rPr>
        <w:t xml:space="preserve">and indicate availability for individual CBAPs (and additionally participate in ATIM frame exchange where </w:t>
      </w:r>
      <w:r w:rsidR="002B005C">
        <w:rPr>
          <w:rFonts w:ascii="Arial" w:hAnsi="Arial" w:cs="Arial"/>
          <w:szCs w:val="22"/>
        </w:rPr>
        <w:t>applicable</w:t>
      </w:r>
      <w:r w:rsidR="00661298">
        <w:rPr>
          <w:rFonts w:ascii="Arial" w:hAnsi="Arial" w:cs="Arial"/>
          <w:szCs w:val="22"/>
        </w:rPr>
        <w:t>).</w:t>
      </w:r>
    </w:p>
    <w:p w:rsidR="002B005C" w:rsidRDefault="002B005C" w:rsidP="00F320C5">
      <w:pPr>
        <w:rPr>
          <w:rFonts w:ascii="Arial" w:hAnsi="Arial" w:cs="Arial"/>
          <w:szCs w:val="22"/>
        </w:rPr>
      </w:pPr>
    </w:p>
    <w:p w:rsidR="000B4D14" w:rsidRDefault="002B005C" w:rsidP="00F320C5">
      <w:pPr>
        <w:rPr>
          <w:rFonts w:ascii="Arial" w:hAnsi="Arial" w:cs="Arial"/>
          <w:szCs w:val="22"/>
        </w:rPr>
      </w:pPr>
      <w:r>
        <w:rPr>
          <w:rFonts w:ascii="Arial" w:hAnsi="Arial" w:cs="Arial"/>
          <w:szCs w:val="22"/>
        </w:rPr>
        <w:t xml:space="preserve">We propose to </w:t>
      </w:r>
      <w:r w:rsidR="00850FA5">
        <w:rPr>
          <w:rFonts w:ascii="Arial" w:hAnsi="Arial" w:cs="Arial"/>
          <w:szCs w:val="22"/>
        </w:rPr>
        <w:t>ignore</w:t>
      </w:r>
      <w:r>
        <w:rPr>
          <w:rFonts w:ascii="Arial" w:hAnsi="Arial" w:cs="Arial"/>
          <w:szCs w:val="22"/>
        </w:rPr>
        <w:t xml:space="preserve"> the PCP Active field during PCP Doze BIs</w:t>
      </w:r>
      <w:r w:rsidR="00850FA5">
        <w:rPr>
          <w:rFonts w:ascii="Arial" w:hAnsi="Arial" w:cs="Arial"/>
          <w:szCs w:val="22"/>
        </w:rPr>
        <w:t xml:space="preserve">, </w:t>
      </w:r>
      <w:r w:rsidR="00FA2070">
        <w:rPr>
          <w:rFonts w:ascii="Arial" w:hAnsi="Arial" w:cs="Arial"/>
          <w:szCs w:val="22"/>
        </w:rPr>
        <w:t>i.e., make the field not applicable to PCP Doze BIs</w:t>
      </w:r>
      <w:r w:rsidR="00850FA5">
        <w:rPr>
          <w:rFonts w:ascii="Arial" w:hAnsi="Arial" w:cs="Arial"/>
          <w:szCs w:val="22"/>
        </w:rPr>
        <w:t xml:space="preserve"> (note this is </w:t>
      </w:r>
      <w:r w:rsidR="000D0C77">
        <w:rPr>
          <w:rFonts w:ascii="Arial" w:hAnsi="Arial" w:cs="Arial"/>
          <w:szCs w:val="22"/>
        </w:rPr>
        <w:t xml:space="preserve">technically </w:t>
      </w:r>
      <w:r w:rsidR="00850FA5">
        <w:rPr>
          <w:rFonts w:ascii="Arial" w:hAnsi="Arial" w:cs="Arial"/>
          <w:szCs w:val="22"/>
        </w:rPr>
        <w:t>different from making the field reserved, which would require setting it to 0 during PCP Doze BIs)</w:t>
      </w:r>
      <w:r w:rsidR="00FA2070">
        <w:rPr>
          <w:rFonts w:ascii="Arial" w:hAnsi="Arial" w:cs="Arial"/>
          <w:szCs w:val="22"/>
        </w:rPr>
        <w:t xml:space="preserve">. </w:t>
      </w:r>
      <w:r>
        <w:rPr>
          <w:rFonts w:ascii="Arial" w:hAnsi="Arial" w:cs="Arial"/>
          <w:szCs w:val="22"/>
        </w:rPr>
        <w:t xml:space="preserve">This relieves the PCP from the </w:t>
      </w:r>
      <w:r w:rsidR="00197EEE">
        <w:rPr>
          <w:rFonts w:ascii="Arial" w:hAnsi="Arial" w:cs="Arial"/>
          <w:szCs w:val="22"/>
        </w:rPr>
        <w:t>burden</w:t>
      </w:r>
      <w:r>
        <w:rPr>
          <w:rFonts w:ascii="Arial" w:hAnsi="Arial" w:cs="Arial"/>
          <w:szCs w:val="22"/>
        </w:rPr>
        <w:t xml:space="preserve"> of </w:t>
      </w:r>
      <w:r w:rsidR="00FA2070">
        <w:rPr>
          <w:rFonts w:ascii="Arial" w:hAnsi="Arial" w:cs="Arial"/>
          <w:szCs w:val="22"/>
        </w:rPr>
        <w:t xml:space="preserve">maintaining (i.e., </w:t>
      </w:r>
      <w:r>
        <w:rPr>
          <w:rFonts w:ascii="Arial" w:hAnsi="Arial" w:cs="Arial"/>
          <w:szCs w:val="22"/>
        </w:rPr>
        <w:t xml:space="preserve">constantly </w:t>
      </w:r>
      <w:r w:rsidR="00197EEE">
        <w:rPr>
          <w:rFonts w:ascii="Arial" w:hAnsi="Arial" w:cs="Arial"/>
          <w:szCs w:val="22"/>
        </w:rPr>
        <w:t>refreshing</w:t>
      </w:r>
      <w:r w:rsidR="00FA2070">
        <w:rPr>
          <w:rFonts w:ascii="Arial" w:hAnsi="Arial" w:cs="Arial"/>
          <w:szCs w:val="22"/>
        </w:rPr>
        <w:t>)</w:t>
      </w:r>
      <w:r>
        <w:rPr>
          <w:rFonts w:ascii="Arial" w:hAnsi="Arial" w:cs="Arial"/>
          <w:szCs w:val="22"/>
        </w:rPr>
        <w:t xml:space="preserve"> an Extended Schedule Element</w:t>
      </w:r>
      <w:r w:rsidR="00FA2070">
        <w:rPr>
          <w:rFonts w:ascii="Arial" w:hAnsi="Arial" w:cs="Arial"/>
          <w:szCs w:val="22"/>
        </w:rPr>
        <w:t xml:space="preserve"> </w:t>
      </w:r>
      <w:r w:rsidR="00AD12F8">
        <w:rPr>
          <w:rFonts w:ascii="Arial" w:hAnsi="Arial" w:cs="Arial"/>
          <w:szCs w:val="22"/>
        </w:rPr>
        <w:t>often just to toggle</w:t>
      </w:r>
      <w:r>
        <w:rPr>
          <w:rFonts w:ascii="Arial" w:hAnsi="Arial" w:cs="Arial"/>
          <w:szCs w:val="22"/>
        </w:rPr>
        <w:t xml:space="preserve"> the PCP Active </w:t>
      </w:r>
      <w:proofErr w:type="spellStart"/>
      <w:r>
        <w:rPr>
          <w:rFonts w:ascii="Arial" w:hAnsi="Arial" w:cs="Arial"/>
          <w:szCs w:val="22"/>
        </w:rPr>
        <w:t>fied</w:t>
      </w:r>
      <w:proofErr w:type="spellEnd"/>
      <w:r>
        <w:rPr>
          <w:rFonts w:ascii="Arial" w:hAnsi="Arial" w:cs="Arial"/>
          <w:szCs w:val="22"/>
        </w:rPr>
        <w:t xml:space="preserve"> to reflect </w:t>
      </w:r>
      <w:r w:rsidR="00AD12F8">
        <w:rPr>
          <w:rFonts w:ascii="Arial" w:hAnsi="Arial" w:cs="Arial"/>
          <w:szCs w:val="22"/>
        </w:rPr>
        <w:t xml:space="preserve">the PCP </w:t>
      </w:r>
      <w:r>
        <w:rPr>
          <w:rFonts w:ascii="Arial" w:hAnsi="Arial" w:cs="Arial"/>
          <w:szCs w:val="22"/>
        </w:rPr>
        <w:t xml:space="preserve">unavailability during </w:t>
      </w:r>
      <w:r w:rsidR="00AD12F8">
        <w:rPr>
          <w:rFonts w:ascii="Arial" w:hAnsi="Arial" w:cs="Arial"/>
          <w:szCs w:val="22"/>
        </w:rPr>
        <w:t>a</w:t>
      </w:r>
      <w:r w:rsidR="00FA2070">
        <w:rPr>
          <w:rFonts w:ascii="Arial" w:hAnsi="Arial" w:cs="Arial"/>
          <w:szCs w:val="22"/>
        </w:rPr>
        <w:t>llocations in a</w:t>
      </w:r>
      <w:r w:rsidR="00AD12F8">
        <w:rPr>
          <w:rFonts w:ascii="Arial" w:hAnsi="Arial" w:cs="Arial"/>
          <w:szCs w:val="22"/>
        </w:rPr>
        <w:t xml:space="preserve"> </w:t>
      </w:r>
      <w:r>
        <w:rPr>
          <w:rFonts w:ascii="Arial" w:hAnsi="Arial" w:cs="Arial"/>
          <w:szCs w:val="22"/>
        </w:rPr>
        <w:t>PCP Doze BI. Instead, PCP uses the field</w:t>
      </w:r>
      <w:r w:rsidR="00AD12F8">
        <w:rPr>
          <w:rFonts w:ascii="Arial" w:hAnsi="Arial" w:cs="Arial"/>
          <w:szCs w:val="22"/>
        </w:rPr>
        <w:t xml:space="preserve"> to indicate its availability during Awake BIs, </w:t>
      </w:r>
      <w:proofErr w:type="spellStart"/>
      <w:r w:rsidR="00FA2070">
        <w:rPr>
          <w:rFonts w:ascii="Arial" w:hAnsi="Arial" w:cs="Arial"/>
          <w:szCs w:val="22"/>
        </w:rPr>
        <w:t>knowig</w:t>
      </w:r>
      <w:proofErr w:type="spellEnd"/>
      <w:r w:rsidR="00FA2070">
        <w:rPr>
          <w:rFonts w:ascii="Arial" w:hAnsi="Arial" w:cs="Arial"/>
          <w:szCs w:val="22"/>
        </w:rPr>
        <w:t xml:space="preserve"> that</w:t>
      </w:r>
      <w:r w:rsidR="00AD12F8">
        <w:rPr>
          <w:rFonts w:ascii="Arial" w:hAnsi="Arial" w:cs="Arial"/>
          <w:szCs w:val="22"/>
        </w:rPr>
        <w:t xml:space="preserve"> i</w:t>
      </w:r>
      <w:r w:rsidR="00FA2070">
        <w:rPr>
          <w:rFonts w:ascii="Arial" w:hAnsi="Arial" w:cs="Arial"/>
          <w:szCs w:val="22"/>
        </w:rPr>
        <w:t>t</w:t>
      </w:r>
      <w:r w:rsidR="00AD12F8">
        <w:rPr>
          <w:rFonts w:ascii="Arial" w:hAnsi="Arial" w:cs="Arial"/>
          <w:szCs w:val="22"/>
        </w:rPr>
        <w:t xml:space="preserve">s unavailability during </w:t>
      </w:r>
      <w:r w:rsidR="00FA2070">
        <w:rPr>
          <w:rFonts w:ascii="Arial" w:hAnsi="Arial" w:cs="Arial"/>
          <w:szCs w:val="22"/>
        </w:rPr>
        <w:t xml:space="preserve">allocations in PCP </w:t>
      </w:r>
      <w:r w:rsidR="00AD12F8">
        <w:rPr>
          <w:rFonts w:ascii="Arial" w:hAnsi="Arial" w:cs="Arial"/>
          <w:szCs w:val="22"/>
        </w:rPr>
        <w:t>Doze BIs is commonly and implicitly understood</w:t>
      </w:r>
      <w:r w:rsidR="00FA2070">
        <w:rPr>
          <w:rFonts w:ascii="Arial" w:hAnsi="Arial" w:cs="Arial"/>
          <w:szCs w:val="22"/>
        </w:rPr>
        <w:t xml:space="preserve"> by all STAs</w:t>
      </w:r>
      <w:r w:rsidR="00AD12F8">
        <w:rPr>
          <w:rFonts w:ascii="Arial" w:hAnsi="Arial" w:cs="Arial"/>
          <w:szCs w:val="22"/>
        </w:rPr>
        <w:t xml:space="preserve">. </w:t>
      </w:r>
    </w:p>
    <w:p w:rsidR="000B4D14" w:rsidRDefault="000B4D14" w:rsidP="00F320C5">
      <w:pPr>
        <w:rPr>
          <w:rFonts w:ascii="Arial" w:hAnsi="Arial" w:cs="Arial"/>
          <w:szCs w:val="22"/>
        </w:rPr>
      </w:pPr>
    </w:p>
    <w:p w:rsidR="00F320C5" w:rsidRDefault="00F320C5" w:rsidP="00F320C5">
      <w:pPr>
        <w:rPr>
          <w:rFonts w:ascii="Arial" w:hAnsi="Arial" w:cs="Arial"/>
          <w:szCs w:val="22"/>
        </w:rPr>
      </w:pPr>
      <w:r>
        <w:rPr>
          <w:rFonts w:ascii="Arial" w:hAnsi="Arial" w:cs="Arial"/>
          <w:szCs w:val="22"/>
        </w:rPr>
        <w:t>(</w:t>
      </w:r>
      <w:r w:rsidR="000B4D14">
        <w:rPr>
          <w:rFonts w:ascii="Arial" w:hAnsi="Arial" w:cs="Arial"/>
          <w:szCs w:val="22"/>
        </w:rPr>
        <w:t>3</w:t>
      </w:r>
      <w:r>
        <w:rPr>
          <w:rFonts w:ascii="Arial" w:hAnsi="Arial" w:cs="Arial"/>
          <w:szCs w:val="22"/>
        </w:rPr>
        <w:t xml:space="preserve">) </w:t>
      </w:r>
      <w:r w:rsidR="000226EA">
        <w:rPr>
          <w:rFonts w:ascii="Arial" w:hAnsi="Arial" w:cs="Arial"/>
          <w:szCs w:val="22"/>
        </w:rPr>
        <w:t>Awake window clarification</w:t>
      </w:r>
    </w:p>
    <w:p w:rsidR="003B2FA3" w:rsidRDefault="003B2FA3" w:rsidP="00F320C5">
      <w:pPr>
        <w:rPr>
          <w:rFonts w:ascii="Arial" w:hAnsi="Arial" w:cs="Arial"/>
          <w:szCs w:val="22"/>
        </w:rPr>
      </w:pPr>
      <w:r>
        <w:rPr>
          <w:rFonts w:ascii="Arial" w:hAnsi="Arial" w:cs="Arial"/>
          <w:szCs w:val="22"/>
        </w:rPr>
        <w:t>--------------------</w:t>
      </w:r>
      <w:r w:rsidR="00083C2C">
        <w:rPr>
          <w:rFonts w:ascii="Arial" w:hAnsi="Arial" w:cs="Arial"/>
          <w:szCs w:val="22"/>
        </w:rPr>
        <w:t>-</w:t>
      </w:r>
      <w:r w:rsidR="000226EA">
        <w:rPr>
          <w:rFonts w:ascii="Arial" w:hAnsi="Arial" w:cs="Arial"/>
          <w:szCs w:val="22"/>
        </w:rPr>
        <w:t>-----------------</w:t>
      </w:r>
      <w:r w:rsidR="00AF55F9">
        <w:rPr>
          <w:rFonts w:ascii="Arial" w:hAnsi="Arial" w:cs="Arial"/>
          <w:szCs w:val="22"/>
        </w:rPr>
        <w:t>-</w:t>
      </w:r>
      <w:r w:rsidR="000226EA">
        <w:rPr>
          <w:rFonts w:ascii="Arial" w:hAnsi="Arial" w:cs="Arial"/>
          <w:szCs w:val="22"/>
        </w:rPr>
        <w:t>-</w:t>
      </w:r>
    </w:p>
    <w:p w:rsidR="00394B77" w:rsidRDefault="00435510" w:rsidP="00B33306">
      <w:pPr>
        <w:rPr>
          <w:rFonts w:ascii="Arial" w:hAnsi="Arial" w:cs="Arial"/>
          <w:szCs w:val="22"/>
        </w:rPr>
      </w:pPr>
      <w:r>
        <w:rPr>
          <w:rFonts w:ascii="Arial" w:hAnsi="Arial" w:cs="Arial"/>
          <w:szCs w:val="22"/>
        </w:rPr>
        <w:t>Two minor c</w:t>
      </w:r>
      <w:r w:rsidR="00394B77">
        <w:rPr>
          <w:rFonts w:ascii="Arial" w:hAnsi="Arial" w:cs="Arial"/>
          <w:szCs w:val="22"/>
        </w:rPr>
        <w:t>larification</w:t>
      </w:r>
      <w:r>
        <w:rPr>
          <w:rFonts w:ascii="Arial" w:hAnsi="Arial" w:cs="Arial"/>
          <w:szCs w:val="22"/>
        </w:rPr>
        <w:t>s are</w:t>
      </w:r>
      <w:r w:rsidR="00AF55F9">
        <w:rPr>
          <w:rFonts w:ascii="Arial" w:hAnsi="Arial" w:cs="Arial"/>
          <w:szCs w:val="22"/>
        </w:rPr>
        <w:t xml:space="preserve"> </w:t>
      </w:r>
      <w:r w:rsidR="00394B77">
        <w:rPr>
          <w:rFonts w:ascii="Arial" w:hAnsi="Arial" w:cs="Arial"/>
          <w:szCs w:val="22"/>
        </w:rPr>
        <w:t xml:space="preserve">made about Awake </w:t>
      </w:r>
      <w:r w:rsidR="00AF55F9">
        <w:rPr>
          <w:rFonts w:ascii="Arial" w:hAnsi="Arial" w:cs="Arial"/>
          <w:szCs w:val="22"/>
        </w:rPr>
        <w:t>w</w:t>
      </w:r>
      <w:r w:rsidR="00394B77">
        <w:rPr>
          <w:rFonts w:ascii="Arial" w:hAnsi="Arial" w:cs="Arial"/>
          <w:szCs w:val="22"/>
        </w:rPr>
        <w:t>indow</w:t>
      </w:r>
      <w:r w:rsidR="000226EA">
        <w:rPr>
          <w:rFonts w:ascii="Arial" w:hAnsi="Arial" w:cs="Arial"/>
          <w:szCs w:val="22"/>
        </w:rPr>
        <w:t xml:space="preserve">s, </w:t>
      </w:r>
      <w:r w:rsidR="00394B77">
        <w:rPr>
          <w:rFonts w:ascii="Arial" w:hAnsi="Arial" w:cs="Arial"/>
          <w:szCs w:val="22"/>
        </w:rPr>
        <w:t xml:space="preserve">which </w:t>
      </w:r>
      <w:r>
        <w:rPr>
          <w:rFonts w:ascii="Arial" w:hAnsi="Arial" w:cs="Arial"/>
          <w:szCs w:val="22"/>
        </w:rPr>
        <w:t xml:space="preserve">are stated to </w:t>
      </w:r>
      <w:r w:rsidR="00DC1DB8">
        <w:rPr>
          <w:rFonts w:ascii="Arial" w:hAnsi="Arial" w:cs="Arial"/>
          <w:szCs w:val="22"/>
        </w:rPr>
        <w:t xml:space="preserve">be </w:t>
      </w:r>
      <w:r>
        <w:rPr>
          <w:rFonts w:ascii="Arial" w:hAnsi="Arial" w:cs="Arial"/>
          <w:szCs w:val="22"/>
        </w:rPr>
        <w:t xml:space="preserve">possibly </w:t>
      </w:r>
      <w:r w:rsidR="00394B77">
        <w:rPr>
          <w:rFonts w:ascii="Arial" w:hAnsi="Arial" w:cs="Arial"/>
          <w:szCs w:val="22"/>
        </w:rPr>
        <w:t xml:space="preserve">present </w:t>
      </w:r>
      <w:r w:rsidR="00E3674A">
        <w:rPr>
          <w:rFonts w:ascii="Arial" w:hAnsi="Arial" w:cs="Arial"/>
          <w:szCs w:val="22"/>
        </w:rPr>
        <w:t xml:space="preserve">only </w:t>
      </w:r>
      <w:r w:rsidR="00394B77">
        <w:rPr>
          <w:rFonts w:ascii="Arial" w:hAnsi="Arial" w:cs="Arial"/>
          <w:szCs w:val="22"/>
        </w:rPr>
        <w:t xml:space="preserve">in the first CBAP </w:t>
      </w:r>
      <w:r>
        <w:rPr>
          <w:rFonts w:ascii="Arial" w:hAnsi="Arial" w:cs="Arial"/>
          <w:szCs w:val="22"/>
        </w:rPr>
        <w:t>of</w:t>
      </w:r>
      <w:r w:rsidR="00394B77">
        <w:rPr>
          <w:rFonts w:ascii="Arial" w:hAnsi="Arial" w:cs="Arial"/>
          <w:szCs w:val="22"/>
        </w:rPr>
        <w:t xml:space="preserve"> a beacon interval</w:t>
      </w:r>
      <w:r>
        <w:rPr>
          <w:rFonts w:ascii="Arial" w:hAnsi="Arial" w:cs="Arial"/>
          <w:szCs w:val="22"/>
        </w:rPr>
        <w:t xml:space="preserve">: (1) A CBAP-only beacon interval also counts as a CBAP, and can include an Awake window, and (2) an </w:t>
      </w:r>
      <w:r w:rsidR="00394B77">
        <w:rPr>
          <w:rFonts w:ascii="Arial" w:hAnsi="Arial" w:cs="Arial"/>
          <w:szCs w:val="22"/>
        </w:rPr>
        <w:t xml:space="preserve">Awake </w:t>
      </w:r>
      <w:r w:rsidR="00AF55F9">
        <w:rPr>
          <w:rFonts w:ascii="Arial" w:hAnsi="Arial" w:cs="Arial"/>
          <w:szCs w:val="22"/>
        </w:rPr>
        <w:t>w</w:t>
      </w:r>
      <w:r w:rsidR="00394B77">
        <w:rPr>
          <w:rFonts w:ascii="Arial" w:hAnsi="Arial" w:cs="Arial"/>
          <w:szCs w:val="22"/>
        </w:rPr>
        <w:t xml:space="preserve">indow is limited </w:t>
      </w:r>
      <w:r>
        <w:rPr>
          <w:rFonts w:ascii="Arial" w:hAnsi="Arial" w:cs="Arial"/>
          <w:szCs w:val="22"/>
        </w:rPr>
        <w:t xml:space="preserve">in duration </w:t>
      </w:r>
      <w:r w:rsidR="00394B77">
        <w:rPr>
          <w:rFonts w:ascii="Arial" w:hAnsi="Arial" w:cs="Arial"/>
          <w:szCs w:val="22"/>
        </w:rPr>
        <w:t>to th</w:t>
      </w:r>
      <w:r>
        <w:rPr>
          <w:rFonts w:ascii="Arial" w:hAnsi="Arial" w:cs="Arial"/>
          <w:szCs w:val="22"/>
        </w:rPr>
        <w:t>e</w:t>
      </w:r>
      <w:r w:rsidR="00394B77">
        <w:rPr>
          <w:rFonts w:ascii="Arial" w:hAnsi="Arial" w:cs="Arial"/>
          <w:szCs w:val="22"/>
        </w:rPr>
        <w:t xml:space="preserve"> first CBAP only, even if the </w:t>
      </w:r>
      <w:r w:rsidR="00AF55F9">
        <w:rPr>
          <w:rFonts w:ascii="Arial" w:hAnsi="Arial" w:cs="Arial"/>
          <w:szCs w:val="22"/>
        </w:rPr>
        <w:t>duration</w:t>
      </w:r>
      <w:r w:rsidR="000B4D14">
        <w:rPr>
          <w:rFonts w:ascii="Arial" w:hAnsi="Arial" w:cs="Arial"/>
          <w:szCs w:val="22"/>
        </w:rPr>
        <w:t xml:space="preserve"> indicated for the Awake window</w:t>
      </w:r>
      <w:r w:rsidR="00AF55F9">
        <w:rPr>
          <w:rFonts w:ascii="Arial" w:hAnsi="Arial" w:cs="Arial"/>
          <w:szCs w:val="22"/>
        </w:rPr>
        <w:t xml:space="preserve"> (</w:t>
      </w:r>
      <w:proofErr w:type="spellStart"/>
      <w:r w:rsidR="000B4D14">
        <w:rPr>
          <w:rFonts w:ascii="Arial" w:hAnsi="Arial" w:cs="Arial"/>
          <w:szCs w:val="22"/>
        </w:rPr>
        <w:t>throught</w:t>
      </w:r>
      <w:proofErr w:type="spellEnd"/>
      <w:r w:rsidR="000B4D14">
        <w:rPr>
          <w:rFonts w:ascii="Arial" w:hAnsi="Arial" w:cs="Arial"/>
          <w:szCs w:val="22"/>
        </w:rPr>
        <w:t xml:space="preserve"> the </w:t>
      </w:r>
      <w:r w:rsidR="00394B77">
        <w:rPr>
          <w:rFonts w:ascii="Arial" w:hAnsi="Arial" w:cs="Arial"/>
          <w:szCs w:val="22"/>
        </w:rPr>
        <w:t xml:space="preserve">Awake </w:t>
      </w:r>
      <w:r w:rsidR="00AF55F9">
        <w:rPr>
          <w:rFonts w:ascii="Arial" w:hAnsi="Arial" w:cs="Arial"/>
          <w:szCs w:val="22"/>
        </w:rPr>
        <w:t>W</w:t>
      </w:r>
      <w:r w:rsidR="00394B77">
        <w:rPr>
          <w:rFonts w:ascii="Arial" w:hAnsi="Arial" w:cs="Arial"/>
          <w:szCs w:val="22"/>
        </w:rPr>
        <w:t xml:space="preserve">indow </w:t>
      </w:r>
      <w:r w:rsidR="000B4D14">
        <w:rPr>
          <w:rFonts w:ascii="Arial" w:hAnsi="Arial" w:cs="Arial"/>
          <w:szCs w:val="22"/>
        </w:rPr>
        <w:t>field in</w:t>
      </w:r>
      <w:r w:rsidR="00394B77">
        <w:rPr>
          <w:rFonts w:ascii="Arial" w:hAnsi="Arial" w:cs="Arial"/>
          <w:szCs w:val="22"/>
        </w:rPr>
        <w:t xml:space="preserve"> the Awake Window element</w:t>
      </w:r>
      <w:r w:rsidR="000B4D14">
        <w:rPr>
          <w:rFonts w:ascii="Arial" w:hAnsi="Arial" w:cs="Arial"/>
          <w:szCs w:val="22"/>
        </w:rPr>
        <w:t>)</w:t>
      </w:r>
      <w:r w:rsidR="00394B77">
        <w:rPr>
          <w:rFonts w:ascii="Arial" w:hAnsi="Arial" w:cs="Arial"/>
          <w:szCs w:val="22"/>
        </w:rPr>
        <w:t xml:space="preserve"> exceeds </w:t>
      </w:r>
      <w:r w:rsidR="00DC1DB8">
        <w:rPr>
          <w:rFonts w:ascii="Arial" w:hAnsi="Arial" w:cs="Arial"/>
          <w:szCs w:val="22"/>
        </w:rPr>
        <w:t>the</w:t>
      </w:r>
      <w:r w:rsidR="00394B77">
        <w:rPr>
          <w:rFonts w:ascii="Arial" w:hAnsi="Arial" w:cs="Arial"/>
          <w:szCs w:val="22"/>
        </w:rPr>
        <w:t xml:space="preserve"> CBAP duration.</w:t>
      </w:r>
    </w:p>
    <w:p w:rsidR="00DC1DB8" w:rsidRDefault="00DC1DB8" w:rsidP="00B33306">
      <w:pPr>
        <w:rPr>
          <w:rFonts w:ascii="Arial" w:hAnsi="Arial" w:cs="Arial"/>
          <w:szCs w:val="22"/>
        </w:rPr>
      </w:pPr>
    </w:p>
    <w:p w:rsidR="00B33306" w:rsidRDefault="00DC1DB8" w:rsidP="00B33306">
      <w:pPr>
        <w:rPr>
          <w:rFonts w:ascii="Arial" w:hAnsi="Arial" w:cs="Arial"/>
          <w:szCs w:val="22"/>
        </w:rPr>
      </w:pPr>
      <w:r>
        <w:rPr>
          <w:rFonts w:ascii="Arial" w:hAnsi="Arial" w:cs="Arial"/>
          <w:szCs w:val="22"/>
        </w:rPr>
        <w:t xml:space="preserve">For (2), a generalization </w:t>
      </w:r>
      <w:r w:rsidR="00911DFF">
        <w:rPr>
          <w:rFonts w:ascii="Arial" w:hAnsi="Arial" w:cs="Arial"/>
          <w:szCs w:val="22"/>
        </w:rPr>
        <w:t xml:space="preserve">of Awake window </w:t>
      </w:r>
      <w:r>
        <w:rPr>
          <w:rFonts w:ascii="Arial" w:hAnsi="Arial" w:cs="Arial"/>
          <w:szCs w:val="22"/>
        </w:rPr>
        <w:t xml:space="preserve">such as what is </w:t>
      </w:r>
      <w:r w:rsidR="00435510">
        <w:rPr>
          <w:rFonts w:ascii="Arial" w:hAnsi="Arial" w:cs="Arial"/>
          <w:szCs w:val="22"/>
        </w:rPr>
        <w:t xml:space="preserve">illustrated </w:t>
      </w:r>
      <w:r>
        <w:rPr>
          <w:rFonts w:ascii="Arial" w:hAnsi="Arial" w:cs="Arial"/>
          <w:szCs w:val="22"/>
        </w:rPr>
        <w:t xml:space="preserve">below </w:t>
      </w:r>
      <w:r w:rsidR="00911DFF">
        <w:rPr>
          <w:rFonts w:ascii="Arial" w:hAnsi="Arial" w:cs="Arial"/>
          <w:szCs w:val="22"/>
        </w:rPr>
        <w:t>can be envisioned</w:t>
      </w:r>
      <w:r w:rsidR="00435510">
        <w:rPr>
          <w:rFonts w:ascii="Arial" w:hAnsi="Arial" w:cs="Arial"/>
          <w:szCs w:val="22"/>
        </w:rPr>
        <w:t>, but it is</w:t>
      </w:r>
      <w:r>
        <w:rPr>
          <w:rFonts w:ascii="Arial" w:hAnsi="Arial" w:cs="Arial"/>
          <w:szCs w:val="22"/>
        </w:rPr>
        <w:t xml:space="preserve"> left out given </w:t>
      </w:r>
      <w:r w:rsidR="00435510">
        <w:rPr>
          <w:rFonts w:ascii="Arial" w:hAnsi="Arial" w:cs="Arial"/>
          <w:szCs w:val="22"/>
        </w:rPr>
        <w:t>its</w:t>
      </w:r>
      <w:r>
        <w:rPr>
          <w:rFonts w:ascii="Arial" w:hAnsi="Arial" w:cs="Arial"/>
          <w:szCs w:val="22"/>
        </w:rPr>
        <w:t xml:space="preserve"> </w:t>
      </w:r>
      <w:r w:rsidR="00E3674A">
        <w:rPr>
          <w:rFonts w:ascii="Arial" w:hAnsi="Arial" w:cs="Arial"/>
          <w:szCs w:val="22"/>
        </w:rPr>
        <w:t xml:space="preserve">added complexity and </w:t>
      </w:r>
      <w:r w:rsidR="00DF4453">
        <w:rPr>
          <w:rFonts w:ascii="Arial" w:hAnsi="Arial" w:cs="Arial"/>
          <w:szCs w:val="22"/>
        </w:rPr>
        <w:t>small</w:t>
      </w:r>
      <w:r>
        <w:rPr>
          <w:rFonts w:ascii="Arial" w:hAnsi="Arial" w:cs="Arial"/>
          <w:szCs w:val="22"/>
        </w:rPr>
        <w:t xml:space="preserve"> practical significance.</w:t>
      </w:r>
    </w:p>
    <w:p w:rsidR="00911DFF" w:rsidRDefault="00911DFF" w:rsidP="00B33306">
      <w:pPr>
        <w:rPr>
          <w:rFonts w:ascii="Arial" w:hAnsi="Arial" w:cs="Arial"/>
          <w:szCs w:val="22"/>
        </w:rPr>
      </w:pPr>
    </w:p>
    <w:p w:rsidR="00480F79" w:rsidRPr="00F320C5" w:rsidRDefault="000F1F42" w:rsidP="00480F79">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8992" behindDoc="0" locked="0" layoutInCell="1" allowOverlap="1">
                <wp:simplePos x="0" y="0"/>
                <wp:positionH relativeFrom="column">
                  <wp:posOffset>970915</wp:posOffset>
                </wp:positionH>
                <wp:positionV relativeFrom="paragraph">
                  <wp:posOffset>74930</wp:posOffset>
                </wp:positionV>
                <wp:extent cx="1478280" cy="381000"/>
                <wp:effectExtent l="0" t="0" r="0" b="127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Awake Window Length (set by Awake Window element)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76.45pt;margin-top:5.9pt;width:116.4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" stroked="f">
                <v:textbox inset="0,,0">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Awake Window Length (set by Awake Window element)</w:t>
                      </w:r>
                    </w:p>
                  </w:txbxContent>
                </v:textbox>
              </v:shape>
            </w:pict>
          </mc:Fallback>
        </mc:AlternateContent>
      </w:r>
      <w:r>
        <w:rPr>
          <w:rFonts w:ascii="Arial" w:hAnsi="Arial" w:cs="Arial"/>
          <w:noProof/>
          <w:szCs w:val="22"/>
          <w:lang w:val="en-US"/>
        </w:rPr>
        <mc:AlternateContent>
          <mc:Choice Requires="wps">
            <w:drawing>
              <wp:anchor distT="0" distB="0" distL="114300" distR="114300" simplePos="0" relativeHeight="251670016" behindDoc="0" locked="0" layoutInCell="1" allowOverlap="1">
                <wp:simplePos x="0" y="0"/>
                <wp:positionH relativeFrom="column">
                  <wp:posOffset>723265</wp:posOffset>
                </wp:positionH>
                <wp:positionV relativeFrom="paragraph">
                  <wp:posOffset>84455</wp:posOffset>
                </wp:positionV>
                <wp:extent cx="0" cy="381000"/>
                <wp:effectExtent l="8890" t="8255" r="10160" b="10795"/>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6.65pt" to="56.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" strokeweight="1pt">
                <v:stroke dashstyle="dash"/>
              </v:line>
            </w:pict>
          </mc:Fallback>
        </mc:AlternateContent>
      </w:r>
      <w:r>
        <w:rPr>
          <w:rFonts w:ascii="Arial" w:hAnsi="Arial" w:cs="Arial"/>
          <w:noProof/>
          <w:szCs w:val="22"/>
          <w:lang w:val="en-US"/>
        </w:rPr>
        <mc:AlternateContent>
          <mc:Choice Requires="wps">
            <w:drawing>
              <wp:anchor distT="0" distB="0" distL="114300" distR="114300" simplePos="0" relativeHeight="251671040" behindDoc="0" locked="0" layoutInCell="1" allowOverlap="1">
                <wp:simplePos x="0" y="0"/>
                <wp:positionH relativeFrom="column">
                  <wp:posOffset>2587625</wp:posOffset>
                </wp:positionH>
                <wp:positionV relativeFrom="paragraph">
                  <wp:posOffset>74930</wp:posOffset>
                </wp:positionV>
                <wp:extent cx="0" cy="381000"/>
                <wp:effectExtent l="6350" t="8255" r="12700" b="10795"/>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5.9pt" to="20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" strokeweight="1pt">
                <v:stroke dashstyle="dash"/>
              </v:line>
            </w:pict>
          </mc:Fallback>
        </mc:AlternateContent>
      </w:r>
    </w:p>
    <w:p w:rsidR="00480F79" w:rsidRPr="00F320C5" w:rsidRDefault="000F1F42" w:rsidP="00480F79">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7968" behindDoc="0" locked="0" layoutInCell="1" allowOverlap="1">
                <wp:simplePos x="0" y="0"/>
                <wp:positionH relativeFrom="column">
                  <wp:posOffset>723265</wp:posOffset>
                </wp:positionH>
                <wp:positionV relativeFrom="paragraph">
                  <wp:posOffset>142875</wp:posOffset>
                </wp:positionV>
                <wp:extent cx="1864360" cy="0"/>
                <wp:effectExtent l="18415" t="76200" r="22225" b="7620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56.95pt;margin-top:11.25pt;width:146.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" strokeweight="1pt">
                <v:stroke startarrow="open" endarrow="open"/>
              </v:shape>
            </w:pict>
          </mc:Fallback>
        </mc:AlternateContent>
      </w:r>
      <w:r>
        <w:rPr>
          <w:rFonts w:ascii="Arial" w:hAnsi="Arial" w:cs="Arial"/>
          <w:noProof/>
          <w:szCs w:val="22"/>
          <w:lang w:val="en-US"/>
        </w:rPr>
        <mc:AlternateContent>
          <mc:Choice Requires="wps">
            <w:drawing>
              <wp:anchor distT="0" distB="0" distL="114300" distR="114300" simplePos="0" relativeHeight="251661824" behindDoc="0" locked="0" layoutInCell="1" allowOverlap="1">
                <wp:simplePos x="0" y="0"/>
                <wp:positionH relativeFrom="column">
                  <wp:posOffset>-38735</wp:posOffset>
                </wp:positionH>
                <wp:positionV relativeFrom="paragraph">
                  <wp:posOffset>609600</wp:posOffset>
                </wp:positionV>
                <wp:extent cx="4267200" cy="0"/>
                <wp:effectExtent l="18415" t="9525" r="10160" b="9525"/>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8pt" to="33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" strokeweight="1.5pt">
                <v:shadow color="black" opacity="24903f" origin=",.5" offset="0,.55556mm"/>
              </v:line>
            </w:pict>
          </mc:Fallback>
        </mc:AlternateContent>
      </w:r>
      <w:r>
        <w:rPr>
          <w:rFonts w:ascii="Arial" w:hAnsi="Arial" w:cs="Arial"/>
          <w:noProof/>
          <w:szCs w:val="22"/>
          <w:lang w:val="en-US"/>
        </w:rPr>
        <mc:AlternateContent>
          <mc:Choice Requires="wps">
            <w:drawing>
              <wp:anchor distT="0" distB="0" distL="114300" distR="114300" simplePos="0" relativeHeight="251655680" behindDoc="0" locked="0" layoutInCell="1" allowOverlap="1">
                <wp:simplePos x="0" y="0"/>
                <wp:positionH relativeFrom="column">
                  <wp:posOffset>266065</wp:posOffset>
                </wp:positionH>
                <wp:positionV relativeFrom="paragraph">
                  <wp:posOffset>342900</wp:posOffset>
                </wp:positionV>
                <wp:extent cx="0" cy="342900"/>
                <wp:effectExtent l="8890" t="9525" r="10160" b="9525"/>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7pt" to="2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" strokeweight="1pt">
                <v:stroke dashstyle="dash"/>
              </v:line>
            </w:pict>
          </mc:Fallback>
        </mc:AlternateContent>
      </w:r>
      <w:r>
        <w:rPr>
          <w:rFonts w:ascii="Arial" w:hAnsi="Arial" w:cs="Arial"/>
          <w:noProof/>
          <w:szCs w:val="22"/>
          <w:lang w:val="en-US"/>
        </w:rPr>
        <mc:AlternateContent>
          <mc:Choice Requires="wps">
            <w:drawing>
              <wp:anchor distT="0" distB="0" distL="114300" distR="114300" simplePos="0" relativeHeight="251656704" behindDoc="0" locked="0" layoutInCell="1" allowOverlap="1">
                <wp:simplePos x="0" y="0"/>
                <wp:positionH relativeFrom="column">
                  <wp:posOffset>3695065</wp:posOffset>
                </wp:positionH>
                <wp:positionV relativeFrom="paragraph">
                  <wp:posOffset>304800</wp:posOffset>
                </wp:positionV>
                <wp:extent cx="0" cy="381000"/>
                <wp:effectExtent l="8890" t="9525" r="10160" b="9525"/>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5pt,24pt" to="29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" strokeweight="1pt">
                <v:stroke dashstyle="dash"/>
              </v:line>
            </w:pict>
          </mc:Fallback>
        </mc:AlternateContent>
      </w:r>
      <w:r>
        <w:rPr>
          <w:rFonts w:ascii="Arial" w:hAnsi="Arial" w:cs="Arial"/>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685800</wp:posOffset>
                </wp:positionV>
                <wp:extent cx="468630" cy="222885"/>
                <wp:effectExtent l="0" t="0" r="0" b="0"/>
                <wp:wrapNone/>
                <wp:docPr id="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222885"/>
                        </a:xfrm>
                        <a:prstGeom prst="rect">
                          <a:avLst/>
                        </a:prstGeom>
                        <a:noFill/>
                      </wps:spPr>
                      <wps:txbx>
                        <w:txbxContent>
                          <w:p w:rsidR="00480F79" w:rsidRPr="00F320C5" w:rsidRDefault="00480F79" w:rsidP="00480F79">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4pt;width:36.9pt;height:1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" filled="f" stroked="f">
                <v:path arrowok="t"/>
                <v:textbox style="mso-fit-shape-to-text:t">
                  <w:txbxContent>
                    <w:p w:rsidR="00480F79" w:rsidRPr="00F320C5" w:rsidRDefault="00480F79" w:rsidP="00480F79">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v:textbox>
              </v:shape>
            </w:pict>
          </mc:Fallback>
        </mc:AlternateContent>
      </w:r>
      <w:r>
        <w:rPr>
          <w:rFonts w:ascii="Arial" w:hAnsi="Arial" w:cs="Arial"/>
          <w:noProof/>
          <w:szCs w:val="22"/>
          <w:lang w:val="en-US"/>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685800</wp:posOffset>
                </wp:positionV>
                <wp:extent cx="468630" cy="222885"/>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222885"/>
                        </a:xfrm>
                        <a:prstGeom prst="rect">
                          <a:avLst/>
                        </a:prstGeom>
                        <a:noFill/>
                      </wps:spPr>
                      <wps:txbx>
                        <w:txbxContent>
                          <w:p w:rsidR="00480F79" w:rsidRPr="00F320C5" w:rsidRDefault="00480F79" w:rsidP="00480F79">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0pt;margin-top:54pt;width:36.9pt;height:1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" filled="f" stroked="f">
                <v:path arrowok="t"/>
                <v:textbox style="mso-fit-shape-to-text:t">
                  <w:txbxContent>
                    <w:p w:rsidR="00480F79" w:rsidRPr="00F320C5" w:rsidRDefault="00480F79" w:rsidP="00480F79">
                      <w:pPr>
                        <w:pStyle w:val="NormalWeb"/>
                        <w:spacing w:before="0" w:beforeAutospacing="0" w:after="0" w:afterAutospacing="0"/>
                        <w:rPr>
                          <w:rFonts w:ascii="Arial" w:hAnsi="Arial" w:cs="Arial"/>
                          <w:sz w:val="18"/>
                          <w:szCs w:val="18"/>
                        </w:rPr>
                      </w:pPr>
                      <w:r w:rsidRPr="00F320C5">
                        <w:rPr>
                          <w:rFonts w:ascii="Arial" w:hAnsi="Arial" w:cs="Arial"/>
                          <w:color w:val="000000"/>
                          <w:kern w:val="24"/>
                          <w:sz w:val="18"/>
                          <w:szCs w:val="18"/>
                        </w:rPr>
                        <w:t>TBTT</w:t>
                      </w:r>
                    </w:p>
                  </w:txbxContent>
                </v:textbox>
              </v:shape>
            </w:pict>
          </mc:Fallback>
        </mc:AlternateContent>
      </w:r>
    </w:p>
    <w:p w:rsidR="00480F79" w:rsidRPr="00F320C5" w:rsidRDefault="000F1F42" w:rsidP="00480F79">
      <w:pPr>
        <w:jc w:val="cente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59776" behindDoc="0" locked="0" layoutInCell="1" allowOverlap="1">
                <wp:simplePos x="0" y="0"/>
                <wp:positionH relativeFrom="column">
                  <wp:posOffset>1731645</wp:posOffset>
                </wp:positionH>
                <wp:positionV relativeFrom="paragraph">
                  <wp:posOffset>144145</wp:posOffset>
                </wp:positionV>
                <wp:extent cx="1424940" cy="304800"/>
                <wp:effectExtent l="7620" t="10795" r="15240" b="825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048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36.35pt;margin-top:11.35pt;width:112.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" strokeweight="1pt"/>
            </w:pict>
          </mc:Fallback>
        </mc:AlternateContent>
      </w:r>
      <w:r>
        <w:rPr>
          <w:rFonts w:ascii="Arial" w:hAnsi="Arial" w:cs="Arial"/>
          <w:noProof/>
          <w:szCs w:val="22"/>
          <w:lang w:val="en-US"/>
        </w:rPr>
        <mc:AlternateContent>
          <mc:Choice Requires="wps">
            <w:drawing>
              <wp:anchor distT="0" distB="0" distL="114300" distR="114300" simplePos="0" relativeHeight="251662848" behindDoc="0" locked="0" layoutInCell="1" allowOverlap="1">
                <wp:simplePos x="0" y="0"/>
                <wp:positionH relativeFrom="column">
                  <wp:posOffset>1731645</wp:posOffset>
                </wp:positionH>
                <wp:positionV relativeFrom="paragraph">
                  <wp:posOffset>144145</wp:posOffset>
                </wp:positionV>
                <wp:extent cx="855980" cy="304800"/>
                <wp:effectExtent l="7620" t="10795" r="12700" b="8255"/>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04800"/>
                        </a:xfrm>
                        <a:prstGeom prst="rect">
                          <a:avLst/>
                        </a:prstGeom>
                        <a:solidFill>
                          <a:srgbClr val="0F243E"/>
                        </a:solidFill>
                        <a:ln w="12700">
                          <a:solidFill>
                            <a:srgbClr val="000000"/>
                          </a:solidFill>
                          <a:miter lim="800000"/>
                          <a:headEnd/>
                          <a:tailEnd/>
                        </a:ln>
                      </wps:spPr>
                      <wps:txbx>
                        <w:txbxContent>
                          <w:p w:rsidR="00480F79" w:rsidRPr="00F320C5" w:rsidRDefault="00480F79" w:rsidP="00480F79">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Pr>
                                <w:rFonts w:ascii="Arial" w:hAnsi="Arial" w:cs="Arial"/>
                                <w:color w:val="FFFFFF"/>
                                <w:kern w:val="24"/>
                                <w:sz w:val="18"/>
                                <w:szCs w:val="18"/>
                              </w:rPr>
                              <w:t xml:space="preserve"> </w:t>
                            </w:r>
                            <w:r w:rsidRPr="00F320C5">
                              <w:rPr>
                                <w:rFonts w:ascii="Arial" w:hAnsi="Arial" w:cs="Arial"/>
                                <w:color w:val="FFFFFF"/>
                                <w:kern w:val="24"/>
                                <w:sz w:val="18"/>
                                <w:szCs w:val="18"/>
                              </w:rPr>
                              <w:t>Window</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4" style="position:absolute;left:0;text-align:left;margin-left:136.35pt;margin-top:11.35pt;width:67.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" fillcolor="#0f243e" strokeweight="1pt">
                <v:textbox inset="0,,0">
                  <w:txbxContent>
                    <w:p w:rsidR="00480F79" w:rsidRPr="00F320C5" w:rsidRDefault="00480F79" w:rsidP="00480F79">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Pr>
                          <w:rFonts w:ascii="Arial" w:hAnsi="Arial" w:cs="Arial"/>
                          <w:color w:val="FFFFFF"/>
                          <w:kern w:val="24"/>
                          <w:sz w:val="18"/>
                          <w:szCs w:val="18"/>
                        </w:rPr>
                        <w:t xml:space="preserve"> </w:t>
                      </w:r>
                      <w:r w:rsidRPr="00F320C5">
                        <w:rPr>
                          <w:rFonts w:ascii="Arial" w:hAnsi="Arial" w:cs="Arial"/>
                          <w:color w:val="FFFFFF"/>
                          <w:kern w:val="24"/>
                          <w:sz w:val="18"/>
                          <w:szCs w:val="18"/>
                        </w:rPr>
                        <w:t>Window</w:t>
                      </w:r>
                    </w:p>
                  </w:txbxContent>
                </v:textbox>
              </v:rect>
            </w:pict>
          </mc:Fallback>
        </mc:AlternateContent>
      </w:r>
      <w:r>
        <w:rPr>
          <w:rFonts w:ascii="Arial" w:hAnsi="Arial" w:cs="Arial"/>
          <w:noProof/>
          <w:szCs w:val="22"/>
          <w:lang w:val="en-US"/>
        </w:rPr>
        <mc:AlternateContent>
          <mc:Choice Requires="wps">
            <w:drawing>
              <wp:anchor distT="0" distB="0" distL="114300" distR="114300" simplePos="0" relativeHeight="251660800" behindDoc="0" locked="0" layoutInCell="1" allowOverlap="1">
                <wp:simplePos x="0" y="0"/>
                <wp:positionH relativeFrom="column">
                  <wp:posOffset>723265</wp:posOffset>
                </wp:positionH>
                <wp:positionV relativeFrom="paragraph">
                  <wp:posOffset>144145</wp:posOffset>
                </wp:positionV>
                <wp:extent cx="855980" cy="304800"/>
                <wp:effectExtent l="8890" t="10795" r="11430" b="825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04800"/>
                        </a:xfrm>
                        <a:prstGeom prst="rect">
                          <a:avLst/>
                        </a:prstGeom>
                        <a:solidFill>
                          <a:srgbClr val="0F243E"/>
                        </a:solidFill>
                        <a:ln w="12700">
                          <a:solidFill>
                            <a:srgbClr val="000000"/>
                          </a:solidFill>
                          <a:miter lim="800000"/>
                          <a:headEnd/>
                          <a:tailEnd/>
                        </a:ln>
                      </wps:spPr>
                      <wps:txbx>
                        <w:txbxContent>
                          <w:p w:rsidR="00480F79" w:rsidRPr="00F320C5" w:rsidRDefault="00480F79" w:rsidP="00480F79">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Pr>
                                <w:rFonts w:ascii="Arial" w:hAnsi="Arial" w:cs="Arial"/>
                                <w:color w:val="FFFFFF"/>
                                <w:kern w:val="24"/>
                                <w:sz w:val="18"/>
                                <w:szCs w:val="18"/>
                              </w:rPr>
                              <w:t xml:space="preserve"> </w:t>
                            </w:r>
                            <w:r w:rsidRPr="00F320C5">
                              <w:rPr>
                                <w:rFonts w:ascii="Arial" w:hAnsi="Arial" w:cs="Arial"/>
                                <w:color w:val="FFFFFF"/>
                                <w:kern w:val="24"/>
                                <w:sz w:val="18"/>
                                <w:szCs w:val="18"/>
                              </w:rPr>
                              <w:t>Window</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5" style="position:absolute;left:0;text-align:left;margin-left:56.95pt;margin-top:11.35pt;width:67.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" fillcolor="#0f243e" strokeweight="1pt">
                <v:textbox inset="0,,0">
                  <w:txbxContent>
                    <w:p w:rsidR="00480F79" w:rsidRPr="00F320C5" w:rsidRDefault="00480F79" w:rsidP="00480F79">
                      <w:pPr>
                        <w:pStyle w:val="NormalWeb"/>
                        <w:spacing w:before="0" w:beforeAutospacing="0" w:after="0" w:afterAutospacing="0"/>
                        <w:jc w:val="center"/>
                        <w:rPr>
                          <w:rFonts w:ascii="Arial" w:hAnsi="Arial" w:cs="Arial"/>
                          <w:sz w:val="18"/>
                          <w:szCs w:val="18"/>
                        </w:rPr>
                      </w:pPr>
                      <w:proofErr w:type="gramStart"/>
                      <w:r w:rsidRPr="00F320C5">
                        <w:rPr>
                          <w:rFonts w:ascii="Arial" w:hAnsi="Arial" w:cs="Arial"/>
                          <w:color w:val="FFFFFF"/>
                          <w:kern w:val="24"/>
                          <w:sz w:val="18"/>
                          <w:szCs w:val="18"/>
                        </w:rPr>
                        <w:t>Awake</w:t>
                      </w:r>
                      <w:proofErr w:type="gramEnd"/>
                      <w:r>
                        <w:rPr>
                          <w:rFonts w:ascii="Arial" w:hAnsi="Arial" w:cs="Arial"/>
                          <w:color w:val="FFFFFF"/>
                          <w:kern w:val="24"/>
                          <w:sz w:val="18"/>
                          <w:szCs w:val="18"/>
                        </w:rPr>
                        <w:t xml:space="preserve"> </w:t>
                      </w:r>
                      <w:r w:rsidRPr="00F320C5">
                        <w:rPr>
                          <w:rFonts w:ascii="Arial" w:hAnsi="Arial" w:cs="Arial"/>
                          <w:color w:val="FFFFFF"/>
                          <w:kern w:val="24"/>
                          <w:sz w:val="18"/>
                          <w:szCs w:val="18"/>
                        </w:rPr>
                        <w:t>Window</w:t>
                      </w:r>
                    </w:p>
                  </w:txbxContent>
                </v:textbox>
              </v:rect>
            </w:pict>
          </mc:Fallback>
        </mc:AlternateContent>
      </w:r>
    </w:p>
    <w:p w:rsidR="00480F79" w:rsidRPr="00F320C5" w:rsidRDefault="00480F79" w:rsidP="00480F79">
      <w:pPr>
        <w:rPr>
          <w:rFonts w:ascii="Arial" w:hAnsi="Arial" w:cs="Arial"/>
          <w:szCs w:val="22"/>
        </w:rPr>
      </w:pPr>
    </w:p>
    <w:p w:rsidR="00480F79" w:rsidRPr="00F320C5" w:rsidRDefault="00480F79" w:rsidP="00480F79">
      <w:pPr>
        <w:rPr>
          <w:rFonts w:ascii="Arial" w:hAnsi="Arial" w:cs="Arial"/>
          <w:szCs w:val="22"/>
        </w:rPr>
      </w:pPr>
    </w:p>
    <w:p w:rsidR="00480F79" w:rsidRPr="00F320C5" w:rsidRDefault="000F1F42" w:rsidP="00480F79">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5920" behindDoc="0" locked="0" layoutInCell="1" allowOverlap="1">
                <wp:simplePos x="0" y="0"/>
                <wp:positionH relativeFrom="column">
                  <wp:posOffset>1731645</wp:posOffset>
                </wp:positionH>
                <wp:positionV relativeFrom="paragraph">
                  <wp:posOffset>131445</wp:posOffset>
                </wp:positionV>
                <wp:extent cx="1464945" cy="635"/>
                <wp:effectExtent l="17145" t="74295" r="22860" b="7747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635"/>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36.35pt;margin-top:10.35pt;width:115.3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" strokeweight="1pt">
                <v:stroke startarrow="open" endarrow="open"/>
              </v:shape>
            </w:pict>
          </mc:Fallback>
        </mc:AlternateContent>
      </w:r>
      <w:r>
        <w:rPr>
          <w:rFonts w:ascii="Arial" w:hAnsi="Arial" w:cs="Arial"/>
          <w:noProof/>
          <w:szCs w:val="22"/>
          <w:lang w:val="en-US"/>
        </w:rPr>
        <mc:AlternateContent>
          <mc:Choice Requires="wps">
            <w:drawing>
              <wp:anchor distT="0" distB="0" distL="114300" distR="114300" simplePos="0" relativeHeight="251663872" behindDoc="0" locked="0" layoutInCell="1" allowOverlap="1">
                <wp:simplePos x="0" y="0"/>
                <wp:positionH relativeFrom="column">
                  <wp:posOffset>723265</wp:posOffset>
                </wp:positionH>
                <wp:positionV relativeFrom="paragraph">
                  <wp:posOffset>127000</wp:posOffset>
                </wp:positionV>
                <wp:extent cx="855980" cy="0"/>
                <wp:effectExtent l="18415" t="79375" r="20955" b="7302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56.95pt;margin-top:10pt;width:67.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" strokeweight="1pt">
                <v:stroke startarrow="open" endarrow="open"/>
              </v:shape>
            </w:pict>
          </mc:Fallback>
        </mc:AlternateContent>
      </w:r>
      <w:r>
        <w:rPr>
          <w:rFonts w:ascii="Arial" w:hAnsi="Arial" w:cs="Arial"/>
          <w:noProof/>
          <w:szCs w:val="22"/>
          <w:lang w:val="en-US"/>
        </w:rPr>
        <mc:AlternateContent>
          <mc:Choice Requires="wps">
            <w:drawing>
              <wp:anchor distT="0" distB="0" distL="114300" distR="114300" simplePos="0" relativeHeight="251666944" behindDoc="0" locked="0" layoutInCell="1" allowOverlap="1">
                <wp:simplePos x="0" y="0"/>
                <wp:positionH relativeFrom="column">
                  <wp:posOffset>2244725</wp:posOffset>
                </wp:positionH>
                <wp:positionV relativeFrom="paragraph">
                  <wp:posOffset>13970</wp:posOffset>
                </wp:positionV>
                <wp:extent cx="469265" cy="222885"/>
                <wp:effectExtent l="0" t="4445" r="635" b="127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CBAP 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176.75pt;margin-top:1.1pt;width:36.9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" stroked="f">
                <v:textbox style="mso-fit-shape-to-text:t" inset="0,,0">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CBAP 2</w:t>
                      </w:r>
                    </w:p>
                  </w:txbxContent>
                </v:textbox>
              </v:shape>
            </w:pict>
          </mc:Fallback>
        </mc:AlternateContent>
      </w:r>
      <w:r>
        <w:rPr>
          <w:rFonts w:ascii="Arial" w:hAnsi="Arial" w:cs="Arial"/>
          <w:noProof/>
          <w:szCs w:val="22"/>
          <w:lang w:val="en-US"/>
        </w:rPr>
        <mc:AlternateContent>
          <mc:Choice Requires="wps">
            <w:drawing>
              <wp:anchor distT="0" distB="0" distL="114300" distR="114300" simplePos="0" relativeHeight="251664896" behindDoc="0" locked="0" layoutInCell="1" allowOverlap="1">
                <wp:simplePos x="0" y="0"/>
                <wp:positionH relativeFrom="column">
                  <wp:posOffset>916305</wp:posOffset>
                </wp:positionH>
                <wp:positionV relativeFrom="paragraph">
                  <wp:posOffset>18415</wp:posOffset>
                </wp:positionV>
                <wp:extent cx="492760" cy="222885"/>
                <wp:effectExtent l="1905" t="0" r="635"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CBAP 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72.15pt;margin-top:1.45pt;width:38.8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" stroked="f">
                <v:textbox style="mso-fit-shape-to-text:t" inset="0,,0">
                  <w:txbxContent>
                    <w:p w:rsidR="00022C55" w:rsidRPr="00F320C5" w:rsidRDefault="00022C55" w:rsidP="00022C55">
                      <w:pPr>
                        <w:pStyle w:val="NormalWeb"/>
                        <w:spacing w:before="0" w:beforeAutospacing="0" w:after="0" w:afterAutospacing="0"/>
                        <w:jc w:val="center"/>
                        <w:rPr>
                          <w:rFonts w:ascii="Arial" w:hAnsi="Arial" w:cs="Arial"/>
                          <w:sz w:val="18"/>
                          <w:szCs w:val="18"/>
                        </w:rPr>
                      </w:pPr>
                      <w:r>
                        <w:rPr>
                          <w:rFonts w:ascii="Arial" w:hAnsi="Arial" w:cs="Arial"/>
                          <w:color w:val="000000"/>
                          <w:kern w:val="24"/>
                          <w:sz w:val="18"/>
                          <w:szCs w:val="18"/>
                        </w:rPr>
                        <w:t>CBAP 1</w:t>
                      </w:r>
                    </w:p>
                  </w:txbxContent>
                </v:textbox>
              </v:shape>
            </w:pict>
          </mc:Fallback>
        </mc:AlternateContent>
      </w:r>
    </w:p>
    <w:p w:rsidR="00480F79" w:rsidRPr="00F320C5" w:rsidRDefault="00480F79" w:rsidP="00480F79">
      <w:pPr>
        <w:rPr>
          <w:rFonts w:ascii="Arial" w:hAnsi="Arial" w:cs="Arial"/>
          <w:szCs w:val="22"/>
        </w:rPr>
      </w:pPr>
    </w:p>
    <w:p w:rsidR="00502321" w:rsidRDefault="00040F98" w:rsidP="00A352BB">
      <w:r>
        <w:br w:type="page"/>
      </w:r>
      <w:bookmarkStart w:id="1" w:name="RTF5f5265663237373636323731"/>
    </w:p>
    <w:p w:rsidR="00502321" w:rsidRDefault="00502321" w:rsidP="00A352BB"/>
    <w:p w:rsidR="00502321" w:rsidRDefault="00502321" w:rsidP="00A352BB">
      <w:pPr>
        <w:rPr>
          <w:rFonts w:ascii="Arial-BoldMT" w:hAnsi="Arial-BoldMT" w:cs="Arial-BoldMT"/>
          <w:b/>
          <w:bCs/>
          <w:color w:val="218B21"/>
          <w:sz w:val="20"/>
          <w:lang w:val="en-US"/>
        </w:rPr>
      </w:pPr>
      <w:r>
        <w:rPr>
          <w:rFonts w:ascii="Arial-BoldMT" w:hAnsi="Arial-BoldMT" w:cs="Arial-BoldMT"/>
          <w:b/>
          <w:bCs/>
          <w:color w:val="000000"/>
          <w:sz w:val="20"/>
          <w:lang w:val="en-US"/>
        </w:rPr>
        <w:t>8.4.2.131 Extended Schedule element</w:t>
      </w:r>
    </w:p>
    <w:p w:rsidR="00502321" w:rsidRDefault="00502321" w:rsidP="00502321">
      <w:pPr>
        <w:rPr>
          <w:sz w:val="20"/>
        </w:rPr>
      </w:pPr>
      <w:r w:rsidRPr="00A352BB">
        <w:rPr>
          <w:sz w:val="20"/>
        </w:rPr>
        <w:t>…</w:t>
      </w:r>
    </w:p>
    <w:p w:rsidR="00502321" w:rsidRPr="005655AB" w:rsidRDefault="00502321" w:rsidP="00502321">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w:t>
      </w:r>
      <w:r>
        <w:rPr>
          <w:rFonts w:ascii="TimesNewRomanPSMT" w:hAnsi="TimesNewRomanPSMT" w:cs="TimesNewRomanPSMT"/>
          <w:i/>
          <w:color w:val="C00000"/>
          <w:sz w:val="20"/>
          <w:lang w:val="en-US"/>
        </w:rPr>
        <w:t xml:space="preserve">Modify the following </w:t>
      </w:r>
      <w:r w:rsidR="009E6C33">
        <w:rPr>
          <w:rFonts w:ascii="TimesNewRomanPSMT" w:hAnsi="TimesNewRomanPSMT" w:cs="TimesNewRomanPSMT"/>
          <w:i/>
          <w:color w:val="C00000"/>
          <w:sz w:val="20"/>
          <w:lang w:val="en-US"/>
        </w:rPr>
        <w:t>paragraph</w:t>
      </w:r>
      <w:r w:rsidRPr="005655AB">
        <w:rPr>
          <w:rFonts w:ascii="TimesNewRomanPSMT" w:hAnsi="TimesNewRomanPSMT" w:cs="TimesNewRomanPSMT"/>
          <w:i/>
          <w:color w:val="C00000"/>
          <w:sz w:val="20"/>
          <w:lang w:val="en-US"/>
        </w:rPr>
        <w:t>.</w:t>
      </w:r>
      <w:r w:rsidR="006521DD">
        <w:rPr>
          <w:rFonts w:ascii="TimesNewRomanPSMT" w:hAnsi="TimesNewRomanPSMT" w:cs="TimesNewRomanPSMT"/>
          <w:i/>
          <w:color w:val="C00000"/>
          <w:sz w:val="20"/>
          <w:lang w:val="en-US"/>
        </w:rPr>
        <w:t>]</w:t>
      </w:r>
    </w:p>
    <w:p w:rsidR="00502321" w:rsidRDefault="00502321" w:rsidP="00502321">
      <w:pPr>
        <w:autoSpaceDE w:val="0"/>
        <w:autoSpaceDN w:val="0"/>
        <w:adjustRightInd w:val="0"/>
        <w:rPr>
          <w:rFonts w:ascii="TimesNewRomanPSMT" w:hAnsi="TimesNewRomanPSMT" w:cs="TimesNewRomanPSMT"/>
          <w:sz w:val="20"/>
          <w:lang w:val="en-US"/>
        </w:rPr>
      </w:pPr>
    </w:p>
    <w:p w:rsidR="00CC5456" w:rsidRDefault="007E2985" w:rsidP="00502321">
      <w:pPr>
        <w:autoSpaceDE w:val="0"/>
        <w:autoSpaceDN w:val="0"/>
        <w:adjustRightInd w:val="0"/>
        <w:rPr>
          <w:ins w:id="2" w:author="Payam Torab" w:date="2014-07-11T12:36:00Z"/>
          <w:rFonts w:ascii="TimesNewRomanPSMT" w:hAnsi="TimesNewRomanPSMT" w:cs="TimesNewRomanPSMT"/>
          <w:sz w:val="20"/>
          <w:lang w:val="en-US"/>
        </w:rPr>
      </w:pPr>
      <w:ins w:id="3" w:author="Payam Torab" w:date="2014-03-02T19:39:00Z">
        <w:r>
          <w:rPr>
            <w:rFonts w:ascii="TimesNewRomanPSMT" w:hAnsi="TimesNewRomanPSMT" w:cs="TimesNewRomanPSMT"/>
            <w:sz w:val="20"/>
            <w:lang w:val="en-US"/>
          </w:rPr>
          <w:t xml:space="preserve">For a PCP in Active </w:t>
        </w:r>
      </w:ins>
      <w:ins w:id="4" w:author="Payam Torab" w:date="2014-03-02T19:40:00Z">
        <w:r>
          <w:rPr>
            <w:rFonts w:ascii="TimesNewRomanPSMT" w:hAnsi="TimesNewRomanPSMT" w:cs="TimesNewRomanPSMT"/>
            <w:sz w:val="20"/>
            <w:lang w:val="en-US"/>
          </w:rPr>
          <w:t xml:space="preserve">mode (see 10.2.6 (Power management in a PBSS and DMG infrastructure BSS)), or </w:t>
        </w:r>
      </w:ins>
      <w:ins w:id="5" w:author="Payam Torab" w:date="2014-03-02T19:41:00Z">
        <w:r>
          <w:rPr>
            <w:rFonts w:ascii="TimesNewRomanPSMT" w:hAnsi="TimesNewRomanPSMT" w:cs="TimesNewRomanPSMT"/>
            <w:sz w:val="20"/>
            <w:lang w:val="en-US"/>
          </w:rPr>
          <w:t>w</w:t>
        </w:r>
      </w:ins>
      <w:ins w:id="6" w:author="Payam Torab" w:date="2014-03-02T19:22:00Z">
        <w:r w:rsidR="00C56043">
          <w:rPr>
            <w:rFonts w:ascii="TimesNewRomanPSMT" w:hAnsi="TimesNewRomanPSMT" w:cs="TimesNewRomanPSMT"/>
            <w:sz w:val="20"/>
            <w:lang w:val="en-US"/>
          </w:rPr>
          <w:t xml:space="preserve">hen applied to a </w:t>
        </w:r>
        <w:r w:rsidR="00CD7BC9">
          <w:rPr>
            <w:rFonts w:ascii="TimesNewRomanPSMT" w:hAnsi="TimesNewRomanPSMT" w:cs="TimesNewRomanPSMT"/>
            <w:sz w:val="20"/>
            <w:lang w:val="en-US"/>
          </w:rPr>
          <w:t xml:space="preserve">CBAP </w:t>
        </w:r>
      </w:ins>
      <w:ins w:id="7" w:author="Payam Torab" w:date="2014-03-02T19:51:00Z">
        <w:r w:rsidR="00C56043">
          <w:rPr>
            <w:rFonts w:ascii="TimesNewRomanPSMT" w:hAnsi="TimesNewRomanPSMT" w:cs="TimesNewRomanPSMT"/>
            <w:sz w:val="20"/>
            <w:lang w:val="en-US"/>
          </w:rPr>
          <w:t xml:space="preserve">or SP </w:t>
        </w:r>
      </w:ins>
      <w:ins w:id="8" w:author="Payam Torab" w:date="2014-03-02T19:22:00Z">
        <w:r w:rsidR="00CD7BC9">
          <w:rPr>
            <w:rFonts w:ascii="TimesNewRomanPSMT" w:hAnsi="TimesNewRomanPSMT" w:cs="TimesNewRomanPSMT"/>
            <w:sz w:val="20"/>
            <w:lang w:val="en-US"/>
          </w:rPr>
          <w:t>in a PCP Awake BI,</w:t>
        </w:r>
      </w:ins>
      <w:ins w:id="9" w:author="Payam Torab" w:date="2014-03-02T19:23:00Z">
        <w:r w:rsidR="00CD7BC9">
          <w:rPr>
            <w:rFonts w:ascii="TimesNewRomanPSMT" w:hAnsi="TimesNewRomanPSMT" w:cs="TimesNewRomanPSMT"/>
            <w:sz w:val="20"/>
            <w:lang w:val="en-US"/>
          </w:rPr>
          <w:t xml:space="preserve"> </w:t>
        </w:r>
      </w:ins>
      <w:del w:id="10" w:author="Payam Torab" w:date="2014-03-02T19:23:00Z">
        <w:r w:rsidR="00502321" w:rsidDel="00CD7BC9">
          <w:rPr>
            <w:rFonts w:ascii="TimesNewRomanPSMT" w:hAnsi="TimesNewRomanPSMT" w:cs="TimesNewRomanPSMT"/>
            <w:sz w:val="20"/>
            <w:lang w:val="en-US"/>
          </w:rPr>
          <w:delText xml:space="preserve">The </w:delText>
        </w:r>
      </w:del>
      <w:ins w:id="11" w:author="Payam Torab" w:date="2014-07-11T10:22:00Z">
        <w:r w:rsidR="00132E7F">
          <w:rPr>
            <w:rFonts w:ascii="TimesNewRomanPSMT" w:hAnsi="TimesNewRomanPSMT" w:cs="TimesNewRomanPSMT"/>
            <w:sz w:val="20"/>
            <w:lang w:val="en-US"/>
          </w:rPr>
          <w:t xml:space="preserve">a value of 1 for </w:t>
        </w:r>
      </w:ins>
      <w:ins w:id="12" w:author="Payam Torab" w:date="2014-03-02T19:23:00Z">
        <w:r w:rsidR="00CD7BC9">
          <w:rPr>
            <w:rFonts w:ascii="TimesNewRomanPSMT" w:hAnsi="TimesNewRomanPSMT" w:cs="TimesNewRomanPSMT"/>
            <w:sz w:val="20"/>
            <w:lang w:val="en-US"/>
          </w:rPr>
          <w:t xml:space="preserve">the </w:t>
        </w:r>
      </w:ins>
      <w:r w:rsidR="00502321">
        <w:rPr>
          <w:rFonts w:ascii="TimesNewRomanPSMT" w:hAnsi="TimesNewRomanPSMT" w:cs="TimesNewRomanPSMT"/>
          <w:sz w:val="20"/>
          <w:lang w:val="en-US"/>
        </w:rPr>
        <w:t xml:space="preserve">PCP Active field </w:t>
      </w:r>
      <w:del w:id="13" w:author="Payam Torab" w:date="2014-07-11T10:22:00Z">
        <w:r w:rsidR="00502321" w:rsidDel="00132E7F">
          <w:rPr>
            <w:rFonts w:ascii="TimesNewRomanPSMT" w:hAnsi="TimesNewRomanPSMT" w:cs="TimesNewRomanPSMT"/>
            <w:sz w:val="20"/>
            <w:lang w:val="en-US"/>
          </w:rPr>
          <w:delText>is set to 1 if</w:delText>
        </w:r>
      </w:del>
      <w:ins w:id="14" w:author="Payam Torab" w:date="2014-07-11T10:22:00Z">
        <w:r w:rsidR="00132E7F">
          <w:rPr>
            <w:rFonts w:ascii="TimesNewRomanPSMT" w:hAnsi="TimesNewRomanPSMT" w:cs="TimesNewRomanPSMT"/>
            <w:sz w:val="20"/>
            <w:lang w:val="en-US"/>
          </w:rPr>
          <w:t>indicates that</w:t>
        </w:r>
      </w:ins>
      <w:r w:rsidR="00502321">
        <w:rPr>
          <w:rFonts w:ascii="TimesNewRomanPSMT" w:hAnsi="TimesNewRomanPSMT" w:cs="TimesNewRomanPSMT"/>
          <w:sz w:val="20"/>
          <w:lang w:val="en-US"/>
        </w:rPr>
        <w:t xml:space="preserve"> the PCP is available to </w:t>
      </w:r>
      <w:ins w:id="15" w:author="Payam Torab" w:date="2014-02-20T14:42:00Z">
        <w:r w:rsidR="00854EDD">
          <w:rPr>
            <w:rFonts w:ascii="TimesNewRomanPSMT" w:hAnsi="TimesNewRomanPSMT" w:cs="TimesNewRomanPSMT"/>
            <w:sz w:val="20"/>
            <w:lang w:val="en-US"/>
          </w:rPr>
          <w:t xml:space="preserve">transmit or </w:t>
        </w:r>
      </w:ins>
      <w:r w:rsidR="00502321">
        <w:rPr>
          <w:rFonts w:ascii="TimesNewRomanPSMT" w:hAnsi="TimesNewRomanPSMT" w:cs="TimesNewRomanPSMT"/>
          <w:sz w:val="20"/>
          <w:lang w:val="en-US"/>
        </w:rPr>
        <w:t>receive</w:t>
      </w:r>
      <w:del w:id="16" w:author="Payam Torab" w:date="2014-02-20T14:44:00Z">
        <w:r w:rsidR="00502321" w:rsidDel="00854EDD">
          <w:rPr>
            <w:rFonts w:ascii="TimesNewRomanPSMT" w:hAnsi="TimesNewRomanPSMT" w:cs="TimesNewRomanPSMT"/>
            <w:sz w:val="20"/>
            <w:lang w:val="en-US"/>
          </w:rPr>
          <w:delText xml:space="preserve"> </w:delText>
        </w:r>
      </w:del>
      <w:del w:id="17" w:author="Payam Torab" w:date="2014-02-20T14:42:00Z">
        <w:r w:rsidR="00502321" w:rsidDel="00854EDD">
          <w:rPr>
            <w:rFonts w:ascii="TimesNewRomanPSMT" w:hAnsi="TimesNewRomanPSMT" w:cs="TimesNewRomanPSMT"/>
            <w:sz w:val="20"/>
            <w:lang w:val="en-US"/>
          </w:rPr>
          <w:delText>transmissions</w:delText>
        </w:r>
      </w:del>
      <w:r w:rsidR="00502321">
        <w:rPr>
          <w:rFonts w:ascii="TimesNewRomanPSMT" w:hAnsi="TimesNewRomanPSMT" w:cs="TimesNewRomanPSMT"/>
          <w:sz w:val="20"/>
          <w:lang w:val="en-US"/>
        </w:rPr>
        <w:t xml:space="preserve"> during the CBAP or SP</w:t>
      </w:r>
      <w:ins w:id="18" w:author="Payam Torab" w:date="2014-07-11T10:22:00Z">
        <w:r w:rsidR="00132E7F">
          <w:rPr>
            <w:rFonts w:ascii="TimesNewRomanPSMT" w:hAnsi="TimesNewRomanPSMT" w:cs="TimesNewRomanPSMT"/>
            <w:sz w:val="20"/>
            <w:lang w:val="en-US"/>
          </w:rPr>
          <w:t>,</w:t>
        </w:r>
      </w:ins>
      <w:r w:rsidR="00502321">
        <w:rPr>
          <w:rFonts w:ascii="TimesNewRomanPSMT" w:hAnsi="TimesNewRomanPSMT" w:cs="TimesNewRomanPSMT"/>
          <w:sz w:val="20"/>
          <w:lang w:val="en-US"/>
        </w:rPr>
        <w:t xml:space="preserve"> </w:t>
      </w:r>
      <w:del w:id="19" w:author="Payam Torab" w:date="2014-02-20T16:00:00Z">
        <w:r w:rsidR="00502321" w:rsidDel="00F71814">
          <w:rPr>
            <w:rFonts w:ascii="TimesNewRomanPSMT" w:hAnsi="TimesNewRomanPSMT" w:cs="TimesNewRomanPSMT"/>
            <w:sz w:val="20"/>
            <w:lang w:val="en-US"/>
          </w:rPr>
          <w:delText xml:space="preserve">allocation </w:delText>
        </w:r>
      </w:del>
      <w:r w:rsidR="00502321">
        <w:rPr>
          <w:rFonts w:ascii="TimesNewRomanPSMT" w:hAnsi="TimesNewRomanPSMT" w:cs="TimesNewRomanPSMT"/>
          <w:sz w:val="20"/>
          <w:lang w:val="en-US"/>
        </w:rPr>
        <w:t xml:space="preserve">and </w:t>
      </w:r>
      <w:del w:id="20" w:author="Payam Torab" w:date="2014-07-11T10:23:00Z">
        <w:r w:rsidR="00502321" w:rsidDel="00132E7F">
          <w:rPr>
            <w:rFonts w:ascii="TimesNewRomanPSMT" w:hAnsi="TimesNewRomanPSMT" w:cs="TimesNewRomanPSMT"/>
            <w:sz w:val="20"/>
            <w:lang w:val="en-US"/>
          </w:rPr>
          <w:delText>set to</w:delText>
        </w:r>
      </w:del>
      <w:ins w:id="21" w:author="Payam Torab" w:date="2014-07-11T10:23:00Z">
        <w:r w:rsidR="00132E7F">
          <w:rPr>
            <w:rFonts w:ascii="TimesNewRomanPSMT" w:hAnsi="TimesNewRomanPSMT" w:cs="TimesNewRomanPSMT"/>
            <w:sz w:val="20"/>
            <w:lang w:val="en-US"/>
          </w:rPr>
          <w:t>a value of</w:t>
        </w:r>
      </w:ins>
      <w:r w:rsidR="00502321">
        <w:rPr>
          <w:rFonts w:ascii="TimesNewRomanPSMT" w:hAnsi="TimesNewRomanPSMT" w:cs="TimesNewRomanPSMT"/>
          <w:sz w:val="20"/>
          <w:lang w:val="en-US"/>
        </w:rPr>
        <w:t xml:space="preserve"> 0 </w:t>
      </w:r>
      <w:ins w:id="22" w:author="Payam Torab" w:date="2014-07-11T10:23:00Z">
        <w:r w:rsidR="00132E7F">
          <w:rPr>
            <w:rFonts w:ascii="TimesNewRomanPSMT" w:hAnsi="TimesNewRomanPSMT" w:cs="TimesNewRomanPSMT"/>
            <w:sz w:val="20"/>
            <w:lang w:val="en-US"/>
          </w:rPr>
          <w:t>indicates</w:t>
        </w:r>
      </w:ins>
      <w:ins w:id="23" w:author="Payam Torab" w:date="2014-07-11T12:33:00Z">
        <w:r w:rsidR="00CC5456">
          <w:rPr>
            <w:rFonts w:ascii="TimesNewRomanPSMT" w:hAnsi="TimesNewRomanPSMT" w:cs="TimesNewRomanPSMT"/>
            <w:sz w:val="20"/>
            <w:lang w:val="en-US"/>
          </w:rPr>
          <w:t xml:space="preserve"> the PCP unavailability to transmit or receive</w:t>
        </w:r>
      </w:ins>
      <w:del w:id="24" w:author="Payam Torab" w:date="2014-07-11T12:34:00Z">
        <w:r w:rsidR="00502321" w:rsidDel="00CC5456">
          <w:rPr>
            <w:rFonts w:ascii="TimesNewRomanPSMT" w:hAnsi="TimesNewRomanPSMT" w:cs="TimesNewRomanPSMT"/>
            <w:sz w:val="20"/>
            <w:lang w:val="en-US"/>
          </w:rPr>
          <w:delText>otherwise</w:delText>
        </w:r>
      </w:del>
      <w:r w:rsidR="00502321">
        <w:rPr>
          <w:rFonts w:ascii="TimesNewRomanPSMT" w:hAnsi="TimesNewRomanPSMT" w:cs="TimesNewRomanPSMT"/>
          <w:sz w:val="20"/>
          <w:lang w:val="en-US"/>
        </w:rPr>
        <w:t xml:space="preserve">. The PCP Active field is set to 1 </w:t>
      </w:r>
      <w:ins w:id="25" w:author="Payam Torab" w:date="2014-07-11T12:35:00Z">
        <w:r w:rsidR="00CC5456">
          <w:rPr>
            <w:rFonts w:ascii="TimesNewRomanPSMT" w:hAnsi="TimesNewRomanPSMT" w:cs="TimesNewRomanPSMT"/>
            <w:sz w:val="20"/>
            <w:lang w:val="en-US"/>
          </w:rPr>
          <w:t xml:space="preserve">at least </w:t>
        </w:r>
      </w:ins>
      <w:ins w:id="26" w:author="Payam Torab" w:date="2014-07-11T12:34:00Z">
        <w:r w:rsidR="00CC5456">
          <w:rPr>
            <w:rFonts w:ascii="TimesNewRomanPSMT" w:hAnsi="TimesNewRomanPSMT" w:cs="TimesNewRomanPSMT"/>
            <w:sz w:val="20"/>
            <w:lang w:val="en-US"/>
          </w:rPr>
          <w:t>in the following cases</w:t>
        </w:r>
      </w:ins>
      <w:ins w:id="27" w:author="Payam Torab" w:date="2014-07-11T12:36:00Z">
        <w:r w:rsidR="00CC5456">
          <w:rPr>
            <w:rFonts w:ascii="TimesNewRomanPSMT" w:hAnsi="TimesNewRomanPSMT" w:cs="TimesNewRomanPSMT"/>
            <w:sz w:val="20"/>
            <w:lang w:val="en-US"/>
          </w:rPr>
          <w:t>:</w:t>
        </w:r>
      </w:ins>
      <w:ins w:id="28" w:author="Payam Torab" w:date="2014-07-11T12:34:00Z">
        <w:r w:rsidR="00CC5456">
          <w:rPr>
            <w:rFonts w:ascii="TimesNewRomanPSMT" w:hAnsi="TimesNewRomanPSMT" w:cs="TimesNewRomanPSMT"/>
            <w:sz w:val="20"/>
            <w:lang w:val="en-US"/>
          </w:rPr>
          <w:t xml:space="preserve"> </w:t>
        </w:r>
      </w:ins>
      <w:del w:id="29" w:author="Payam Torab" w:date="2014-07-11T10:23:00Z">
        <w:r w:rsidR="00502321" w:rsidDel="00132E7F">
          <w:rPr>
            <w:rFonts w:ascii="TimesNewRomanPSMT" w:hAnsi="TimesNewRomanPSMT" w:cs="TimesNewRomanPSMT"/>
            <w:sz w:val="20"/>
            <w:lang w:val="en-US"/>
          </w:rPr>
          <w:delText>if</w:delText>
        </w:r>
      </w:del>
    </w:p>
    <w:p w:rsidR="00CC5456" w:rsidRDefault="00502321" w:rsidP="00502321">
      <w:pPr>
        <w:autoSpaceDE w:val="0"/>
        <w:autoSpaceDN w:val="0"/>
        <w:adjustRightInd w:val="0"/>
        <w:rPr>
          <w:ins w:id="30" w:author="Payam Torab" w:date="2014-07-11T12:35:00Z"/>
          <w:rFonts w:ascii="TimesNewRomanPSMT" w:hAnsi="TimesNewRomanPSMT" w:cs="TimesNewRomanPSMT"/>
          <w:sz w:val="20"/>
          <w:lang w:val="en-US"/>
        </w:rPr>
      </w:pPr>
      <w:del w:id="31" w:author="Payam Torab" w:date="2014-07-11T10:23:00Z">
        <w:r w:rsidDel="00132E7F">
          <w:rPr>
            <w:rFonts w:ascii="TimesNewRomanPSMT" w:hAnsi="TimesNewRomanPSMT" w:cs="TimesNewRomanPSMT"/>
            <w:sz w:val="20"/>
            <w:lang w:val="en-US"/>
          </w:rPr>
          <w:delText xml:space="preserve"> </w:delText>
        </w:r>
      </w:del>
    </w:p>
    <w:p w:rsidR="00CC5456" w:rsidRDefault="00CC5456" w:rsidP="00502321">
      <w:pPr>
        <w:autoSpaceDE w:val="0"/>
        <w:autoSpaceDN w:val="0"/>
        <w:adjustRightInd w:val="0"/>
        <w:rPr>
          <w:ins w:id="32" w:author="Payam Torab" w:date="2014-07-11T12:36:00Z"/>
          <w:rFonts w:ascii="TimesNewRomanPSMT" w:hAnsi="TimesNewRomanPSMT" w:cs="TimesNewRomanPSMT"/>
          <w:sz w:val="20"/>
          <w:lang w:val="en-US"/>
        </w:rPr>
      </w:pPr>
      <w:ins w:id="33" w:author="Payam Torab" w:date="2014-07-11T12:35:00Z">
        <w:r>
          <w:rPr>
            <w:rFonts w:ascii="TimesNewRomanPSMT" w:hAnsi="TimesNewRomanPSMT" w:cs="TimesNewRomanPSMT"/>
            <w:sz w:val="20"/>
            <w:lang w:val="en-US"/>
          </w:rPr>
          <w:tab/>
        </w:r>
      </w:ins>
      <w:ins w:id="34" w:author="Payam Torab" w:date="2014-07-11T12:37:00Z">
        <w:r>
          <w:rPr>
            <w:rFonts w:ascii="TimesNewRomanPSMT" w:hAnsi="TimesNewRomanPSMT" w:cs="TimesNewRomanPSMT"/>
            <w:sz w:val="20"/>
            <w:lang w:val="en-US"/>
          </w:rPr>
          <w:t>—</w:t>
        </w:r>
      </w:ins>
      <w:ins w:id="35" w:author="Payam Torab" w:date="2014-07-11T12:35:00Z">
        <w:r>
          <w:rPr>
            <w:rFonts w:ascii="TimesNewRomanPSMT" w:hAnsi="TimesNewRomanPSMT" w:cs="TimesNewRomanPSMT"/>
            <w:sz w:val="20"/>
            <w:lang w:val="en-US"/>
          </w:rPr>
          <w:t xml:space="preserve"> </w:t>
        </w:r>
      </w:ins>
      <w:ins w:id="36" w:author="Payam Torab" w:date="2014-07-11T12:36:00Z">
        <w:r>
          <w:rPr>
            <w:rFonts w:ascii="TimesNewRomanPSMT" w:hAnsi="TimesNewRomanPSMT" w:cs="TimesNewRomanPSMT"/>
            <w:sz w:val="20"/>
            <w:lang w:val="en-US"/>
          </w:rPr>
          <w:t>T</w:t>
        </w:r>
      </w:ins>
      <w:ins w:id="37" w:author="Payam Torab" w:date="2014-02-20T15:28:00Z">
        <w:r w:rsidR="0034359D">
          <w:rPr>
            <w:rFonts w:ascii="TimesNewRomanPSMT" w:hAnsi="TimesNewRomanPSMT" w:cs="TimesNewRomanPSMT"/>
            <w:sz w:val="20"/>
            <w:lang w:val="en-US"/>
          </w:rPr>
          <w:t xml:space="preserve">he PCP transmitting </w:t>
        </w:r>
      </w:ins>
      <w:ins w:id="38" w:author="Payam Torab" w:date="2014-02-20T15:29:00Z">
        <w:r w:rsidR="0034359D">
          <w:rPr>
            <w:rFonts w:ascii="TimesNewRomanPSMT" w:hAnsi="TimesNewRomanPSMT" w:cs="TimesNewRomanPSMT"/>
            <w:sz w:val="20"/>
            <w:lang w:val="en-US"/>
          </w:rPr>
          <w:t>the</w:t>
        </w:r>
      </w:ins>
      <w:ins w:id="39" w:author="Payam Torab" w:date="2014-02-20T15:28:00Z">
        <w:r w:rsidR="0034359D">
          <w:rPr>
            <w:rFonts w:ascii="TimesNewRomanPSMT" w:hAnsi="TimesNewRomanPSMT" w:cs="TimesNewRomanPSMT"/>
            <w:sz w:val="20"/>
            <w:lang w:val="en-US"/>
          </w:rPr>
          <w:t xml:space="preserve"> </w:t>
        </w:r>
      </w:ins>
      <w:ins w:id="40" w:author="Payam Torab" w:date="2014-02-20T15:29:00Z">
        <w:r w:rsidR="0034359D">
          <w:rPr>
            <w:rFonts w:ascii="TimesNewRomanPSMT" w:hAnsi="TimesNewRomanPSMT" w:cs="TimesNewRomanPSMT"/>
            <w:sz w:val="20"/>
            <w:lang w:val="en-US"/>
          </w:rPr>
          <w:t>field is the source or destination of the CBAP or SP,</w:t>
        </w:r>
      </w:ins>
    </w:p>
    <w:p w:rsidR="00CC5456" w:rsidRDefault="00CC5456" w:rsidP="00502321">
      <w:pPr>
        <w:autoSpaceDE w:val="0"/>
        <w:autoSpaceDN w:val="0"/>
        <w:adjustRightInd w:val="0"/>
        <w:rPr>
          <w:ins w:id="41" w:author="Payam Torab" w:date="2014-07-11T12:37:00Z"/>
          <w:rFonts w:ascii="TimesNewRomanPSMT" w:hAnsi="TimesNewRomanPSMT" w:cs="TimesNewRomanPSMT"/>
          <w:sz w:val="20"/>
          <w:lang w:val="en-US"/>
        </w:rPr>
      </w:pPr>
      <w:ins w:id="42" w:author="Payam Torab" w:date="2014-07-11T12:37:00Z">
        <w:r>
          <w:rPr>
            <w:rFonts w:ascii="TimesNewRomanPSMT" w:hAnsi="TimesNewRomanPSMT" w:cs="TimesNewRomanPSMT"/>
            <w:sz w:val="20"/>
            <w:lang w:val="en-US"/>
          </w:rPr>
          <w:tab/>
          <w:t>— A</w:t>
        </w:r>
      </w:ins>
      <w:del w:id="43" w:author="Payam Torab" w:date="2014-07-11T12:37:00Z">
        <w:r w:rsidR="00502321" w:rsidDel="00CC5456">
          <w:rPr>
            <w:rFonts w:ascii="TimesNewRomanPSMT" w:hAnsi="TimesNewRomanPSMT" w:cs="TimesNewRomanPSMT"/>
            <w:sz w:val="20"/>
            <w:lang w:val="en-US"/>
          </w:rPr>
          <w:delText>a</w:delText>
        </w:r>
      </w:del>
      <w:r w:rsidR="00502321">
        <w:rPr>
          <w:rFonts w:ascii="TimesNewRomanPSMT" w:hAnsi="TimesNewRomanPSMT" w:cs="TimesNewRomanPSMT"/>
          <w:sz w:val="20"/>
          <w:lang w:val="en-US"/>
        </w:rPr>
        <w:t xml:space="preserve">t least one of the Truncatable or Extendable fields </w:t>
      </w:r>
      <w:del w:id="44" w:author="Payam Torab" w:date="2014-02-20T14:45:00Z">
        <w:r w:rsidR="00502321" w:rsidDel="00854EDD">
          <w:rPr>
            <w:rFonts w:ascii="TimesNewRomanPSMT" w:hAnsi="TimesNewRomanPSMT" w:cs="TimesNewRomanPSMT"/>
            <w:sz w:val="20"/>
            <w:lang w:val="en-US"/>
          </w:rPr>
          <w:delText xml:space="preserve">are </w:delText>
        </w:r>
      </w:del>
      <w:ins w:id="45" w:author="Payam Torab" w:date="2014-02-20T14:45:00Z">
        <w:r w:rsidR="00854EDD">
          <w:rPr>
            <w:rFonts w:ascii="TimesNewRomanPSMT" w:hAnsi="TimesNewRomanPSMT" w:cs="TimesNewRomanPSMT"/>
            <w:sz w:val="20"/>
            <w:lang w:val="en-US"/>
          </w:rPr>
          <w:t xml:space="preserve">is </w:t>
        </w:r>
      </w:ins>
      <w:r w:rsidR="00502321">
        <w:rPr>
          <w:rFonts w:ascii="TimesNewRomanPSMT" w:hAnsi="TimesNewRomanPSMT" w:cs="TimesNewRomanPSMT"/>
          <w:sz w:val="20"/>
          <w:lang w:val="en-US"/>
        </w:rPr>
        <w:t>set to 1,</w:t>
      </w:r>
    </w:p>
    <w:p w:rsidR="00854EDD" w:rsidRPr="00502321" w:rsidRDefault="00CC5456" w:rsidP="00502321">
      <w:pPr>
        <w:autoSpaceDE w:val="0"/>
        <w:autoSpaceDN w:val="0"/>
        <w:adjustRightInd w:val="0"/>
      </w:pPr>
      <w:ins w:id="46" w:author="Payam Torab" w:date="2014-07-11T12:37:00Z">
        <w:r>
          <w:rPr>
            <w:rFonts w:ascii="TimesNewRomanPSMT" w:hAnsi="TimesNewRomanPSMT" w:cs="TimesNewRomanPSMT"/>
            <w:sz w:val="20"/>
            <w:lang w:val="en-US"/>
          </w:rPr>
          <w:tab/>
          <w:t>—</w:t>
        </w:r>
      </w:ins>
      <w:r w:rsidR="00502321">
        <w:rPr>
          <w:rFonts w:ascii="TimesNewRomanPSMT" w:hAnsi="TimesNewRomanPSMT" w:cs="TimesNewRomanPSMT"/>
          <w:sz w:val="20"/>
          <w:lang w:val="en-US"/>
        </w:rPr>
        <w:t xml:space="preserve"> </w:t>
      </w:r>
      <w:ins w:id="47" w:author="Payam Torab" w:date="2014-07-11T12:38:00Z">
        <w:r>
          <w:rPr>
            <w:rFonts w:ascii="TimesNewRomanPSMT" w:hAnsi="TimesNewRomanPSMT" w:cs="TimesNewRomanPSMT"/>
            <w:sz w:val="20"/>
            <w:lang w:val="en-US"/>
          </w:rPr>
          <w:t>The field is</w:t>
        </w:r>
      </w:ins>
      <w:del w:id="48" w:author="Payam Torab" w:date="2014-07-11T12:38:00Z">
        <w:r w:rsidR="00502321" w:rsidDel="00CC5456">
          <w:rPr>
            <w:rFonts w:ascii="TimesNewRomanPSMT" w:hAnsi="TimesNewRomanPSMT" w:cs="TimesNewRomanPSMT"/>
            <w:sz w:val="20"/>
            <w:lang w:val="en-US"/>
          </w:rPr>
          <w:delText>or when</w:delText>
        </w:r>
      </w:del>
      <w:r w:rsidR="00502321">
        <w:rPr>
          <w:rFonts w:ascii="TimesNewRomanPSMT" w:hAnsi="TimesNewRomanPSMT" w:cs="TimesNewRomanPSMT"/>
          <w:sz w:val="20"/>
          <w:lang w:val="en-US"/>
        </w:rPr>
        <w:t xml:space="preserve"> transmitted by an AP.</w:t>
      </w:r>
    </w:p>
    <w:p w:rsidR="00CC5456" w:rsidRDefault="00CC5456" w:rsidP="00502321">
      <w:pPr>
        <w:rPr>
          <w:ins w:id="49" w:author="Payam Torab" w:date="2014-07-11T12:39:00Z"/>
          <w:rFonts w:ascii="TimesNewRomanPSMT" w:hAnsi="TimesNewRomanPSMT" w:cs="TimesNewRomanPSMT"/>
          <w:sz w:val="20"/>
          <w:lang w:val="en-US"/>
        </w:rPr>
      </w:pPr>
    </w:p>
    <w:p w:rsidR="00CD7BC9" w:rsidRDefault="00CC5456" w:rsidP="00502321">
      <w:pPr>
        <w:rPr>
          <w:ins w:id="50" w:author="Payam Torab" w:date="2014-03-02T19:48:00Z"/>
          <w:rFonts w:ascii="TimesNewRomanPSMT" w:hAnsi="TimesNewRomanPSMT" w:cs="TimesNewRomanPSMT"/>
          <w:sz w:val="20"/>
          <w:lang w:val="en-US"/>
        </w:rPr>
      </w:pPr>
      <w:ins w:id="51" w:author="Payam Torab" w:date="2014-07-11T12:39:00Z">
        <w:r>
          <w:rPr>
            <w:rFonts w:ascii="TimesNewRomanPSMT" w:hAnsi="TimesNewRomanPSMT" w:cs="TimesNewRomanPSMT"/>
            <w:sz w:val="20"/>
            <w:lang w:val="en-US"/>
          </w:rPr>
          <w:t>T</w:t>
        </w:r>
      </w:ins>
      <w:ins w:id="52" w:author="Payam Torab" w:date="2014-03-02T19:29:00Z">
        <w:r w:rsidR="00CD7BC9">
          <w:rPr>
            <w:rFonts w:ascii="TimesNewRomanPSMT" w:hAnsi="TimesNewRomanPSMT" w:cs="TimesNewRomanPSMT"/>
            <w:sz w:val="20"/>
            <w:lang w:val="en-US"/>
          </w:rPr>
          <w:t xml:space="preserve">he </w:t>
        </w:r>
      </w:ins>
      <w:ins w:id="53" w:author="Payam Torab" w:date="2014-07-11T10:30:00Z">
        <w:r w:rsidR="00132E7F">
          <w:rPr>
            <w:rFonts w:ascii="TimesNewRomanPSMT" w:hAnsi="TimesNewRomanPSMT" w:cs="TimesNewRomanPSMT"/>
            <w:sz w:val="20"/>
            <w:lang w:val="en-US"/>
          </w:rPr>
          <w:t xml:space="preserve">value of the </w:t>
        </w:r>
      </w:ins>
      <w:ins w:id="54" w:author="Payam Torab" w:date="2014-03-02T19:29:00Z">
        <w:r w:rsidR="00CD7BC9">
          <w:rPr>
            <w:rFonts w:ascii="TimesNewRomanPSMT" w:hAnsi="TimesNewRomanPSMT" w:cs="TimesNewRomanPSMT"/>
            <w:sz w:val="20"/>
            <w:lang w:val="en-US"/>
          </w:rPr>
          <w:t xml:space="preserve">PCP Active field is </w:t>
        </w:r>
      </w:ins>
      <w:ins w:id="55" w:author="Payam Torab" w:date="2014-07-11T10:30:00Z">
        <w:r w:rsidR="00132E7F">
          <w:rPr>
            <w:rFonts w:ascii="TimesNewRomanPSMT" w:hAnsi="TimesNewRomanPSMT" w:cs="TimesNewRomanPSMT"/>
            <w:sz w:val="20"/>
            <w:lang w:val="en-US"/>
          </w:rPr>
          <w:t>ignored</w:t>
        </w:r>
      </w:ins>
      <w:ins w:id="56" w:author="Payam Torab" w:date="2014-03-02T19:29:00Z">
        <w:r w:rsidR="00CD7BC9">
          <w:rPr>
            <w:rFonts w:ascii="TimesNewRomanPSMT" w:hAnsi="TimesNewRomanPSMT" w:cs="TimesNewRomanPSMT"/>
            <w:sz w:val="20"/>
            <w:lang w:val="en-US"/>
          </w:rPr>
          <w:t xml:space="preserve"> </w:t>
        </w:r>
      </w:ins>
      <w:ins w:id="57" w:author="Payam Torab" w:date="2014-07-11T12:40:00Z">
        <w:r>
          <w:rPr>
            <w:rFonts w:ascii="TimesNewRomanPSMT" w:hAnsi="TimesNewRomanPSMT" w:cs="TimesNewRomanPSMT"/>
            <w:sz w:val="20"/>
            <w:lang w:val="en-US"/>
          </w:rPr>
          <w:t>when it applies to</w:t>
        </w:r>
      </w:ins>
      <w:ins w:id="58" w:author="Payam Torab" w:date="2014-03-02T19:29:00Z">
        <w:r w:rsidR="00CD7BC9">
          <w:rPr>
            <w:rFonts w:ascii="TimesNewRomanPSMT" w:hAnsi="TimesNewRomanPSMT" w:cs="TimesNewRomanPSMT"/>
            <w:sz w:val="20"/>
            <w:lang w:val="en-US"/>
          </w:rPr>
          <w:t xml:space="preserve"> </w:t>
        </w:r>
      </w:ins>
      <w:ins w:id="59" w:author="Payam Torab" w:date="2014-03-02T19:53:00Z">
        <w:r w:rsidR="00C56043">
          <w:rPr>
            <w:rFonts w:ascii="TimesNewRomanPSMT" w:hAnsi="TimesNewRomanPSMT" w:cs="TimesNewRomanPSMT"/>
            <w:sz w:val="20"/>
            <w:lang w:val="en-US"/>
          </w:rPr>
          <w:t xml:space="preserve">a </w:t>
        </w:r>
      </w:ins>
      <w:ins w:id="60" w:author="Payam Torab" w:date="2014-03-02T19:29:00Z">
        <w:r w:rsidR="00CD7BC9">
          <w:rPr>
            <w:rFonts w:ascii="TimesNewRomanPSMT" w:hAnsi="TimesNewRomanPSMT" w:cs="TimesNewRomanPSMT"/>
            <w:sz w:val="20"/>
            <w:lang w:val="en-US"/>
          </w:rPr>
          <w:t xml:space="preserve">CBAP </w:t>
        </w:r>
      </w:ins>
      <w:ins w:id="61" w:author="Payam Torab" w:date="2014-03-02T19:53:00Z">
        <w:r w:rsidR="00C56043">
          <w:rPr>
            <w:rFonts w:ascii="TimesNewRomanPSMT" w:hAnsi="TimesNewRomanPSMT" w:cs="TimesNewRomanPSMT"/>
            <w:sz w:val="20"/>
            <w:lang w:val="en-US"/>
          </w:rPr>
          <w:t xml:space="preserve">or SP </w:t>
        </w:r>
      </w:ins>
      <w:ins w:id="62" w:author="Payam Torab" w:date="2014-03-02T19:55:00Z">
        <w:r w:rsidR="00C56043">
          <w:rPr>
            <w:rFonts w:ascii="TimesNewRomanPSMT" w:hAnsi="TimesNewRomanPSMT" w:cs="TimesNewRomanPSMT"/>
            <w:sz w:val="20"/>
            <w:lang w:val="en-US"/>
          </w:rPr>
          <w:t xml:space="preserve">that resides </w:t>
        </w:r>
      </w:ins>
      <w:ins w:id="63" w:author="Payam Torab" w:date="2014-03-02T19:29:00Z">
        <w:r w:rsidR="00CD7BC9">
          <w:rPr>
            <w:rFonts w:ascii="TimesNewRomanPSMT" w:hAnsi="TimesNewRomanPSMT" w:cs="TimesNewRomanPSMT"/>
            <w:sz w:val="20"/>
            <w:lang w:val="en-US"/>
          </w:rPr>
          <w:t>in a PCP Doze BI.</w:t>
        </w:r>
      </w:ins>
    </w:p>
    <w:p w:rsidR="007E2985" w:rsidRDefault="007E2985" w:rsidP="00502321">
      <w:pPr>
        <w:rPr>
          <w:rFonts w:ascii="TimesNewRomanPSMT" w:hAnsi="TimesNewRomanPSMT" w:cs="TimesNewRomanPSMT"/>
          <w:color w:val="000000"/>
          <w:sz w:val="18"/>
          <w:szCs w:val="18"/>
          <w:lang w:val="en-US"/>
        </w:rPr>
      </w:pPr>
    </w:p>
    <w:p w:rsidR="009E6C33" w:rsidRDefault="009E6C33" w:rsidP="00502321">
      <w:pPr>
        <w:rPr>
          <w:rFonts w:ascii="TimesNewRomanPSMT" w:hAnsi="TimesNewRomanPSMT" w:cs="TimesNewRomanPSMT"/>
          <w:color w:val="000000"/>
          <w:sz w:val="18"/>
          <w:szCs w:val="18"/>
          <w:lang w:val="en-US"/>
        </w:rPr>
      </w:pPr>
    </w:p>
    <w:p w:rsidR="009E6C33" w:rsidRPr="005655AB" w:rsidRDefault="009E6C33" w:rsidP="009E6C33">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4C544F">
        <w:rPr>
          <w:rFonts w:ascii="TimesNewRomanPSMT" w:hAnsi="TimesNewRomanPSMT" w:cs="TimesNewRomanPSMT"/>
          <w:i/>
          <w:color w:val="C00000"/>
          <w:sz w:val="20"/>
          <w:lang w:val="en-US"/>
        </w:rPr>
        <w:t>Editorial note</w:t>
      </w:r>
      <w:r w:rsidRPr="005655AB">
        <w:rPr>
          <w:rFonts w:ascii="TimesNewRomanPSMT" w:hAnsi="TimesNewRomanPSMT" w:cs="TimesNewRomanPSMT"/>
          <w:i/>
          <w:color w:val="C00000"/>
          <w:sz w:val="20"/>
          <w:lang w:val="en-US"/>
        </w:rPr>
        <w:t xml:space="preserve">: </w:t>
      </w:r>
      <w:r w:rsidR="004626BC">
        <w:rPr>
          <w:rFonts w:ascii="TimesNewRomanPSMT" w:hAnsi="TimesNewRomanPSMT" w:cs="TimesNewRomanPSMT"/>
          <w:i/>
          <w:color w:val="C00000"/>
          <w:sz w:val="20"/>
          <w:lang w:val="en-US"/>
        </w:rPr>
        <w:t>Throughout the text, t</w:t>
      </w:r>
      <w:r>
        <w:rPr>
          <w:rFonts w:ascii="TimesNewRomanPSMT" w:hAnsi="TimesNewRomanPSMT" w:cs="TimesNewRomanPSMT"/>
          <w:i/>
          <w:color w:val="C00000"/>
          <w:sz w:val="20"/>
          <w:lang w:val="en-US"/>
        </w:rPr>
        <w:t xml:space="preserve">here are inconsistent references to “CBAP allocation” </w:t>
      </w:r>
      <w:r w:rsidR="004626BC">
        <w:rPr>
          <w:rFonts w:ascii="TimesNewRomanPSMT" w:hAnsi="TimesNewRomanPSMT" w:cs="TimesNewRomanPSMT"/>
          <w:i/>
          <w:color w:val="C00000"/>
          <w:sz w:val="20"/>
          <w:lang w:val="en-US"/>
        </w:rPr>
        <w:t xml:space="preserve">to mean CBAP (i.e., the period itself, and not allocating the period), </w:t>
      </w:r>
      <w:r>
        <w:rPr>
          <w:rFonts w:ascii="TimesNewRomanPSMT" w:hAnsi="TimesNewRomanPSMT" w:cs="TimesNewRomanPSMT"/>
          <w:i/>
          <w:color w:val="C00000"/>
          <w:sz w:val="20"/>
          <w:lang w:val="en-US"/>
        </w:rPr>
        <w:t xml:space="preserve">and </w:t>
      </w:r>
      <w:r w:rsidR="004626BC">
        <w:rPr>
          <w:rFonts w:ascii="TimesNewRomanPSMT" w:hAnsi="TimesNewRomanPSMT" w:cs="TimesNewRomanPSMT"/>
          <w:i/>
          <w:color w:val="C00000"/>
          <w:sz w:val="20"/>
          <w:lang w:val="en-US"/>
        </w:rPr>
        <w:t>similarly</w:t>
      </w:r>
      <w:r>
        <w:rPr>
          <w:rFonts w:ascii="TimesNewRomanPSMT" w:hAnsi="TimesNewRomanPSMT" w:cs="TimesNewRomanPSMT"/>
          <w:i/>
          <w:color w:val="C00000"/>
          <w:sz w:val="20"/>
          <w:lang w:val="en-US"/>
        </w:rPr>
        <w:t xml:space="preserve"> </w:t>
      </w:r>
      <w:r w:rsidR="004626BC">
        <w:rPr>
          <w:rFonts w:ascii="TimesNewRomanPSMT" w:hAnsi="TimesNewRomanPSMT" w:cs="TimesNewRomanPSMT"/>
          <w:i/>
          <w:color w:val="C00000"/>
          <w:sz w:val="20"/>
          <w:lang w:val="en-US"/>
        </w:rPr>
        <w:t xml:space="preserve">to </w:t>
      </w:r>
      <w:r>
        <w:rPr>
          <w:rFonts w:ascii="TimesNewRomanPSMT" w:hAnsi="TimesNewRomanPSMT" w:cs="TimesNewRomanPSMT"/>
          <w:i/>
          <w:color w:val="C00000"/>
          <w:sz w:val="20"/>
          <w:lang w:val="en-US"/>
        </w:rPr>
        <w:t>“SP</w:t>
      </w:r>
      <w:r w:rsidR="004626BC">
        <w:rPr>
          <w:rFonts w:ascii="TimesNewRomanPSMT" w:hAnsi="TimesNewRomanPSMT" w:cs="TimesNewRomanPSMT"/>
          <w:i/>
          <w:color w:val="C00000"/>
          <w:sz w:val="20"/>
          <w:lang w:val="en-US"/>
        </w:rPr>
        <w:t xml:space="preserve"> allocation</w:t>
      </w:r>
      <w:r>
        <w:rPr>
          <w:rFonts w:ascii="TimesNewRomanPSMT" w:hAnsi="TimesNewRomanPSMT" w:cs="TimesNewRomanPSMT"/>
          <w:i/>
          <w:color w:val="C00000"/>
          <w:sz w:val="20"/>
          <w:lang w:val="en-US"/>
        </w:rPr>
        <w:t xml:space="preserve">” </w:t>
      </w:r>
      <w:r w:rsidR="004626BC">
        <w:rPr>
          <w:rFonts w:ascii="TimesNewRomanPSMT" w:hAnsi="TimesNewRomanPSMT" w:cs="TimesNewRomanPSMT"/>
          <w:i/>
          <w:color w:val="C00000"/>
          <w:sz w:val="20"/>
          <w:lang w:val="en-US"/>
        </w:rPr>
        <w:t>to mean</w:t>
      </w:r>
      <w:r>
        <w:rPr>
          <w:rFonts w:ascii="TimesNewRomanPSMT" w:hAnsi="TimesNewRomanPSMT" w:cs="TimesNewRomanPSMT"/>
          <w:i/>
          <w:color w:val="C00000"/>
          <w:sz w:val="20"/>
          <w:lang w:val="en-US"/>
        </w:rPr>
        <w:t xml:space="preserve"> “SP”</w:t>
      </w:r>
      <w:r w:rsidR="004626BC">
        <w:rPr>
          <w:rFonts w:ascii="TimesNewRomanPSMT" w:hAnsi="TimesNewRomanPSMT" w:cs="TimesNewRomanPSMT"/>
          <w:i/>
          <w:color w:val="C00000"/>
          <w:sz w:val="20"/>
          <w:lang w:val="en-US"/>
        </w:rPr>
        <w:t>; an editorial comment is probably in order to make the CBAP and SP usage consistent</w:t>
      </w:r>
      <w:r w:rsidR="004C544F">
        <w:rPr>
          <w:rFonts w:ascii="TimesNewRomanPSMT" w:hAnsi="TimesNewRomanPSMT" w:cs="TimesNewRomanPSMT"/>
          <w:i/>
          <w:color w:val="C00000"/>
          <w:sz w:val="20"/>
          <w:lang w:val="en-US"/>
        </w:rPr>
        <w:t>.]</w:t>
      </w:r>
    </w:p>
    <w:p w:rsidR="00854EDD" w:rsidRDefault="00854EDD" w:rsidP="00502321"/>
    <w:p w:rsidR="00A352BB" w:rsidRDefault="00A352BB" w:rsidP="00A352BB">
      <w:pPr>
        <w:rPr>
          <w:rFonts w:ascii="Arial" w:hAnsi="Arial" w:cs="Arial"/>
          <w:b/>
          <w:sz w:val="20"/>
        </w:rPr>
      </w:pPr>
      <w:r w:rsidRPr="00A352BB">
        <w:rPr>
          <w:rFonts w:ascii="Arial" w:hAnsi="Arial" w:cs="Arial"/>
          <w:b/>
          <w:sz w:val="20"/>
        </w:rPr>
        <w:t>10.2.6 Power managemen</w:t>
      </w:r>
      <w:bookmarkEnd w:id="1"/>
      <w:r w:rsidRPr="00A352BB">
        <w:rPr>
          <w:rFonts w:ascii="Arial" w:hAnsi="Arial" w:cs="Arial"/>
          <w:b/>
          <w:sz w:val="20"/>
        </w:rPr>
        <w:t>t in a PBSS and DMG infrastructure</w:t>
      </w:r>
      <w:r>
        <w:rPr>
          <w:rFonts w:ascii="Arial" w:hAnsi="Arial" w:cs="Arial"/>
          <w:b/>
          <w:sz w:val="20"/>
        </w:rPr>
        <w:t xml:space="preserve"> BSS</w:t>
      </w:r>
    </w:p>
    <w:p w:rsidR="00C94323" w:rsidRDefault="00C94323" w:rsidP="00A352BB">
      <w:pPr>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w:t>
      </w:r>
      <w:r w:rsidR="00171A39">
        <w:rPr>
          <w:rFonts w:ascii="TimesNewRomanPSMT" w:hAnsi="TimesNewRomanPSMT" w:cs="TimesNewRomanPSMT"/>
          <w:i/>
          <w:color w:val="C00000"/>
          <w:sz w:val="20"/>
          <w:lang w:val="en-US"/>
        </w:rPr>
        <w:t>Throughout Section 10.2.6 (including Figure 10-9), r</w:t>
      </w:r>
      <w:r w:rsidR="00223963">
        <w:rPr>
          <w:rFonts w:ascii="TimesNewRomanPSMT" w:hAnsi="TimesNewRomanPSMT" w:cs="TimesNewRomanPSMT"/>
          <w:i/>
          <w:color w:val="C00000"/>
          <w:sz w:val="20"/>
          <w:lang w:val="en-US"/>
        </w:rPr>
        <w:t xml:space="preserve">eplace </w:t>
      </w:r>
      <w:r w:rsidR="00171A39">
        <w:rPr>
          <w:rFonts w:ascii="TimesNewRomanPSMT" w:hAnsi="TimesNewRomanPSMT" w:cs="TimesNewRomanPSMT"/>
          <w:i/>
          <w:color w:val="C00000"/>
          <w:sz w:val="20"/>
          <w:lang w:val="en-US"/>
        </w:rPr>
        <w:t xml:space="preserve">the few </w:t>
      </w:r>
      <w:proofErr w:type="spellStart"/>
      <w:r w:rsidR="00223963">
        <w:rPr>
          <w:rFonts w:ascii="TimesNewRomanPSMT" w:hAnsi="TimesNewRomanPSMT" w:cs="TimesNewRomanPSMT"/>
          <w:i/>
          <w:color w:val="C00000"/>
          <w:sz w:val="20"/>
          <w:lang w:val="en-US"/>
        </w:rPr>
        <w:t>occurences</w:t>
      </w:r>
      <w:proofErr w:type="spellEnd"/>
      <w:r w:rsidR="00223963">
        <w:rPr>
          <w:rFonts w:ascii="TimesNewRomanPSMT" w:hAnsi="TimesNewRomanPSMT" w:cs="TimesNewRomanPSMT"/>
          <w:i/>
          <w:color w:val="C00000"/>
          <w:sz w:val="20"/>
          <w:lang w:val="en-US"/>
        </w:rPr>
        <w:t xml:space="preserve"> of “power management state” and “power save state” </w:t>
      </w:r>
      <w:r w:rsidR="00171A39">
        <w:rPr>
          <w:rFonts w:ascii="TimesNewRomanPSMT" w:hAnsi="TimesNewRomanPSMT" w:cs="TimesNewRomanPSMT"/>
          <w:i/>
          <w:color w:val="C00000"/>
          <w:sz w:val="20"/>
          <w:lang w:val="en-US"/>
        </w:rPr>
        <w:t>with the more common “power state”</w:t>
      </w:r>
      <w:r>
        <w:rPr>
          <w:rFonts w:ascii="TimesNewRomanPSMT" w:hAnsi="TimesNewRomanPSMT" w:cs="TimesNewRomanPSMT"/>
          <w:i/>
          <w:color w:val="C00000"/>
          <w:sz w:val="20"/>
          <w:lang w:val="en-US"/>
        </w:rPr>
        <w:t xml:space="preserve"> </w:t>
      </w:r>
      <w:r w:rsidR="00171A39">
        <w:rPr>
          <w:rFonts w:ascii="TimesNewRomanPSMT" w:hAnsi="TimesNewRomanPSMT" w:cs="TimesNewRomanPSMT"/>
          <w:i/>
          <w:color w:val="C00000"/>
          <w:sz w:val="20"/>
          <w:lang w:val="en-US"/>
        </w:rPr>
        <w:t>for consistency.</w:t>
      </w:r>
      <w:r>
        <w:rPr>
          <w:rFonts w:ascii="TimesNewRomanPSMT" w:hAnsi="TimesNewRomanPSMT" w:cs="TimesNewRomanPSMT"/>
          <w:i/>
          <w:color w:val="C00000"/>
          <w:sz w:val="20"/>
          <w:lang w:val="en-US"/>
        </w:rPr>
        <w:t>]</w:t>
      </w:r>
    </w:p>
    <w:p w:rsidR="00C94323" w:rsidRDefault="00C94323" w:rsidP="00A352BB">
      <w:pPr>
        <w:rPr>
          <w:rFonts w:ascii="Arial" w:hAnsi="Arial" w:cs="Arial"/>
          <w:b/>
          <w:sz w:val="20"/>
        </w:rPr>
      </w:pPr>
    </w:p>
    <w:p w:rsidR="00A352BB" w:rsidRDefault="00A352BB" w:rsidP="00A352BB">
      <w:pPr>
        <w:rPr>
          <w:rFonts w:ascii="Arial" w:hAnsi="Arial" w:cs="Arial"/>
          <w:b/>
          <w:sz w:val="20"/>
        </w:rPr>
      </w:pPr>
      <w:r w:rsidRPr="00A352BB">
        <w:rPr>
          <w:rFonts w:ascii="Arial" w:hAnsi="Arial" w:cs="Arial"/>
          <w:b/>
          <w:sz w:val="20"/>
        </w:rPr>
        <w:t>10.2.6.1 General</w:t>
      </w:r>
    </w:p>
    <w:p w:rsidR="00A352BB" w:rsidRDefault="00A352BB" w:rsidP="00A352BB">
      <w:pPr>
        <w:rPr>
          <w:sz w:val="20"/>
        </w:rPr>
      </w:pPr>
      <w:r w:rsidRPr="00A352BB">
        <w:rPr>
          <w:sz w:val="20"/>
        </w:rPr>
        <w:t>…</w:t>
      </w:r>
    </w:p>
    <w:p w:rsidR="00A60FF0" w:rsidRPr="005655AB" w:rsidRDefault="00A60FF0" w:rsidP="00A60FF0">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w:t>
      </w:r>
      <w:r>
        <w:rPr>
          <w:rFonts w:ascii="TimesNewRomanPSMT" w:hAnsi="TimesNewRomanPSMT" w:cs="TimesNewRomanPSMT"/>
          <w:i/>
          <w:color w:val="C00000"/>
          <w:sz w:val="20"/>
          <w:lang w:val="en-US"/>
        </w:rPr>
        <w:t xml:space="preserve">Modify </w:t>
      </w:r>
      <w:r w:rsidR="004C544F">
        <w:rPr>
          <w:rFonts w:ascii="TimesNewRomanPSMT" w:hAnsi="TimesNewRomanPSMT" w:cs="TimesNewRomanPSMT"/>
          <w:i/>
          <w:color w:val="C00000"/>
          <w:sz w:val="20"/>
          <w:lang w:val="en-US"/>
        </w:rPr>
        <w:t xml:space="preserve">Table 10-3 </w:t>
      </w:r>
      <w:r w:rsidR="00A15F32">
        <w:rPr>
          <w:rFonts w:ascii="TimesNewRomanPSMT" w:hAnsi="TimesNewRomanPSMT" w:cs="TimesNewRomanPSMT"/>
          <w:i/>
          <w:color w:val="C00000"/>
          <w:sz w:val="20"/>
          <w:lang w:val="en-US"/>
        </w:rPr>
        <w:t xml:space="preserve">and Table 10-4 </w:t>
      </w:r>
      <w:r>
        <w:rPr>
          <w:rFonts w:ascii="TimesNewRomanPSMT" w:hAnsi="TimesNewRomanPSMT" w:cs="TimesNewRomanPSMT"/>
          <w:i/>
          <w:color w:val="C00000"/>
          <w:sz w:val="20"/>
          <w:lang w:val="en-US"/>
        </w:rPr>
        <w:t>as follows</w:t>
      </w:r>
      <w:r w:rsidR="004C544F">
        <w:rPr>
          <w:rFonts w:ascii="TimesNewRomanPSMT" w:hAnsi="TimesNewRomanPSMT" w:cs="TimesNewRomanPSMT"/>
          <w:i/>
          <w:color w:val="C00000"/>
          <w:sz w:val="20"/>
          <w:lang w:val="en-US"/>
        </w:rPr>
        <w:t>.]</w:t>
      </w:r>
    </w:p>
    <w:p w:rsidR="00A60FF0" w:rsidRDefault="00A60FF0" w:rsidP="00A352BB">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4600"/>
        <w:gridCol w:w="1500"/>
        <w:gridCol w:w="1500"/>
      </w:tblGrid>
      <w:tr w:rsidR="00A352BB" w:rsidTr="00A352BB">
        <w:trPr>
          <w:trHeight w:val="20"/>
          <w:jc w:val="center"/>
        </w:trPr>
        <w:tc>
          <w:tcPr>
            <w:tcW w:w="8600" w:type="dxa"/>
            <w:gridSpan w:val="4"/>
            <w:tcBorders>
              <w:top w:val="nil"/>
              <w:left w:val="nil"/>
              <w:bottom w:val="nil"/>
              <w:right w:val="nil"/>
            </w:tcBorders>
            <w:tcMar>
              <w:top w:w="120" w:type="dxa"/>
              <w:left w:w="120" w:type="dxa"/>
              <w:bottom w:w="60" w:type="dxa"/>
              <w:right w:w="120" w:type="dxa"/>
            </w:tcMar>
            <w:vAlign w:val="center"/>
          </w:tcPr>
          <w:p w:rsidR="00A352BB" w:rsidRPr="00577BE6" w:rsidRDefault="00577BE6" w:rsidP="00577BE6">
            <w:pPr>
              <w:pStyle w:val="TableTitle"/>
              <w:spacing w:line="240" w:lineRule="auto"/>
            </w:pPr>
            <w:r w:rsidRPr="00577BE6">
              <w:rPr>
                <w:rFonts w:ascii="Arial-BoldMT" w:hAnsi="Arial-BoldMT" w:cs="Arial-BoldMT"/>
                <w:bCs w:val="0"/>
              </w:rPr>
              <w:t>Table 10-3—</w:t>
            </w:r>
            <w:r w:rsidR="00A352BB" w:rsidRPr="00577BE6">
              <w:rPr>
                <w:w w:val="100"/>
              </w:rPr>
              <w:t>Power management states for an Awake BI</w:t>
            </w:r>
            <w:r w:rsidR="00A352BB" w:rsidRPr="00577BE6">
              <w:rPr>
                <w:w w:val="100"/>
              </w:rPr>
              <w:fldChar w:fldCharType="begin"/>
            </w:r>
            <w:r w:rsidR="00A352BB" w:rsidRPr="00577BE6">
              <w:rPr>
                <w:w w:val="100"/>
              </w:rPr>
              <w:instrText xml:space="preserve"> FILENAME </w:instrText>
            </w:r>
            <w:r w:rsidR="00A352BB" w:rsidRPr="00577BE6">
              <w:rPr>
                <w:w w:val="100"/>
              </w:rPr>
              <w:fldChar w:fldCharType="separate"/>
            </w:r>
            <w:r w:rsidR="00A352BB" w:rsidRPr="00577BE6">
              <w:rPr>
                <w:w w:val="100"/>
              </w:rPr>
              <w:t> </w:t>
            </w:r>
            <w:r w:rsidR="00A352BB" w:rsidRPr="00577BE6">
              <w:rPr>
                <w:w w:val="100"/>
              </w:rPr>
              <w:fldChar w:fldCharType="end"/>
            </w:r>
            <w:r w:rsidR="00A352BB" w:rsidRPr="00577BE6">
              <w:rPr>
                <w:vanish/>
                <w:w w:val="100"/>
              </w:rPr>
              <w:t>(11ad)</w:t>
            </w:r>
          </w:p>
        </w:tc>
      </w:tr>
      <w:tr w:rsidR="00A352BB" w:rsidTr="00A352BB">
        <w:trPr>
          <w:trHeight w:val="20"/>
          <w:jc w:val="center"/>
        </w:trPr>
        <w:tc>
          <w:tcPr>
            <w:tcW w:w="56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52BB" w:rsidRPr="00D95122" w:rsidRDefault="00A352BB" w:rsidP="00A352BB">
            <w:pPr>
              <w:pStyle w:val="CellHeading"/>
              <w:spacing w:line="240" w:lineRule="auto"/>
            </w:pPr>
            <w:r w:rsidRPr="00D95122">
              <w:rPr>
                <w:w w:val="100"/>
              </w:rPr>
              <w:t>Portion of the beacon interval</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2BB" w:rsidRPr="00D95122" w:rsidRDefault="00A352BB" w:rsidP="00A352BB">
            <w:pPr>
              <w:pStyle w:val="CellHeading"/>
              <w:spacing w:line="240" w:lineRule="auto"/>
            </w:pPr>
            <w:r w:rsidRPr="00D95122">
              <w:rPr>
                <w:w w:val="100"/>
              </w:rPr>
              <w:t>PPS PCP</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52BB" w:rsidRPr="00D95122" w:rsidRDefault="00A352BB" w:rsidP="00A352BB">
            <w:pPr>
              <w:pStyle w:val="CellHeading"/>
              <w:spacing w:line="240" w:lineRule="auto"/>
            </w:pPr>
            <w:r w:rsidRPr="00D95122">
              <w:rPr>
                <w:w w:val="100"/>
              </w:rPr>
              <w:t xml:space="preserve">PS non-AP and non-PCP STA </w:t>
            </w:r>
          </w:p>
        </w:tc>
      </w:tr>
      <w:tr w:rsidR="003A7B3C" w:rsidTr="00A05BDE">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BTI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 or Doze</w:t>
            </w:r>
          </w:p>
        </w:tc>
      </w:tr>
      <w:tr w:rsidR="003A7B3C" w:rsidTr="0021562D">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A-BFT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 or Doze</w:t>
            </w:r>
          </w:p>
        </w:tc>
      </w:tr>
      <w:tr w:rsidR="003A7B3C" w:rsidTr="00F73477">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A352BB">
            <w:pPr>
              <w:pStyle w:val="CellBody"/>
              <w:spacing w:line="240" w:lineRule="auto"/>
            </w:pPr>
            <w:r w:rsidRPr="00D95122">
              <w:rPr>
                <w:w w:val="100"/>
              </w:rPr>
              <w:t>Awake</w:t>
            </w:r>
          </w:p>
        </w:tc>
      </w:tr>
      <w:tr w:rsidR="00A352BB" w:rsidTr="00A352BB">
        <w:trPr>
          <w:trHeight w:val="20"/>
          <w:jc w:val="center"/>
        </w:trPr>
        <w:tc>
          <w:tcPr>
            <w:tcW w:w="10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DTI</w:t>
            </w: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D365B1">
            <w:pPr>
              <w:pStyle w:val="CellBody"/>
              <w:spacing w:line="240" w:lineRule="auto"/>
            </w:pPr>
            <w:r w:rsidRPr="00D95122">
              <w:rPr>
                <w:w w:val="100"/>
              </w:rPr>
              <w:t xml:space="preserve">CBAP </w:t>
            </w:r>
            <w:ins w:id="64" w:author="Payam Torab" w:date="2014-03-02T20:00:00Z">
              <w:r w:rsidR="00A15F32">
                <w:rPr>
                  <w:w w:val="100"/>
                </w:rPr>
                <w:t>with the PCP Active field set to 1</w:t>
              </w:r>
            </w:ins>
            <w:del w:id="65" w:author="Payam Torab" w:date="2014-03-02T20:00:00Z">
              <w:r w:rsidRPr="00D95122" w:rsidDel="00D365B1">
                <w:rPr>
                  <w:w w:val="100"/>
                </w:rPr>
                <w:delText>marked as PCP available</w:delText>
              </w:r>
            </w:del>
            <w:r w:rsidRPr="00D95122">
              <w:rPr>
                <w:w w:val="100"/>
              </w:rPr>
              <w:t xml:space="preserve"> in the schedule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F71814">
              <w:rPr>
                <w:w w:val="100"/>
              </w:rPr>
              <w:t>Awake</w:t>
            </w:r>
            <w:ins w:id="66" w:author="Payam Torab" w:date="2014-02-18T17:00:00Z">
              <w:r w:rsidRPr="00F71814">
                <w:rPr>
                  <w:w w:val="100"/>
                </w:rPr>
                <w:t xml:space="preserve"> or Doze</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D365B1">
            <w:pPr>
              <w:pStyle w:val="CellBody"/>
              <w:spacing w:line="240" w:lineRule="auto"/>
            </w:pPr>
            <w:r w:rsidRPr="00D95122">
              <w:rPr>
                <w:w w:val="100"/>
              </w:rPr>
              <w:t xml:space="preserve">CBAP </w:t>
            </w:r>
            <w:ins w:id="67" w:author="Payam Torab" w:date="2014-03-02T20:01:00Z">
              <w:r w:rsidR="00D365B1">
                <w:rPr>
                  <w:w w:val="100"/>
                </w:rPr>
                <w:t>with the PCP Active field set to 0</w:t>
              </w:r>
            </w:ins>
            <w:del w:id="68" w:author="Payam Torab" w:date="2014-03-02T20:01:00Z">
              <w:r w:rsidRPr="00D95122" w:rsidDel="00D365B1">
                <w:rPr>
                  <w:w w:val="100"/>
                </w:rPr>
                <w:delText>marked as PCP unavailable</w:delText>
              </w:r>
            </w:del>
            <w:r w:rsidRPr="00D95122">
              <w:rPr>
                <w:w w:val="100"/>
              </w:rPr>
              <w:t xml:space="preserve"> in the schedule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5841BA">
            <w:pPr>
              <w:pStyle w:val="CellBody"/>
              <w:spacing w:line="240" w:lineRule="auto"/>
            </w:pPr>
            <w:r w:rsidRPr="00D95122">
              <w:rPr>
                <w:w w:val="100"/>
              </w:rPr>
              <w:t xml:space="preserve">SP with </w:t>
            </w:r>
            <w:del w:id="69" w:author="Payam Torab" w:date="2014-03-02T20:11:00Z">
              <w:r w:rsidRPr="00D95122" w:rsidDel="005841BA">
                <w:rPr>
                  <w:w w:val="100"/>
                </w:rPr>
                <w:delText xml:space="preserve">broadcast AID as </w:delText>
              </w:r>
            </w:del>
            <w:r w:rsidRPr="00D95122">
              <w:rPr>
                <w:w w:val="100"/>
              </w:rPr>
              <w:t>Destination AID</w:t>
            </w:r>
            <w:ins w:id="70" w:author="Payam Torab" w:date="2014-03-02T20:11:00Z">
              <w:r w:rsidR="005841BA">
                <w:rPr>
                  <w:w w:val="100"/>
                </w:rPr>
                <w:t xml:space="preserve"> set to broadcast AID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 xml:space="preserve">Nontruncatable or nonextensible SP with non-PCP STA as Source AID or Destination AID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Truncatable SP or extensible SP with non-PCP/non-AP STA (excluding the PS STA) as Source AID or Destination 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 xml:space="preserve">SPs allocated to itself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 xml:space="preserve">Awake or Doze </w:t>
            </w:r>
          </w:p>
        </w:tc>
      </w:tr>
      <w:tr w:rsidR="00A352BB" w:rsidTr="00A352BB">
        <w:trPr>
          <w:trHeight w:val="20"/>
          <w:jc w:val="center"/>
        </w:trPr>
        <w:tc>
          <w:tcPr>
            <w:tcW w:w="1000" w:type="dxa"/>
            <w:vMerge/>
            <w:tcBorders>
              <w:top w:val="nil"/>
              <w:left w:val="single" w:sz="10" w:space="0" w:color="000000"/>
              <w:bottom w:val="single" w:sz="10" w:space="0" w:color="000000"/>
              <w:right w:val="single" w:sz="2" w:space="0" w:color="000000"/>
            </w:tcBorders>
          </w:tcPr>
          <w:p w:rsidR="00A352BB" w:rsidRPr="00D95122" w:rsidRDefault="00A352BB" w:rsidP="00A352BB">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 xml:space="preserve">All other SPs </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352BB" w:rsidRPr="00D95122" w:rsidRDefault="00A352BB" w:rsidP="00A352BB">
            <w:pPr>
              <w:pStyle w:val="CellBody"/>
              <w:spacing w:line="240" w:lineRule="auto"/>
            </w:pPr>
            <w:r w:rsidRPr="00D95122">
              <w:rPr>
                <w:w w:val="100"/>
              </w:rPr>
              <w:t>Awake or Doze</w:t>
            </w:r>
          </w:p>
        </w:tc>
      </w:tr>
    </w:tbl>
    <w:p w:rsidR="00A15F32" w:rsidRDefault="00A15F32" w:rsidP="00A15F32">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4600"/>
        <w:gridCol w:w="1500"/>
        <w:gridCol w:w="1500"/>
      </w:tblGrid>
      <w:tr w:rsidR="00A15F32" w:rsidTr="00197720">
        <w:trPr>
          <w:trHeight w:val="20"/>
          <w:jc w:val="center"/>
        </w:trPr>
        <w:tc>
          <w:tcPr>
            <w:tcW w:w="8600" w:type="dxa"/>
            <w:gridSpan w:val="4"/>
            <w:tcBorders>
              <w:top w:val="nil"/>
              <w:left w:val="nil"/>
              <w:bottom w:val="nil"/>
              <w:right w:val="nil"/>
            </w:tcBorders>
            <w:tcMar>
              <w:top w:w="120" w:type="dxa"/>
              <w:left w:w="120" w:type="dxa"/>
              <w:bottom w:w="60" w:type="dxa"/>
              <w:right w:w="120" w:type="dxa"/>
            </w:tcMar>
            <w:vAlign w:val="center"/>
          </w:tcPr>
          <w:p w:rsidR="00A15F32" w:rsidRPr="00D95122" w:rsidRDefault="00A15F32" w:rsidP="00197720">
            <w:pPr>
              <w:pStyle w:val="TableTitle"/>
              <w:spacing w:line="240" w:lineRule="auto"/>
            </w:pPr>
            <w:r w:rsidRPr="00577BE6">
              <w:rPr>
                <w:rFonts w:ascii="Arial-BoldMT" w:hAnsi="Arial-BoldMT" w:cs="Arial-BoldMT"/>
                <w:bCs w:val="0"/>
              </w:rPr>
              <w:t>Table 10-4—</w:t>
            </w:r>
            <w:r w:rsidRPr="00577BE6">
              <w:rPr>
                <w:w w:val="100"/>
              </w:rPr>
              <w:t>P</w:t>
            </w:r>
            <w:r w:rsidRPr="00D95122">
              <w:rPr>
                <w:w w:val="100"/>
              </w:rPr>
              <w:t xml:space="preserve">ower management states for a </w:t>
            </w:r>
            <w:r>
              <w:rPr>
                <w:w w:val="100"/>
              </w:rPr>
              <w:t>Doze</w:t>
            </w:r>
            <w:r w:rsidRPr="00D95122">
              <w:rPr>
                <w:w w:val="100"/>
              </w:rPr>
              <w:t xml:space="preserve"> BI</w:t>
            </w:r>
            <w:r w:rsidRPr="00D95122">
              <w:rPr>
                <w:w w:val="100"/>
              </w:rPr>
              <w:fldChar w:fldCharType="begin"/>
            </w:r>
            <w:r w:rsidRPr="00D95122">
              <w:rPr>
                <w:w w:val="100"/>
              </w:rPr>
              <w:instrText xml:space="preserve"> FILENAME </w:instrText>
            </w:r>
            <w:r w:rsidRPr="00D95122">
              <w:rPr>
                <w:w w:val="100"/>
              </w:rPr>
              <w:fldChar w:fldCharType="separate"/>
            </w:r>
            <w:r w:rsidRPr="00D95122">
              <w:rPr>
                <w:w w:val="100"/>
              </w:rPr>
              <w:t> </w:t>
            </w:r>
            <w:r w:rsidRPr="00D95122">
              <w:rPr>
                <w:w w:val="100"/>
              </w:rPr>
              <w:fldChar w:fldCharType="end"/>
            </w:r>
            <w:r w:rsidRPr="00D95122">
              <w:rPr>
                <w:vanish/>
                <w:w w:val="100"/>
              </w:rPr>
              <w:t>(11ad)</w:t>
            </w:r>
          </w:p>
        </w:tc>
      </w:tr>
      <w:tr w:rsidR="00A15F32" w:rsidTr="00197720">
        <w:trPr>
          <w:trHeight w:val="20"/>
          <w:jc w:val="center"/>
        </w:trPr>
        <w:tc>
          <w:tcPr>
            <w:tcW w:w="56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15F32" w:rsidRPr="00D95122" w:rsidRDefault="00A15F32" w:rsidP="00197720">
            <w:pPr>
              <w:pStyle w:val="CellHeading"/>
              <w:spacing w:line="240" w:lineRule="auto"/>
            </w:pPr>
            <w:r w:rsidRPr="00D95122">
              <w:rPr>
                <w:w w:val="100"/>
              </w:rPr>
              <w:t>Portion of the beacon interval</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15F32" w:rsidRPr="00D95122" w:rsidRDefault="00A15F32" w:rsidP="00197720">
            <w:pPr>
              <w:pStyle w:val="CellHeading"/>
              <w:spacing w:line="240" w:lineRule="auto"/>
            </w:pPr>
            <w:r w:rsidRPr="00D95122">
              <w:rPr>
                <w:w w:val="100"/>
              </w:rPr>
              <w:t>PPS PCP</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15F32" w:rsidRPr="00D95122" w:rsidRDefault="00A15F32" w:rsidP="00197720">
            <w:pPr>
              <w:pStyle w:val="CellHeading"/>
              <w:spacing w:line="240" w:lineRule="auto"/>
            </w:pPr>
            <w:r w:rsidRPr="00D95122">
              <w:rPr>
                <w:w w:val="100"/>
              </w:rPr>
              <w:t xml:space="preserve">PS non-AP and non-PCP STA </w:t>
            </w:r>
          </w:p>
        </w:tc>
      </w:tr>
      <w:tr w:rsidR="003A7B3C" w:rsidTr="002465C8">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BTI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Pr>
                <w:w w:val="100"/>
              </w:rPr>
              <w:t>N/A</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Awake or Doze</w:t>
            </w:r>
          </w:p>
        </w:tc>
      </w:tr>
      <w:tr w:rsidR="003A7B3C" w:rsidTr="00651E78">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A-BFT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Pr>
                <w:w w:val="100"/>
              </w:rPr>
              <w:t>N/A</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Awake or Doze</w:t>
            </w:r>
          </w:p>
        </w:tc>
      </w:tr>
      <w:tr w:rsidR="003A7B3C" w:rsidTr="00B6443B">
        <w:trPr>
          <w:trHeight w:val="20"/>
          <w:jc w:val="center"/>
        </w:trPr>
        <w:tc>
          <w:tcPr>
            <w:tcW w:w="56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Awake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7B3C" w:rsidRPr="00D95122" w:rsidRDefault="003A7B3C" w:rsidP="00197720">
            <w:pPr>
              <w:pStyle w:val="CellBody"/>
              <w:spacing w:line="240" w:lineRule="auto"/>
            </w:pPr>
            <w:r w:rsidRPr="00D95122">
              <w:rPr>
                <w:w w:val="100"/>
              </w:rPr>
              <w:t>Awake</w:t>
            </w:r>
          </w:p>
        </w:tc>
      </w:tr>
      <w:tr w:rsidR="004A7EC1" w:rsidTr="00D86362">
        <w:trPr>
          <w:trHeight w:val="20"/>
          <w:jc w:val="center"/>
        </w:trPr>
        <w:tc>
          <w:tcPr>
            <w:tcW w:w="1000" w:type="dxa"/>
            <w:vMerge w:val="restart"/>
            <w:tcBorders>
              <w:top w:val="nil"/>
              <w:left w:val="single" w:sz="10"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DTI</w:t>
            </w: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 xml:space="preserve">CBAP </w:t>
            </w:r>
            <w:ins w:id="71" w:author="Payam Torab" w:date="2014-03-02T20:01:00Z">
              <w:r>
                <w:rPr>
                  <w:w w:val="100"/>
                </w:rPr>
                <w:t>with the PCP Active field set to 1</w:t>
              </w:r>
            </w:ins>
            <w:del w:id="72" w:author="Payam Torab" w:date="2014-03-02T20:01:00Z">
              <w:r w:rsidRPr="00D95122" w:rsidDel="00D365B1">
                <w:rPr>
                  <w:w w:val="100"/>
                </w:rPr>
                <w:delText>marked as PCP available</w:delText>
              </w:r>
            </w:del>
            <w:r w:rsidRPr="00D95122">
              <w:rPr>
                <w:w w:val="100"/>
              </w:rPr>
              <w:t xml:space="preserve"> in the schedule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del w:id="73" w:author="Payam Torab" w:date="2014-02-20T19:26:00Z">
              <w:r w:rsidRPr="00F71814" w:rsidDel="00577BE6">
                <w:rPr>
                  <w:w w:val="100"/>
                </w:rPr>
                <w:delText>Awake</w:delText>
              </w:r>
            </w:del>
            <w:ins w:id="74" w:author="Payam Torab" w:date="2014-02-20T19:26:00Z">
              <w:r>
                <w:rPr>
                  <w:w w:val="100"/>
                </w:rPr>
                <w:t>Doze</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D365B1">
            <w:pPr>
              <w:pStyle w:val="CellBody"/>
              <w:spacing w:line="240" w:lineRule="auto"/>
            </w:pPr>
            <w:commentRangeStart w:id="75"/>
            <w:r w:rsidRPr="00D95122">
              <w:rPr>
                <w:w w:val="100"/>
              </w:rPr>
              <w:t xml:space="preserve">CBAP </w:t>
            </w:r>
            <w:ins w:id="76" w:author="Payam Torab" w:date="2014-03-02T20:10:00Z">
              <w:r>
                <w:rPr>
                  <w:w w:val="100"/>
                </w:rPr>
                <w:t>with the PCP Active field set to 0</w:t>
              </w:r>
            </w:ins>
            <w:del w:id="77" w:author="Payam Torab" w:date="2014-03-02T20:10:00Z">
              <w:r w:rsidRPr="00D95122" w:rsidDel="00D365B1">
                <w:rPr>
                  <w:w w:val="100"/>
                </w:rPr>
                <w:delText>marked as PCP unavailable</w:delText>
              </w:r>
            </w:del>
            <w:r w:rsidRPr="00D95122">
              <w:rPr>
                <w:w w:val="100"/>
              </w:rPr>
              <w:t xml:space="preserve"> in the schedule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commentRangeEnd w:id="75"/>
            <w:r w:rsidR="002B02AE">
              <w:rPr>
                <w:rStyle w:val="CommentReference"/>
                <w:color w:val="auto"/>
                <w:w w:val="100"/>
                <w:lang w:val="en-GB"/>
              </w:rPr>
              <w:commentReference w:id="75"/>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5841BA">
            <w:pPr>
              <w:pStyle w:val="CellBody"/>
              <w:spacing w:line="240" w:lineRule="auto"/>
            </w:pPr>
            <w:r w:rsidRPr="00D95122">
              <w:rPr>
                <w:w w:val="100"/>
              </w:rPr>
              <w:t xml:space="preserve">SP with </w:t>
            </w:r>
            <w:del w:id="78" w:author="Payam Torab" w:date="2014-03-02T20:11:00Z">
              <w:r w:rsidRPr="00D95122" w:rsidDel="005841BA">
                <w:rPr>
                  <w:w w:val="100"/>
                </w:rPr>
                <w:delText xml:space="preserve">broadcast AID as </w:delText>
              </w:r>
            </w:del>
            <w:r w:rsidRPr="00D95122">
              <w:rPr>
                <w:w w:val="100"/>
              </w:rPr>
              <w:t>Destination AID</w:t>
            </w:r>
            <w:ins w:id="79" w:author="Payam Torab" w:date="2014-03-02T20:11:00Z">
              <w:r>
                <w:rPr>
                  <w:w w:val="100"/>
                </w:rPr>
                <w:t xml:space="preserve"> set to broadcast AID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AE3817" w:rsidP="00197720">
            <w:pPr>
              <w:pStyle w:val="CellBody"/>
              <w:spacing w:line="240" w:lineRule="auto"/>
            </w:pPr>
            <w:r>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AE3817" w:rsidP="00197720">
            <w:pPr>
              <w:pStyle w:val="CellBody"/>
              <w:spacing w:line="240" w:lineRule="auto"/>
            </w:pPr>
            <w:r>
              <w:rPr>
                <w:w w:val="100"/>
              </w:rPr>
              <w:t>Doze</w:t>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rPr>
                <w:w w:val="100"/>
              </w:rPr>
            </w:pPr>
            <w:r>
              <w:rPr>
                <w:w w:val="100"/>
              </w:rPr>
              <w:t>SP with individually addressed destination 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rPr>
                <w:w w:val="100"/>
              </w:rPr>
            </w:pPr>
            <w:r>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rPr>
                <w:w w:val="100"/>
              </w:rPr>
            </w:pPr>
            <w:r>
              <w:rPr>
                <w:w w:val="100"/>
              </w:rPr>
              <w:t>Awake</w:t>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 xml:space="preserve">Nontruncatable or nonextensible SP with non-PCP STA as Source AID or Destination AID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Truncatable SP or extensible SP with non-PCP/non-AP STA (excluding the PS STA) as Source AID or Destination 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AE3817" w:rsidP="00197720">
            <w:pPr>
              <w:pStyle w:val="CellBody"/>
              <w:spacing w:line="240" w:lineRule="auto"/>
            </w:pPr>
            <w:r>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r>
      <w:tr w:rsidR="004A7EC1" w:rsidTr="00D86362">
        <w:trPr>
          <w:trHeight w:val="20"/>
          <w:jc w:val="center"/>
        </w:trPr>
        <w:tc>
          <w:tcPr>
            <w:tcW w:w="1000" w:type="dxa"/>
            <w:vMerge/>
            <w:tcBorders>
              <w:left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 xml:space="preserve">SPs allocated to itself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 xml:space="preserve">Doze </w:t>
            </w:r>
          </w:p>
        </w:tc>
      </w:tr>
      <w:tr w:rsidR="004A7EC1" w:rsidTr="00D86362">
        <w:trPr>
          <w:trHeight w:val="20"/>
          <w:jc w:val="center"/>
        </w:trPr>
        <w:tc>
          <w:tcPr>
            <w:tcW w:w="1000" w:type="dxa"/>
            <w:vMerge/>
            <w:tcBorders>
              <w:left w:val="single" w:sz="10" w:space="0" w:color="000000"/>
              <w:bottom w:val="single" w:sz="10" w:space="0" w:color="000000"/>
              <w:right w:val="single" w:sz="2" w:space="0" w:color="000000"/>
            </w:tcBorders>
          </w:tcPr>
          <w:p w:rsidR="004A7EC1" w:rsidRPr="00D95122" w:rsidRDefault="004A7EC1" w:rsidP="00197720">
            <w:pPr>
              <w:pStyle w:val="Body"/>
              <w:spacing w:before="0" w:line="240" w:lineRule="auto"/>
              <w:jc w:val="left"/>
              <w:rPr>
                <w:rFonts w:ascii="Symbol" w:hAnsi="Symbol"/>
                <w:color w:val="auto"/>
                <w:w w:val="100"/>
                <w:sz w:val="24"/>
                <w:szCs w:val="24"/>
              </w:rPr>
            </w:pPr>
          </w:p>
        </w:tc>
        <w:tc>
          <w:tcPr>
            <w:tcW w:w="4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 xml:space="preserve">All other SPs </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A7EC1" w:rsidRPr="00D95122" w:rsidRDefault="004A7EC1" w:rsidP="00197720">
            <w:pPr>
              <w:pStyle w:val="CellBody"/>
              <w:spacing w:line="240" w:lineRule="auto"/>
            </w:pPr>
            <w:r w:rsidRPr="00D95122">
              <w:rPr>
                <w:w w:val="100"/>
              </w:rPr>
              <w:t>Doze</w:t>
            </w:r>
          </w:p>
        </w:tc>
      </w:tr>
    </w:tbl>
    <w:p w:rsidR="00A15F32" w:rsidRPr="00A352BB" w:rsidRDefault="00A15F32" w:rsidP="00A15F32">
      <w:pPr>
        <w:autoSpaceDE w:val="0"/>
        <w:autoSpaceDN w:val="0"/>
        <w:adjustRightInd w:val="0"/>
        <w:rPr>
          <w:sz w:val="20"/>
        </w:rPr>
      </w:pPr>
    </w:p>
    <w:p w:rsidR="00577BE6" w:rsidRPr="00A352BB" w:rsidRDefault="00577BE6" w:rsidP="00A352BB">
      <w:pPr>
        <w:rPr>
          <w:sz w:val="20"/>
        </w:rPr>
      </w:pPr>
    </w:p>
    <w:p w:rsidR="00614140" w:rsidRDefault="00DC1DB8" w:rsidP="00A352BB">
      <w:pPr>
        <w:rPr>
          <w:rFonts w:ascii="Arial" w:hAnsi="Arial" w:cs="Arial"/>
          <w:b/>
          <w:bCs/>
          <w:sz w:val="20"/>
          <w:lang w:val="en-US"/>
        </w:rPr>
      </w:pPr>
      <w:r>
        <w:rPr>
          <w:rFonts w:ascii="Arial" w:hAnsi="Arial" w:cs="Arial"/>
          <w:b/>
          <w:bCs/>
          <w:sz w:val="20"/>
          <w:lang w:val="en-US"/>
        </w:rPr>
        <w:t>1</w:t>
      </w:r>
      <w:r w:rsidR="00CC2DD8" w:rsidRPr="00A352BB">
        <w:rPr>
          <w:rFonts w:ascii="Arial" w:hAnsi="Arial" w:cs="Arial"/>
          <w:b/>
          <w:bCs/>
          <w:sz w:val="20"/>
          <w:lang w:val="en-US"/>
        </w:rPr>
        <w:t>0.2.6</w:t>
      </w:r>
      <w:r w:rsidR="00614140" w:rsidRPr="00A352BB">
        <w:rPr>
          <w:rFonts w:ascii="Arial" w:hAnsi="Arial" w:cs="Arial"/>
          <w:b/>
          <w:bCs/>
          <w:sz w:val="20"/>
          <w:lang w:val="en-US"/>
        </w:rPr>
        <w:t>.2.4 Power management mode operation of a non-PCP/non-AP STA with or without a wakeup schedule</w:t>
      </w:r>
    </w:p>
    <w:p w:rsidR="00AA2926" w:rsidRPr="005655AB" w:rsidRDefault="005655AB" w:rsidP="00A352BB">
      <w:pPr>
        <w:rPr>
          <w:rFonts w:ascii="Arial" w:hAnsi="Arial" w:cs="Arial"/>
          <w:bCs/>
          <w:sz w:val="20"/>
          <w:lang w:val="en-US"/>
        </w:rPr>
      </w:pPr>
      <w:r w:rsidRPr="005655AB">
        <w:rPr>
          <w:rFonts w:ascii="Arial" w:hAnsi="Arial" w:cs="Arial"/>
          <w:bCs/>
          <w:sz w:val="20"/>
          <w:lang w:val="en-US"/>
        </w:rPr>
        <w:t>...</w:t>
      </w:r>
    </w:p>
    <w:p w:rsidR="005655AB" w:rsidRPr="005655AB" w:rsidRDefault="005655AB" w:rsidP="005655AB">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Move the last three paragraphs of this section to the new</w:t>
      </w:r>
      <w:r w:rsidR="00911DFF">
        <w:rPr>
          <w:rFonts w:ascii="TimesNewRomanPSMT" w:hAnsi="TimesNewRomanPSMT" w:cs="TimesNewRomanPSMT"/>
          <w:i/>
          <w:color w:val="C00000"/>
          <w:sz w:val="20"/>
          <w:lang w:val="en-US"/>
        </w:rPr>
        <w:t xml:space="preserve"> </w:t>
      </w:r>
      <w:r w:rsidRPr="005655AB">
        <w:rPr>
          <w:rFonts w:ascii="TimesNewRomanPSMT" w:hAnsi="TimesNewRomanPSMT" w:cs="TimesNewRomanPSMT"/>
          <w:i/>
          <w:color w:val="C00000"/>
          <w:sz w:val="20"/>
          <w:lang w:val="en-US"/>
        </w:rPr>
        <w:t>Section 10.2.6.</w:t>
      </w:r>
      <w:r w:rsidR="00896D98">
        <w:rPr>
          <w:rFonts w:ascii="TimesNewRomanPSMT" w:hAnsi="TimesNewRomanPSMT" w:cs="TimesNewRomanPSMT"/>
          <w:i/>
          <w:color w:val="C00000"/>
          <w:sz w:val="20"/>
          <w:lang w:val="en-US"/>
        </w:rPr>
        <w:t>4</w:t>
      </w:r>
      <w:r w:rsidR="00B63574">
        <w:rPr>
          <w:rFonts w:ascii="TimesNewRomanPSMT" w:hAnsi="TimesNewRomanPSMT" w:cs="TimesNewRomanPSMT"/>
          <w:i/>
          <w:color w:val="C00000"/>
          <w:sz w:val="20"/>
          <w:lang w:val="en-US"/>
        </w:rPr>
        <w:t>; the strikethrough text below comes from an older version of .11mc but the new text in the new Section 10.2.6.4 is from .11mc Draft 3.0.</w:t>
      </w:r>
      <w:r w:rsidR="004C544F">
        <w:rPr>
          <w:rFonts w:ascii="TimesNewRomanPSMT" w:hAnsi="TimesNewRomanPSMT" w:cs="TimesNewRomanPSMT"/>
          <w:i/>
          <w:color w:val="C00000"/>
          <w:sz w:val="20"/>
          <w:lang w:val="en-US"/>
        </w:rPr>
        <w:t>]</w:t>
      </w:r>
    </w:p>
    <w:p w:rsidR="005655AB" w:rsidRDefault="005655AB" w:rsidP="005655AB">
      <w:pPr>
        <w:autoSpaceDE w:val="0"/>
        <w:autoSpaceDN w:val="0"/>
        <w:adjustRightInd w:val="0"/>
        <w:rPr>
          <w:rFonts w:ascii="TimesNewRomanPSMT" w:hAnsi="TimesNewRomanPSMT" w:cs="TimesNewRomanPSMT"/>
          <w:color w:val="000000"/>
          <w:sz w:val="20"/>
          <w:lang w:val="en-US"/>
        </w:rPr>
      </w:pPr>
    </w:p>
    <w:p w:rsidR="005655AB" w:rsidDel="00896D98" w:rsidRDefault="005655AB" w:rsidP="005655AB">
      <w:pPr>
        <w:autoSpaceDE w:val="0"/>
        <w:autoSpaceDN w:val="0"/>
        <w:adjustRightInd w:val="0"/>
        <w:rPr>
          <w:rFonts w:ascii="TimesNewRomanPSMT" w:hAnsi="TimesNewRomanPSMT" w:cs="TimesNewRomanPSMT"/>
          <w:color w:val="000000"/>
          <w:sz w:val="20"/>
          <w:lang w:val="en-US"/>
        </w:rPr>
      </w:pPr>
      <w:moveFromRangeStart w:id="80" w:author="Payam Torab" w:date="2014-02-19T21:09:00Z" w:name="move380607508"/>
      <w:moveFrom w:id="81" w:author="Payam Torab" w:date="2014-02-19T21:09:00Z">
        <w:r w:rsidDel="00896D98">
          <w:rPr>
            <w:rFonts w:ascii="TimesNewRomanPSMT" w:hAnsi="TimesNewRomanPSMT" w:cs="TimesNewRomanPSMT"/>
            <w:color w:val="000000"/>
            <w:sz w:val="20"/>
            <w:lang w:val="en-US"/>
          </w:rPr>
          <w:t>There might be one or more CBAPs in a beacon interval. An Awake window is present within the first CBAP of a beacon interval if the CBAP has the Destination AID field equal to the Broadcast AID and</w:t>
        </w:r>
        <w:r w:rsidDel="00896D98">
          <w:rPr>
            <w:rFonts w:ascii="TimesNewRomanPSMT" w:hAnsi="TimesNewRomanPSMT" w:cs="TimesNewRomanPSMT"/>
            <w:color w:val="218B21"/>
            <w:sz w:val="20"/>
            <w:lang w:val="en-US"/>
          </w:rPr>
          <w:t xml:space="preserve">(M34) </w:t>
        </w:r>
        <w:r w:rsidDel="00896D98">
          <w:rPr>
            <w:rFonts w:ascii="TimesNewRomanPSMT" w:hAnsi="TimesNewRomanPSMT" w:cs="TimesNewRomanPSMT"/>
            <w:color w:val="000000"/>
            <w:sz w:val="20"/>
            <w:lang w:val="en-US"/>
          </w:rPr>
          <w:t>the Awake Window field in the Awake Window element (8.4.2.136 (Awake Window element(11ad))) transmitted by the AP or PCP</w:t>
        </w:r>
        <w:r w:rsidDel="00896D98">
          <w:rPr>
            <w:rFonts w:ascii="TimesNewRomanPSMT" w:hAnsi="TimesNewRomanPSMT" w:cs="TimesNewRomanPSMT"/>
            <w:color w:val="218B21"/>
            <w:sz w:val="20"/>
            <w:lang w:val="en-US"/>
          </w:rPr>
          <w:t xml:space="preserve">(M34) </w:t>
        </w:r>
        <w:r w:rsidDel="00896D98">
          <w:rPr>
            <w:rFonts w:ascii="TimesNewRomanPSMT" w:hAnsi="TimesNewRomanPSMT" w:cs="TimesNewRomanPSMT"/>
            <w:color w:val="000000"/>
            <w:sz w:val="20"/>
            <w:lang w:val="en-US"/>
          </w:rPr>
          <w:t>has a value that is nonzero. The Awake window starts from the beginning of the first CBAP and has a duration that is defined by the value of the Awake Window field in the Awake Window element. During the Awake window, a STA shall transmit only ATIM frames. A DMG STA in PS mode shall be in the Awake state during each Awake window that lies within each Awake BI for that STA.</w:t>
        </w:r>
      </w:moveFrom>
    </w:p>
    <w:p w:rsidR="005655AB" w:rsidDel="00896D98" w:rsidRDefault="005655AB" w:rsidP="005655AB">
      <w:pPr>
        <w:autoSpaceDE w:val="0"/>
        <w:autoSpaceDN w:val="0"/>
        <w:adjustRightInd w:val="0"/>
        <w:rPr>
          <w:rFonts w:ascii="TimesNewRomanPSMT" w:hAnsi="TimesNewRomanPSMT" w:cs="TimesNewRomanPSMT"/>
          <w:color w:val="000000"/>
          <w:sz w:val="20"/>
          <w:lang w:val="en-US"/>
        </w:rPr>
      </w:pPr>
    </w:p>
    <w:p w:rsidR="005655AB" w:rsidDel="00896D98" w:rsidRDefault="005655AB" w:rsidP="005655AB">
      <w:pPr>
        <w:autoSpaceDE w:val="0"/>
        <w:autoSpaceDN w:val="0"/>
        <w:adjustRightInd w:val="0"/>
        <w:rPr>
          <w:rFonts w:ascii="TimesNewRomanPSMT" w:hAnsi="TimesNewRomanPSMT" w:cs="TimesNewRomanPSMT"/>
          <w:color w:val="000000"/>
          <w:sz w:val="20"/>
          <w:lang w:val="en-US"/>
        </w:rPr>
      </w:pPr>
      <w:moveFrom w:id="82" w:author="Payam Torab" w:date="2014-02-19T21:09:00Z">
        <w:r w:rsidDel="00896D98">
          <w:rPr>
            <w:rFonts w:ascii="TimesNewRomanPSMT" w:hAnsi="TimesNewRomanPSMT" w:cs="TimesNewRomanPSMT"/>
            <w:color w:val="000000"/>
            <w:sz w:val="20"/>
            <w:lang w:val="en-US"/>
          </w:rPr>
          <w:t xml:space="preserve">Group addressed MSDUs, individually addressed MSDUs and MMPDUs that are to be transmitted to a STA that is in PS mode are first announced through ATIM frames during the Awake window. A STA in PS mode that is awake during an Awake window shall listen for these announcements to determine if it needs to remain in the Awake state. If during the Awake window the STA does not receive or transmit an ATIM frame with BSSID equal to the BSSID of the BSS the STA is a member, then it may enter the Doze state at the end of the Awake window. If a STA receives an ATIM frame during the Awake Window, it shall acknowledge the ATIM frame. Any two STAs that successfully complete an ATIM frame exchange with each other during the Awake Window become peer STAs. If a STA receives or transmits an ATIM frame during the Awake Window, it shall be awake during the CBAP(s) within </w:t>
        </w:r>
        <w:r w:rsidDel="00896D98">
          <w:rPr>
            <w:rFonts w:ascii="TimesNewRomanPSMT" w:hAnsi="TimesNewRomanPSMT" w:cs="TimesNewRomanPSMT"/>
            <w:color w:val="000000"/>
            <w:sz w:val="20"/>
            <w:lang w:val="en-US"/>
          </w:rPr>
          <w:lastRenderedPageBreak/>
          <w:t>the current beacon interval that have the source AID or destination AID described by the ATIM frame to wait for the announced MSDU(s) and/or MMPDU(s) to be received and/or to transmit announced MSDU(s) and/or MMPDU(s). A STA that receives or transmits an ATIM frame during the Awake Window may enter the Doze state when it has successfully transmitted to and received from all corresponding peer STAs for this beacon interval a QoS Data</w:t>
        </w:r>
        <w:r w:rsidDel="00896D98">
          <w:rPr>
            <w:rFonts w:ascii="TimesNewRomanPSMT" w:hAnsi="TimesNewRomanPSMT" w:cs="TimesNewRomanPSMT"/>
            <w:color w:val="218B21"/>
            <w:sz w:val="20"/>
            <w:lang w:val="en-US"/>
          </w:rPr>
          <w:t xml:space="preserve">(#2069) </w:t>
        </w:r>
        <w:r w:rsidDel="00896D98">
          <w:rPr>
            <w:rFonts w:ascii="TimesNewRomanPSMT" w:hAnsi="TimesNewRomanPSMT" w:cs="TimesNewRomanPSMT"/>
            <w:color w:val="000000"/>
            <w:sz w:val="20"/>
            <w:lang w:val="en-US"/>
          </w:rPr>
          <w:t>frame with the EOSP subfield set to 1. ATIM frame transmissions and MSDU transmissions follow the rules defined in 10.2.3.5 (ATIM frame(#2069) and frame transmission).</w:t>
        </w:r>
      </w:moveFrom>
    </w:p>
    <w:p w:rsidR="005655AB" w:rsidDel="00896D98" w:rsidRDefault="005655AB" w:rsidP="005655AB">
      <w:pPr>
        <w:autoSpaceDE w:val="0"/>
        <w:autoSpaceDN w:val="0"/>
        <w:adjustRightInd w:val="0"/>
        <w:rPr>
          <w:rFonts w:ascii="TimesNewRomanPSMT" w:hAnsi="TimesNewRomanPSMT" w:cs="TimesNewRomanPSMT"/>
          <w:color w:val="000000"/>
          <w:sz w:val="20"/>
          <w:lang w:val="en-US"/>
        </w:rPr>
      </w:pPr>
    </w:p>
    <w:p w:rsidR="005655AB" w:rsidRDefault="005655AB" w:rsidP="005655AB">
      <w:pPr>
        <w:autoSpaceDE w:val="0"/>
        <w:autoSpaceDN w:val="0"/>
        <w:adjustRightInd w:val="0"/>
        <w:rPr>
          <w:rFonts w:ascii="TimesNewRomanPSMT" w:hAnsi="TimesNewRomanPSMT" w:cs="TimesNewRomanPSMT"/>
          <w:color w:val="000000"/>
          <w:sz w:val="20"/>
          <w:lang w:val="en-US"/>
        </w:rPr>
      </w:pPr>
      <w:moveFrom w:id="83" w:author="Payam Torab" w:date="2014-02-19T21:09:00Z">
        <w:r w:rsidDel="00896D98">
          <w:rPr>
            <w:rFonts w:ascii="TimesNewRomanPSMT" w:hAnsi="TimesNewRomanPSMT" w:cs="TimesNewRomanPSMT"/>
            <w:color w:val="000000"/>
            <w:sz w:val="20"/>
            <w:lang w:val="en-US"/>
          </w:rPr>
          <w:t>The ATIM frame transmission result and EOSP notification result between a MAC address pair can be used for other MAC pairs that are members of the same MMSL cluster.</w:t>
        </w:r>
      </w:moveFrom>
    </w:p>
    <w:p w:rsidR="004C544F" w:rsidRDefault="004C544F" w:rsidP="005655AB">
      <w:pPr>
        <w:autoSpaceDE w:val="0"/>
        <w:autoSpaceDN w:val="0"/>
        <w:adjustRightInd w:val="0"/>
        <w:rPr>
          <w:rFonts w:ascii="TimesNewRomanPSMT" w:hAnsi="TimesNewRomanPSMT" w:cs="TimesNewRomanPSMT"/>
          <w:color w:val="000000"/>
          <w:sz w:val="20"/>
          <w:lang w:val="en-US"/>
        </w:rPr>
      </w:pPr>
    </w:p>
    <w:p w:rsidR="004C544F" w:rsidRDefault="004C544F" w:rsidP="005655AB">
      <w:pPr>
        <w:autoSpaceDE w:val="0"/>
        <w:autoSpaceDN w:val="0"/>
        <w:adjustRightInd w:val="0"/>
        <w:rPr>
          <w:rFonts w:ascii="TimesNewRomanPSMT" w:hAnsi="TimesNewRomanPSMT" w:cs="TimesNewRomanPSMT"/>
          <w:color w:val="000000"/>
          <w:sz w:val="20"/>
          <w:lang w:val="en-US"/>
        </w:rPr>
      </w:pPr>
      <w:r>
        <w:rPr>
          <w:rFonts w:ascii="Arial-BoldMT" w:hAnsi="Arial-BoldMT" w:cs="Arial-BoldMT"/>
          <w:b/>
          <w:bCs/>
          <w:color w:val="000000"/>
          <w:sz w:val="20"/>
          <w:lang w:val="en-US"/>
        </w:rPr>
        <w:t>10.2.6.3 PCP Power management mode</w:t>
      </w:r>
    </w:p>
    <w:p w:rsidR="004C544F" w:rsidRDefault="004C544F" w:rsidP="004C544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t>
      </w:r>
    </w:p>
    <w:p w:rsidR="004C544F" w:rsidRDefault="004C544F" w:rsidP="004C544F">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w:t>
      </w:r>
      <w:r>
        <w:rPr>
          <w:rFonts w:ascii="TimesNewRomanPSMT" w:hAnsi="TimesNewRomanPSMT" w:cs="TimesNewRomanPSMT"/>
          <w:i/>
          <w:color w:val="C00000"/>
          <w:sz w:val="20"/>
          <w:lang w:val="en-US"/>
        </w:rPr>
        <w:t>Modify the following paragraph and add a NOTE after it.]</w:t>
      </w:r>
    </w:p>
    <w:p w:rsidR="004C544F" w:rsidRDefault="004C544F" w:rsidP="004C544F">
      <w:pPr>
        <w:autoSpaceDE w:val="0"/>
        <w:autoSpaceDN w:val="0"/>
        <w:adjustRightInd w:val="0"/>
        <w:rPr>
          <w:rFonts w:ascii="TimesNewRomanPSMT" w:hAnsi="TimesNewRomanPSMT" w:cs="TimesNewRomanPSMT"/>
          <w:sz w:val="20"/>
          <w:lang w:val="en-US"/>
        </w:rPr>
      </w:pPr>
    </w:p>
    <w:p w:rsidR="004C544F" w:rsidRPr="006D00B1" w:rsidDel="00896D98" w:rsidRDefault="004C544F" w:rsidP="004C544F">
      <w:pPr>
        <w:autoSpaceDE w:val="0"/>
        <w:autoSpaceDN w:val="0"/>
        <w:adjustRightInd w:val="0"/>
        <w:rPr>
          <w:lang w:val="en-US"/>
        </w:rPr>
      </w:pPr>
      <w:r>
        <w:rPr>
          <w:rFonts w:ascii="TimesNewRomanPSMT" w:hAnsi="TimesNewRomanPSMT" w:cs="TimesNewRomanPSMT"/>
          <w:sz w:val="20"/>
          <w:lang w:val="en-US"/>
        </w:rPr>
        <w:t xml:space="preserve">The PCP may enter and remain in the Doze state for any portion of an SP if it is not a source or a destination of the SP. The PCP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for any portion of a </w:t>
      </w:r>
      <w:proofErr w:type="spellStart"/>
      <w:r>
        <w:rPr>
          <w:rFonts w:ascii="TimesNewRomanPSMT" w:hAnsi="TimesNewRomanPSMT" w:cs="TimesNewRomanPSMT"/>
          <w:sz w:val="20"/>
          <w:lang w:val="en-US"/>
        </w:rPr>
        <w:t>truncatable</w:t>
      </w:r>
      <w:proofErr w:type="spellEnd"/>
      <w:r>
        <w:rPr>
          <w:rFonts w:ascii="TimesNewRomanPSMT" w:hAnsi="TimesNewRomanPSMT" w:cs="TimesNewRomanPSMT"/>
          <w:sz w:val="20"/>
          <w:lang w:val="en-US"/>
        </w:rPr>
        <w:t xml:space="preserve"> or extendable SP (8.4.2.131 </w:t>
      </w:r>
      <w:r w:rsidR="009C544A">
        <w:rPr>
          <w:rFonts w:ascii="TimesNewRomanPSMT" w:hAnsi="TimesNewRomanPSMT" w:cs="TimesNewRomanPSMT"/>
          <w:sz w:val="20"/>
          <w:lang w:val="en-US"/>
        </w:rPr>
        <w:t>(Extended Schedule element</w:t>
      </w:r>
      <w:r>
        <w:rPr>
          <w:rFonts w:ascii="TimesNewRomanPSMT" w:hAnsi="TimesNewRomanPSMT" w:cs="TimesNewRomanPSMT"/>
          <w:sz w:val="20"/>
          <w:lang w:val="en-US"/>
        </w:rPr>
        <w:t xml:space="preserve">)). The availability of the PCP during a CBAP in the Awake BI shall be announced by setting the PCP Active subfield within the Allocation Control field to </w:t>
      </w:r>
      <w:del w:id="84" w:author="Payam Torab" w:date="2014-02-20T20:07:00Z">
        <w:r w:rsidDel="004C544F">
          <w:rPr>
            <w:rFonts w:ascii="TimesNewRomanPSMT" w:hAnsi="TimesNewRomanPSMT" w:cs="TimesNewRomanPSMT"/>
            <w:sz w:val="20"/>
            <w:lang w:val="en-US"/>
          </w:rPr>
          <w:delText xml:space="preserve">one </w:delText>
        </w:r>
      </w:del>
      <w:ins w:id="85" w:author="Payam Torab" w:date="2014-02-20T20:07:00Z">
        <w:r>
          <w:rPr>
            <w:rFonts w:ascii="TimesNewRomanPSMT" w:hAnsi="TimesNewRomanPSMT" w:cs="TimesNewRomanPSMT"/>
            <w:sz w:val="20"/>
            <w:lang w:val="en-US"/>
          </w:rPr>
          <w:t xml:space="preserve">1 </w:t>
        </w:r>
      </w:ins>
      <w:r>
        <w:rPr>
          <w:rFonts w:ascii="TimesNewRomanPSMT" w:hAnsi="TimesNewRomanPSMT" w:cs="TimesNewRomanPSMT"/>
          <w:sz w:val="20"/>
          <w:lang w:val="en-US"/>
        </w:rPr>
        <w:t>for a CBAP allocation made through the Extended Schedule element.</w:t>
      </w:r>
    </w:p>
    <w:moveFromRangeEnd w:id="80"/>
    <w:p w:rsidR="004C544F" w:rsidRDefault="004C544F" w:rsidP="004C544F">
      <w:pPr>
        <w:rPr>
          <w:ins w:id="86" w:author="Payam Torab" w:date="2014-02-20T20:09:00Z"/>
          <w:rFonts w:ascii="TimesNewRomanPSMT" w:hAnsi="TimesNewRomanPSMT" w:cs="TimesNewRomanPSMT"/>
          <w:color w:val="000000"/>
          <w:sz w:val="18"/>
          <w:szCs w:val="18"/>
          <w:lang w:val="en-US"/>
        </w:rPr>
      </w:pPr>
    </w:p>
    <w:p w:rsidR="004C544F" w:rsidRDefault="004C544F" w:rsidP="004C544F">
      <w:pPr>
        <w:rPr>
          <w:ins w:id="87" w:author="Payam Torab" w:date="2014-02-20T20:09:00Z"/>
          <w:rFonts w:ascii="TimesNewRomanPSMT" w:hAnsi="TimesNewRomanPSMT" w:cs="TimesNewRomanPSMT"/>
          <w:color w:val="000000"/>
          <w:sz w:val="18"/>
          <w:szCs w:val="18"/>
          <w:lang w:val="en-US"/>
        </w:rPr>
      </w:pPr>
      <w:ins w:id="88" w:author="Payam Torab" w:date="2014-02-20T20:09:00Z">
        <w:r>
          <w:rPr>
            <w:rFonts w:ascii="TimesNewRomanPSMT" w:hAnsi="TimesNewRomanPSMT" w:cs="TimesNewRomanPSMT"/>
            <w:color w:val="000000"/>
            <w:sz w:val="18"/>
            <w:szCs w:val="18"/>
            <w:lang w:val="en-US"/>
          </w:rPr>
          <w:t>NOTE—A PCP that indicates availability during a CBAP that includes an Awake window can exchange ATIM frames with non-AP and non-PCP STAs during the Awake window and possibly enter the Doze state for the remainder of the CBAP outside the Awake window (see 10.2.6.4 (</w:t>
        </w:r>
        <w:r w:rsidRPr="00D12535">
          <w:rPr>
            <w:rFonts w:ascii="TimesNewRomanPSMT" w:hAnsi="TimesNewRomanPSMT" w:cs="TimesNewRomanPSMT"/>
            <w:color w:val="000000"/>
            <w:sz w:val="18"/>
            <w:szCs w:val="18"/>
            <w:lang w:val="en-US"/>
          </w:rPr>
          <w:t>ATIM frame usage for power management of non-AP STAs</w:t>
        </w:r>
        <w:r>
          <w:rPr>
            <w:rFonts w:ascii="TimesNewRomanPSMT" w:hAnsi="TimesNewRomanPSMT" w:cs="TimesNewRomanPSMT"/>
            <w:color w:val="000000"/>
            <w:sz w:val="18"/>
            <w:szCs w:val="18"/>
            <w:lang w:val="en-US"/>
          </w:rPr>
          <w:t>)).</w:t>
        </w:r>
      </w:ins>
    </w:p>
    <w:p w:rsidR="005655AB" w:rsidRDefault="005655AB" w:rsidP="00A352BB">
      <w:pPr>
        <w:rPr>
          <w:rFonts w:ascii="Arial" w:hAnsi="Arial" w:cs="Arial"/>
          <w:b/>
          <w:bCs/>
          <w:sz w:val="20"/>
          <w:lang w:val="en-US"/>
        </w:rPr>
      </w:pPr>
    </w:p>
    <w:p w:rsidR="005655AB" w:rsidRPr="005655AB" w:rsidRDefault="005655AB" w:rsidP="005655AB">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Add the new section 10.2.6.4 to describe </w:t>
      </w:r>
      <w:proofErr w:type="gramStart"/>
      <w:r w:rsidRPr="005655AB">
        <w:rPr>
          <w:rFonts w:ascii="TimesNewRomanPSMT" w:hAnsi="TimesNewRomanPSMT" w:cs="TimesNewRomanPSMT"/>
          <w:i/>
          <w:color w:val="C00000"/>
          <w:sz w:val="20"/>
          <w:lang w:val="en-US"/>
        </w:rPr>
        <w:t>Awake</w:t>
      </w:r>
      <w:proofErr w:type="gramEnd"/>
      <w:r w:rsidRPr="005655AB">
        <w:rPr>
          <w:rFonts w:ascii="TimesNewRomanPSMT" w:hAnsi="TimesNewRomanPSMT" w:cs="TimesNewRomanPSMT"/>
          <w:i/>
          <w:color w:val="C00000"/>
          <w:sz w:val="20"/>
          <w:lang w:val="en-US"/>
        </w:rPr>
        <w:t xml:space="preserve"> window and CBAP rules common to non-PCP/non-AP STAs and PCPs</w:t>
      </w:r>
      <w:r w:rsidR="004C544F">
        <w:rPr>
          <w:rFonts w:ascii="TimesNewRomanPSMT" w:hAnsi="TimesNewRomanPSMT" w:cs="TimesNewRomanPSMT"/>
          <w:i/>
          <w:color w:val="C00000"/>
          <w:sz w:val="20"/>
          <w:lang w:val="en-US"/>
        </w:rPr>
        <w:t>.]</w:t>
      </w:r>
    </w:p>
    <w:p w:rsidR="005655AB" w:rsidRDefault="005655AB" w:rsidP="00A352BB">
      <w:pPr>
        <w:rPr>
          <w:rFonts w:ascii="Arial" w:hAnsi="Arial" w:cs="Arial"/>
          <w:b/>
          <w:bCs/>
          <w:sz w:val="20"/>
          <w:lang w:val="en-US"/>
        </w:rPr>
      </w:pPr>
    </w:p>
    <w:p w:rsidR="00AA2926" w:rsidRPr="00A352BB" w:rsidRDefault="004C544F" w:rsidP="00A352BB">
      <w:pPr>
        <w:rPr>
          <w:rFonts w:ascii="Arial" w:hAnsi="Arial" w:cs="Arial"/>
          <w:b/>
          <w:sz w:val="20"/>
        </w:rPr>
      </w:pPr>
      <w:ins w:id="89" w:author="Payam Torab" w:date="2014-02-20T20:11:00Z">
        <w:r>
          <w:rPr>
            <w:rFonts w:ascii="Arial" w:hAnsi="Arial" w:cs="Arial"/>
            <w:b/>
            <w:bCs/>
            <w:sz w:val="20"/>
            <w:lang w:val="en-US"/>
          </w:rPr>
          <w:t>1</w:t>
        </w:r>
        <w:r w:rsidRPr="00A352BB">
          <w:rPr>
            <w:rFonts w:ascii="Arial" w:hAnsi="Arial" w:cs="Arial"/>
            <w:b/>
            <w:bCs/>
            <w:sz w:val="20"/>
            <w:lang w:val="en-US"/>
          </w:rPr>
          <w:t>0.2.6.</w:t>
        </w:r>
        <w:r>
          <w:rPr>
            <w:rFonts w:ascii="Arial" w:hAnsi="Arial" w:cs="Arial"/>
            <w:b/>
            <w:bCs/>
            <w:sz w:val="20"/>
            <w:lang w:val="en-US"/>
          </w:rPr>
          <w:t>4</w:t>
        </w:r>
        <w:r w:rsidRPr="00A352BB">
          <w:rPr>
            <w:rFonts w:ascii="Arial" w:hAnsi="Arial" w:cs="Arial"/>
            <w:b/>
            <w:bCs/>
            <w:sz w:val="20"/>
            <w:lang w:val="en-US"/>
          </w:rPr>
          <w:t xml:space="preserve"> </w:t>
        </w:r>
        <w:r>
          <w:rPr>
            <w:rFonts w:ascii="Arial" w:hAnsi="Arial" w:cs="Arial"/>
            <w:b/>
            <w:bCs/>
            <w:sz w:val="20"/>
            <w:lang w:val="en-US"/>
          </w:rPr>
          <w:t>ATIM frame usage for power management of non-AP STAs</w:t>
        </w:r>
      </w:ins>
    </w:p>
    <w:p w:rsidR="00F2176B" w:rsidRDefault="00F2176B" w:rsidP="00F2176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t>
      </w:r>
    </w:p>
    <w:p w:rsidR="00896D98" w:rsidRDefault="00896D98" w:rsidP="00896D98">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Move the last three paragraphs of </w:t>
      </w:r>
      <w:r>
        <w:rPr>
          <w:rFonts w:ascii="TimesNewRomanPSMT" w:hAnsi="TimesNewRomanPSMT" w:cs="TimesNewRomanPSMT"/>
          <w:i/>
          <w:color w:val="C00000"/>
          <w:sz w:val="20"/>
          <w:lang w:val="en-US"/>
        </w:rPr>
        <w:t>Section 10.2.6.2.4</w:t>
      </w:r>
      <w:r w:rsidRPr="005655AB">
        <w:rPr>
          <w:rFonts w:ascii="TimesNewRomanPSMT" w:hAnsi="TimesNewRomanPSMT" w:cs="TimesNewRomanPSMT"/>
          <w:i/>
          <w:color w:val="C00000"/>
          <w:sz w:val="20"/>
          <w:lang w:val="en-US"/>
        </w:rPr>
        <w:t xml:space="preserve"> to th</w:t>
      </w:r>
      <w:r w:rsidR="00911DFF">
        <w:rPr>
          <w:rFonts w:ascii="TimesNewRomanPSMT" w:hAnsi="TimesNewRomanPSMT" w:cs="TimesNewRomanPSMT"/>
          <w:i/>
          <w:color w:val="C00000"/>
          <w:sz w:val="20"/>
          <w:lang w:val="en-US"/>
        </w:rPr>
        <w:t>is</w:t>
      </w:r>
      <w:r w:rsidRPr="005655AB">
        <w:rPr>
          <w:rFonts w:ascii="TimesNewRomanPSMT" w:hAnsi="TimesNewRomanPSMT" w:cs="TimesNewRomanPSMT"/>
          <w:i/>
          <w:color w:val="C00000"/>
          <w:sz w:val="20"/>
          <w:lang w:val="en-US"/>
        </w:rPr>
        <w:t xml:space="preserve"> new Section </w:t>
      </w:r>
      <w:r>
        <w:rPr>
          <w:rFonts w:ascii="TimesNewRomanPSMT" w:hAnsi="TimesNewRomanPSMT" w:cs="TimesNewRomanPSMT"/>
          <w:i/>
          <w:color w:val="C00000"/>
          <w:sz w:val="20"/>
          <w:lang w:val="en-US"/>
        </w:rPr>
        <w:t xml:space="preserve">and apply </w:t>
      </w:r>
      <w:r w:rsidR="00911DFF">
        <w:rPr>
          <w:rFonts w:ascii="TimesNewRomanPSMT" w:hAnsi="TimesNewRomanPSMT" w:cs="TimesNewRomanPSMT"/>
          <w:i/>
          <w:color w:val="C00000"/>
          <w:sz w:val="20"/>
          <w:lang w:val="en-US"/>
        </w:rPr>
        <w:t xml:space="preserve">additional </w:t>
      </w:r>
      <w:r w:rsidR="004626BC">
        <w:rPr>
          <w:rFonts w:ascii="TimesNewRomanPSMT" w:hAnsi="TimesNewRomanPSMT" w:cs="TimesNewRomanPSMT"/>
          <w:i/>
          <w:color w:val="C00000"/>
          <w:sz w:val="20"/>
          <w:lang w:val="en-US"/>
        </w:rPr>
        <w:t>edits</w:t>
      </w:r>
      <w:r>
        <w:rPr>
          <w:rFonts w:ascii="TimesNewRomanPSMT" w:hAnsi="TimesNewRomanPSMT" w:cs="TimesNewRomanPSMT"/>
          <w:i/>
          <w:color w:val="C00000"/>
          <w:sz w:val="20"/>
          <w:lang w:val="en-US"/>
        </w:rPr>
        <w:t xml:space="preserve"> as follows</w:t>
      </w:r>
      <w:r w:rsidR="00402A47">
        <w:rPr>
          <w:rFonts w:ascii="TimesNewRomanPSMT" w:hAnsi="TimesNewRomanPSMT" w:cs="TimesNewRomanPSMT"/>
          <w:i/>
          <w:color w:val="C00000"/>
          <w:sz w:val="20"/>
          <w:lang w:val="en-US"/>
        </w:rPr>
        <w:t xml:space="preserve">. I am assuming the title of this section makes it clear that </w:t>
      </w:r>
      <w:r w:rsidR="001E3DF8">
        <w:rPr>
          <w:rFonts w:ascii="TimesNewRomanPSMT" w:hAnsi="TimesNewRomanPSMT" w:cs="TimesNewRomanPSMT"/>
          <w:i/>
          <w:color w:val="C00000"/>
          <w:sz w:val="20"/>
          <w:lang w:val="en-US"/>
        </w:rPr>
        <w:t>the term “</w:t>
      </w:r>
      <w:r w:rsidR="00402A47">
        <w:rPr>
          <w:rFonts w:ascii="TimesNewRomanPSMT" w:hAnsi="TimesNewRomanPSMT" w:cs="TimesNewRomanPSMT"/>
          <w:i/>
          <w:color w:val="C00000"/>
          <w:sz w:val="20"/>
          <w:lang w:val="en-US"/>
        </w:rPr>
        <w:t>STA</w:t>
      </w:r>
      <w:r w:rsidR="001E3DF8">
        <w:rPr>
          <w:rFonts w:ascii="TimesNewRomanPSMT" w:hAnsi="TimesNewRomanPSMT" w:cs="TimesNewRomanPSMT"/>
          <w:i/>
          <w:color w:val="C00000"/>
          <w:sz w:val="20"/>
          <w:lang w:val="en-US"/>
        </w:rPr>
        <w:t>”</w:t>
      </w:r>
      <w:r w:rsidR="00402A47">
        <w:rPr>
          <w:rFonts w:ascii="TimesNewRomanPSMT" w:hAnsi="TimesNewRomanPSMT" w:cs="TimesNewRomanPSMT"/>
          <w:i/>
          <w:color w:val="C00000"/>
          <w:sz w:val="20"/>
          <w:lang w:val="en-US"/>
        </w:rPr>
        <w:t xml:space="preserve"> in this section </w:t>
      </w:r>
      <w:r w:rsidR="001E3DF8">
        <w:rPr>
          <w:rFonts w:ascii="TimesNewRomanPSMT" w:hAnsi="TimesNewRomanPSMT" w:cs="TimesNewRomanPSMT"/>
          <w:i/>
          <w:color w:val="C00000"/>
          <w:sz w:val="20"/>
          <w:lang w:val="en-US"/>
        </w:rPr>
        <w:t>refers to</w:t>
      </w:r>
      <w:r w:rsidR="00402A47">
        <w:rPr>
          <w:rFonts w:ascii="TimesNewRomanPSMT" w:hAnsi="TimesNewRomanPSMT" w:cs="TimesNewRomanPSMT"/>
          <w:i/>
          <w:color w:val="C00000"/>
          <w:sz w:val="20"/>
          <w:lang w:val="en-US"/>
        </w:rPr>
        <w:t xml:space="preserve"> both PCP and non-PCP/non-AP STA - this seems to be the convention for other sections under 10.2.6</w:t>
      </w:r>
      <w:r w:rsidR="001E3DF8">
        <w:rPr>
          <w:rFonts w:ascii="TimesNewRomanPSMT" w:hAnsi="TimesNewRomanPSMT" w:cs="TimesNewRomanPSMT"/>
          <w:i/>
          <w:color w:val="C00000"/>
          <w:sz w:val="20"/>
          <w:lang w:val="en-US"/>
        </w:rPr>
        <w:t>].</w:t>
      </w:r>
    </w:p>
    <w:p w:rsidR="00BF491A" w:rsidRDefault="00BF491A" w:rsidP="00896D98">
      <w:pPr>
        <w:autoSpaceDE w:val="0"/>
        <w:autoSpaceDN w:val="0"/>
        <w:adjustRightInd w:val="0"/>
        <w:rPr>
          <w:rFonts w:ascii="TimesNewRomanPSMT" w:hAnsi="TimesNewRomanPSMT" w:cs="TimesNewRomanPSMT"/>
          <w:i/>
          <w:color w:val="C00000"/>
          <w:sz w:val="20"/>
          <w:lang w:val="en-US"/>
        </w:rPr>
      </w:pPr>
    </w:p>
    <w:p w:rsidR="00BF491A" w:rsidRPr="005655AB" w:rsidRDefault="00BF491A" w:rsidP="00896D98">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w:t>
      </w:r>
      <w:r>
        <w:rPr>
          <w:rFonts w:ascii="TimesNewRomanPSMT" w:hAnsi="TimesNewRomanPSMT" w:cs="TimesNewRomanPSMT"/>
          <w:i/>
          <w:color w:val="C00000"/>
          <w:sz w:val="20"/>
          <w:lang w:val="en-US"/>
        </w:rPr>
        <w:t>Note to the editor</w:t>
      </w:r>
      <w:r w:rsidRPr="005655AB">
        <w:rPr>
          <w:rFonts w:ascii="TimesNewRomanPSMT" w:hAnsi="TimesNewRomanPSMT" w:cs="TimesNewRomanPSMT"/>
          <w:i/>
          <w:color w:val="C00000"/>
          <w:sz w:val="20"/>
          <w:lang w:val="en-US"/>
        </w:rPr>
        <w:t xml:space="preserve">: </w:t>
      </w:r>
      <w:r>
        <w:rPr>
          <w:rFonts w:ascii="TimesNewRomanPSMT" w:hAnsi="TimesNewRomanPSMT" w:cs="TimesNewRomanPSMT"/>
          <w:i/>
          <w:color w:val="C00000"/>
          <w:sz w:val="20"/>
          <w:lang w:val="en-US"/>
        </w:rPr>
        <w:t>There are hard to see editorial suggestions in the third paragraph below to change CBAP(s) and BU(s) to CBAPs and BUs respectively].</w:t>
      </w:r>
    </w:p>
    <w:p w:rsidR="00A60FF0" w:rsidRDefault="00A60FF0" w:rsidP="00F2176B">
      <w:pPr>
        <w:autoSpaceDE w:val="0"/>
        <w:autoSpaceDN w:val="0"/>
        <w:adjustRightInd w:val="0"/>
        <w:rPr>
          <w:rFonts w:ascii="TimesNewRomanPSMT" w:hAnsi="TimesNewRomanPSMT" w:cs="TimesNewRomanPSMT"/>
          <w:color w:val="000000"/>
          <w:sz w:val="20"/>
          <w:lang w:val="en-US"/>
        </w:rPr>
      </w:pPr>
    </w:p>
    <w:p w:rsidR="00896D98" w:rsidRDefault="00896D98" w:rsidP="00896D98">
      <w:pPr>
        <w:autoSpaceDE w:val="0"/>
        <w:autoSpaceDN w:val="0"/>
        <w:adjustRightInd w:val="0"/>
        <w:rPr>
          <w:rFonts w:ascii="TimesNewRomanPSMT" w:hAnsi="TimesNewRomanPSMT" w:cs="TimesNewRomanPSMT"/>
          <w:color w:val="000000"/>
          <w:sz w:val="20"/>
          <w:lang w:val="en-US"/>
        </w:rPr>
      </w:pPr>
      <w:moveToRangeStart w:id="90" w:author="Payam Torab" w:date="2014-02-19T21:09:00Z" w:name="move380607508"/>
      <w:moveTo w:id="91" w:author="Payam Torab" w:date="2014-02-19T21:09:00Z">
        <w:r>
          <w:rPr>
            <w:rFonts w:ascii="TimesNewRomanPSMT" w:hAnsi="TimesNewRomanPSMT" w:cs="TimesNewRomanPSMT"/>
            <w:color w:val="000000"/>
            <w:sz w:val="20"/>
            <w:lang w:val="en-US"/>
          </w:rPr>
          <w:t xml:space="preserve">There might be one or more CBAPs in a beacon interval. An Awake window is present within the first CBAP of a beacon interval if the CBAP has the Destination AID field equal to the </w:t>
        </w:r>
      </w:moveTo>
      <w:ins w:id="92" w:author="Payam Torab" w:date="2014-02-20T19:12:00Z">
        <w:r w:rsidR="00F3065C">
          <w:rPr>
            <w:rFonts w:ascii="TimesNewRomanPSMT" w:hAnsi="TimesNewRomanPSMT" w:cs="TimesNewRomanPSMT"/>
            <w:color w:val="000000"/>
            <w:sz w:val="20"/>
            <w:lang w:val="en-US"/>
          </w:rPr>
          <w:t>broadcast</w:t>
        </w:r>
      </w:ins>
      <w:moveTo w:id="93" w:author="Payam Torab" w:date="2014-02-19T21:09:00Z">
        <w:del w:id="94" w:author="Payam Torab" w:date="2014-02-20T19:12:00Z">
          <w:r w:rsidDel="00F3065C">
            <w:rPr>
              <w:rFonts w:ascii="TimesNewRomanPSMT" w:hAnsi="TimesNewRomanPSMT" w:cs="TimesNewRomanPSMT"/>
              <w:color w:val="000000"/>
              <w:sz w:val="20"/>
              <w:lang w:val="en-US"/>
            </w:rPr>
            <w:delText>Broadcast</w:delText>
          </w:r>
        </w:del>
        <w:r>
          <w:rPr>
            <w:rFonts w:ascii="TimesNewRomanPSMT" w:hAnsi="TimesNewRomanPSMT" w:cs="TimesNewRomanPSMT"/>
            <w:color w:val="000000"/>
            <w:sz w:val="20"/>
            <w:lang w:val="en-US"/>
          </w:rPr>
          <w:t xml:space="preserve"> AID and</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the Awake Window field in the Awake Window element (8.4.2.136 (Awake Window element)) transmitted by the AP or PCP</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has a value that is nonzero. The Awake window starts from the beginning of the first CBAP and has a duration that is defined by the value of the Awake Window field in the Awake Window element</w:t>
        </w:r>
      </w:moveTo>
      <w:ins w:id="95" w:author="Payam Torab" w:date="2014-02-19T21:13:00Z">
        <w:r>
          <w:rPr>
            <w:rFonts w:ascii="TimesNewRomanPSMT" w:hAnsi="TimesNewRomanPSMT" w:cs="TimesNewRomanPSMT"/>
            <w:color w:val="000000"/>
            <w:sz w:val="20"/>
            <w:lang w:val="en-US"/>
          </w:rPr>
          <w:t xml:space="preserve"> or the CBAP </w:t>
        </w:r>
      </w:ins>
      <w:ins w:id="96" w:author="Payam Torab" w:date="2014-02-19T21:14:00Z">
        <w:r>
          <w:rPr>
            <w:rFonts w:ascii="TimesNewRomanPSMT" w:hAnsi="TimesNewRomanPSMT" w:cs="TimesNewRomanPSMT"/>
            <w:color w:val="000000"/>
            <w:sz w:val="20"/>
            <w:lang w:val="en-US"/>
          </w:rPr>
          <w:t>duration</w:t>
        </w:r>
      </w:ins>
      <w:ins w:id="97" w:author="Payam Torab" w:date="2014-02-19T21:13:00Z">
        <w:r>
          <w:rPr>
            <w:rFonts w:ascii="TimesNewRomanPSMT" w:hAnsi="TimesNewRomanPSMT" w:cs="TimesNewRomanPSMT"/>
            <w:color w:val="000000"/>
            <w:sz w:val="20"/>
            <w:lang w:val="en-US"/>
          </w:rPr>
          <w:t>, whicheve</w:t>
        </w:r>
      </w:ins>
      <w:ins w:id="98" w:author="Payam Torab" w:date="2014-02-19T21:15:00Z">
        <w:r w:rsidR="00B867DC">
          <w:rPr>
            <w:rFonts w:ascii="TimesNewRomanPSMT" w:hAnsi="TimesNewRomanPSMT" w:cs="TimesNewRomanPSMT"/>
            <w:color w:val="000000"/>
            <w:sz w:val="20"/>
            <w:lang w:val="en-US"/>
          </w:rPr>
          <w:t>r</w:t>
        </w:r>
      </w:ins>
      <w:ins w:id="99" w:author="Payam Torab" w:date="2014-02-19T21:13:00Z">
        <w:r>
          <w:rPr>
            <w:rFonts w:ascii="TimesNewRomanPSMT" w:hAnsi="TimesNewRomanPSMT" w:cs="TimesNewRomanPSMT"/>
            <w:color w:val="000000"/>
            <w:sz w:val="20"/>
            <w:lang w:val="en-US"/>
          </w:rPr>
          <w:t xml:space="preserve"> is smaller</w:t>
        </w:r>
      </w:ins>
      <w:moveTo w:id="100" w:author="Payam Torab" w:date="2014-02-19T21:09:00Z">
        <w:r>
          <w:rPr>
            <w:rFonts w:ascii="TimesNewRomanPSMT" w:hAnsi="TimesNewRomanPSMT" w:cs="TimesNewRomanPSMT"/>
            <w:color w:val="000000"/>
            <w:sz w:val="20"/>
            <w:lang w:val="en-US"/>
          </w:rPr>
          <w:t xml:space="preserve">. During the Awake window, a STA shall transmit only ATIM frames. A DMG STA in PS mode shall be in the </w:t>
        </w:r>
        <w:proofErr w:type="gramStart"/>
        <w:r>
          <w:rPr>
            <w:rFonts w:ascii="TimesNewRomanPSMT" w:hAnsi="TimesNewRomanPSMT" w:cs="TimesNewRomanPSMT"/>
            <w:color w:val="000000"/>
            <w:sz w:val="20"/>
            <w:lang w:val="en-US"/>
          </w:rPr>
          <w:t>Awake</w:t>
        </w:r>
        <w:proofErr w:type="gramEnd"/>
        <w:r>
          <w:rPr>
            <w:rFonts w:ascii="TimesNewRomanPSMT" w:hAnsi="TimesNewRomanPSMT" w:cs="TimesNewRomanPSMT"/>
            <w:color w:val="000000"/>
            <w:sz w:val="20"/>
            <w:lang w:val="en-US"/>
          </w:rPr>
          <w:t xml:space="preserve"> state during each Awake window that lies within each Awake BI for that STA.</w:t>
        </w:r>
      </w:moveTo>
    </w:p>
    <w:p w:rsidR="00CB03B1" w:rsidRDefault="00CB03B1" w:rsidP="00896D98">
      <w:pPr>
        <w:autoSpaceDE w:val="0"/>
        <w:autoSpaceDN w:val="0"/>
        <w:adjustRightInd w:val="0"/>
        <w:rPr>
          <w:rFonts w:ascii="TimesNewRomanPSMT" w:hAnsi="TimesNewRomanPSMT" w:cs="TimesNewRomanPSMT"/>
          <w:color w:val="000000"/>
          <w:sz w:val="20"/>
          <w:lang w:val="en-US"/>
        </w:rPr>
      </w:pPr>
    </w:p>
    <w:p w:rsidR="00CB03B1" w:rsidRDefault="00CB03B1" w:rsidP="00CB03B1">
      <w:pPr>
        <w:rPr>
          <w:ins w:id="101" w:author="Payam Torab" w:date="2014-03-02T19:28:00Z"/>
          <w:rFonts w:ascii="TimesNewRomanPSMT" w:hAnsi="TimesNewRomanPSMT" w:cs="TimesNewRomanPSMT"/>
          <w:color w:val="000000"/>
          <w:sz w:val="18"/>
          <w:szCs w:val="18"/>
          <w:lang w:val="en-US"/>
        </w:rPr>
      </w:pPr>
      <w:ins w:id="102" w:author="Payam Torab" w:date="2014-02-20T14:47:00Z">
        <w:r>
          <w:rPr>
            <w:rFonts w:ascii="TimesNewRomanPSMT" w:hAnsi="TimesNewRomanPSMT" w:cs="TimesNewRomanPSMT"/>
            <w:color w:val="000000"/>
            <w:sz w:val="18"/>
            <w:szCs w:val="18"/>
            <w:lang w:val="en-US"/>
          </w:rPr>
          <w:t>NOTE—</w:t>
        </w:r>
      </w:ins>
      <w:proofErr w:type="gramStart"/>
      <w:ins w:id="103" w:author="Payam Torab" w:date="2014-07-10T21:44:00Z">
        <w:r>
          <w:rPr>
            <w:rFonts w:ascii="TimesNewRomanPSMT" w:hAnsi="TimesNewRomanPSMT" w:cs="TimesNewRomanPSMT"/>
            <w:color w:val="000000"/>
            <w:sz w:val="18"/>
            <w:szCs w:val="18"/>
            <w:lang w:val="en-US"/>
          </w:rPr>
          <w:t>The</w:t>
        </w:r>
        <w:proofErr w:type="gramEnd"/>
        <w:r>
          <w:rPr>
            <w:rFonts w:ascii="TimesNewRomanPSMT" w:hAnsi="TimesNewRomanPSMT" w:cs="TimesNewRomanPSMT"/>
            <w:color w:val="000000"/>
            <w:sz w:val="18"/>
            <w:szCs w:val="18"/>
            <w:lang w:val="en-US"/>
          </w:rPr>
          <w:t xml:space="preserve"> entire DTI portion of a beacon interval can form a single CBAP</w:t>
        </w:r>
      </w:ins>
      <w:ins w:id="104" w:author="Payam Torab" w:date="2014-07-10T21:45:00Z">
        <w:r>
          <w:rPr>
            <w:rFonts w:ascii="TimesNewRomanPSMT" w:hAnsi="TimesNewRomanPSMT" w:cs="TimesNewRomanPSMT"/>
            <w:color w:val="000000"/>
            <w:sz w:val="18"/>
            <w:szCs w:val="18"/>
            <w:lang w:val="en-US"/>
          </w:rPr>
          <w:t xml:space="preserve">, </w:t>
        </w:r>
      </w:ins>
      <w:ins w:id="105" w:author="Payam Torab" w:date="2014-07-10T21:50:00Z">
        <w:r w:rsidR="00122397">
          <w:rPr>
            <w:rFonts w:ascii="TimesNewRomanPSMT" w:hAnsi="TimesNewRomanPSMT" w:cs="TimesNewRomanPSMT"/>
            <w:color w:val="000000"/>
            <w:sz w:val="18"/>
            <w:szCs w:val="18"/>
            <w:lang w:val="en-US"/>
          </w:rPr>
          <w:t>as indicated by the CBAP Only field in the DMG Parameters field (8.4.1.46 (DMG Parameters field))</w:t>
        </w:r>
      </w:ins>
      <w:ins w:id="106" w:author="Payam Torab" w:date="2014-02-20T15:44:00Z">
        <w:r>
          <w:rPr>
            <w:rFonts w:ascii="TimesNewRomanPSMT" w:hAnsi="TimesNewRomanPSMT" w:cs="TimesNewRomanPSMT"/>
            <w:color w:val="000000"/>
            <w:sz w:val="18"/>
            <w:szCs w:val="18"/>
            <w:lang w:val="en-US"/>
          </w:rPr>
          <w:t>.</w:t>
        </w:r>
      </w:ins>
    </w:p>
    <w:p w:rsidR="00896D98" w:rsidRDefault="00896D98" w:rsidP="00896D98">
      <w:pPr>
        <w:autoSpaceDE w:val="0"/>
        <w:autoSpaceDN w:val="0"/>
        <w:adjustRightInd w:val="0"/>
        <w:rPr>
          <w:rFonts w:ascii="TimesNewRomanPSMT" w:hAnsi="TimesNewRomanPSMT" w:cs="TimesNewRomanPSMT"/>
          <w:color w:val="000000"/>
          <w:sz w:val="20"/>
          <w:lang w:val="en-US"/>
        </w:rPr>
      </w:pPr>
    </w:p>
    <w:p w:rsidR="00896D98" w:rsidRDefault="00122397" w:rsidP="00896D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B</w:t>
      </w:r>
      <w:moveTo w:id="107" w:author="Payam Torab" w:date="2014-02-19T21:09:00Z">
        <w:r w:rsidR="00896D98">
          <w:rPr>
            <w:rFonts w:ascii="TimesNewRomanPSMT" w:hAnsi="TimesNewRomanPSMT" w:cs="TimesNewRomanPSMT"/>
            <w:color w:val="000000"/>
            <w:sz w:val="20"/>
            <w:lang w:val="en-US"/>
          </w:rPr>
          <w:t>Us</w:t>
        </w:r>
        <w:proofErr w:type="gramEnd"/>
        <w:r w:rsidR="00896D98">
          <w:rPr>
            <w:rFonts w:ascii="TimesNewRomanPSMT" w:hAnsi="TimesNewRomanPSMT" w:cs="TimesNewRomanPSMT"/>
            <w:color w:val="000000"/>
            <w:sz w:val="20"/>
            <w:lang w:val="en-US"/>
          </w:rPr>
          <w:t xml:space="preserve"> that are to be transmitted to a STA that is in PS mode are first announced through ATIM frames during the Awake window. A STA in PS mode that is awake during an </w:t>
        </w:r>
        <w:proofErr w:type="gramStart"/>
        <w:r w:rsidR="00896D98">
          <w:rPr>
            <w:rFonts w:ascii="TimesNewRomanPSMT" w:hAnsi="TimesNewRomanPSMT" w:cs="TimesNewRomanPSMT"/>
            <w:color w:val="000000"/>
            <w:sz w:val="20"/>
            <w:lang w:val="en-US"/>
          </w:rPr>
          <w:t>Awake</w:t>
        </w:r>
        <w:proofErr w:type="gramEnd"/>
        <w:r w:rsidR="00896D98">
          <w:rPr>
            <w:rFonts w:ascii="TimesNewRomanPSMT" w:hAnsi="TimesNewRomanPSMT" w:cs="TimesNewRomanPSMT"/>
            <w:color w:val="000000"/>
            <w:sz w:val="20"/>
            <w:lang w:val="en-US"/>
          </w:rPr>
          <w:t xml:space="preserve"> window shall listen for these announcements to determine if it needs to remain in the Awake state. If during the Awake window the STA does not receive or transmit an ATIM frame with BSSID equal to the BSSID of the BSS the STA is a member</w:t>
        </w:r>
      </w:moveTo>
      <w:ins w:id="108" w:author="Payam Torab" w:date="2014-02-20T15:41:00Z">
        <w:r w:rsidR="00D12535">
          <w:rPr>
            <w:rFonts w:ascii="TimesNewRomanPSMT" w:hAnsi="TimesNewRomanPSMT" w:cs="TimesNewRomanPSMT"/>
            <w:color w:val="000000"/>
            <w:sz w:val="20"/>
            <w:lang w:val="en-US"/>
          </w:rPr>
          <w:t xml:space="preserve"> of</w:t>
        </w:r>
      </w:ins>
      <w:moveTo w:id="109" w:author="Payam Torab" w:date="2014-02-19T21:09:00Z">
        <w:r w:rsidR="00896D98">
          <w:rPr>
            <w:rFonts w:ascii="TimesNewRomanPSMT" w:hAnsi="TimesNewRomanPSMT" w:cs="TimesNewRomanPSMT"/>
            <w:color w:val="000000"/>
            <w:sz w:val="20"/>
            <w:lang w:val="en-US"/>
          </w:rPr>
          <w:t>, then it may enter the Doze state at the end of the Awake window. If a STA receives an ATIM frame during the Awake Window, it shall acknowledge the ATIM frame. Any two STAs that successfully complete an ATIM frame exchange with each other during the Awake Window become peer STAs. If a STA receives or transmits an ATIM frame during the Awake Window, it shall be awake during the CBAP</w:t>
        </w:r>
        <w:del w:id="110" w:author="Payam Torab" w:date="2014-07-10T21:58:00Z">
          <w:r w:rsidR="00896D98" w:rsidDel="00122397">
            <w:rPr>
              <w:rFonts w:ascii="TimesNewRomanPSMT" w:hAnsi="TimesNewRomanPSMT" w:cs="TimesNewRomanPSMT"/>
              <w:color w:val="000000"/>
              <w:sz w:val="20"/>
              <w:lang w:val="en-US"/>
            </w:rPr>
            <w:delText>(</w:delText>
          </w:r>
        </w:del>
        <w:r w:rsidR="00896D98">
          <w:rPr>
            <w:rFonts w:ascii="TimesNewRomanPSMT" w:hAnsi="TimesNewRomanPSMT" w:cs="TimesNewRomanPSMT"/>
            <w:color w:val="000000"/>
            <w:sz w:val="20"/>
            <w:lang w:val="en-US"/>
          </w:rPr>
          <w:t>s</w:t>
        </w:r>
        <w:del w:id="111" w:author="Payam Torab" w:date="2014-07-10T21:58:00Z">
          <w:r w:rsidR="00896D98" w:rsidDel="00122397">
            <w:rPr>
              <w:rFonts w:ascii="TimesNewRomanPSMT" w:hAnsi="TimesNewRomanPSMT" w:cs="TimesNewRomanPSMT"/>
              <w:color w:val="000000"/>
              <w:sz w:val="20"/>
              <w:lang w:val="en-US"/>
            </w:rPr>
            <w:delText>)</w:delText>
          </w:r>
        </w:del>
        <w:r w:rsidR="00896D98">
          <w:rPr>
            <w:rFonts w:ascii="TimesNewRomanPSMT" w:hAnsi="TimesNewRomanPSMT" w:cs="TimesNewRomanPSMT"/>
            <w:color w:val="000000"/>
            <w:sz w:val="20"/>
            <w:lang w:val="en-US"/>
          </w:rPr>
          <w:t xml:space="preserve"> within the current beacon interval that have the source AID or destination AID described by the ATIM frame to wait for the announced </w:t>
        </w:r>
      </w:moveTo>
      <w:r>
        <w:rPr>
          <w:rFonts w:ascii="TimesNewRomanPSMT" w:hAnsi="TimesNewRomanPSMT" w:cs="TimesNewRomanPSMT"/>
          <w:color w:val="000000"/>
          <w:sz w:val="20"/>
          <w:lang w:val="en-US"/>
        </w:rPr>
        <w:t>B</w:t>
      </w:r>
      <w:moveTo w:id="112" w:author="Payam Torab" w:date="2014-02-19T21:09:00Z">
        <w:r w:rsidR="00896D98">
          <w:rPr>
            <w:rFonts w:ascii="TimesNewRomanPSMT" w:hAnsi="TimesNewRomanPSMT" w:cs="TimesNewRomanPSMT"/>
            <w:color w:val="000000"/>
            <w:sz w:val="20"/>
            <w:lang w:val="en-US"/>
          </w:rPr>
          <w:t>U</w:t>
        </w:r>
        <w:del w:id="113" w:author="Payam Torab" w:date="2014-07-10T21:58:00Z">
          <w:r w:rsidR="00896D98" w:rsidDel="00122397">
            <w:rPr>
              <w:rFonts w:ascii="TimesNewRomanPSMT" w:hAnsi="TimesNewRomanPSMT" w:cs="TimesNewRomanPSMT"/>
              <w:color w:val="000000"/>
              <w:sz w:val="20"/>
              <w:lang w:val="en-US"/>
            </w:rPr>
            <w:delText>(</w:delText>
          </w:r>
        </w:del>
      </w:moveTo>
      <w:ins w:id="114" w:author="Payam Torab" w:date="2014-07-10T21:58:00Z">
        <w:r>
          <w:rPr>
            <w:rFonts w:ascii="TimesNewRomanPSMT" w:hAnsi="TimesNewRomanPSMT" w:cs="TimesNewRomanPSMT"/>
            <w:color w:val="000000"/>
            <w:sz w:val="20"/>
            <w:lang w:val="en-US"/>
          </w:rPr>
          <w:t>-</w:t>
        </w:r>
      </w:ins>
      <w:moveTo w:id="115" w:author="Payam Torab" w:date="2014-02-19T21:09:00Z">
        <w:r w:rsidR="00896D98">
          <w:rPr>
            <w:rFonts w:ascii="TimesNewRomanPSMT" w:hAnsi="TimesNewRomanPSMT" w:cs="TimesNewRomanPSMT"/>
            <w:color w:val="000000"/>
            <w:sz w:val="20"/>
            <w:lang w:val="en-US"/>
          </w:rPr>
          <w:t>s</w:t>
        </w:r>
        <w:del w:id="116" w:author="Payam Torab" w:date="2014-07-10T21:58:00Z">
          <w:r w:rsidR="00896D98" w:rsidDel="00122397">
            <w:rPr>
              <w:rFonts w:ascii="TimesNewRomanPSMT" w:hAnsi="TimesNewRomanPSMT" w:cs="TimesNewRomanPSMT"/>
              <w:color w:val="000000"/>
              <w:sz w:val="20"/>
              <w:lang w:val="en-US"/>
            </w:rPr>
            <w:delText>)</w:delText>
          </w:r>
        </w:del>
        <w:r w:rsidR="00896D98">
          <w:rPr>
            <w:rFonts w:ascii="TimesNewRomanPSMT" w:hAnsi="TimesNewRomanPSMT" w:cs="TimesNewRomanPSMT"/>
            <w:color w:val="000000"/>
            <w:sz w:val="20"/>
            <w:lang w:val="en-US"/>
          </w:rPr>
          <w:t xml:space="preserve"> to be received and/or to transmit </w:t>
        </w:r>
        <w:r w:rsidR="00896D98">
          <w:rPr>
            <w:rFonts w:ascii="TimesNewRomanPSMT" w:hAnsi="TimesNewRomanPSMT" w:cs="TimesNewRomanPSMT"/>
            <w:color w:val="000000"/>
            <w:sz w:val="20"/>
            <w:lang w:val="en-US"/>
          </w:rPr>
          <w:lastRenderedPageBreak/>
          <w:t xml:space="preserve">announced </w:t>
        </w:r>
      </w:moveTo>
      <w:r>
        <w:rPr>
          <w:rFonts w:ascii="TimesNewRomanPSMT" w:hAnsi="TimesNewRomanPSMT" w:cs="TimesNewRomanPSMT"/>
          <w:color w:val="000000"/>
          <w:sz w:val="20"/>
          <w:lang w:val="en-US"/>
        </w:rPr>
        <w:t>B</w:t>
      </w:r>
      <w:moveTo w:id="117" w:author="Payam Torab" w:date="2014-02-19T21:09:00Z">
        <w:r w:rsidR="00896D98">
          <w:rPr>
            <w:rFonts w:ascii="TimesNewRomanPSMT" w:hAnsi="TimesNewRomanPSMT" w:cs="TimesNewRomanPSMT"/>
            <w:color w:val="000000"/>
            <w:sz w:val="20"/>
            <w:lang w:val="en-US"/>
          </w:rPr>
          <w:t>U</w:t>
        </w:r>
        <w:del w:id="118" w:author="Payam Torab" w:date="2014-07-10T21:58:00Z">
          <w:r w:rsidR="00896D98" w:rsidDel="00122397">
            <w:rPr>
              <w:rFonts w:ascii="TimesNewRomanPSMT" w:hAnsi="TimesNewRomanPSMT" w:cs="TimesNewRomanPSMT"/>
              <w:color w:val="000000"/>
              <w:sz w:val="20"/>
              <w:lang w:val="en-US"/>
            </w:rPr>
            <w:delText>(</w:delText>
          </w:r>
        </w:del>
        <w:r w:rsidR="00896D98">
          <w:rPr>
            <w:rFonts w:ascii="TimesNewRomanPSMT" w:hAnsi="TimesNewRomanPSMT" w:cs="TimesNewRomanPSMT"/>
            <w:color w:val="000000"/>
            <w:sz w:val="20"/>
            <w:lang w:val="en-US"/>
          </w:rPr>
          <w:t>s</w:t>
        </w:r>
        <w:del w:id="119" w:author="Payam Torab" w:date="2014-07-10T21:58:00Z">
          <w:r w:rsidR="00896D98" w:rsidDel="00122397">
            <w:rPr>
              <w:rFonts w:ascii="TimesNewRomanPSMT" w:hAnsi="TimesNewRomanPSMT" w:cs="TimesNewRomanPSMT"/>
              <w:color w:val="000000"/>
              <w:sz w:val="20"/>
              <w:lang w:val="en-US"/>
            </w:rPr>
            <w:delText>)</w:delText>
          </w:r>
        </w:del>
        <w:r w:rsidR="00896D98">
          <w:rPr>
            <w:rFonts w:ascii="TimesNewRomanPSMT" w:hAnsi="TimesNewRomanPSMT" w:cs="TimesNewRomanPSMT"/>
            <w:color w:val="000000"/>
            <w:sz w:val="20"/>
            <w:lang w:val="en-US"/>
          </w:rPr>
          <w:t>. A STA that receives or transmits an ATIM frame during the Awake Window may enter the Doze state when it has successfully transmitted to and received from all corresponding peer STAs for this beacon interval a QoS Data</w:t>
        </w:r>
        <w:r w:rsidR="00896D98">
          <w:rPr>
            <w:rFonts w:ascii="TimesNewRomanPSMT" w:hAnsi="TimesNewRomanPSMT" w:cs="TimesNewRomanPSMT"/>
            <w:color w:val="218B21"/>
            <w:sz w:val="20"/>
            <w:lang w:val="en-US"/>
          </w:rPr>
          <w:t xml:space="preserve"> </w:t>
        </w:r>
        <w:r w:rsidR="00896D98">
          <w:rPr>
            <w:rFonts w:ascii="TimesNewRomanPSMT" w:hAnsi="TimesNewRomanPSMT" w:cs="TimesNewRomanPSMT"/>
            <w:color w:val="000000"/>
            <w:sz w:val="20"/>
            <w:lang w:val="en-US"/>
          </w:rPr>
          <w:t>frame with the EOSP subfield set to 1. ATIM frame transmissions and MSDU transmissions follow the rules defined in 10.2.3.5 (ATIM frame and frame transmission).</w:t>
        </w:r>
      </w:moveTo>
    </w:p>
    <w:p w:rsidR="00896D98" w:rsidRDefault="00896D98" w:rsidP="00896D98">
      <w:pPr>
        <w:autoSpaceDE w:val="0"/>
        <w:autoSpaceDN w:val="0"/>
        <w:adjustRightInd w:val="0"/>
        <w:rPr>
          <w:rFonts w:ascii="TimesNewRomanPSMT" w:hAnsi="TimesNewRomanPSMT" w:cs="TimesNewRomanPSMT"/>
          <w:color w:val="000000"/>
          <w:sz w:val="20"/>
          <w:lang w:val="en-US"/>
        </w:rPr>
      </w:pPr>
    </w:p>
    <w:p w:rsidR="00896D98" w:rsidRPr="006D00B1" w:rsidRDefault="00896D98" w:rsidP="00896D98">
      <w:pPr>
        <w:autoSpaceDE w:val="0"/>
        <w:autoSpaceDN w:val="0"/>
        <w:adjustRightInd w:val="0"/>
        <w:rPr>
          <w:lang w:val="en-US"/>
        </w:rPr>
      </w:pPr>
      <w:moveTo w:id="120" w:author="Payam Torab" w:date="2014-02-19T21:09:00Z">
        <w:r>
          <w:rPr>
            <w:rFonts w:ascii="TimesNewRomanPSMT" w:hAnsi="TimesNewRomanPSMT" w:cs="TimesNewRomanPSMT"/>
            <w:color w:val="000000"/>
            <w:sz w:val="20"/>
            <w:lang w:val="en-US"/>
          </w:rPr>
          <w:t>The ATIM frame transmission result and EOSP notification result between a MAC address pair can be used for other MAC pairs that are members of the same MMSL cluster.</w:t>
        </w:r>
      </w:moveTo>
    </w:p>
    <w:moveToRangeEnd w:id="90"/>
    <w:p w:rsidR="00A60FF0" w:rsidRDefault="00A60FF0" w:rsidP="00F2176B">
      <w:pPr>
        <w:autoSpaceDE w:val="0"/>
        <w:autoSpaceDN w:val="0"/>
        <w:adjustRightInd w:val="0"/>
        <w:rPr>
          <w:rFonts w:ascii="TimesNewRomanPSMT" w:hAnsi="TimesNewRomanPSMT" w:cs="TimesNewRomanPSMT"/>
          <w:color w:val="000000"/>
          <w:sz w:val="20"/>
          <w:lang w:val="en-US"/>
        </w:rPr>
      </w:pPr>
    </w:p>
    <w:p w:rsidR="006D00B1" w:rsidRPr="00B867DC" w:rsidRDefault="006D00B1" w:rsidP="00E3674A">
      <w:pPr>
        <w:autoSpaceDE w:val="0"/>
        <w:autoSpaceDN w:val="0"/>
        <w:adjustRightInd w:val="0"/>
        <w:rPr>
          <w:color w:val="C00000"/>
          <w:lang w:val="en-US"/>
        </w:rPr>
      </w:pPr>
      <w:r w:rsidRPr="00B867DC">
        <w:rPr>
          <w:rFonts w:ascii="TimesNewRomanPSMT" w:hAnsi="TimesNewRomanPSMT" w:cs="TimesNewRomanPSMT"/>
          <w:i/>
          <w:color w:val="C00000"/>
          <w:sz w:val="20"/>
          <w:lang w:val="en-US"/>
        </w:rPr>
        <w:t>[</w:t>
      </w:r>
      <w:r w:rsidR="009868C8">
        <w:rPr>
          <w:rFonts w:ascii="TimesNewRomanPSMT" w:hAnsi="TimesNewRomanPSMT" w:cs="TimesNewRomanPSMT"/>
          <w:i/>
          <w:color w:val="C00000"/>
          <w:sz w:val="20"/>
          <w:lang w:val="en-US"/>
        </w:rPr>
        <w:t>Note to the editor</w:t>
      </w:r>
      <w:r w:rsidRPr="00B867DC">
        <w:rPr>
          <w:rFonts w:ascii="TimesNewRomanPSMT" w:hAnsi="TimesNewRomanPSMT" w:cs="TimesNewRomanPSMT"/>
          <w:i/>
          <w:color w:val="C00000"/>
          <w:sz w:val="20"/>
          <w:lang w:val="en-US"/>
        </w:rPr>
        <w:t xml:space="preserve">: There are several instances of capitalized “Awake Window” throughout the text that </w:t>
      </w:r>
      <w:r w:rsidR="00190806" w:rsidRPr="00B867DC">
        <w:rPr>
          <w:rFonts w:ascii="TimesNewRomanPSMT" w:hAnsi="TimesNewRomanPSMT" w:cs="TimesNewRomanPSMT"/>
          <w:i/>
          <w:color w:val="C00000"/>
          <w:sz w:val="20"/>
          <w:lang w:val="en-US"/>
        </w:rPr>
        <w:t>refer to the window itself</w:t>
      </w:r>
      <w:r w:rsidR="00190806">
        <w:rPr>
          <w:rFonts w:ascii="TimesNewRomanPSMT" w:hAnsi="TimesNewRomanPSMT" w:cs="TimesNewRomanPSMT"/>
          <w:i/>
          <w:color w:val="C00000"/>
          <w:sz w:val="20"/>
          <w:lang w:val="en-US"/>
        </w:rPr>
        <w:t xml:space="preserve"> (what is referred to in </w:t>
      </w:r>
      <w:r w:rsidR="00190806" w:rsidRPr="00B867DC">
        <w:rPr>
          <w:rFonts w:ascii="TimesNewRomanPSMT" w:hAnsi="TimesNewRomanPSMT" w:cs="TimesNewRomanPSMT"/>
          <w:i/>
          <w:color w:val="C00000"/>
          <w:sz w:val="20"/>
          <w:lang w:val="en-US"/>
        </w:rPr>
        <w:t xml:space="preserve">the last sentence of the </w:t>
      </w:r>
      <w:r w:rsidR="00190806">
        <w:rPr>
          <w:rFonts w:ascii="TimesNewRomanPSMT" w:hAnsi="TimesNewRomanPSMT" w:cs="TimesNewRomanPSMT"/>
          <w:i/>
          <w:color w:val="C00000"/>
          <w:sz w:val="20"/>
          <w:lang w:val="en-US"/>
        </w:rPr>
        <w:t>first</w:t>
      </w:r>
      <w:r w:rsidR="00190806" w:rsidRPr="00B867DC">
        <w:rPr>
          <w:rFonts w:ascii="TimesNewRomanPSMT" w:hAnsi="TimesNewRomanPSMT" w:cs="TimesNewRomanPSMT"/>
          <w:i/>
          <w:color w:val="C00000"/>
          <w:sz w:val="20"/>
          <w:lang w:val="en-US"/>
        </w:rPr>
        <w:t xml:space="preserve"> paragraph</w:t>
      </w:r>
      <w:r w:rsidR="00190806">
        <w:rPr>
          <w:rFonts w:ascii="TimesNewRomanPSMT" w:hAnsi="TimesNewRomanPSMT" w:cs="TimesNewRomanPSMT"/>
          <w:i/>
          <w:color w:val="C00000"/>
          <w:sz w:val="20"/>
          <w:lang w:val="en-US"/>
        </w:rPr>
        <w:t xml:space="preserve"> above for example</w:t>
      </w:r>
      <w:r w:rsidR="00190806" w:rsidRPr="00B867DC">
        <w:rPr>
          <w:rFonts w:ascii="TimesNewRomanPSMT" w:hAnsi="TimesNewRomanPSMT" w:cs="TimesNewRomanPSMT"/>
          <w:i/>
          <w:color w:val="C00000"/>
          <w:sz w:val="20"/>
          <w:lang w:val="en-US"/>
        </w:rPr>
        <w:t>)</w:t>
      </w:r>
      <w:r w:rsidR="00190806">
        <w:rPr>
          <w:rFonts w:ascii="TimesNewRomanPSMT" w:hAnsi="TimesNewRomanPSMT" w:cs="TimesNewRomanPSMT"/>
          <w:i/>
          <w:color w:val="C00000"/>
          <w:sz w:val="20"/>
          <w:lang w:val="en-US"/>
        </w:rPr>
        <w:t xml:space="preserve">, and </w:t>
      </w:r>
      <w:r w:rsidRPr="00B867DC">
        <w:rPr>
          <w:rFonts w:ascii="TimesNewRomanPSMT" w:hAnsi="TimesNewRomanPSMT" w:cs="TimesNewRomanPSMT"/>
          <w:i/>
          <w:color w:val="C00000"/>
          <w:sz w:val="20"/>
          <w:lang w:val="en-US"/>
        </w:rPr>
        <w:t xml:space="preserve">do not refer to </w:t>
      </w:r>
      <w:r w:rsidR="00190806">
        <w:rPr>
          <w:rFonts w:ascii="TimesNewRomanPSMT" w:hAnsi="TimesNewRomanPSMT" w:cs="TimesNewRomanPSMT"/>
          <w:i/>
          <w:color w:val="C00000"/>
          <w:sz w:val="20"/>
          <w:lang w:val="en-US"/>
        </w:rPr>
        <w:t xml:space="preserve">the </w:t>
      </w:r>
      <w:r w:rsidRPr="00B867DC">
        <w:rPr>
          <w:rFonts w:ascii="TimesNewRomanPSMT" w:hAnsi="TimesNewRomanPSMT" w:cs="TimesNewRomanPSMT"/>
          <w:i/>
          <w:color w:val="C00000"/>
          <w:sz w:val="20"/>
          <w:lang w:val="en-US"/>
        </w:rPr>
        <w:t xml:space="preserve">field or element name – these instances </w:t>
      </w:r>
      <w:r w:rsidR="00AF55F9">
        <w:rPr>
          <w:rFonts w:ascii="TimesNewRomanPSMT" w:hAnsi="TimesNewRomanPSMT" w:cs="TimesNewRomanPSMT"/>
          <w:i/>
          <w:color w:val="C00000"/>
          <w:sz w:val="20"/>
          <w:lang w:val="en-US"/>
        </w:rPr>
        <w:t xml:space="preserve">probably </w:t>
      </w:r>
      <w:r w:rsidRPr="00B867DC">
        <w:rPr>
          <w:rFonts w:ascii="TimesNewRomanPSMT" w:hAnsi="TimesNewRomanPSMT" w:cs="TimesNewRomanPSMT"/>
          <w:i/>
          <w:color w:val="C00000"/>
          <w:sz w:val="20"/>
          <w:lang w:val="en-US"/>
        </w:rPr>
        <w:t>need to change to “Awake window” for consistency</w:t>
      </w:r>
      <w:r w:rsidR="00190806">
        <w:rPr>
          <w:rFonts w:ascii="TimesNewRomanPSMT" w:hAnsi="TimesNewRomanPSMT" w:cs="TimesNewRomanPSMT"/>
          <w:i/>
          <w:color w:val="C00000"/>
          <w:sz w:val="20"/>
          <w:lang w:val="en-US"/>
        </w:rPr>
        <w:t xml:space="preserve"> (or “awake window” under the umbrella of capitalization comment against .11ad).</w:t>
      </w:r>
      <w:r w:rsidRPr="00B867DC">
        <w:rPr>
          <w:rFonts w:ascii="TimesNewRomanPSMT" w:hAnsi="TimesNewRomanPSMT" w:cs="TimesNewRomanPSMT"/>
          <w:i/>
          <w:color w:val="C00000"/>
          <w:sz w:val="20"/>
          <w:lang w:val="en-US"/>
        </w:rPr>
        <w:t>]</w:t>
      </w:r>
    </w:p>
    <w:sectPr w:rsidR="006D00B1" w:rsidRPr="00B867DC" w:rsidSect="005571F6">
      <w:headerReference w:type="default" r:id="rId12"/>
      <w:footerReference w:type="default" r:id="rId13"/>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Payam Torab" w:date="2014-03-26T17:26:00Z" w:initials="PT">
    <w:p w:rsidR="002B02AE" w:rsidRDefault="002B02AE">
      <w:pPr>
        <w:pStyle w:val="CommentText"/>
      </w:pPr>
      <w:r>
        <w:rPr>
          <w:rStyle w:val="CommentReference"/>
        </w:rPr>
        <w:annotationRef/>
      </w:r>
      <w:r>
        <w:t>An editorial option could be to combine the CBAP rows into one “CBAP allocation” with Doze in last two columns – overall these two tables are not very useful and sometimes confusing, but keeping them in place.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4B" w:rsidRDefault="00AF444B">
      <w:r>
        <w:separator/>
      </w:r>
    </w:p>
  </w:endnote>
  <w:endnote w:type="continuationSeparator" w:id="0">
    <w:p w:rsidR="00AF444B" w:rsidRDefault="00AF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F444B" w:rsidP="00465AAF">
    <w:pPr>
      <w:pStyle w:val="Footer"/>
      <w:tabs>
        <w:tab w:val="clear" w:pos="6480"/>
        <w:tab w:val="center" w:pos="4680"/>
        <w:tab w:val="right" w:pos="9360"/>
      </w:tabs>
    </w:pPr>
    <w:r>
      <w:fldChar w:fldCharType="begin"/>
    </w:r>
    <w:r>
      <w:instrText xml:space="preserve"> SUBJECT  \* MERGEFORMAT </w:instrText>
    </w:r>
    <w:r>
      <w:fldChar w:fldCharType="separate"/>
    </w:r>
    <w:r w:rsidR="005571F6">
      <w:t>Submission</w:t>
    </w:r>
    <w:r>
      <w:fldChar w:fldCharType="end"/>
    </w:r>
    <w:r w:rsidR="0029020B">
      <w:tab/>
      <w:t xml:space="preserve">page </w:t>
    </w:r>
    <w:r w:rsidR="005167C2">
      <w:fldChar w:fldCharType="begin"/>
    </w:r>
    <w:r w:rsidR="005167C2">
      <w:instrText xml:space="preserve">page </w:instrText>
    </w:r>
    <w:r w:rsidR="005167C2">
      <w:fldChar w:fldCharType="separate"/>
    </w:r>
    <w:r w:rsidR="006F1A78">
      <w:rPr>
        <w:noProof/>
      </w:rPr>
      <w:t>2</w:t>
    </w:r>
    <w:r w:rsidR="005167C2">
      <w:fldChar w:fldCharType="end"/>
    </w:r>
    <w:r w:rsidR="0029020B">
      <w:tab/>
    </w:r>
    <w:r w:rsidR="00095F5B">
      <w:t>Payam Torab, 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4B" w:rsidRDefault="00AF444B">
      <w:r>
        <w:separator/>
      </w:r>
    </w:p>
  </w:footnote>
  <w:footnote w:type="continuationSeparator" w:id="0">
    <w:p w:rsidR="00AF444B" w:rsidRDefault="00AF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9491A" w:rsidP="008E1E7B">
    <w:pPr>
      <w:pStyle w:val="Header"/>
      <w:tabs>
        <w:tab w:val="clear" w:pos="6480"/>
        <w:tab w:val="center" w:pos="4680"/>
        <w:tab w:val="right" w:pos="9360"/>
      </w:tabs>
    </w:pPr>
    <w:r>
      <w:t>February</w:t>
    </w:r>
    <w:r w:rsidR="002D3761">
      <w:t xml:space="preserve"> 201</w:t>
    </w:r>
    <w:r>
      <w:t>4</w:t>
    </w:r>
    <w:r w:rsidR="0029020B">
      <w:tab/>
    </w:r>
    <w:r w:rsidR="0029020B">
      <w:tab/>
    </w:r>
    <w:r w:rsidR="009A07A5">
      <w:t xml:space="preserve"> doc.:</w:t>
    </w:r>
    <w:r w:rsidR="004A2517">
      <w:t xml:space="preserve"> </w:t>
    </w:r>
    <w:r w:rsidR="008E1E7B">
      <w:t xml:space="preserve">IEEE </w:t>
    </w:r>
    <w:r w:rsidR="003B45C4">
      <w:t>802.11-</w:t>
    </w:r>
    <w:r>
      <w:t>14</w:t>
    </w:r>
    <w:r w:rsidR="003B45C4">
      <w:t>/</w:t>
    </w:r>
    <w:r>
      <w:t>xxxx</w:t>
    </w:r>
    <w:r w:rsidR="009A07A5">
      <w:t>r</w:t>
    </w:r>
    <w:r w:rsidR="008E1E7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FFD"/>
    <w:rsid w:val="000067EF"/>
    <w:rsid w:val="0001141A"/>
    <w:rsid w:val="000226EA"/>
    <w:rsid w:val="00022C55"/>
    <w:rsid w:val="00025A65"/>
    <w:rsid w:val="0003385D"/>
    <w:rsid w:val="00034816"/>
    <w:rsid w:val="0003487C"/>
    <w:rsid w:val="00040F98"/>
    <w:rsid w:val="00042C0D"/>
    <w:rsid w:val="00046CC8"/>
    <w:rsid w:val="000518E3"/>
    <w:rsid w:val="00056D0A"/>
    <w:rsid w:val="00067BF8"/>
    <w:rsid w:val="00071732"/>
    <w:rsid w:val="00071D8C"/>
    <w:rsid w:val="00073088"/>
    <w:rsid w:val="00077043"/>
    <w:rsid w:val="00077C10"/>
    <w:rsid w:val="00083C2C"/>
    <w:rsid w:val="000915F5"/>
    <w:rsid w:val="00095F5B"/>
    <w:rsid w:val="000B4D14"/>
    <w:rsid w:val="000B5249"/>
    <w:rsid w:val="000D0C77"/>
    <w:rsid w:val="000D7142"/>
    <w:rsid w:val="000D7798"/>
    <w:rsid w:val="000E15F2"/>
    <w:rsid w:val="000E246D"/>
    <w:rsid w:val="000F0F92"/>
    <w:rsid w:val="000F1E1D"/>
    <w:rsid w:val="000F1F42"/>
    <w:rsid w:val="000F3C8C"/>
    <w:rsid w:val="000F3F06"/>
    <w:rsid w:val="00103EBF"/>
    <w:rsid w:val="00113A3B"/>
    <w:rsid w:val="00117D6A"/>
    <w:rsid w:val="00120EA6"/>
    <w:rsid w:val="00122397"/>
    <w:rsid w:val="00122F46"/>
    <w:rsid w:val="00123C74"/>
    <w:rsid w:val="0013185A"/>
    <w:rsid w:val="00132E7F"/>
    <w:rsid w:val="00142AA1"/>
    <w:rsid w:val="00145772"/>
    <w:rsid w:val="00152238"/>
    <w:rsid w:val="00152A0C"/>
    <w:rsid w:val="0015557F"/>
    <w:rsid w:val="00164713"/>
    <w:rsid w:val="00170C77"/>
    <w:rsid w:val="001717F7"/>
    <w:rsid w:val="00171A39"/>
    <w:rsid w:val="001723AE"/>
    <w:rsid w:val="00174E56"/>
    <w:rsid w:val="0017621E"/>
    <w:rsid w:val="00181F0B"/>
    <w:rsid w:val="00190806"/>
    <w:rsid w:val="00190FAA"/>
    <w:rsid w:val="0019491A"/>
    <w:rsid w:val="00196292"/>
    <w:rsid w:val="00197490"/>
    <w:rsid w:val="00197EEE"/>
    <w:rsid w:val="001A73D3"/>
    <w:rsid w:val="001A7B5D"/>
    <w:rsid w:val="001C0DF9"/>
    <w:rsid w:val="001C34EA"/>
    <w:rsid w:val="001D15AE"/>
    <w:rsid w:val="001D723B"/>
    <w:rsid w:val="001E3DF8"/>
    <w:rsid w:val="001E7DB4"/>
    <w:rsid w:val="001F0BB2"/>
    <w:rsid w:val="00205813"/>
    <w:rsid w:val="00206B57"/>
    <w:rsid w:val="002221CD"/>
    <w:rsid w:val="00222B87"/>
    <w:rsid w:val="00223963"/>
    <w:rsid w:val="00231459"/>
    <w:rsid w:val="002344D1"/>
    <w:rsid w:val="0023631E"/>
    <w:rsid w:val="0024034E"/>
    <w:rsid w:val="002432D1"/>
    <w:rsid w:val="00247BD1"/>
    <w:rsid w:val="0025121E"/>
    <w:rsid w:val="002577F9"/>
    <w:rsid w:val="00260288"/>
    <w:rsid w:val="00266C20"/>
    <w:rsid w:val="00267557"/>
    <w:rsid w:val="00275D25"/>
    <w:rsid w:val="00275DDB"/>
    <w:rsid w:val="0028074C"/>
    <w:rsid w:val="00283560"/>
    <w:rsid w:val="0029020B"/>
    <w:rsid w:val="00291301"/>
    <w:rsid w:val="0029148B"/>
    <w:rsid w:val="0029371F"/>
    <w:rsid w:val="00293AB5"/>
    <w:rsid w:val="00293F48"/>
    <w:rsid w:val="00296D26"/>
    <w:rsid w:val="00297376"/>
    <w:rsid w:val="002B005C"/>
    <w:rsid w:val="002B02AE"/>
    <w:rsid w:val="002B70A0"/>
    <w:rsid w:val="002C0C43"/>
    <w:rsid w:val="002C1B4E"/>
    <w:rsid w:val="002C6B10"/>
    <w:rsid w:val="002D0035"/>
    <w:rsid w:val="002D3761"/>
    <w:rsid w:val="002D3C87"/>
    <w:rsid w:val="002D44BE"/>
    <w:rsid w:val="002D4D45"/>
    <w:rsid w:val="002E31EB"/>
    <w:rsid w:val="002E50EB"/>
    <w:rsid w:val="002E5504"/>
    <w:rsid w:val="002F42DD"/>
    <w:rsid w:val="002F51A9"/>
    <w:rsid w:val="00300B2F"/>
    <w:rsid w:val="003103D1"/>
    <w:rsid w:val="00316388"/>
    <w:rsid w:val="0032675C"/>
    <w:rsid w:val="00333659"/>
    <w:rsid w:val="003409FA"/>
    <w:rsid w:val="00341685"/>
    <w:rsid w:val="003418C7"/>
    <w:rsid w:val="0034359D"/>
    <w:rsid w:val="00345A57"/>
    <w:rsid w:val="00346961"/>
    <w:rsid w:val="0035296C"/>
    <w:rsid w:val="0035511E"/>
    <w:rsid w:val="00360E62"/>
    <w:rsid w:val="00363808"/>
    <w:rsid w:val="00371E40"/>
    <w:rsid w:val="003738B5"/>
    <w:rsid w:val="003774E8"/>
    <w:rsid w:val="00383D74"/>
    <w:rsid w:val="00391E85"/>
    <w:rsid w:val="003920F6"/>
    <w:rsid w:val="003933C5"/>
    <w:rsid w:val="00394619"/>
    <w:rsid w:val="00394B77"/>
    <w:rsid w:val="00397DBA"/>
    <w:rsid w:val="003A4A90"/>
    <w:rsid w:val="003A7B3C"/>
    <w:rsid w:val="003B2FA3"/>
    <w:rsid w:val="003B45C4"/>
    <w:rsid w:val="003C14DF"/>
    <w:rsid w:val="003C2141"/>
    <w:rsid w:val="003C7C4B"/>
    <w:rsid w:val="003D04E2"/>
    <w:rsid w:val="003D6E5E"/>
    <w:rsid w:val="003E07A0"/>
    <w:rsid w:val="003E451D"/>
    <w:rsid w:val="003F0486"/>
    <w:rsid w:val="004020A5"/>
    <w:rsid w:val="00402A47"/>
    <w:rsid w:val="0040468E"/>
    <w:rsid w:val="004049F5"/>
    <w:rsid w:val="0040742F"/>
    <w:rsid w:val="00413ABB"/>
    <w:rsid w:val="00417CD9"/>
    <w:rsid w:val="00425F45"/>
    <w:rsid w:val="004275ED"/>
    <w:rsid w:val="00434CB1"/>
    <w:rsid w:val="00435510"/>
    <w:rsid w:val="00442037"/>
    <w:rsid w:val="00443FD6"/>
    <w:rsid w:val="00445C17"/>
    <w:rsid w:val="00445CB1"/>
    <w:rsid w:val="00446685"/>
    <w:rsid w:val="0044760C"/>
    <w:rsid w:val="00453C4F"/>
    <w:rsid w:val="00457CC8"/>
    <w:rsid w:val="004626BC"/>
    <w:rsid w:val="00465AAF"/>
    <w:rsid w:val="00467AEF"/>
    <w:rsid w:val="00471C53"/>
    <w:rsid w:val="00472D4C"/>
    <w:rsid w:val="004765EC"/>
    <w:rsid w:val="00480F79"/>
    <w:rsid w:val="00485254"/>
    <w:rsid w:val="00486971"/>
    <w:rsid w:val="004A2517"/>
    <w:rsid w:val="004A6CF1"/>
    <w:rsid w:val="004A7EC1"/>
    <w:rsid w:val="004B65EE"/>
    <w:rsid w:val="004B6A36"/>
    <w:rsid w:val="004C2FAC"/>
    <w:rsid w:val="004C48C9"/>
    <w:rsid w:val="004C544F"/>
    <w:rsid w:val="004C54DD"/>
    <w:rsid w:val="004E6D8B"/>
    <w:rsid w:val="00501325"/>
    <w:rsid w:val="00502321"/>
    <w:rsid w:val="0050475D"/>
    <w:rsid w:val="00506F37"/>
    <w:rsid w:val="00507D4B"/>
    <w:rsid w:val="005118A1"/>
    <w:rsid w:val="00514922"/>
    <w:rsid w:val="005149CB"/>
    <w:rsid w:val="005167C2"/>
    <w:rsid w:val="00517FF2"/>
    <w:rsid w:val="00520A3B"/>
    <w:rsid w:val="0052523F"/>
    <w:rsid w:val="00525ABD"/>
    <w:rsid w:val="00530621"/>
    <w:rsid w:val="00541895"/>
    <w:rsid w:val="00542F06"/>
    <w:rsid w:val="005571F6"/>
    <w:rsid w:val="005655AB"/>
    <w:rsid w:val="005734F9"/>
    <w:rsid w:val="0057796E"/>
    <w:rsid w:val="00577BE6"/>
    <w:rsid w:val="005841BA"/>
    <w:rsid w:val="00585D78"/>
    <w:rsid w:val="00590975"/>
    <w:rsid w:val="00594EAD"/>
    <w:rsid w:val="005A309C"/>
    <w:rsid w:val="005A3AF9"/>
    <w:rsid w:val="005B065A"/>
    <w:rsid w:val="005C25B4"/>
    <w:rsid w:val="005D0C48"/>
    <w:rsid w:val="005D1E9A"/>
    <w:rsid w:val="005D48A9"/>
    <w:rsid w:val="005D624E"/>
    <w:rsid w:val="005D7AA5"/>
    <w:rsid w:val="005E0420"/>
    <w:rsid w:val="005F306D"/>
    <w:rsid w:val="005F7107"/>
    <w:rsid w:val="00614140"/>
    <w:rsid w:val="00614599"/>
    <w:rsid w:val="00617B12"/>
    <w:rsid w:val="0062440B"/>
    <w:rsid w:val="006457B5"/>
    <w:rsid w:val="006509D3"/>
    <w:rsid w:val="006521DD"/>
    <w:rsid w:val="00654CAB"/>
    <w:rsid w:val="006606DA"/>
    <w:rsid w:val="006608DA"/>
    <w:rsid w:val="00661298"/>
    <w:rsid w:val="006668EC"/>
    <w:rsid w:val="006804A5"/>
    <w:rsid w:val="00680CBC"/>
    <w:rsid w:val="006877CC"/>
    <w:rsid w:val="00690995"/>
    <w:rsid w:val="00691379"/>
    <w:rsid w:val="006A1638"/>
    <w:rsid w:val="006A34E6"/>
    <w:rsid w:val="006A3830"/>
    <w:rsid w:val="006A59E6"/>
    <w:rsid w:val="006B4994"/>
    <w:rsid w:val="006C0727"/>
    <w:rsid w:val="006C1EE2"/>
    <w:rsid w:val="006C22AB"/>
    <w:rsid w:val="006C4383"/>
    <w:rsid w:val="006C72E3"/>
    <w:rsid w:val="006D00B1"/>
    <w:rsid w:val="006D03AF"/>
    <w:rsid w:val="006D268F"/>
    <w:rsid w:val="006E145F"/>
    <w:rsid w:val="006E40DC"/>
    <w:rsid w:val="006E7299"/>
    <w:rsid w:val="006E7B85"/>
    <w:rsid w:val="006F1A78"/>
    <w:rsid w:val="0070340D"/>
    <w:rsid w:val="00706C36"/>
    <w:rsid w:val="00707B81"/>
    <w:rsid w:val="00713C79"/>
    <w:rsid w:val="00714656"/>
    <w:rsid w:val="00714E0D"/>
    <w:rsid w:val="00721ED2"/>
    <w:rsid w:val="0072637A"/>
    <w:rsid w:val="0073048C"/>
    <w:rsid w:val="00733D0C"/>
    <w:rsid w:val="00733E65"/>
    <w:rsid w:val="00742329"/>
    <w:rsid w:val="00750354"/>
    <w:rsid w:val="00752101"/>
    <w:rsid w:val="00757304"/>
    <w:rsid w:val="007608AD"/>
    <w:rsid w:val="00763A73"/>
    <w:rsid w:val="007663F7"/>
    <w:rsid w:val="00770572"/>
    <w:rsid w:val="007759DD"/>
    <w:rsid w:val="00782247"/>
    <w:rsid w:val="007831DC"/>
    <w:rsid w:val="00785D85"/>
    <w:rsid w:val="00786586"/>
    <w:rsid w:val="00792A8D"/>
    <w:rsid w:val="007946FB"/>
    <w:rsid w:val="007975DD"/>
    <w:rsid w:val="007A01F7"/>
    <w:rsid w:val="007A6DB5"/>
    <w:rsid w:val="007C122F"/>
    <w:rsid w:val="007C5729"/>
    <w:rsid w:val="007D1710"/>
    <w:rsid w:val="007D190A"/>
    <w:rsid w:val="007D2D4F"/>
    <w:rsid w:val="007D7B30"/>
    <w:rsid w:val="007E2985"/>
    <w:rsid w:val="007E55BD"/>
    <w:rsid w:val="007E756C"/>
    <w:rsid w:val="007F21C9"/>
    <w:rsid w:val="0080399D"/>
    <w:rsid w:val="00804CB8"/>
    <w:rsid w:val="00806D1A"/>
    <w:rsid w:val="00810719"/>
    <w:rsid w:val="00815ECE"/>
    <w:rsid w:val="008163B9"/>
    <w:rsid w:val="008245FC"/>
    <w:rsid w:val="00824DE8"/>
    <w:rsid w:val="008260F9"/>
    <w:rsid w:val="0083789B"/>
    <w:rsid w:val="00840C8E"/>
    <w:rsid w:val="00850FA5"/>
    <w:rsid w:val="00854EDD"/>
    <w:rsid w:val="008630E7"/>
    <w:rsid w:val="00865595"/>
    <w:rsid w:val="00871C8A"/>
    <w:rsid w:val="0087209C"/>
    <w:rsid w:val="00880868"/>
    <w:rsid w:val="00882682"/>
    <w:rsid w:val="00883057"/>
    <w:rsid w:val="008876CD"/>
    <w:rsid w:val="00896D98"/>
    <w:rsid w:val="008A73EB"/>
    <w:rsid w:val="008B0FAA"/>
    <w:rsid w:val="008C1265"/>
    <w:rsid w:val="008C2948"/>
    <w:rsid w:val="008C54B4"/>
    <w:rsid w:val="008D37D1"/>
    <w:rsid w:val="008E1E7B"/>
    <w:rsid w:val="008E46AD"/>
    <w:rsid w:val="008E4CE4"/>
    <w:rsid w:val="008E7922"/>
    <w:rsid w:val="008F132F"/>
    <w:rsid w:val="008F28C4"/>
    <w:rsid w:val="008F3B43"/>
    <w:rsid w:val="009001A8"/>
    <w:rsid w:val="00903DA9"/>
    <w:rsid w:val="0091093F"/>
    <w:rsid w:val="00910A16"/>
    <w:rsid w:val="00911813"/>
    <w:rsid w:val="00911DFF"/>
    <w:rsid w:val="00926816"/>
    <w:rsid w:val="00931BC7"/>
    <w:rsid w:val="00932697"/>
    <w:rsid w:val="00933042"/>
    <w:rsid w:val="00935CDB"/>
    <w:rsid w:val="00944538"/>
    <w:rsid w:val="0094583E"/>
    <w:rsid w:val="0094735B"/>
    <w:rsid w:val="00966C0D"/>
    <w:rsid w:val="00973A46"/>
    <w:rsid w:val="00976F78"/>
    <w:rsid w:val="009800DD"/>
    <w:rsid w:val="00981E0E"/>
    <w:rsid w:val="009868C8"/>
    <w:rsid w:val="00991F8B"/>
    <w:rsid w:val="0099299D"/>
    <w:rsid w:val="00995FC0"/>
    <w:rsid w:val="009962D3"/>
    <w:rsid w:val="009A07A5"/>
    <w:rsid w:val="009A55B3"/>
    <w:rsid w:val="009A5740"/>
    <w:rsid w:val="009A648C"/>
    <w:rsid w:val="009A71BF"/>
    <w:rsid w:val="009B1473"/>
    <w:rsid w:val="009B4A2C"/>
    <w:rsid w:val="009B6D8F"/>
    <w:rsid w:val="009C1686"/>
    <w:rsid w:val="009C544A"/>
    <w:rsid w:val="009C7186"/>
    <w:rsid w:val="009D184F"/>
    <w:rsid w:val="009D2229"/>
    <w:rsid w:val="009E4507"/>
    <w:rsid w:val="009E6C33"/>
    <w:rsid w:val="00A00D15"/>
    <w:rsid w:val="00A10140"/>
    <w:rsid w:val="00A11C46"/>
    <w:rsid w:val="00A14513"/>
    <w:rsid w:val="00A15F32"/>
    <w:rsid w:val="00A1626A"/>
    <w:rsid w:val="00A3105E"/>
    <w:rsid w:val="00A33E70"/>
    <w:rsid w:val="00A352BB"/>
    <w:rsid w:val="00A479DA"/>
    <w:rsid w:val="00A60FF0"/>
    <w:rsid w:val="00A70471"/>
    <w:rsid w:val="00A8374A"/>
    <w:rsid w:val="00A91019"/>
    <w:rsid w:val="00A9155C"/>
    <w:rsid w:val="00A91808"/>
    <w:rsid w:val="00A947A2"/>
    <w:rsid w:val="00AA078B"/>
    <w:rsid w:val="00AA194D"/>
    <w:rsid w:val="00AA2926"/>
    <w:rsid w:val="00AA3D18"/>
    <w:rsid w:val="00AA427C"/>
    <w:rsid w:val="00AB003A"/>
    <w:rsid w:val="00AB1DEC"/>
    <w:rsid w:val="00AB5FE1"/>
    <w:rsid w:val="00AC339C"/>
    <w:rsid w:val="00AD12F8"/>
    <w:rsid w:val="00AE3817"/>
    <w:rsid w:val="00AE6BD6"/>
    <w:rsid w:val="00AF12DE"/>
    <w:rsid w:val="00AF444B"/>
    <w:rsid w:val="00AF55F9"/>
    <w:rsid w:val="00AF6341"/>
    <w:rsid w:val="00B00279"/>
    <w:rsid w:val="00B05723"/>
    <w:rsid w:val="00B061FA"/>
    <w:rsid w:val="00B06971"/>
    <w:rsid w:val="00B114C4"/>
    <w:rsid w:val="00B12375"/>
    <w:rsid w:val="00B30DD6"/>
    <w:rsid w:val="00B32883"/>
    <w:rsid w:val="00B33306"/>
    <w:rsid w:val="00B40996"/>
    <w:rsid w:val="00B433CF"/>
    <w:rsid w:val="00B5436B"/>
    <w:rsid w:val="00B60362"/>
    <w:rsid w:val="00B60BAD"/>
    <w:rsid w:val="00B63574"/>
    <w:rsid w:val="00B667BB"/>
    <w:rsid w:val="00B72929"/>
    <w:rsid w:val="00B72A57"/>
    <w:rsid w:val="00B75AFF"/>
    <w:rsid w:val="00B8153F"/>
    <w:rsid w:val="00B82A1B"/>
    <w:rsid w:val="00B85BD7"/>
    <w:rsid w:val="00B867DC"/>
    <w:rsid w:val="00B87BA1"/>
    <w:rsid w:val="00B906FB"/>
    <w:rsid w:val="00BA1033"/>
    <w:rsid w:val="00BA45C8"/>
    <w:rsid w:val="00BB1813"/>
    <w:rsid w:val="00BB1CA1"/>
    <w:rsid w:val="00BD03B6"/>
    <w:rsid w:val="00BD6A9D"/>
    <w:rsid w:val="00BE68C2"/>
    <w:rsid w:val="00BF491A"/>
    <w:rsid w:val="00C13DC9"/>
    <w:rsid w:val="00C1707E"/>
    <w:rsid w:val="00C20CD1"/>
    <w:rsid w:val="00C21E57"/>
    <w:rsid w:val="00C21FBD"/>
    <w:rsid w:val="00C242DA"/>
    <w:rsid w:val="00C249A7"/>
    <w:rsid w:val="00C24D70"/>
    <w:rsid w:val="00C257CB"/>
    <w:rsid w:val="00C276B9"/>
    <w:rsid w:val="00C325A2"/>
    <w:rsid w:val="00C33816"/>
    <w:rsid w:val="00C4000A"/>
    <w:rsid w:val="00C404CD"/>
    <w:rsid w:val="00C519ED"/>
    <w:rsid w:val="00C56043"/>
    <w:rsid w:val="00C63AC6"/>
    <w:rsid w:val="00C65B25"/>
    <w:rsid w:val="00C7099C"/>
    <w:rsid w:val="00C85550"/>
    <w:rsid w:val="00C865B5"/>
    <w:rsid w:val="00C94323"/>
    <w:rsid w:val="00C96673"/>
    <w:rsid w:val="00CA09B2"/>
    <w:rsid w:val="00CA3606"/>
    <w:rsid w:val="00CB0187"/>
    <w:rsid w:val="00CB03B1"/>
    <w:rsid w:val="00CB3495"/>
    <w:rsid w:val="00CC1256"/>
    <w:rsid w:val="00CC2DD8"/>
    <w:rsid w:val="00CC33BA"/>
    <w:rsid w:val="00CC44C6"/>
    <w:rsid w:val="00CC5456"/>
    <w:rsid w:val="00CC566F"/>
    <w:rsid w:val="00CC7047"/>
    <w:rsid w:val="00CD01EF"/>
    <w:rsid w:val="00CD46AB"/>
    <w:rsid w:val="00CD6A32"/>
    <w:rsid w:val="00CD7BC9"/>
    <w:rsid w:val="00CE7CD1"/>
    <w:rsid w:val="00D017D6"/>
    <w:rsid w:val="00D1088B"/>
    <w:rsid w:val="00D10B0D"/>
    <w:rsid w:val="00D12535"/>
    <w:rsid w:val="00D13D72"/>
    <w:rsid w:val="00D16CB3"/>
    <w:rsid w:val="00D2509B"/>
    <w:rsid w:val="00D365B1"/>
    <w:rsid w:val="00D37833"/>
    <w:rsid w:val="00D457A7"/>
    <w:rsid w:val="00D52B50"/>
    <w:rsid w:val="00D53AF2"/>
    <w:rsid w:val="00D65A25"/>
    <w:rsid w:val="00D70A59"/>
    <w:rsid w:val="00D7245D"/>
    <w:rsid w:val="00D750AF"/>
    <w:rsid w:val="00D86702"/>
    <w:rsid w:val="00D95122"/>
    <w:rsid w:val="00D95805"/>
    <w:rsid w:val="00D963D8"/>
    <w:rsid w:val="00D9691B"/>
    <w:rsid w:val="00DA096A"/>
    <w:rsid w:val="00DA35BA"/>
    <w:rsid w:val="00DA6C30"/>
    <w:rsid w:val="00DC1DB8"/>
    <w:rsid w:val="00DC4DB0"/>
    <w:rsid w:val="00DC5A7B"/>
    <w:rsid w:val="00DD28FB"/>
    <w:rsid w:val="00DE4F7A"/>
    <w:rsid w:val="00DF4453"/>
    <w:rsid w:val="00DF6156"/>
    <w:rsid w:val="00DF70D2"/>
    <w:rsid w:val="00E04AA9"/>
    <w:rsid w:val="00E06D8B"/>
    <w:rsid w:val="00E104B8"/>
    <w:rsid w:val="00E14159"/>
    <w:rsid w:val="00E21046"/>
    <w:rsid w:val="00E22B41"/>
    <w:rsid w:val="00E26082"/>
    <w:rsid w:val="00E33A0F"/>
    <w:rsid w:val="00E3674A"/>
    <w:rsid w:val="00E43C1B"/>
    <w:rsid w:val="00E57263"/>
    <w:rsid w:val="00E62C51"/>
    <w:rsid w:val="00E6446D"/>
    <w:rsid w:val="00E70599"/>
    <w:rsid w:val="00E7406F"/>
    <w:rsid w:val="00E76204"/>
    <w:rsid w:val="00E77B39"/>
    <w:rsid w:val="00E8299C"/>
    <w:rsid w:val="00E868B8"/>
    <w:rsid w:val="00E96EFC"/>
    <w:rsid w:val="00EA2E3F"/>
    <w:rsid w:val="00EB13E5"/>
    <w:rsid w:val="00EB3251"/>
    <w:rsid w:val="00EC3F46"/>
    <w:rsid w:val="00EC405B"/>
    <w:rsid w:val="00ED4B21"/>
    <w:rsid w:val="00ED6991"/>
    <w:rsid w:val="00EE7A2A"/>
    <w:rsid w:val="00EE7EE3"/>
    <w:rsid w:val="00EF1C6E"/>
    <w:rsid w:val="00EF4322"/>
    <w:rsid w:val="00F01836"/>
    <w:rsid w:val="00F01A2A"/>
    <w:rsid w:val="00F051AB"/>
    <w:rsid w:val="00F05248"/>
    <w:rsid w:val="00F05DD9"/>
    <w:rsid w:val="00F12210"/>
    <w:rsid w:val="00F17A29"/>
    <w:rsid w:val="00F2176B"/>
    <w:rsid w:val="00F3065C"/>
    <w:rsid w:val="00F320C5"/>
    <w:rsid w:val="00F4058F"/>
    <w:rsid w:val="00F42F8A"/>
    <w:rsid w:val="00F463B7"/>
    <w:rsid w:val="00F61615"/>
    <w:rsid w:val="00F62E62"/>
    <w:rsid w:val="00F65AA2"/>
    <w:rsid w:val="00F70D05"/>
    <w:rsid w:val="00F71814"/>
    <w:rsid w:val="00F77D9A"/>
    <w:rsid w:val="00F801AF"/>
    <w:rsid w:val="00F86F89"/>
    <w:rsid w:val="00F92A5D"/>
    <w:rsid w:val="00F92A69"/>
    <w:rsid w:val="00F94F7B"/>
    <w:rsid w:val="00FA07EE"/>
    <w:rsid w:val="00FA2070"/>
    <w:rsid w:val="00FB506F"/>
    <w:rsid w:val="00FC4877"/>
    <w:rsid w:val="00FC6776"/>
    <w:rsid w:val="00FC7A87"/>
    <w:rsid w:val="00FD08E4"/>
    <w:rsid w:val="00FD1129"/>
    <w:rsid w:val="00FD4F56"/>
    <w:rsid w:val="00FE1A7C"/>
    <w:rsid w:val="00FE3AA4"/>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7E2985"/>
    <w:rPr>
      <w:sz w:val="16"/>
      <w:szCs w:val="16"/>
    </w:rPr>
  </w:style>
  <w:style w:type="paragraph" w:styleId="CommentText">
    <w:name w:val="annotation text"/>
    <w:basedOn w:val="Normal"/>
    <w:link w:val="CommentTextChar"/>
    <w:rsid w:val="007E2985"/>
    <w:rPr>
      <w:sz w:val="20"/>
    </w:rPr>
  </w:style>
  <w:style w:type="character" w:customStyle="1" w:styleId="CommentTextChar">
    <w:name w:val="Comment Text Char"/>
    <w:basedOn w:val="DefaultParagraphFont"/>
    <w:link w:val="CommentText"/>
    <w:rsid w:val="007E2985"/>
    <w:rPr>
      <w:lang w:val="en-GB"/>
    </w:rPr>
  </w:style>
  <w:style w:type="paragraph" w:styleId="CommentSubject">
    <w:name w:val="annotation subject"/>
    <w:basedOn w:val="CommentText"/>
    <w:next w:val="CommentText"/>
    <w:link w:val="CommentSubjectChar"/>
    <w:rsid w:val="007E2985"/>
    <w:rPr>
      <w:b/>
      <w:bCs/>
    </w:rPr>
  </w:style>
  <w:style w:type="character" w:customStyle="1" w:styleId="CommentSubjectChar">
    <w:name w:val="Comment Subject Char"/>
    <w:basedOn w:val="CommentTextChar"/>
    <w:link w:val="CommentSubject"/>
    <w:rsid w:val="007E298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7E2985"/>
    <w:rPr>
      <w:sz w:val="16"/>
      <w:szCs w:val="16"/>
    </w:rPr>
  </w:style>
  <w:style w:type="paragraph" w:styleId="CommentText">
    <w:name w:val="annotation text"/>
    <w:basedOn w:val="Normal"/>
    <w:link w:val="CommentTextChar"/>
    <w:rsid w:val="007E2985"/>
    <w:rPr>
      <w:sz w:val="20"/>
    </w:rPr>
  </w:style>
  <w:style w:type="character" w:customStyle="1" w:styleId="CommentTextChar">
    <w:name w:val="Comment Text Char"/>
    <w:basedOn w:val="DefaultParagraphFont"/>
    <w:link w:val="CommentText"/>
    <w:rsid w:val="007E2985"/>
    <w:rPr>
      <w:lang w:val="en-GB"/>
    </w:rPr>
  </w:style>
  <w:style w:type="paragraph" w:styleId="CommentSubject">
    <w:name w:val="annotation subject"/>
    <w:basedOn w:val="CommentText"/>
    <w:next w:val="CommentText"/>
    <w:link w:val="CommentSubjectChar"/>
    <w:rsid w:val="007E2985"/>
    <w:rPr>
      <w:b/>
      <w:bCs/>
    </w:rPr>
  </w:style>
  <w:style w:type="character" w:customStyle="1" w:styleId="CommentSubjectChar">
    <w:name w:val="Comment Subject Char"/>
    <w:basedOn w:val="CommentTextChar"/>
    <w:link w:val="CommentSubject"/>
    <w:rsid w:val="007E298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18F3-A0DA-4D2B-9581-82046AF8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1552</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15187</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61</cp:revision>
  <cp:lastPrinted>2011-05-05T00:50:00Z</cp:lastPrinted>
  <dcterms:created xsi:type="dcterms:W3CDTF">2014-02-20T05:09:00Z</dcterms:created>
  <dcterms:modified xsi:type="dcterms:W3CDTF">2014-07-15T18:09:00Z</dcterms:modified>
</cp:coreProperties>
</file>