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64AB3">
            <w:pPr>
              <w:pStyle w:val="T2"/>
            </w:pPr>
            <w:r>
              <w:t>Resolution of Some Security Comments from LB202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364AB3">
              <w:rPr>
                <w:b w:val="0"/>
                <w:sz w:val="20"/>
              </w:rPr>
              <w:t xml:space="preserve">  2014-07-15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364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:rsidR="00CA09B2" w:rsidRDefault="00364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:rsidR="00CA09B2" w:rsidRDefault="00364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1322 Crossan ave, Sunnyvale, CA</w:t>
            </w:r>
          </w:p>
        </w:tc>
        <w:tc>
          <w:tcPr>
            <w:tcW w:w="1715" w:type="dxa"/>
            <w:vAlign w:val="center"/>
          </w:tcPr>
          <w:p w:rsidR="00CA09B2" w:rsidRDefault="00364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:rsidR="00CA09B2" w:rsidRDefault="00364AB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dharkins at aruba networks dot com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364AB3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7E0" w:rsidRDefault="001427E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1427E0" w:rsidRDefault="00364AB3">
                            <w:pPr>
                              <w:jc w:val="both"/>
                            </w:pPr>
                            <w:r>
                              <w:t>This submission proposes resolutions to CIDs 3037 and 3040.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:rsidR="001427E0" w:rsidRDefault="001427E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1427E0" w:rsidRDefault="00364AB3">
                      <w:pPr>
                        <w:jc w:val="both"/>
                      </w:pPr>
                      <w:r>
                        <w:t>This submission proposes resolutions to CIDs 3037 and 3040.</w:t>
                      </w:r>
                    </w:p>
                  </w:txbxContent>
                </v:textbox>
              </v:shape>
            </w:pict>
          </mc:Fallback>
        </mc:AlternateContent>
      </w:r>
    </w:p>
    <w:p w:rsidR="00364AB3" w:rsidRDefault="00CA09B2" w:rsidP="00364AB3">
      <w:pPr>
        <w:rPr>
          <w:b/>
          <w:i/>
        </w:rPr>
      </w:pPr>
      <w:bookmarkStart w:id="0" w:name="_GoBack"/>
      <w:bookmarkEnd w:id="0"/>
      <w:r>
        <w:br w:type="page"/>
      </w:r>
    </w:p>
    <w:p w:rsidR="00CA09B2" w:rsidRPr="001427E0" w:rsidRDefault="001427E0">
      <w:pPr>
        <w:rPr>
          <w:b/>
          <w:i/>
        </w:rPr>
      </w:pPr>
      <w:r>
        <w:rPr>
          <w:b/>
          <w:i/>
        </w:rPr>
        <w:t>Instruct the editor to modify section 11.6.1.7.3 as indicated:</w:t>
      </w:r>
    </w:p>
    <w:p w:rsidR="001427E0" w:rsidRDefault="001427E0"/>
    <w:p w:rsidR="001427E0" w:rsidRPr="001427E0" w:rsidRDefault="001427E0">
      <w:pPr>
        <w:rPr>
          <w:b/>
          <w:sz w:val="20"/>
        </w:rPr>
      </w:pPr>
      <w:r>
        <w:rPr>
          <w:b/>
          <w:sz w:val="20"/>
        </w:rPr>
        <w:t>11.6.1.7.3 PMK-R0</w:t>
      </w:r>
    </w:p>
    <w:p w:rsidR="001427E0" w:rsidRDefault="001427E0"/>
    <w:p w:rsidR="001427E0" w:rsidRDefault="001427E0" w:rsidP="001427E0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The first-level key in the FT key hierarchy, PMK-R0, is derived using the KDF defined in 11.6.1.7.2 (Key derivation function (KDF)). The PMK-R0 is the first level 256-bit keying material used to derive the next level keys (PMK-R1s):</w:t>
      </w:r>
    </w:p>
    <w:p w:rsidR="001427E0" w:rsidRDefault="001427E0" w:rsidP="001427E0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:rsidR="001427E0" w:rsidRDefault="001427E0" w:rsidP="001427E0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>
        <w:rPr>
          <w:sz w:val="20"/>
          <w:lang w:val="en-US"/>
        </w:rPr>
        <w:t xml:space="preserve">R0-Key-Data = KDF-Hash-Z(XXKey, "FT-R0", SSIDlength || SSID || MDID || R0KHlength || </w:t>
      </w:r>
    </w:p>
    <w:p w:rsidR="001427E0" w:rsidRDefault="001427E0" w:rsidP="001427E0">
      <w:pPr>
        <w:widowControl w:val="0"/>
        <w:autoSpaceDE w:val="0"/>
        <w:autoSpaceDN w:val="0"/>
        <w:adjustRightInd w:val="0"/>
        <w:ind w:left="2160" w:firstLine="720"/>
        <w:rPr>
          <w:sz w:val="20"/>
          <w:lang w:val="en-US"/>
        </w:rPr>
      </w:pPr>
      <w:r>
        <w:rPr>
          <w:sz w:val="20"/>
          <w:lang w:val="en-US"/>
        </w:rPr>
        <w:t>R0KH-ID || S0KH-ID)</w:t>
      </w:r>
    </w:p>
    <w:p w:rsidR="001427E0" w:rsidRDefault="001427E0" w:rsidP="001427E0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>
        <w:rPr>
          <w:sz w:val="20"/>
          <w:lang w:val="en-US"/>
        </w:rPr>
        <w:t>PMK-R0 = L(R0-Key-Data, 0,</w:t>
      </w:r>
      <w:del w:id="1" w:author="IEEE 802 Working Group" w:date="2014-07-15T10:42:00Z">
        <w:r w:rsidDel="001427E0">
          <w:rPr>
            <w:sz w:val="20"/>
            <w:lang w:val="en-US"/>
          </w:rPr>
          <w:delText xml:space="preserve"> </w:delText>
        </w:r>
      </w:del>
      <w:ins w:id="2" w:author="IEEE 802 Working Group" w:date="2014-07-15T10:42:00Z">
        <w:r>
          <w:rPr>
            <w:sz w:val="20"/>
            <w:lang w:val="en-US"/>
          </w:rPr>
          <w:t>Q</w:t>
        </w:r>
      </w:ins>
      <w:del w:id="3" w:author="IEEE 802 Working Group" w:date="2014-07-15T10:42:00Z">
        <w:r w:rsidDel="001427E0">
          <w:rPr>
            <w:sz w:val="20"/>
            <w:lang w:val="en-US"/>
          </w:rPr>
          <w:delText>L</w:delText>
        </w:r>
      </w:del>
      <w:r>
        <w:rPr>
          <w:sz w:val="20"/>
          <w:lang w:val="en-US"/>
        </w:rPr>
        <w:t>)</w:t>
      </w:r>
    </w:p>
    <w:p w:rsidR="001427E0" w:rsidRDefault="001427E0" w:rsidP="001427E0">
      <w:pPr>
        <w:ind w:firstLine="720"/>
        <w:rPr>
          <w:sz w:val="20"/>
          <w:lang w:val="en-US"/>
        </w:rPr>
      </w:pPr>
      <w:r>
        <w:rPr>
          <w:sz w:val="20"/>
          <w:lang w:val="en-US"/>
        </w:rPr>
        <w:t xml:space="preserve">PMK-R0Name-Salt = L(R0-Key-Data, </w:t>
      </w:r>
      <w:ins w:id="4" w:author="IEEE 802 Working Group" w:date="2014-07-15T10:43:00Z">
        <w:r>
          <w:rPr>
            <w:sz w:val="20"/>
            <w:lang w:val="en-US"/>
          </w:rPr>
          <w:t>Q</w:t>
        </w:r>
      </w:ins>
      <w:del w:id="5" w:author="IEEE 802 Working Group" w:date="2014-07-15T10:42:00Z">
        <w:r w:rsidDel="001427E0">
          <w:rPr>
            <w:sz w:val="20"/>
            <w:lang w:val="en-US"/>
          </w:rPr>
          <w:delText>L</w:delText>
        </w:r>
      </w:del>
      <w:r>
        <w:rPr>
          <w:sz w:val="20"/>
          <w:lang w:val="en-US"/>
        </w:rPr>
        <w:t>, 128)</w:t>
      </w:r>
    </w:p>
    <w:p w:rsidR="001427E0" w:rsidRDefault="001427E0" w:rsidP="001427E0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:rsidR="001427E0" w:rsidRDefault="001427E0" w:rsidP="001427E0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Where</w:t>
      </w:r>
    </w:p>
    <w:p w:rsidR="001427E0" w:rsidRDefault="001427E0" w:rsidP="001427E0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:rsidR="001427E0" w:rsidRDefault="001427E0" w:rsidP="001427E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KDF-Hash-Z is the KDF as defined in 11.6.1.7.2 (Key derivation function (KDF)) used to generate a key of length 384 bits.</w:t>
      </w:r>
    </w:p>
    <w:p w:rsidR="001427E0" w:rsidRDefault="001427E0" w:rsidP="001427E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L(-) is defined in 11.6.1 (Key hierarchy).</w:t>
      </w:r>
    </w:p>
    <w:p w:rsidR="001427E0" w:rsidRDefault="001427E0" w:rsidP="001427E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If the AKM negotiated is 00-0F-AC:3, then Hash shall be SHA256, Z shall be 384, </w:t>
      </w:r>
      <w:ins w:id="6" w:author="IEEE 802 Working Group" w:date="2014-07-15T10:43:00Z">
        <w:r>
          <w:rPr>
            <w:sz w:val="20"/>
            <w:lang w:val="en-US"/>
          </w:rPr>
          <w:t>Q</w:t>
        </w:r>
      </w:ins>
      <w:del w:id="7" w:author="IEEE 802 Working Group" w:date="2014-07-15T10:43:00Z">
        <w:r w:rsidDel="001427E0">
          <w:rPr>
            <w:sz w:val="20"/>
            <w:lang w:val="en-US"/>
          </w:rPr>
          <w:delText>L</w:delText>
        </w:r>
      </w:del>
      <w:r>
        <w:rPr>
          <w:sz w:val="20"/>
          <w:lang w:val="en-US"/>
        </w:rPr>
        <w:t xml:space="preserve"> shall be 256, and XXKey shall be the second 256 bits of the MSK (which is derived from the IEEE Std 802.1X authentication), i.e., XXKey = L(MSK, 256, 256). If the AKM negotiated is 00-0F-AC:4, then Hash shall be SHA256, Z shall be 384, </w:t>
      </w:r>
      <w:ins w:id="8" w:author="IEEE 802 Working Group" w:date="2014-07-15T10:43:00Z">
        <w:r>
          <w:rPr>
            <w:sz w:val="20"/>
            <w:lang w:val="en-US"/>
          </w:rPr>
          <w:t>Q</w:t>
        </w:r>
      </w:ins>
      <w:del w:id="9" w:author="IEEE 802 Working Group" w:date="2014-07-15T10:43:00Z">
        <w:r w:rsidDel="001427E0">
          <w:rPr>
            <w:sz w:val="20"/>
            <w:lang w:val="en-US"/>
          </w:rPr>
          <w:delText>L</w:delText>
        </w:r>
      </w:del>
      <w:r>
        <w:rPr>
          <w:sz w:val="20"/>
          <w:lang w:val="en-US"/>
        </w:rPr>
        <w:t xml:space="preserve"> shall be 256, and XXKey shall be the PSK. If the AKM negotiated is 00-0F-AC:9, then Hash shall be SHA256, Z shall be 384, </w:t>
      </w:r>
      <w:ins w:id="10" w:author="IEEE 802 Working Group" w:date="2014-07-15T10:43:00Z">
        <w:r>
          <w:rPr>
            <w:sz w:val="20"/>
            <w:lang w:val="en-US"/>
          </w:rPr>
          <w:t>Q</w:t>
        </w:r>
      </w:ins>
      <w:del w:id="11" w:author="IEEE 802 Working Group" w:date="2014-07-15T10:43:00Z">
        <w:r w:rsidDel="001427E0">
          <w:rPr>
            <w:sz w:val="20"/>
            <w:lang w:val="en-US"/>
          </w:rPr>
          <w:delText>L</w:delText>
        </w:r>
      </w:del>
      <w:r>
        <w:rPr>
          <w:sz w:val="20"/>
          <w:lang w:val="en-US"/>
        </w:rPr>
        <w:t xml:space="preserve"> shall be 256, and XXKey shall be the MPMK generated as the result of SAE authentication. If the AKM negotiated is 00-0FAC:13, then Hash shall be SHA384, Z shall be 512, </w:t>
      </w:r>
      <w:ins w:id="12" w:author="IEEE 802 Working Group" w:date="2014-07-15T10:43:00Z">
        <w:r>
          <w:rPr>
            <w:sz w:val="20"/>
            <w:lang w:val="en-US"/>
          </w:rPr>
          <w:t>Q</w:t>
        </w:r>
      </w:ins>
      <w:del w:id="13" w:author="IEEE 802 Working Group" w:date="2014-07-15T10:43:00Z">
        <w:r w:rsidDel="001427E0">
          <w:rPr>
            <w:sz w:val="20"/>
            <w:lang w:val="en-US"/>
          </w:rPr>
          <w:delText>L</w:delText>
        </w:r>
      </w:del>
      <w:r>
        <w:rPr>
          <w:sz w:val="20"/>
          <w:lang w:val="en-US"/>
        </w:rPr>
        <w:t xml:space="preserve"> shall be 384, and XXKey shall be the first 384 bits of the MSK (which is derived from the IEEE 802.1X authentication), i.e., XXKey = L(MSK, 0, 384).</w:t>
      </w:r>
    </w:p>
    <w:p w:rsidR="001427E0" w:rsidRDefault="001427E0"/>
    <w:p w:rsidR="001427E0" w:rsidRDefault="001427E0"/>
    <w:p w:rsidR="001427E0" w:rsidRPr="001427E0" w:rsidRDefault="001427E0">
      <w:pPr>
        <w:rPr>
          <w:b/>
          <w:i/>
        </w:rPr>
      </w:pPr>
      <w:r>
        <w:rPr>
          <w:b/>
          <w:i/>
        </w:rPr>
        <w:t>Instruct the editor to modify section 11.3.4.2.2 as indicated:</w:t>
      </w:r>
    </w:p>
    <w:p w:rsidR="001427E0" w:rsidRDefault="001427E0"/>
    <w:p w:rsidR="001427E0" w:rsidRPr="001427E0" w:rsidRDefault="001427E0">
      <w:pPr>
        <w:rPr>
          <w:b/>
          <w:sz w:val="20"/>
        </w:rPr>
      </w:pPr>
      <w:r>
        <w:rPr>
          <w:b/>
          <w:sz w:val="20"/>
        </w:rPr>
        <w:t>11.3.4.2.2. Generation of the password element with ECC groups</w:t>
      </w:r>
    </w:p>
    <w:p w:rsidR="001427E0" w:rsidRDefault="001427E0"/>
    <w:p w:rsidR="001427E0" w:rsidRDefault="001427E0" w:rsidP="001427E0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The blinding technique of determining whether a value, v , is a quadratic residue modulo a prime, p , is then:</w:t>
      </w:r>
    </w:p>
    <w:p w:rsidR="001427E0" w:rsidRDefault="001427E0" w:rsidP="001427E0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:rsidR="001427E0" w:rsidDel="001427E0" w:rsidRDefault="001427E0" w:rsidP="001427E0">
      <w:pPr>
        <w:widowControl w:val="0"/>
        <w:autoSpaceDE w:val="0"/>
        <w:autoSpaceDN w:val="0"/>
        <w:adjustRightInd w:val="0"/>
        <w:ind w:firstLine="720"/>
        <w:rPr>
          <w:del w:id="14" w:author="IEEE 802 Working Group" w:date="2014-07-15T10:47:00Z"/>
          <w:sz w:val="20"/>
          <w:lang w:val="en-US"/>
        </w:rPr>
      </w:pPr>
      <w:del w:id="15" w:author="IEEE 802 Working Group" w:date="2014-07-15T10:47:00Z">
        <w:r w:rsidDel="001427E0">
          <w:rPr>
            <w:sz w:val="20"/>
            <w:lang w:val="en-US"/>
          </w:rPr>
          <w:delText>is_quadratic_residue (v , p ) {</w:delText>
        </w:r>
      </w:del>
    </w:p>
    <w:p w:rsidR="001427E0" w:rsidRDefault="001427E0" w:rsidP="001427E0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r w:rsidRPr="001427E0">
        <w:rPr>
          <w:i/>
          <w:sz w:val="20"/>
          <w:lang w:val="en-US"/>
        </w:rPr>
        <w:t xml:space="preserve">r </w:t>
      </w:r>
      <w:r>
        <w:rPr>
          <w:sz w:val="20"/>
          <w:lang w:val="en-US"/>
        </w:rPr>
        <w:t xml:space="preserve"> = (random() modulo (</w:t>
      </w:r>
      <w:r w:rsidRPr="001427E0">
        <w:rPr>
          <w:i/>
          <w:sz w:val="20"/>
          <w:lang w:val="en-US"/>
        </w:rPr>
        <w:t>p</w:t>
      </w:r>
      <w:r>
        <w:rPr>
          <w:sz w:val="20"/>
          <w:lang w:val="en-US"/>
        </w:rPr>
        <w:t xml:space="preserve">  – 1) + 1</w:t>
      </w:r>
    </w:p>
    <w:p w:rsidR="001427E0" w:rsidRDefault="001427E0" w:rsidP="001427E0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r w:rsidRPr="001427E0">
        <w:rPr>
          <w:i/>
          <w:sz w:val="20"/>
          <w:lang w:val="en-US"/>
        </w:rPr>
        <w:t>num</w:t>
      </w:r>
      <w:r>
        <w:rPr>
          <w:sz w:val="20"/>
          <w:lang w:val="en-US"/>
        </w:rPr>
        <w:t xml:space="preserve">  = (</w:t>
      </w:r>
      <w:r w:rsidRPr="001427E0">
        <w:rPr>
          <w:i/>
          <w:sz w:val="20"/>
          <w:lang w:val="en-US"/>
        </w:rPr>
        <w:t xml:space="preserve">v </w:t>
      </w:r>
      <w:r>
        <w:rPr>
          <w:sz w:val="20"/>
          <w:lang w:val="en-US"/>
        </w:rPr>
        <w:t xml:space="preserve">x </w:t>
      </w:r>
      <w:r w:rsidRPr="001427E0">
        <w:rPr>
          <w:i/>
          <w:sz w:val="20"/>
          <w:lang w:val="en-US"/>
        </w:rPr>
        <w:t>r</w:t>
      </w:r>
      <w:r>
        <w:rPr>
          <w:sz w:val="20"/>
          <w:lang w:val="en-US"/>
        </w:rPr>
        <w:t xml:space="preserve"> x </w:t>
      </w:r>
      <w:r w:rsidRPr="001427E0">
        <w:rPr>
          <w:i/>
          <w:sz w:val="20"/>
          <w:lang w:val="en-US"/>
        </w:rPr>
        <w:t>r</w:t>
      </w:r>
      <w:r>
        <w:rPr>
          <w:sz w:val="20"/>
          <w:lang w:val="en-US"/>
        </w:rPr>
        <w:t xml:space="preserve"> ) modulo p</w:t>
      </w:r>
    </w:p>
    <w:p w:rsidR="001427E0" w:rsidRDefault="001427E0" w:rsidP="001427E0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if (LSB(</w:t>
      </w:r>
      <w:r w:rsidRPr="001427E0">
        <w:rPr>
          <w:i/>
          <w:sz w:val="20"/>
          <w:lang w:val="en-US"/>
        </w:rPr>
        <w:t>r</w:t>
      </w:r>
      <w:r>
        <w:rPr>
          <w:sz w:val="20"/>
          <w:lang w:val="en-US"/>
        </w:rPr>
        <w:t xml:space="preserve"> ) = 1)</w:t>
      </w:r>
    </w:p>
    <w:p w:rsidR="001427E0" w:rsidRDefault="001427E0" w:rsidP="001427E0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r>
        <w:rPr>
          <w:sz w:val="20"/>
          <w:lang w:val="en-US"/>
        </w:rPr>
        <w:t>then</w:t>
      </w:r>
    </w:p>
    <w:p w:rsidR="001427E0" w:rsidRDefault="001427E0" w:rsidP="001427E0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r w:rsidRPr="001427E0">
        <w:rPr>
          <w:i/>
          <w:sz w:val="20"/>
          <w:lang w:val="en-US"/>
        </w:rPr>
        <w:t>num</w:t>
      </w:r>
      <w:r>
        <w:rPr>
          <w:sz w:val="20"/>
          <w:lang w:val="en-US"/>
        </w:rPr>
        <w:t xml:space="preserve">  = (</w:t>
      </w:r>
      <w:r w:rsidRPr="001427E0">
        <w:rPr>
          <w:i/>
          <w:sz w:val="20"/>
          <w:lang w:val="en-US"/>
        </w:rPr>
        <w:t>num</w:t>
      </w:r>
      <w:r>
        <w:rPr>
          <w:sz w:val="20"/>
          <w:lang w:val="en-US"/>
        </w:rPr>
        <w:t xml:space="preserve">  x </w:t>
      </w:r>
      <w:r w:rsidRPr="001427E0">
        <w:rPr>
          <w:i/>
          <w:sz w:val="20"/>
          <w:lang w:val="en-US"/>
        </w:rPr>
        <w:t>qr</w:t>
      </w:r>
      <w:r>
        <w:rPr>
          <w:sz w:val="20"/>
          <w:lang w:val="en-US"/>
        </w:rPr>
        <w:t xml:space="preserve"> ) modulo </w:t>
      </w:r>
      <w:r w:rsidRPr="001427E0">
        <w:rPr>
          <w:i/>
          <w:sz w:val="20"/>
          <w:lang w:val="en-US"/>
        </w:rPr>
        <w:t>p</w:t>
      </w:r>
    </w:p>
    <w:p w:rsidR="001427E0" w:rsidRDefault="001427E0" w:rsidP="001427E0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if (LGR(</w:t>
      </w:r>
      <w:r w:rsidRPr="001427E0">
        <w:rPr>
          <w:i/>
          <w:sz w:val="20"/>
          <w:lang w:val="en-US"/>
        </w:rPr>
        <w:t>num</w:t>
      </w:r>
      <w:r>
        <w:rPr>
          <w:sz w:val="20"/>
          <w:lang w:val="en-US"/>
        </w:rPr>
        <w:t xml:space="preserve"> , </w:t>
      </w:r>
      <w:r w:rsidRPr="001427E0">
        <w:rPr>
          <w:i/>
          <w:sz w:val="20"/>
          <w:lang w:val="en-US"/>
        </w:rPr>
        <w:t>p</w:t>
      </w:r>
      <w:r>
        <w:rPr>
          <w:sz w:val="20"/>
          <w:lang w:val="en-US"/>
        </w:rPr>
        <w:t xml:space="preserve"> ) = 1)</w:t>
      </w:r>
    </w:p>
    <w:p w:rsidR="001427E0" w:rsidRDefault="001427E0" w:rsidP="001427E0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r>
        <w:rPr>
          <w:sz w:val="20"/>
          <w:lang w:val="en-US"/>
        </w:rPr>
        <w:t>then</w:t>
      </w:r>
    </w:p>
    <w:p w:rsidR="001427E0" w:rsidRDefault="001427E0" w:rsidP="001427E0">
      <w:pPr>
        <w:widowControl w:val="0"/>
        <w:autoSpaceDE w:val="0"/>
        <w:autoSpaceDN w:val="0"/>
        <w:adjustRightInd w:val="0"/>
        <w:ind w:left="2160" w:firstLine="720"/>
        <w:rPr>
          <w:sz w:val="20"/>
          <w:lang w:val="en-US"/>
        </w:rPr>
      </w:pPr>
      <w:ins w:id="16" w:author="IEEE 802 Working Group" w:date="2014-07-15T10:48:00Z">
        <w:r w:rsidRPr="001427E0">
          <w:rPr>
            <w:i/>
            <w:sz w:val="20"/>
            <w:lang w:val="en-US"/>
            <w:rPrChange w:id="17" w:author="IEEE 802 Working Group" w:date="2014-07-15T10:51:00Z">
              <w:rPr>
                <w:sz w:val="20"/>
                <w:lang w:val="en-US"/>
              </w:rPr>
            </w:rPrChange>
          </w:rPr>
          <w:t>v</w:t>
        </w:r>
        <w:r>
          <w:rPr>
            <w:sz w:val="20"/>
            <w:lang w:val="en-US"/>
          </w:rPr>
          <w:t xml:space="preserve"> is a quadratic residue</w:t>
        </w:r>
      </w:ins>
      <w:ins w:id="18" w:author="IEEE 802 Working Group" w:date="2014-07-15T10:51:00Z">
        <w:r>
          <w:rPr>
            <w:sz w:val="20"/>
            <w:lang w:val="en-US"/>
          </w:rPr>
          <w:t xml:space="preserve"> modulo p</w:t>
        </w:r>
      </w:ins>
      <w:del w:id="19" w:author="IEEE 802 Working Group" w:date="2014-07-15T10:48:00Z">
        <w:r w:rsidDel="001427E0">
          <w:rPr>
            <w:sz w:val="20"/>
            <w:lang w:val="en-US"/>
          </w:rPr>
          <w:delText>return true</w:delText>
        </w:r>
      </w:del>
    </w:p>
    <w:p w:rsidR="001427E0" w:rsidRDefault="001427E0" w:rsidP="001427E0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r>
        <w:rPr>
          <w:sz w:val="20"/>
          <w:lang w:val="en-US"/>
        </w:rPr>
        <w:t>fi</w:t>
      </w:r>
    </w:p>
    <w:p w:rsidR="001427E0" w:rsidRDefault="001427E0" w:rsidP="001427E0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r>
        <w:rPr>
          <w:sz w:val="20"/>
          <w:lang w:val="en-US"/>
        </w:rPr>
        <w:t>else</w:t>
      </w:r>
    </w:p>
    <w:p w:rsidR="001427E0" w:rsidRDefault="001427E0" w:rsidP="001427E0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r>
        <w:rPr>
          <w:sz w:val="20"/>
          <w:lang w:val="en-US"/>
        </w:rPr>
        <w:t>num  = (</w:t>
      </w:r>
      <w:r w:rsidRPr="001427E0">
        <w:rPr>
          <w:i/>
          <w:sz w:val="20"/>
          <w:lang w:val="en-US"/>
        </w:rPr>
        <w:t xml:space="preserve">num  </w:t>
      </w:r>
      <w:r>
        <w:rPr>
          <w:sz w:val="20"/>
          <w:lang w:val="en-US"/>
        </w:rPr>
        <w:t xml:space="preserve">x </w:t>
      </w:r>
      <w:r w:rsidRPr="001427E0">
        <w:rPr>
          <w:i/>
          <w:sz w:val="20"/>
          <w:lang w:val="en-US"/>
        </w:rPr>
        <w:t xml:space="preserve">qnr </w:t>
      </w:r>
      <w:r>
        <w:rPr>
          <w:sz w:val="20"/>
          <w:lang w:val="en-US"/>
        </w:rPr>
        <w:t xml:space="preserve">) modulo </w:t>
      </w:r>
      <w:r w:rsidRPr="001427E0">
        <w:rPr>
          <w:i/>
          <w:sz w:val="20"/>
          <w:lang w:val="en-US"/>
        </w:rPr>
        <w:t>p</w:t>
      </w:r>
    </w:p>
    <w:p w:rsidR="001427E0" w:rsidRDefault="001427E0" w:rsidP="001427E0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r>
        <w:rPr>
          <w:sz w:val="20"/>
          <w:lang w:val="en-US"/>
        </w:rPr>
        <w:t xml:space="preserve"> if (LGR(</w:t>
      </w:r>
      <w:r w:rsidRPr="001427E0">
        <w:rPr>
          <w:i/>
          <w:sz w:val="20"/>
          <w:lang w:val="en-US"/>
        </w:rPr>
        <w:t xml:space="preserve">num </w:t>
      </w:r>
      <w:r>
        <w:rPr>
          <w:sz w:val="20"/>
          <w:lang w:val="en-US"/>
        </w:rPr>
        <w:t xml:space="preserve">, </w:t>
      </w:r>
      <w:r w:rsidRPr="001427E0">
        <w:rPr>
          <w:i/>
          <w:sz w:val="20"/>
          <w:lang w:val="en-US"/>
        </w:rPr>
        <w:t>p</w:t>
      </w:r>
      <w:r>
        <w:rPr>
          <w:sz w:val="20"/>
          <w:lang w:val="en-US"/>
        </w:rPr>
        <w:t xml:space="preserve"> ) == –1)</w:t>
      </w:r>
    </w:p>
    <w:p w:rsidR="001427E0" w:rsidRDefault="001427E0" w:rsidP="001427E0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r>
        <w:rPr>
          <w:sz w:val="20"/>
          <w:lang w:val="en-US"/>
        </w:rPr>
        <w:t>then</w:t>
      </w:r>
    </w:p>
    <w:p w:rsidR="001427E0" w:rsidRDefault="001427E0" w:rsidP="001427E0">
      <w:pPr>
        <w:widowControl w:val="0"/>
        <w:autoSpaceDE w:val="0"/>
        <w:autoSpaceDN w:val="0"/>
        <w:adjustRightInd w:val="0"/>
        <w:ind w:left="2160" w:firstLine="720"/>
        <w:rPr>
          <w:sz w:val="20"/>
          <w:lang w:val="en-US"/>
        </w:rPr>
      </w:pPr>
      <w:ins w:id="20" w:author="IEEE 802 Working Group" w:date="2014-07-15T10:51:00Z">
        <w:r w:rsidRPr="001427E0">
          <w:rPr>
            <w:sz w:val="20"/>
            <w:lang w:val="en-US"/>
            <w:rPrChange w:id="21" w:author="IEEE 802 Working Group" w:date="2014-07-15T10:51:00Z">
              <w:rPr>
                <w:i/>
                <w:sz w:val="20"/>
                <w:lang w:val="en-US"/>
              </w:rPr>
            </w:rPrChange>
          </w:rPr>
          <w:t>v</w:t>
        </w:r>
        <w:r>
          <w:rPr>
            <w:sz w:val="20"/>
            <w:lang w:val="en-US"/>
          </w:rPr>
          <w:t xml:space="preserve"> is a quadratic residue modulo p</w:t>
        </w:r>
      </w:ins>
      <w:del w:id="22" w:author="IEEE 802 Working Group" w:date="2014-07-15T10:51:00Z">
        <w:r w:rsidRPr="001427E0" w:rsidDel="001427E0">
          <w:rPr>
            <w:sz w:val="20"/>
            <w:lang w:val="en-US"/>
            <w:rPrChange w:id="23" w:author="IEEE 802 Working Group" w:date="2014-07-15T10:51:00Z">
              <w:rPr>
                <w:sz w:val="20"/>
                <w:lang w:val="en-US"/>
              </w:rPr>
            </w:rPrChange>
          </w:rPr>
          <w:delText>return</w:delText>
        </w:r>
        <w:r w:rsidDel="001427E0">
          <w:rPr>
            <w:sz w:val="20"/>
            <w:lang w:val="en-US"/>
          </w:rPr>
          <w:delText xml:space="preserve"> true</w:delText>
        </w:r>
      </w:del>
    </w:p>
    <w:p w:rsidR="001427E0" w:rsidRDefault="001427E0" w:rsidP="001427E0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r>
        <w:rPr>
          <w:sz w:val="20"/>
          <w:lang w:val="en-US"/>
        </w:rPr>
        <w:t>fi</w:t>
      </w:r>
    </w:p>
    <w:p w:rsidR="001427E0" w:rsidRDefault="001427E0" w:rsidP="001427E0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r>
        <w:rPr>
          <w:sz w:val="20"/>
          <w:lang w:val="en-US"/>
        </w:rPr>
        <w:t>fi</w:t>
      </w:r>
    </w:p>
    <w:p w:rsidR="001427E0" w:rsidRDefault="001427E0" w:rsidP="001427E0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ins w:id="24" w:author="IEEE 802 Working Group" w:date="2014-07-15T10:51:00Z">
        <w:r w:rsidRPr="001427E0">
          <w:rPr>
            <w:sz w:val="20"/>
            <w:lang w:val="en-US"/>
            <w:rPrChange w:id="25" w:author="IEEE 802 Working Group" w:date="2014-07-15T10:51:00Z">
              <w:rPr>
                <w:i/>
                <w:sz w:val="20"/>
                <w:lang w:val="en-US"/>
              </w:rPr>
            </w:rPrChange>
          </w:rPr>
          <w:t>v</w:t>
        </w:r>
        <w:r>
          <w:rPr>
            <w:sz w:val="20"/>
            <w:lang w:val="en-US"/>
          </w:rPr>
          <w:t xml:space="preserve"> is a quadratic non-residue modulo p</w:t>
        </w:r>
      </w:ins>
      <w:del w:id="26" w:author="IEEE 802 Working Group" w:date="2014-07-15T10:51:00Z">
        <w:r w:rsidRPr="001427E0" w:rsidDel="001427E0">
          <w:rPr>
            <w:sz w:val="20"/>
            <w:lang w:val="en-US"/>
            <w:rPrChange w:id="27" w:author="IEEE 802 Working Group" w:date="2014-07-15T10:51:00Z">
              <w:rPr>
                <w:sz w:val="20"/>
                <w:lang w:val="en-US"/>
              </w:rPr>
            </w:rPrChange>
          </w:rPr>
          <w:delText>return</w:delText>
        </w:r>
        <w:r w:rsidDel="001427E0">
          <w:rPr>
            <w:sz w:val="20"/>
            <w:lang w:val="en-US"/>
          </w:rPr>
          <w:delText xml:space="preserve"> false</w:delText>
        </w:r>
      </w:del>
    </w:p>
    <w:p w:rsidR="001427E0" w:rsidDel="001427E0" w:rsidRDefault="001427E0" w:rsidP="001427E0">
      <w:pPr>
        <w:widowControl w:val="0"/>
        <w:autoSpaceDE w:val="0"/>
        <w:autoSpaceDN w:val="0"/>
        <w:adjustRightInd w:val="0"/>
        <w:ind w:firstLine="720"/>
        <w:rPr>
          <w:del w:id="28" w:author="IEEE 802 Working Group" w:date="2014-07-15T10:47:00Z"/>
          <w:sz w:val="20"/>
          <w:lang w:val="en-US"/>
        </w:rPr>
      </w:pPr>
      <w:del w:id="29" w:author="IEEE 802 Working Group" w:date="2014-07-15T10:47:00Z">
        <w:r w:rsidDel="001427E0">
          <w:rPr>
            <w:sz w:val="20"/>
            <w:lang w:val="en-US"/>
          </w:rPr>
          <w:delText>}</w:delText>
        </w:r>
      </w:del>
    </w:p>
    <w:p w:rsidR="001427E0" w:rsidRDefault="001427E0" w:rsidP="001427E0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</w:p>
    <w:p w:rsidR="001427E0" w:rsidRPr="001427E0" w:rsidRDefault="001427E0" w:rsidP="001427E0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The values qr  and qnr  may be used for all loops in the hunting-and-pecking process but a new value for r must be generated each time a quadratic residue is checked.</w:t>
      </w:r>
    </w:p>
    <w:p w:rsidR="001427E0" w:rsidRDefault="001427E0"/>
    <w:p w:rsidR="001427E0" w:rsidRDefault="001427E0"/>
    <w:p w:rsidR="001427E0" w:rsidRDefault="001427E0"/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E0" w:rsidRDefault="001427E0">
      <w:r>
        <w:separator/>
      </w:r>
    </w:p>
  </w:endnote>
  <w:endnote w:type="continuationSeparator" w:id="0">
    <w:p w:rsidR="001427E0" w:rsidRDefault="0014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E0" w:rsidRDefault="001427E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64AB3">
      <w:rPr>
        <w:noProof/>
      </w:rPr>
      <w:t>1</w:t>
    </w:r>
    <w:r>
      <w:fldChar w:fldCharType="end"/>
    </w:r>
    <w:r>
      <w:tab/>
    </w:r>
    <w:fldSimple w:instr=" COMMENTS  \* MERGEFORMAT ">
      <w:r w:rsidR="00364AB3">
        <w:t>Dan Harkins, Aruba Networks</w:t>
      </w:r>
    </w:fldSimple>
  </w:p>
  <w:p w:rsidR="001427E0" w:rsidRDefault="001427E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E0" w:rsidRDefault="001427E0">
      <w:r>
        <w:separator/>
      </w:r>
    </w:p>
  </w:footnote>
  <w:footnote w:type="continuationSeparator" w:id="0">
    <w:p w:rsidR="001427E0" w:rsidRDefault="001427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E0" w:rsidRDefault="001427E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64AB3">
        <w:t>July</w:t>
      </w:r>
      <w:r>
        <w:t xml:space="preserve"> </w:t>
      </w:r>
      <w:r w:rsidR="00364AB3">
        <w:t>2014</w:t>
      </w:r>
    </w:fldSimple>
    <w:r>
      <w:tab/>
    </w:r>
    <w:r>
      <w:tab/>
    </w:r>
    <w:fldSimple w:instr=" TITLE  \* MERGEFORMAT ">
      <w:r w:rsidR="00364AB3">
        <w:t>doc.: IEEE 802.11-14/0916</w:t>
      </w:r>
      <w:r>
        <w:t>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56AD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CF711BF"/>
    <w:multiLevelType w:val="hybridMultilevel"/>
    <w:tmpl w:val="F676A248"/>
    <w:lvl w:ilvl="0" w:tplc="3FD094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E0"/>
    <w:rsid w:val="001427E0"/>
    <w:rsid w:val="001D723B"/>
    <w:rsid w:val="0029020B"/>
    <w:rsid w:val="002D44BE"/>
    <w:rsid w:val="00364AB3"/>
    <w:rsid w:val="00442037"/>
    <w:rsid w:val="004B064B"/>
    <w:rsid w:val="0062440B"/>
    <w:rsid w:val="006C0727"/>
    <w:rsid w:val="006E145F"/>
    <w:rsid w:val="00770572"/>
    <w:rsid w:val="009F2FBC"/>
    <w:rsid w:val="00AA427C"/>
    <w:rsid w:val="00BE68C2"/>
    <w:rsid w:val="00CA09B2"/>
    <w:rsid w:val="00D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wd:Users:dharkins:ieee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15</TotalTime>
  <Pages>4</Pages>
  <Words>377</Words>
  <Characters>2153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IEEE 802 Working Group</dc:creator>
  <cp:keywords>Month Year</cp:keywords>
  <dc:description>John Doe, Some Company</dc:description>
  <cp:lastModifiedBy>IEEE 802 Working Group</cp:lastModifiedBy>
  <cp:revision>1</cp:revision>
  <cp:lastPrinted>1601-01-01T00:00:00Z</cp:lastPrinted>
  <dcterms:created xsi:type="dcterms:W3CDTF">2014-07-15T17:39:00Z</dcterms:created>
  <dcterms:modified xsi:type="dcterms:W3CDTF">2014-07-15T18:06:00Z</dcterms:modified>
</cp:coreProperties>
</file>