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92B0" w14:textId="77777777" w:rsidR="00CA09B2" w:rsidRPr="00A354A7" w:rsidRDefault="00CA09B2">
      <w:pPr>
        <w:pStyle w:val="T1"/>
        <w:pBdr>
          <w:bottom w:val="single" w:sz="6" w:space="0" w:color="auto"/>
        </w:pBdr>
        <w:spacing w:after="240"/>
      </w:pPr>
      <w:r w:rsidRPr="00A354A7">
        <w:t>IEEE P802.11</w:t>
      </w:r>
      <w:r w:rsidRPr="00A354A7">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354A7" w14:paraId="2C53778D" w14:textId="77777777">
        <w:trPr>
          <w:trHeight w:val="485"/>
          <w:jc w:val="center"/>
        </w:trPr>
        <w:tc>
          <w:tcPr>
            <w:tcW w:w="9576" w:type="dxa"/>
            <w:gridSpan w:val="5"/>
            <w:vAlign w:val="center"/>
          </w:tcPr>
          <w:p w14:paraId="43A85862" w14:textId="65591266" w:rsidR="00CA09B2" w:rsidRPr="00A354A7" w:rsidRDefault="008F4607">
            <w:pPr>
              <w:pStyle w:val="T2"/>
            </w:pPr>
            <w:r w:rsidRPr="00A354A7">
              <w:t>CCM resolution text</w:t>
            </w:r>
          </w:p>
        </w:tc>
      </w:tr>
      <w:tr w:rsidR="00CA09B2" w:rsidRPr="00A354A7" w14:paraId="35F60208" w14:textId="77777777">
        <w:trPr>
          <w:trHeight w:val="359"/>
          <w:jc w:val="center"/>
        </w:trPr>
        <w:tc>
          <w:tcPr>
            <w:tcW w:w="9576" w:type="dxa"/>
            <w:gridSpan w:val="5"/>
            <w:vAlign w:val="center"/>
          </w:tcPr>
          <w:p w14:paraId="191E2ECC" w14:textId="09CEA6C2" w:rsidR="00CA09B2" w:rsidRPr="00A354A7" w:rsidRDefault="00CA09B2">
            <w:pPr>
              <w:pStyle w:val="T2"/>
              <w:ind w:left="0"/>
              <w:rPr>
                <w:sz w:val="20"/>
              </w:rPr>
            </w:pPr>
            <w:r w:rsidRPr="00A354A7">
              <w:rPr>
                <w:sz w:val="20"/>
              </w:rPr>
              <w:t>Date:</w:t>
            </w:r>
            <w:r w:rsidR="008F4607" w:rsidRPr="00A354A7">
              <w:rPr>
                <w:b w:val="0"/>
                <w:sz w:val="20"/>
              </w:rPr>
              <w:t xml:space="preserve">  2014-07-14</w:t>
            </w:r>
          </w:p>
        </w:tc>
      </w:tr>
      <w:tr w:rsidR="00CA09B2" w:rsidRPr="00A354A7" w14:paraId="7D46663E" w14:textId="77777777">
        <w:trPr>
          <w:cantSplit/>
          <w:jc w:val="center"/>
        </w:trPr>
        <w:tc>
          <w:tcPr>
            <w:tcW w:w="9576" w:type="dxa"/>
            <w:gridSpan w:val="5"/>
            <w:vAlign w:val="center"/>
          </w:tcPr>
          <w:p w14:paraId="39B8B00B" w14:textId="77777777" w:rsidR="00CA09B2" w:rsidRPr="00A354A7" w:rsidRDefault="00CA09B2">
            <w:pPr>
              <w:pStyle w:val="T2"/>
              <w:spacing w:after="0"/>
              <w:ind w:left="0" w:right="0"/>
              <w:jc w:val="left"/>
              <w:rPr>
                <w:sz w:val="20"/>
              </w:rPr>
            </w:pPr>
            <w:r w:rsidRPr="00A354A7">
              <w:rPr>
                <w:sz w:val="20"/>
              </w:rPr>
              <w:t>Author(s):</w:t>
            </w:r>
          </w:p>
        </w:tc>
      </w:tr>
      <w:tr w:rsidR="00CA09B2" w:rsidRPr="00A354A7" w14:paraId="47A16F1D" w14:textId="77777777">
        <w:trPr>
          <w:jc w:val="center"/>
        </w:trPr>
        <w:tc>
          <w:tcPr>
            <w:tcW w:w="1336" w:type="dxa"/>
            <w:vAlign w:val="center"/>
          </w:tcPr>
          <w:p w14:paraId="10CD46F9" w14:textId="77777777" w:rsidR="00CA09B2" w:rsidRPr="00A354A7" w:rsidRDefault="00CA09B2">
            <w:pPr>
              <w:pStyle w:val="T2"/>
              <w:spacing w:after="0"/>
              <w:ind w:left="0" w:right="0"/>
              <w:jc w:val="left"/>
              <w:rPr>
                <w:sz w:val="20"/>
              </w:rPr>
            </w:pPr>
            <w:r w:rsidRPr="00A354A7">
              <w:rPr>
                <w:sz w:val="20"/>
              </w:rPr>
              <w:t>Name</w:t>
            </w:r>
          </w:p>
        </w:tc>
        <w:tc>
          <w:tcPr>
            <w:tcW w:w="2064" w:type="dxa"/>
            <w:vAlign w:val="center"/>
          </w:tcPr>
          <w:p w14:paraId="2E28680B" w14:textId="77777777" w:rsidR="00CA09B2" w:rsidRPr="00A354A7" w:rsidRDefault="0062440B">
            <w:pPr>
              <w:pStyle w:val="T2"/>
              <w:spacing w:after="0"/>
              <w:ind w:left="0" w:right="0"/>
              <w:jc w:val="left"/>
              <w:rPr>
                <w:sz w:val="20"/>
              </w:rPr>
            </w:pPr>
            <w:r w:rsidRPr="00A354A7">
              <w:rPr>
                <w:sz w:val="20"/>
              </w:rPr>
              <w:t>Affiliation</w:t>
            </w:r>
          </w:p>
        </w:tc>
        <w:tc>
          <w:tcPr>
            <w:tcW w:w="2814" w:type="dxa"/>
            <w:vAlign w:val="center"/>
          </w:tcPr>
          <w:p w14:paraId="5F2C4091" w14:textId="77777777" w:rsidR="00CA09B2" w:rsidRPr="00A354A7" w:rsidRDefault="00CA09B2">
            <w:pPr>
              <w:pStyle w:val="T2"/>
              <w:spacing w:after="0"/>
              <w:ind w:left="0" w:right="0"/>
              <w:jc w:val="left"/>
              <w:rPr>
                <w:sz w:val="20"/>
              </w:rPr>
            </w:pPr>
            <w:r w:rsidRPr="00A354A7">
              <w:rPr>
                <w:sz w:val="20"/>
              </w:rPr>
              <w:t>Address</w:t>
            </w:r>
          </w:p>
        </w:tc>
        <w:tc>
          <w:tcPr>
            <w:tcW w:w="1715" w:type="dxa"/>
            <w:vAlign w:val="center"/>
          </w:tcPr>
          <w:p w14:paraId="3FB5DAF5" w14:textId="77777777" w:rsidR="00CA09B2" w:rsidRPr="00A354A7" w:rsidRDefault="00CA09B2">
            <w:pPr>
              <w:pStyle w:val="T2"/>
              <w:spacing w:after="0"/>
              <w:ind w:left="0" w:right="0"/>
              <w:jc w:val="left"/>
              <w:rPr>
                <w:sz w:val="20"/>
              </w:rPr>
            </w:pPr>
            <w:r w:rsidRPr="00A354A7">
              <w:rPr>
                <w:sz w:val="20"/>
              </w:rPr>
              <w:t>Phone</w:t>
            </w:r>
          </w:p>
        </w:tc>
        <w:tc>
          <w:tcPr>
            <w:tcW w:w="1647" w:type="dxa"/>
            <w:vAlign w:val="center"/>
          </w:tcPr>
          <w:p w14:paraId="3E9DD281" w14:textId="77777777" w:rsidR="00CA09B2" w:rsidRPr="00A354A7" w:rsidRDefault="00CA09B2">
            <w:pPr>
              <w:pStyle w:val="T2"/>
              <w:spacing w:after="0"/>
              <w:ind w:left="0" w:right="0"/>
              <w:jc w:val="left"/>
              <w:rPr>
                <w:sz w:val="20"/>
              </w:rPr>
            </w:pPr>
            <w:proofErr w:type="gramStart"/>
            <w:r w:rsidRPr="00A354A7">
              <w:rPr>
                <w:sz w:val="20"/>
              </w:rPr>
              <w:t>email</w:t>
            </w:r>
            <w:proofErr w:type="gramEnd"/>
          </w:p>
        </w:tc>
      </w:tr>
      <w:tr w:rsidR="00CA09B2" w:rsidRPr="00A354A7" w14:paraId="77CDFE0D" w14:textId="77777777">
        <w:trPr>
          <w:jc w:val="center"/>
        </w:trPr>
        <w:tc>
          <w:tcPr>
            <w:tcW w:w="1336" w:type="dxa"/>
            <w:vAlign w:val="center"/>
          </w:tcPr>
          <w:p w14:paraId="1730739E" w14:textId="358A43F2" w:rsidR="00CA09B2" w:rsidRPr="00A354A7" w:rsidRDefault="008F4607">
            <w:pPr>
              <w:pStyle w:val="T2"/>
              <w:spacing w:after="0"/>
              <w:ind w:left="0" w:right="0"/>
              <w:rPr>
                <w:b w:val="0"/>
                <w:sz w:val="20"/>
              </w:rPr>
            </w:pPr>
            <w:r w:rsidRPr="00A354A7">
              <w:rPr>
                <w:b w:val="0"/>
                <w:sz w:val="20"/>
              </w:rPr>
              <w:t>Peter Yee</w:t>
            </w:r>
          </w:p>
        </w:tc>
        <w:tc>
          <w:tcPr>
            <w:tcW w:w="2064" w:type="dxa"/>
            <w:vAlign w:val="center"/>
          </w:tcPr>
          <w:p w14:paraId="38D04433" w14:textId="5F498DD0" w:rsidR="00CA09B2" w:rsidRPr="00A354A7" w:rsidRDefault="008F4607">
            <w:pPr>
              <w:pStyle w:val="T2"/>
              <w:spacing w:after="0"/>
              <w:ind w:left="0" w:right="0"/>
              <w:rPr>
                <w:b w:val="0"/>
                <w:sz w:val="20"/>
              </w:rPr>
            </w:pPr>
            <w:r w:rsidRPr="00A354A7">
              <w:rPr>
                <w:b w:val="0"/>
                <w:sz w:val="20"/>
              </w:rPr>
              <w:t>NSA/IAD</w:t>
            </w:r>
          </w:p>
        </w:tc>
        <w:tc>
          <w:tcPr>
            <w:tcW w:w="2814" w:type="dxa"/>
            <w:vAlign w:val="center"/>
          </w:tcPr>
          <w:p w14:paraId="1BA13F87" w14:textId="77777777" w:rsidR="008F4607" w:rsidRPr="00A354A7" w:rsidRDefault="008F4607" w:rsidP="008F4607">
            <w:pPr>
              <w:pStyle w:val="T2"/>
              <w:spacing w:after="0"/>
              <w:ind w:left="0" w:right="0"/>
              <w:rPr>
                <w:b w:val="0"/>
                <w:sz w:val="20"/>
              </w:rPr>
            </w:pPr>
            <w:r w:rsidRPr="00A354A7">
              <w:rPr>
                <w:b w:val="0"/>
                <w:sz w:val="20"/>
              </w:rPr>
              <w:t xml:space="preserve">7150 Moorland </w:t>
            </w:r>
            <w:proofErr w:type="spellStart"/>
            <w:r w:rsidRPr="00A354A7">
              <w:rPr>
                <w:b w:val="0"/>
                <w:sz w:val="20"/>
              </w:rPr>
              <w:t>Drive</w:t>
            </w:r>
          </w:p>
          <w:p w14:paraId="28D51D2A" w14:textId="2B31BF10" w:rsidR="00CA09B2" w:rsidRPr="00A354A7" w:rsidRDefault="008F4607" w:rsidP="008F4607">
            <w:pPr>
              <w:pStyle w:val="T2"/>
              <w:spacing w:after="0"/>
              <w:ind w:left="0" w:right="0"/>
              <w:rPr>
                <w:b w:val="0"/>
                <w:sz w:val="20"/>
              </w:rPr>
            </w:pPr>
            <w:proofErr w:type="spellEnd"/>
            <w:r w:rsidRPr="00A354A7">
              <w:rPr>
                <w:b w:val="0"/>
                <w:sz w:val="20"/>
              </w:rPr>
              <w:t>Clarksville, MD 21029</w:t>
            </w:r>
          </w:p>
        </w:tc>
        <w:tc>
          <w:tcPr>
            <w:tcW w:w="1715" w:type="dxa"/>
            <w:vAlign w:val="center"/>
          </w:tcPr>
          <w:p w14:paraId="12CC966C" w14:textId="010C2102" w:rsidR="00CA09B2" w:rsidRPr="00A354A7" w:rsidRDefault="008F4607">
            <w:pPr>
              <w:pStyle w:val="T2"/>
              <w:spacing w:after="0"/>
              <w:ind w:left="0" w:right="0"/>
              <w:rPr>
                <w:b w:val="0"/>
                <w:sz w:val="20"/>
              </w:rPr>
            </w:pPr>
            <w:r w:rsidRPr="00A354A7">
              <w:rPr>
                <w:b w:val="0"/>
                <w:sz w:val="20"/>
              </w:rPr>
              <w:t>+1 415 215 7733</w:t>
            </w:r>
          </w:p>
        </w:tc>
        <w:tc>
          <w:tcPr>
            <w:tcW w:w="1647" w:type="dxa"/>
            <w:vAlign w:val="center"/>
          </w:tcPr>
          <w:p w14:paraId="4DB36F9F" w14:textId="703DDAB2" w:rsidR="00CA09B2" w:rsidRPr="00A354A7" w:rsidRDefault="008F4607" w:rsidP="008F4607">
            <w:pPr>
              <w:pStyle w:val="T2"/>
              <w:spacing w:after="0"/>
              <w:ind w:left="0" w:right="0"/>
              <w:rPr>
                <w:b w:val="0"/>
                <w:sz w:val="16"/>
              </w:rPr>
            </w:pPr>
            <w:proofErr w:type="gramStart"/>
            <w:r w:rsidRPr="00A354A7">
              <w:rPr>
                <w:b w:val="0"/>
                <w:sz w:val="16"/>
              </w:rPr>
              <w:t>peter</w:t>
            </w:r>
            <w:proofErr w:type="gramEnd"/>
            <w:r w:rsidR="006354BB" w:rsidRPr="00A354A7">
              <w:rPr>
                <w:b w:val="0"/>
                <w:sz w:val="16"/>
              </w:rPr>
              <w:t xml:space="preserve"> at </w:t>
            </w:r>
            <w:proofErr w:type="spellStart"/>
            <w:r w:rsidRPr="00A354A7">
              <w:rPr>
                <w:b w:val="0"/>
                <w:sz w:val="16"/>
              </w:rPr>
              <w:t>akayla</w:t>
            </w:r>
            <w:proofErr w:type="spellEnd"/>
            <w:r w:rsidR="006354BB" w:rsidRPr="00A354A7">
              <w:rPr>
                <w:b w:val="0"/>
                <w:sz w:val="16"/>
              </w:rPr>
              <w:t xml:space="preserve"> dot com</w:t>
            </w:r>
          </w:p>
        </w:tc>
      </w:tr>
    </w:tbl>
    <w:p w14:paraId="3EF0C8BA" w14:textId="77777777" w:rsidR="00CA09B2" w:rsidRPr="00A354A7" w:rsidRDefault="00F134B8">
      <w:pPr>
        <w:pStyle w:val="T1"/>
        <w:spacing w:after="120"/>
        <w:rPr>
          <w:sz w:val="22"/>
        </w:rPr>
      </w:pPr>
      <w:r w:rsidRPr="00A354A7">
        <w:rPr>
          <w:noProof/>
          <w:lang w:val="en-US"/>
        </w:rPr>
        <mc:AlternateContent>
          <mc:Choice Requires="wps">
            <w:drawing>
              <wp:anchor distT="0" distB="0" distL="114300" distR="114300" simplePos="0" relativeHeight="251657728" behindDoc="0" locked="0" layoutInCell="0" allowOverlap="1" wp14:anchorId="458856F8" wp14:editId="1A7D36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4FA2D" w14:textId="77777777" w:rsidR="00495862" w:rsidRDefault="00495862">
                            <w:pPr>
                              <w:pStyle w:val="T1"/>
                              <w:spacing w:after="120"/>
                            </w:pPr>
                            <w:r>
                              <w:t>Abstract</w:t>
                            </w:r>
                          </w:p>
                          <w:p w14:paraId="3CCE6072" w14:textId="10B04269" w:rsidR="00495862" w:rsidRDefault="00495862">
                            <w:pPr>
                              <w:jc w:val="both"/>
                            </w:pPr>
                            <w:r>
                              <w:t>This submission proposes resolutions to CIDs 4073, 4922, 4939, and 4962.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114FA2D" w14:textId="77777777" w:rsidR="00495862" w:rsidRDefault="00495862">
                      <w:pPr>
                        <w:pStyle w:val="T1"/>
                        <w:spacing w:after="120"/>
                      </w:pPr>
                      <w:r>
                        <w:t>Abstract</w:t>
                      </w:r>
                    </w:p>
                    <w:p w14:paraId="3CCE6072" w14:textId="10B04269" w:rsidR="00495862" w:rsidRDefault="00495862">
                      <w:pPr>
                        <w:jc w:val="both"/>
                      </w:pPr>
                      <w:r>
                        <w:t>This submission proposes resolutions to CIDs 4073, 4922, 4939, and 4962.</w:t>
                      </w:r>
                    </w:p>
                  </w:txbxContent>
                </v:textbox>
              </v:shape>
            </w:pict>
          </mc:Fallback>
        </mc:AlternateContent>
      </w:r>
    </w:p>
    <w:p w14:paraId="36517019" w14:textId="6C5A556B" w:rsidR="00171A30" w:rsidRPr="00A354A7" w:rsidRDefault="00CA09B2">
      <w:bookmarkStart w:id="0" w:name="_GoBack"/>
      <w:bookmarkEnd w:id="0"/>
      <w:r w:rsidRPr="00A354A7">
        <w:br w:type="page"/>
      </w:r>
      <w:r w:rsidR="00A562C6" w:rsidRPr="00A354A7">
        <w:rPr>
          <w:b/>
          <w:i/>
          <w:sz w:val="20"/>
        </w:rPr>
        <w:lastRenderedPageBreak/>
        <w:t xml:space="preserve">Update the modification to </w:t>
      </w:r>
      <w:r w:rsidR="008F4607" w:rsidRPr="00A354A7">
        <w:rPr>
          <w:b/>
          <w:i/>
          <w:sz w:val="20"/>
        </w:rPr>
        <w:t>table 8-113</w:t>
      </w:r>
      <w:r w:rsidR="009A5371" w:rsidRPr="00A354A7">
        <w:rPr>
          <w:b/>
          <w:i/>
          <w:sz w:val="20"/>
        </w:rPr>
        <w:t xml:space="preserve"> as indicated:</w:t>
      </w:r>
    </w:p>
    <w:p w14:paraId="00B912D7" w14:textId="5A4B7A94" w:rsidR="00CA09B2" w:rsidRPr="00A354A7" w:rsidRDefault="00CA09B2" w:rsidP="008F4607"/>
    <w:p w14:paraId="6D123019" w14:textId="77777777" w:rsidR="008F4607" w:rsidRPr="00A354A7" w:rsidRDefault="008F4607" w:rsidP="008F4607">
      <w:pPr>
        <w:rPr>
          <w:b/>
          <w:sz w:val="24"/>
        </w:rPr>
      </w:pPr>
    </w:p>
    <w:tbl>
      <w:tblPr>
        <w:tblW w:w="95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2160"/>
        <w:gridCol w:w="2520"/>
        <w:gridCol w:w="2331"/>
      </w:tblGrid>
      <w:tr w:rsidR="008F4607" w:rsidRPr="00A354A7" w14:paraId="41DF3CA9" w14:textId="66F6BD52" w:rsidTr="008F4607">
        <w:tblPrEx>
          <w:tblCellMar>
            <w:top w:w="0" w:type="dxa"/>
            <w:bottom w:w="0" w:type="dxa"/>
          </w:tblCellMar>
        </w:tblPrEx>
        <w:trPr>
          <w:trHeight w:val="491"/>
        </w:trPr>
        <w:tc>
          <w:tcPr>
            <w:tcW w:w="1260" w:type="dxa"/>
            <w:vMerge w:val="restart"/>
            <w:tcBorders>
              <w:top w:val="single" w:sz="8" w:space="0" w:color="auto"/>
              <w:left w:val="single" w:sz="8" w:space="0" w:color="auto"/>
              <w:bottom w:val="single" w:sz="8" w:space="0" w:color="auto"/>
              <w:right w:val="single" w:sz="8" w:space="0" w:color="auto"/>
            </w:tcBorders>
            <w:vAlign w:val="center"/>
          </w:tcPr>
          <w:p w14:paraId="4AEEAFE8" w14:textId="6B75FFE7" w:rsidR="008F4607" w:rsidRPr="00A354A7" w:rsidRDefault="008F4607" w:rsidP="008F4607">
            <w:pPr>
              <w:jc w:val="center"/>
              <w:rPr>
                <w:sz w:val="24"/>
                <w:szCs w:val="24"/>
              </w:rPr>
            </w:pPr>
            <w:r w:rsidRPr="00A354A7">
              <w:rPr>
                <w:sz w:val="24"/>
                <w:szCs w:val="24"/>
              </w:rPr>
              <w:t>OUI</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14:paraId="1C058699" w14:textId="0076699C" w:rsidR="008F4607" w:rsidRPr="00A354A7" w:rsidRDefault="008F4607" w:rsidP="008F4607">
            <w:pPr>
              <w:jc w:val="center"/>
              <w:rPr>
                <w:sz w:val="24"/>
                <w:szCs w:val="24"/>
              </w:rPr>
            </w:pPr>
            <w:r w:rsidRPr="00A354A7">
              <w:rPr>
                <w:sz w:val="24"/>
                <w:szCs w:val="24"/>
              </w:rPr>
              <w:t>Suite type</w:t>
            </w:r>
          </w:p>
        </w:tc>
        <w:tc>
          <w:tcPr>
            <w:tcW w:w="7011" w:type="dxa"/>
            <w:gridSpan w:val="3"/>
            <w:tcBorders>
              <w:left w:val="single" w:sz="8" w:space="0" w:color="auto"/>
            </w:tcBorders>
            <w:vAlign w:val="center"/>
          </w:tcPr>
          <w:p w14:paraId="22C9DFBD" w14:textId="472DBCE0" w:rsidR="008F4607" w:rsidRPr="00A354A7" w:rsidRDefault="008F4607" w:rsidP="008F4607">
            <w:pPr>
              <w:jc w:val="center"/>
              <w:rPr>
                <w:sz w:val="24"/>
                <w:szCs w:val="24"/>
              </w:rPr>
            </w:pPr>
            <w:r w:rsidRPr="00A354A7">
              <w:rPr>
                <w:sz w:val="24"/>
                <w:szCs w:val="24"/>
              </w:rPr>
              <w:t>Meaning</w:t>
            </w:r>
          </w:p>
        </w:tc>
      </w:tr>
      <w:tr w:rsidR="008F4607" w:rsidRPr="00A354A7" w14:paraId="74A6539A" w14:textId="5FBF215A" w:rsidTr="008F4607">
        <w:tblPrEx>
          <w:tblCellMar>
            <w:top w:w="0" w:type="dxa"/>
            <w:bottom w:w="0" w:type="dxa"/>
          </w:tblCellMar>
        </w:tblPrEx>
        <w:trPr>
          <w:trHeight w:val="351"/>
        </w:trPr>
        <w:tc>
          <w:tcPr>
            <w:tcW w:w="1260" w:type="dxa"/>
            <w:vMerge/>
            <w:tcBorders>
              <w:top w:val="single" w:sz="8" w:space="0" w:color="auto"/>
              <w:left w:val="single" w:sz="8" w:space="0" w:color="auto"/>
              <w:bottom w:val="single" w:sz="8" w:space="0" w:color="auto"/>
              <w:right w:val="single" w:sz="8" w:space="0" w:color="auto"/>
            </w:tcBorders>
            <w:vAlign w:val="center"/>
          </w:tcPr>
          <w:p w14:paraId="24FC8F49" w14:textId="77777777" w:rsidR="008F4607" w:rsidRPr="00A354A7" w:rsidRDefault="008F4607" w:rsidP="008F4607">
            <w:pPr>
              <w:jc w:val="center"/>
              <w:rPr>
                <w:sz w:val="24"/>
                <w:szCs w:val="24"/>
              </w:rPr>
            </w:pPr>
          </w:p>
        </w:tc>
        <w:tc>
          <w:tcPr>
            <w:tcW w:w="1260" w:type="dxa"/>
            <w:vMerge/>
            <w:tcBorders>
              <w:top w:val="single" w:sz="8" w:space="0" w:color="auto"/>
              <w:left w:val="single" w:sz="8" w:space="0" w:color="auto"/>
              <w:bottom w:val="single" w:sz="8" w:space="0" w:color="auto"/>
              <w:right w:val="single" w:sz="8" w:space="0" w:color="auto"/>
            </w:tcBorders>
            <w:vAlign w:val="center"/>
          </w:tcPr>
          <w:p w14:paraId="08119A12" w14:textId="77777777" w:rsidR="008F4607" w:rsidRPr="00A354A7" w:rsidRDefault="008F4607" w:rsidP="008F4607">
            <w:pPr>
              <w:jc w:val="center"/>
              <w:rPr>
                <w:sz w:val="24"/>
                <w:szCs w:val="24"/>
              </w:rPr>
            </w:pPr>
          </w:p>
        </w:tc>
        <w:tc>
          <w:tcPr>
            <w:tcW w:w="2160" w:type="dxa"/>
            <w:tcBorders>
              <w:left w:val="single" w:sz="8" w:space="0" w:color="auto"/>
            </w:tcBorders>
            <w:vAlign w:val="center"/>
          </w:tcPr>
          <w:p w14:paraId="26506102" w14:textId="7335A65F" w:rsidR="008F4607" w:rsidRPr="00A354A7" w:rsidRDefault="008F4607" w:rsidP="008F4607">
            <w:pPr>
              <w:jc w:val="center"/>
              <w:rPr>
                <w:sz w:val="24"/>
                <w:szCs w:val="24"/>
              </w:rPr>
            </w:pPr>
            <w:r w:rsidRPr="00A354A7">
              <w:rPr>
                <w:sz w:val="24"/>
                <w:szCs w:val="24"/>
              </w:rPr>
              <w:t>Authentication type</w:t>
            </w:r>
          </w:p>
        </w:tc>
        <w:tc>
          <w:tcPr>
            <w:tcW w:w="2520" w:type="dxa"/>
            <w:vAlign w:val="center"/>
          </w:tcPr>
          <w:p w14:paraId="053D3E76" w14:textId="6C3C6DDD" w:rsidR="008F4607" w:rsidRPr="00A354A7" w:rsidRDefault="008F4607" w:rsidP="008F4607">
            <w:pPr>
              <w:jc w:val="center"/>
              <w:rPr>
                <w:sz w:val="24"/>
                <w:szCs w:val="24"/>
              </w:rPr>
            </w:pPr>
            <w:r w:rsidRPr="00A354A7">
              <w:rPr>
                <w:sz w:val="24"/>
                <w:szCs w:val="24"/>
              </w:rPr>
              <w:t>Key management type</w:t>
            </w:r>
          </w:p>
        </w:tc>
        <w:tc>
          <w:tcPr>
            <w:tcW w:w="2331" w:type="dxa"/>
            <w:vAlign w:val="center"/>
          </w:tcPr>
          <w:p w14:paraId="426F6A9D" w14:textId="654FB217" w:rsidR="008F4607" w:rsidRPr="00A354A7" w:rsidRDefault="008F4607" w:rsidP="008F4607">
            <w:pPr>
              <w:jc w:val="center"/>
              <w:rPr>
                <w:sz w:val="24"/>
                <w:szCs w:val="24"/>
              </w:rPr>
            </w:pPr>
            <w:r w:rsidRPr="00A354A7">
              <w:rPr>
                <w:sz w:val="24"/>
                <w:szCs w:val="24"/>
              </w:rPr>
              <w:t>Key derivation type</w:t>
            </w:r>
          </w:p>
        </w:tc>
      </w:tr>
      <w:tr w:rsidR="008F4607" w:rsidRPr="00A354A7" w14:paraId="6A5EA86E" w14:textId="4AEB6605" w:rsidTr="008F4607">
        <w:tblPrEx>
          <w:tblCellMar>
            <w:top w:w="0" w:type="dxa"/>
            <w:bottom w:w="0" w:type="dxa"/>
          </w:tblCellMar>
        </w:tblPrEx>
        <w:trPr>
          <w:trHeight w:val="1247"/>
        </w:trPr>
        <w:tc>
          <w:tcPr>
            <w:tcW w:w="1260" w:type="dxa"/>
            <w:tcBorders>
              <w:top w:val="single" w:sz="8" w:space="0" w:color="auto"/>
            </w:tcBorders>
            <w:vAlign w:val="center"/>
          </w:tcPr>
          <w:p w14:paraId="6548CB38" w14:textId="77777777" w:rsidR="008F4607" w:rsidRPr="00A354A7" w:rsidRDefault="008F4607" w:rsidP="008F4607">
            <w:pPr>
              <w:widowControl w:val="0"/>
              <w:autoSpaceDE w:val="0"/>
              <w:autoSpaceDN w:val="0"/>
              <w:adjustRightInd w:val="0"/>
              <w:spacing w:after="240"/>
              <w:rPr>
                <w:rFonts w:ascii="Times" w:hAnsi="Times" w:cs="Times"/>
                <w:sz w:val="24"/>
                <w:szCs w:val="24"/>
                <w:lang w:val="en-US"/>
              </w:rPr>
            </w:pPr>
            <w:r w:rsidRPr="00A354A7">
              <w:rPr>
                <w:rFonts w:ascii="Times" w:hAnsi="Times" w:cs="Times"/>
                <w:sz w:val="24"/>
                <w:szCs w:val="24"/>
                <w:lang w:val="en-US"/>
              </w:rPr>
              <w:t>00-0F-AC</w:t>
            </w:r>
          </w:p>
          <w:p w14:paraId="6CD2B460" w14:textId="77777777" w:rsidR="008F4607" w:rsidRPr="00A354A7" w:rsidRDefault="008F4607" w:rsidP="008F4607">
            <w:pPr>
              <w:jc w:val="center"/>
              <w:rPr>
                <w:sz w:val="20"/>
              </w:rPr>
            </w:pPr>
          </w:p>
        </w:tc>
        <w:tc>
          <w:tcPr>
            <w:tcW w:w="1260" w:type="dxa"/>
            <w:tcBorders>
              <w:top w:val="single" w:sz="8" w:space="0" w:color="auto"/>
            </w:tcBorders>
            <w:vAlign w:val="center"/>
          </w:tcPr>
          <w:p w14:paraId="0C34C7D3" w14:textId="77777777" w:rsidR="008F4607" w:rsidRPr="00A354A7" w:rsidRDefault="008F4607" w:rsidP="008F4607">
            <w:pPr>
              <w:widowControl w:val="0"/>
              <w:autoSpaceDE w:val="0"/>
              <w:autoSpaceDN w:val="0"/>
              <w:adjustRightInd w:val="0"/>
              <w:spacing w:after="240"/>
              <w:rPr>
                <w:rFonts w:ascii="Times" w:hAnsi="Times" w:cs="Times"/>
                <w:sz w:val="24"/>
                <w:szCs w:val="24"/>
                <w:lang w:val="en-US"/>
              </w:rPr>
            </w:pPr>
            <w:r w:rsidRPr="00A354A7">
              <w:rPr>
                <w:rFonts w:ascii="Times" w:hAnsi="Times" w:cs="Times"/>
                <w:sz w:val="24"/>
                <w:szCs w:val="24"/>
                <w:lang w:val="en-US"/>
              </w:rPr>
              <w:t>&lt;ANA-&gt;</w:t>
            </w:r>
          </w:p>
          <w:p w14:paraId="75CC955E" w14:textId="77777777" w:rsidR="008F4607" w:rsidRPr="00A354A7" w:rsidRDefault="008F4607" w:rsidP="008F4607">
            <w:pPr>
              <w:jc w:val="center"/>
              <w:rPr>
                <w:sz w:val="20"/>
              </w:rPr>
            </w:pPr>
          </w:p>
        </w:tc>
        <w:tc>
          <w:tcPr>
            <w:tcW w:w="2160" w:type="dxa"/>
            <w:vAlign w:val="center"/>
          </w:tcPr>
          <w:p w14:paraId="58E90519" w14:textId="77777777" w:rsidR="008F4607" w:rsidRPr="00A354A7" w:rsidRDefault="008F4607" w:rsidP="008F4607">
            <w:pPr>
              <w:widowControl w:val="0"/>
              <w:autoSpaceDE w:val="0"/>
              <w:autoSpaceDN w:val="0"/>
              <w:adjustRightInd w:val="0"/>
              <w:spacing w:after="240"/>
              <w:jc w:val="center"/>
              <w:rPr>
                <w:rFonts w:ascii="Times" w:hAnsi="Times" w:cs="Times"/>
                <w:sz w:val="24"/>
                <w:szCs w:val="24"/>
                <w:lang w:val="en-US"/>
              </w:rPr>
            </w:pPr>
            <w:r w:rsidRPr="00A354A7">
              <w:rPr>
                <w:rFonts w:ascii="Times" w:hAnsi="Times" w:cs="Times"/>
                <w:sz w:val="24"/>
                <w:szCs w:val="24"/>
                <w:lang w:val="en-US"/>
              </w:rPr>
              <w:t>FILS</w:t>
            </w:r>
          </w:p>
          <w:p w14:paraId="3D1B3B5B" w14:textId="77777777" w:rsidR="008F4607" w:rsidRPr="00A354A7" w:rsidRDefault="008F4607" w:rsidP="008F4607">
            <w:pPr>
              <w:jc w:val="center"/>
              <w:rPr>
                <w:sz w:val="20"/>
              </w:rPr>
            </w:pPr>
          </w:p>
        </w:tc>
        <w:tc>
          <w:tcPr>
            <w:tcW w:w="2520" w:type="dxa"/>
            <w:vAlign w:val="center"/>
          </w:tcPr>
          <w:p w14:paraId="2CAA6E6B" w14:textId="67F895EB" w:rsidR="008F4607" w:rsidRPr="00A354A7" w:rsidRDefault="008F4607" w:rsidP="008F4607">
            <w:pPr>
              <w:widowControl w:val="0"/>
              <w:autoSpaceDE w:val="0"/>
              <w:autoSpaceDN w:val="0"/>
              <w:adjustRightInd w:val="0"/>
              <w:spacing w:after="240"/>
              <w:rPr>
                <w:rFonts w:ascii="Times" w:hAnsi="Times" w:cs="Times"/>
                <w:sz w:val="24"/>
                <w:szCs w:val="24"/>
                <w:lang w:val="en-US"/>
              </w:rPr>
            </w:pPr>
            <w:r w:rsidRPr="00A354A7">
              <w:rPr>
                <w:rFonts w:ascii="Times" w:hAnsi="Times" w:cs="Times"/>
                <w:sz w:val="24"/>
                <w:szCs w:val="24"/>
                <w:lang w:val="en-US"/>
              </w:rPr>
              <w:t xml:space="preserve">FILS key management as defined in 11.11.2.2 (Key establishment with FILS </w:t>
            </w:r>
            <w:proofErr w:type="gramStart"/>
            <w:r w:rsidRPr="00A354A7">
              <w:rPr>
                <w:rFonts w:ascii="Times" w:hAnsi="Times" w:cs="Times"/>
                <w:sz w:val="24"/>
                <w:szCs w:val="24"/>
                <w:lang w:val="en-US"/>
              </w:rPr>
              <w:t>authentication)using</w:t>
            </w:r>
            <w:proofErr w:type="gramEnd"/>
            <w:r w:rsidRPr="00A354A7">
              <w:rPr>
                <w:rFonts w:ascii="Times" w:hAnsi="Times" w:cs="Times"/>
                <w:sz w:val="24"/>
                <w:szCs w:val="24"/>
                <w:lang w:val="en-US"/>
              </w:rPr>
              <w:t xml:space="preserve"> SHA256 and </w:t>
            </w:r>
            <w:del w:id="1" w:author="Peter Yee" w:date="2014-07-15T00:22:00Z">
              <w:r w:rsidRPr="00A354A7" w:rsidDel="00A354A7">
                <w:rPr>
                  <w:rFonts w:ascii="Times" w:hAnsi="Times" w:cs="Times"/>
                  <w:sz w:val="24"/>
                  <w:szCs w:val="24"/>
                  <w:lang w:val="en-US"/>
                </w:rPr>
                <w:delText>CCM</w:delText>
              </w:r>
            </w:del>
            <w:ins w:id="2" w:author="Peter Yee" w:date="2014-07-15T00:22:00Z">
              <w:r w:rsidR="00A354A7">
                <w:rPr>
                  <w:rFonts w:ascii="Times" w:hAnsi="Times" w:cs="Times"/>
                  <w:sz w:val="24"/>
                  <w:szCs w:val="24"/>
                  <w:lang w:val="en-US"/>
                </w:rPr>
                <w:t>GCM</w:t>
              </w:r>
            </w:ins>
            <w:r w:rsidRPr="00A354A7">
              <w:rPr>
                <w:rFonts w:ascii="Times" w:hAnsi="Times" w:cs="Times"/>
                <w:sz w:val="24"/>
                <w:szCs w:val="24"/>
                <w:lang w:val="en-US"/>
              </w:rPr>
              <w:t>-128</w:t>
            </w:r>
          </w:p>
        </w:tc>
        <w:tc>
          <w:tcPr>
            <w:tcW w:w="2331" w:type="dxa"/>
            <w:vAlign w:val="center"/>
          </w:tcPr>
          <w:p w14:paraId="152CF590" w14:textId="2AE5CD14" w:rsidR="008F4607" w:rsidRPr="00A354A7" w:rsidRDefault="008F4607" w:rsidP="008F4607">
            <w:pPr>
              <w:widowControl w:val="0"/>
              <w:autoSpaceDE w:val="0"/>
              <w:autoSpaceDN w:val="0"/>
              <w:adjustRightInd w:val="0"/>
              <w:spacing w:after="240"/>
              <w:rPr>
                <w:rFonts w:ascii="Times" w:hAnsi="Times" w:cs="Times"/>
                <w:sz w:val="24"/>
                <w:szCs w:val="24"/>
                <w:lang w:val="en-US"/>
              </w:rPr>
            </w:pPr>
            <w:r w:rsidRPr="00A354A7">
              <w:rPr>
                <w:rFonts w:ascii="Times" w:hAnsi="Times" w:cs="Times"/>
                <w:sz w:val="24"/>
                <w:szCs w:val="24"/>
                <w:lang w:val="en-US"/>
              </w:rPr>
              <w:t>Defined in 11.11.2 (FILS authentication protocol).</w:t>
            </w:r>
          </w:p>
          <w:p w14:paraId="43B5B033" w14:textId="77777777" w:rsidR="008F4607" w:rsidRPr="00A354A7" w:rsidRDefault="008F4607" w:rsidP="008F4607">
            <w:pPr>
              <w:jc w:val="center"/>
              <w:rPr>
                <w:sz w:val="20"/>
              </w:rPr>
            </w:pPr>
          </w:p>
        </w:tc>
      </w:tr>
      <w:tr w:rsidR="008F4607" w:rsidRPr="00A354A7" w14:paraId="12AB6FD8" w14:textId="4D6156DF" w:rsidTr="008F4607">
        <w:tblPrEx>
          <w:tblCellMar>
            <w:top w:w="0" w:type="dxa"/>
            <w:bottom w:w="0" w:type="dxa"/>
          </w:tblCellMar>
        </w:tblPrEx>
        <w:trPr>
          <w:trHeight w:val="1317"/>
        </w:trPr>
        <w:tc>
          <w:tcPr>
            <w:tcW w:w="1260" w:type="dxa"/>
            <w:vAlign w:val="center"/>
          </w:tcPr>
          <w:p w14:paraId="447403F8" w14:textId="77777777" w:rsidR="008F4607" w:rsidRPr="00A354A7" w:rsidRDefault="008F4607" w:rsidP="008F4607">
            <w:pPr>
              <w:widowControl w:val="0"/>
              <w:autoSpaceDE w:val="0"/>
              <w:autoSpaceDN w:val="0"/>
              <w:adjustRightInd w:val="0"/>
              <w:spacing w:after="240"/>
              <w:rPr>
                <w:rFonts w:ascii="Times" w:hAnsi="Times" w:cs="Times"/>
                <w:sz w:val="24"/>
                <w:szCs w:val="24"/>
                <w:lang w:val="en-US"/>
              </w:rPr>
            </w:pPr>
            <w:r w:rsidRPr="00A354A7">
              <w:rPr>
                <w:rFonts w:ascii="Times" w:hAnsi="Times" w:cs="Times"/>
                <w:sz w:val="24"/>
                <w:szCs w:val="24"/>
                <w:lang w:val="en-US"/>
              </w:rPr>
              <w:t>00-0F-AC</w:t>
            </w:r>
          </w:p>
          <w:p w14:paraId="10AB320A" w14:textId="77777777" w:rsidR="008F4607" w:rsidRPr="00A354A7" w:rsidRDefault="008F4607" w:rsidP="008F4607">
            <w:pPr>
              <w:jc w:val="center"/>
              <w:rPr>
                <w:sz w:val="20"/>
              </w:rPr>
            </w:pPr>
          </w:p>
        </w:tc>
        <w:tc>
          <w:tcPr>
            <w:tcW w:w="1260" w:type="dxa"/>
            <w:vAlign w:val="center"/>
          </w:tcPr>
          <w:p w14:paraId="16592E24" w14:textId="77777777" w:rsidR="008F4607" w:rsidRPr="00A354A7" w:rsidRDefault="008F4607" w:rsidP="008F4607">
            <w:pPr>
              <w:widowControl w:val="0"/>
              <w:autoSpaceDE w:val="0"/>
              <w:autoSpaceDN w:val="0"/>
              <w:adjustRightInd w:val="0"/>
              <w:spacing w:after="240"/>
              <w:rPr>
                <w:rFonts w:ascii="Times" w:hAnsi="Times" w:cs="Times"/>
                <w:sz w:val="24"/>
                <w:szCs w:val="24"/>
                <w:lang w:val="en-US"/>
              </w:rPr>
            </w:pPr>
            <w:r w:rsidRPr="00A354A7">
              <w:rPr>
                <w:rFonts w:ascii="Times" w:hAnsi="Times" w:cs="Times"/>
                <w:sz w:val="24"/>
                <w:szCs w:val="24"/>
                <w:lang w:val="en-US"/>
              </w:rPr>
              <w:t>&lt;ANA-&gt;</w:t>
            </w:r>
          </w:p>
          <w:p w14:paraId="5D3EEB3C" w14:textId="77777777" w:rsidR="008F4607" w:rsidRPr="00A354A7" w:rsidRDefault="008F4607" w:rsidP="008F4607">
            <w:pPr>
              <w:jc w:val="center"/>
              <w:rPr>
                <w:sz w:val="20"/>
              </w:rPr>
            </w:pPr>
          </w:p>
        </w:tc>
        <w:tc>
          <w:tcPr>
            <w:tcW w:w="2160" w:type="dxa"/>
            <w:vAlign w:val="center"/>
          </w:tcPr>
          <w:p w14:paraId="793F5679" w14:textId="77777777" w:rsidR="008F4607" w:rsidRPr="00A354A7" w:rsidRDefault="008F4607" w:rsidP="008F4607">
            <w:pPr>
              <w:widowControl w:val="0"/>
              <w:autoSpaceDE w:val="0"/>
              <w:autoSpaceDN w:val="0"/>
              <w:adjustRightInd w:val="0"/>
              <w:spacing w:after="240"/>
              <w:jc w:val="center"/>
              <w:rPr>
                <w:rFonts w:ascii="Times" w:hAnsi="Times" w:cs="Times"/>
                <w:sz w:val="24"/>
                <w:szCs w:val="24"/>
                <w:lang w:val="en-US"/>
              </w:rPr>
            </w:pPr>
            <w:r w:rsidRPr="00A354A7">
              <w:rPr>
                <w:rFonts w:ascii="Times" w:hAnsi="Times" w:cs="Times"/>
                <w:sz w:val="24"/>
                <w:szCs w:val="24"/>
                <w:lang w:val="en-US"/>
              </w:rPr>
              <w:t>FILS</w:t>
            </w:r>
          </w:p>
          <w:p w14:paraId="5B0D9F6E" w14:textId="77777777" w:rsidR="008F4607" w:rsidRPr="00A354A7" w:rsidRDefault="008F4607" w:rsidP="008F4607">
            <w:pPr>
              <w:jc w:val="center"/>
              <w:rPr>
                <w:sz w:val="20"/>
              </w:rPr>
            </w:pPr>
          </w:p>
        </w:tc>
        <w:tc>
          <w:tcPr>
            <w:tcW w:w="2520" w:type="dxa"/>
            <w:vAlign w:val="center"/>
          </w:tcPr>
          <w:p w14:paraId="7F84ED0C" w14:textId="469C4B29" w:rsidR="008F4607" w:rsidRPr="00A354A7" w:rsidRDefault="008F4607" w:rsidP="008F4607">
            <w:pPr>
              <w:widowControl w:val="0"/>
              <w:autoSpaceDE w:val="0"/>
              <w:autoSpaceDN w:val="0"/>
              <w:adjustRightInd w:val="0"/>
              <w:spacing w:after="240"/>
              <w:rPr>
                <w:rFonts w:ascii="Times" w:hAnsi="Times" w:cs="Times"/>
                <w:sz w:val="24"/>
                <w:szCs w:val="24"/>
                <w:lang w:val="en-US"/>
              </w:rPr>
            </w:pPr>
            <w:r w:rsidRPr="00A354A7">
              <w:rPr>
                <w:rFonts w:ascii="Times" w:hAnsi="Times" w:cs="Times"/>
                <w:sz w:val="24"/>
                <w:szCs w:val="24"/>
                <w:lang w:val="en-US"/>
              </w:rPr>
              <w:t xml:space="preserve">FILS key management as defined in 11.11.2.2 (Key establishment with FILS authentication) using SHA384 and </w:t>
            </w:r>
            <w:del w:id="3" w:author="Peter Yee" w:date="2014-07-15T00:22:00Z">
              <w:r w:rsidRPr="00A354A7" w:rsidDel="00A354A7">
                <w:rPr>
                  <w:rFonts w:ascii="Times" w:hAnsi="Times" w:cs="Times"/>
                  <w:sz w:val="24"/>
                  <w:szCs w:val="24"/>
                  <w:lang w:val="en-US"/>
                </w:rPr>
                <w:delText>CCM</w:delText>
              </w:r>
            </w:del>
            <w:ins w:id="4" w:author="Peter Yee" w:date="2014-07-15T00:22:00Z">
              <w:r w:rsidR="00A354A7">
                <w:rPr>
                  <w:rFonts w:ascii="Times" w:hAnsi="Times" w:cs="Times"/>
                  <w:sz w:val="24"/>
                  <w:szCs w:val="24"/>
                  <w:lang w:val="en-US"/>
                </w:rPr>
                <w:t>GCM</w:t>
              </w:r>
            </w:ins>
            <w:r w:rsidRPr="00A354A7">
              <w:rPr>
                <w:rFonts w:ascii="Times" w:hAnsi="Times" w:cs="Times"/>
                <w:sz w:val="24"/>
                <w:szCs w:val="24"/>
                <w:lang w:val="en-US"/>
              </w:rPr>
              <w:t>-256</w:t>
            </w:r>
          </w:p>
        </w:tc>
        <w:tc>
          <w:tcPr>
            <w:tcW w:w="2331" w:type="dxa"/>
            <w:vAlign w:val="center"/>
          </w:tcPr>
          <w:p w14:paraId="5DCEA344" w14:textId="2567417E" w:rsidR="00F81425" w:rsidRPr="00A354A7" w:rsidRDefault="00F81425" w:rsidP="00F81425">
            <w:pPr>
              <w:widowControl w:val="0"/>
              <w:autoSpaceDE w:val="0"/>
              <w:autoSpaceDN w:val="0"/>
              <w:adjustRightInd w:val="0"/>
              <w:spacing w:after="240"/>
              <w:rPr>
                <w:rFonts w:ascii="Times" w:hAnsi="Times" w:cs="Times"/>
                <w:sz w:val="24"/>
                <w:szCs w:val="24"/>
                <w:lang w:val="en-US"/>
              </w:rPr>
            </w:pPr>
            <w:r w:rsidRPr="00A354A7">
              <w:rPr>
                <w:rFonts w:ascii="Times" w:hAnsi="Times" w:cs="Times"/>
                <w:sz w:val="24"/>
                <w:szCs w:val="24"/>
                <w:lang w:val="en-US"/>
              </w:rPr>
              <w:t>Defined in 11.11.2.3 (Key derivation with FILS authentication).</w:t>
            </w:r>
          </w:p>
          <w:p w14:paraId="2A4E7943" w14:textId="77777777" w:rsidR="008F4607" w:rsidRPr="00A354A7" w:rsidRDefault="008F4607" w:rsidP="008F4607">
            <w:pPr>
              <w:jc w:val="center"/>
              <w:rPr>
                <w:sz w:val="20"/>
              </w:rPr>
            </w:pPr>
          </w:p>
        </w:tc>
      </w:tr>
    </w:tbl>
    <w:p w14:paraId="57146C37" w14:textId="77777777" w:rsidR="00CA09B2" w:rsidRPr="00A354A7" w:rsidRDefault="00CA09B2"/>
    <w:p w14:paraId="44D506CF" w14:textId="33E0E8E9" w:rsidR="00A562C6" w:rsidRPr="00A354A7" w:rsidRDefault="00A562C6">
      <w:pPr>
        <w:rPr>
          <w:b/>
          <w:i/>
          <w:sz w:val="20"/>
        </w:rPr>
      </w:pPr>
      <w:r w:rsidRPr="00A354A7">
        <w:rPr>
          <w:b/>
          <w:i/>
          <w:sz w:val="20"/>
        </w:rPr>
        <w:t>Update the modification to table 11-8 as indicated:</w:t>
      </w:r>
    </w:p>
    <w:p w14:paraId="5653F94D" w14:textId="77777777" w:rsidR="00A562C6" w:rsidRPr="00A354A7" w:rsidRDefault="00A562C6">
      <w:pPr>
        <w:rPr>
          <w:sz w:val="20"/>
        </w:rPr>
      </w:pPr>
    </w:p>
    <w:tbl>
      <w:tblPr>
        <w:tblStyle w:val="TableGrid"/>
        <w:tblW w:w="9738" w:type="dxa"/>
        <w:tblLook w:val="04A0" w:firstRow="1" w:lastRow="0" w:firstColumn="1" w:lastColumn="0" w:noHBand="0" w:noVBand="1"/>
      </w:tblPr>
      <w:tblGrid>
        <w:gridCol w:w="2446"/>
        <w:gridCol w:w="2522"/>
        <w:gridCol w:w="1800"/>
        <w:gridCol w:w="2970"/>
      </w:tblGrid>
      <w:tr w:rsidR="00A354A7" w:rsidRPr="00A354A7" w14:paraId="5A17E429" w14:textId="77777777" w:rsidTr="00A354A7">
        <w:tc>
          <w:tcPr>
            <w:tcW w:w="0" w:type="auto"/>
            <w:tcBorders>
              <w:top w:val="single" w:sz="8" w:space="0" w:color="auto"/>
              <w:left w:val="single" w:sz="8" w:space="0" w:color="auto"/>
              <w:bottom w:val="single" w:sz="8" w:space="0" w:color="auto"/>
              <w:right w:val="single" w:sz="8" w:space="0" w:color="auto"/>
            </w:tcBorders>
            <w:vAlign w:val="center"/>
          </w:tcPr>
          <w:p w14:paraId="70C0A559" w14:textId="13E34CCE" w:rsidR="00A562C6" w:rsidRPr="00A354A7" w:rsidRDefault="00A562C6" w:rsidP="00A562C6">
            <w:pPr>
              <w:jc w:val="center"/>
            </w:pPr>
            <w:r w:rsidRPr="00A354A7">
              <w:t>AKM</w:t>
            </w:r>
          </w:p>
        </w:tc>
        <w:tc>
          <w:tcPr>
            <w:tcW w:w="2522" w:type="dxa"/>
            <w:tcBorders>
              <w:top w:val="single" w:sz="8" w:space="0" w:color="auto"/>
              <w:left w:val="single" w:sz="8" w:space="0" w:color="auto"/>
              <w:bottom w:val="single" w:sz="8" w:space="0" w:color="auto"/>
              <w:right w:val="single" w:sz="8" w:space="0" w:color="auto"/>
            </w:tcBorders>
            <w:vAlign w:val="center"/>
          </w:tcPr>
          <w:p w14:paraId="299441FE" w14:textId="120625EC" w:rsidR="00A562C6" w:rsidRPr="00A354A7" w:rsidRDefault="00A562C6" w:rsidP="00A562C6">
            <w:pPr>
              <w:jc w:val="center"/>
            </w:pPr>
            <w:r w:rsidRPr="00A354A7">
              <w:t>Integrity Algorithm</w:t>
            </w:r>
          </w:p>
        </w:tc>
        <w:tc>
          <w:tcPr>
            <w:tcW w:w="1800" w:type="dxa"/>
            <w:tcBorders>
              <w:top w:val="single" w:sz="8" w:space="0" w:color="auto"/>
              <w:left w:val="single" w:sz="8" w:space="0" w:color="auto"/>
              <w:bottom w:val="single" w:sz="8" w:space="0" w:color="auto"/>
              <w:right w:val="single" w:sz="8" w:space="0" w:color="auto"/>
            </w:tcBorders>
            <w:vAlign w:val="center"/>
          </w:tcPr>
          <w:p w14:paraId="37B46E16" w14:textId="10E99339" w:rsidR="00A562C6" w:rsidRPr="00A354A7" w:rsidRDefault="00A562C6" w:rsidP="00A562C6">
            <w:pPr>
              <w:jc w:val="center"/>
            </w:pPr>
            <w:r w:rsidRPr="00A354A7">
              <w:t>Size of MIC</w:t>
            </w:r>
          </w:p>
        </w:tc>
        <w:tc>
          <w:tcPr>
            <w:tcW w:w="2970" w:type="dxa"/>
            <w:tcBorders>
              <w:top w:val="single" w:sz="8" w:space="0" w:color="auto"/>
              <w:left w:val="single" w:sz="8" w:space="0" w:color="auto"/>
              <w:bottom w:val="single" w:sz="8" w:space="0" w:color="auto"/>
              <w:right w:val="single" w:sz="8" w:space="0" w:color="auto"/>
            </w:tcBorders>
            <w:vAlign w:val="center"/>
          </w:tcPr>
          <w:p w14:paraId="1FF02067" w14:textId="6BC1A5EE" w:rsidR="00A562C6" w:rsidRPr="00A354A7" w:rsidRDefault="00A562C6" w:rsidP="00A562C6">
            <w:pPr>
              <w:jc w:val="center"/>
            </w:pPr>
            <w:r w:rsidRPr="00A354A7">
              <w:t>Key-wrap algorithm</w:t>
            </w:r>
          </w:p>
        </w:tc>
      </w:tr>
      <w:tr w:rsidR="00A354A7" w:rsidRPr="00A354A7" w14:paraId="667D9977" w14:textId="77777777" w:rsidTr="00A354A7">
        <w:tc>
          <w:tcPr>
            <w:tcW w:w="0" w:type="auto"/>
            <w:tcBorders>
              <w:top w:val="single" w:sz="8" w:space="0" w:color="auto"/>
            </w:tcBorders>
            <w:vAlign w:val="center"/>
          </w:tcPr>
          <w:p w14:paraId="6198E371" w14:textId="7EC618FC" w:rsidR="00A562C6" w:rsidRPr="00A354A7" w:rsidRDefault="00A562C6" w:rsidP="00A562C6">
            <w:pPr>
              <w:widowControl w:val="0"/>
              <w:autoSpaceDE w:val="0"/>
              <w:autoSpaceDN w:val="0"/>
              <w:adjustRightInd w:val="0"/>
              <w:spacing w:after="240"/>
              <w:jc w:val="center"/>
              <w:rPr>
                <w:rFonts w:ascii="Times" w:hAnsi="Times" w:cs="Times"/>
                <w:sz w:val="24"/>
                <w:szCs w:val="24"/>
                <w:lang w:val="en-US"/>
              </w:rPr>
            </w:pPr>
            <w:r w:rsidRPr="00A354A7">
              <w:rPr>
                <w:rFonts w:ascii="Times" w:hAnsi="Times" w:cs="Times"/>
                <w:sz w:val="26"/>
                <w:szCs w:val="26"/>
                <w:lang w:val="en-US"/>
              </w:rPr>
              <w:t>00-0F-AC-&lt;ANA-1&gt;</w:t>
            </w:r>
          </w:p>
        </w:tc>
        <w:tc>
          <w:tcPr>
            <w:tcW w:w="2522" w:type="dxa"/>
            <w:tcBorders>
              <w:top w:val="single" w:sz="8" w:space="0" w:color="auto"/>
            </w:tcBorders>
            <w:vAlign w:val="center"/>
          </w:tcPr>
          <w:p w14:paraId="415A4B21" w14:textId="74FC4838" w:rsidR="00A562C6" w:rsidRPr="00A354A7" w:rsidRDefault="00A562C6" w:rsidP="00A562C6">
            <w:pPr>
              <w:widowControl w:val="0"/>
              <w:autoSpaceDE w:val="0"/>
              <w:autoSpaceDN w:val="0"/>
              <w:adjustRightInd w:val="0"/>
              <w:spacing w:after="240"/>
              <w:jc w:val="center"/>
              <w:rPr>
                <w:rFonts w:ascii="Times" w:hAnsi="Times" w:cs="Times"/>
                <w:sz w:val="24"/>
                <w:szCs w:val="24"/>
                <w:lang w:val="en-US"/>
              </w:rPr>
            </w:pPr>
            <w:r w:rsidRPr="00A354A7">
              <w:rPr>
                <w:rFonts w:ascii="Times" w:hAnsi="Times" w:cs="Times"/>
                <w:sz w:val="24"/>
                <w:szCs w:val="24"/>
                <w:lang w:val="en-US"/>
              </w:rPr>
              <w:t>AES-</w:t>
            </w:r>
            <w:del w:id="5" w:author="Peter Yee" w:date="2014-07-15T00:22:00Z">
              <w:r w:rsidRPr="00A354A7" w:rsidDel="00A354A7">
                <w:rPr>
                  <w:rFonts w:ascii="Times" w:hAnsi="Times" w:cs="Times"/>
                  <w:sz w:val="24"/>
                  <w:szCs w:val="24"/>
                  <w:lang w:val="en-US"/>
                </w:rPr>
                <w:delText>CCM</w:delText>
              </w:r>
            </w:del>
            <w:ins w:id="6" w:author="Peter Yee" w:date="2014-07-15T00:22:00Z">
              <w:r w:rsidR="00A354A7">
                <w:rPr>
                  <w:rFonts w:ascii="Times" w:hAnsi="Times" w:cs="Times"/>
                  <w:sz w:val="24"/>
                  <w:szCs w:val="24"/>
                  <w:lang w:val="en-US"/>
                </w:rPr>
                <w:t>GCM</w:t>
              </w:r>
            </w:ins>
            <w:r w:rsidRPr="00A354A7">
              <w:rPr>
                <w:rFonts w:ascii="Times" w:hAnsi="Times" w:cs="Times"/>
                <w:sz w:val="24"/>
                <w:szCs w:val="24"/>
                <w:lang w:val="en-US"/>
              </w:rPr>
              <w:t>-128</w:t>
            </w:r>
          </w:p>
        </w:tc>
        <w:tc>
          <w:tcPr>
            <w:tcW w:w="1800" w:type="dxa"/>
            <w:tcBorders>
              <w:top w:val="single" w:sz="8" w:space="0" w:color="auto"/>
            </w:tcBorders>
            <w:vAlign w:val="center"/>
          </w:tcPr>
          <w:p w14:paraId="40010C1A" w14:textId="72F9A827" w:rsidR="00A562C6" w:rsidRPr="00A354A7" w:rsidRDefault="00495862" w:rsidP="00A562C6">
            <w:pPr>
              <w:jc w:val="center"/>
            </w:pPr>
            <w:r>
              <w:t>16</w:t>
            </w:r>
          </w:p>
        </w:tc>
        <w:tc>
          <w:tcPr>
            <w:tcW w:w="2970" w:type="dxa"/>
            <w:tcBorders>
              <w:top w:val="single" w:sz="8" w:space="0" w:color="auto"/>
            </w:tcBorders>
            <w:vAlign w:val="center"/>
          </w:tcPr>
          <w:p w14:paraId="033A167E" w14:textId="0D6B94DE" w:rsidR="00A562C6" w:rsidRPr="00A354A7" w:rsidRDefault="00A562C6" w:rsidP="00A562C6">
            <w:pPr>
              <w:jc w:val="center"/>
            </w:pPr>
            <w:r w:rsidRPr="00A354A7">
              <w:t>AES-</w:t>
            </w:r>
            <w:del w:id="7" w:author="Peter Yee" w:date="2014-07-15T00:22:00Z">
              <w:r w:rsidRPr="00A354A7" w:rsidDel="00A354A7">
                <w:delText>CCM</w:delText>
              </w:r>
            </w:del>
            <w:ins w:id="8" w:author="Peter Yee" w:date="2014-07-15T00:22:00Z">
              <w:r w:rsidR="00A354A7">
                <w:t>GCM</w:t>
              </w:r>
            </w:ins>
            <w:r w:rsidRPr="00A354A7">
              <w:t>-128</w:t>
            </w:r>
          </w:p>
        </w:tc>
      </w:tr>
      <w:tr w:rsidR="00A354A7" w:rsidRPr="00A354A7" w14:paraId="293290A2" w14:textId="77777777" w:rsidTr="00A354A7">
        <w:tc>
          <w:tcPr>
            <w:tcW w:w="0" w:type="auto"/>
            <w:vAlign w:val="center"/>
          </w:tcPr>
          <w:p w14:paraId="7B756530" w14:textId="1D05B38E" w:rsidR="00A562C6" w:rsidRPr="00A354A7" w:rsidRDefault="00A562C6" w:rsidP="00A562C6">
            <w:pPr>
              <w:widowControl w:val="0"/>
              <w:autoSpaceDE w:val="0"/>
              <w:autoSpaceDN w:val="0"/>
              <w:adjustRightInd w:val="0"/>
              <w:spacing w:after="240"/>
              <w:jc w:val="center"/>
              <w:rPr>
                <w:rFonts w:ascii="Times" w:hAnsi="Times" w:cs="Times"/>
                <w:sz w:val="24"/>
                <w:szCs w:val="24"/>
                <w:lang w:val="en-US"/>
              </w:rPr>
            </w:pPr>
            <w:r w:rsidRPr="00A354A7">
              <w:rPr>
                <w:rFonts w:ascii="Times" w:hAnsi="Times" w:cs="Times"/>
                <w:sz w:val="26"/>
                <w:szCs w:val="26"/>
                <w:lang w:val="en-US"/>
              </w:rPr>
              <w:t>00-0F-AC-&lt;ANA-1&gt;</w:t>
            </w:r>
          </w:p>
        </w:tc>
        <w:tc>
          <w:tcPr>
            <w:tcW w:w="2522" w:type="dxa"/>
            <w:vAlign w:val="center"/>
          </w:tcPr>
          <w:p w14:paraId="61B7D60D" w14:textId="733ABA53" w:rsidR="00A562C6" w:rsidRPr="00A354A7" w:rsidRDefault="00A562C6" w:rsidP="00A562C6">
            <w:pPr>
              <w:jc w:val="center"/>
            </w:pPr>
            <w:r w:rsidRPr="00A354A7">
              <w:t>AES-</w:t>
            </w:r>
            <w:del w:id="9" w:author="Peter Yee" w:date="2014-07-15T00:22:00Z">
              <w:r w:rsidRPr="00A354A7" w:rsidDel="00A354A7">
                <w:delText>CCM</w:delText>
              </w:r>
            </w:del>
            <w:ins w:id="10" w:author="Peter Yee" w:date="2014-07-15T00:22:00Z">
              <w:r w:rsidR="00A354A7">
                <w:t>GCM</w:t>
              </w:r>
            </w:ins>
            <w:r w:rsidRPr="00A354A7">
              <w:t>-256</w:t>
            </w:r>
          </w:p>
        </w:tc>
        <w:tc>
          <w:tcPr>
            <w:tcW w:w="1800" w:type="dxa"/>
            <w:vAlign w:val="center"/>
          </w:tcPr>
          <w:p w14:paraId="649B950D" w14:textId="28DA533F" w:rsidR="00A562C6" w:rsidRPr="00A354A7" w:rsidRDefault="00495862" w:rsidP="00A562C6">
            <w:pPr>
              <w:jc w:val="center"/>
            </w:pPr>
            <w:r>
              <w:t>16</w:t>
            </w:r>
          </w:p>
        </w:tc>
        <w:tc>
          <w:tcPr>
            <w:tcW w:w="2970" w:type="dxa"/>
            <w:vAlign w:val="center"/>
          </w:tcPr>
          <w:p w14:paraId="3FB1F5E1" w14:textId="2F0AEC67" w:rsidR="00A562C6" w:rsidRPr="00A354A7" w:rsidRDefault="00A562C6" w:rsidP="00A562C6">
            <w:pPr>
              <w:jc w:val="center"/>
            </w:pPr>
            <w:r w:rsidRPr="00A354A7">
              <w:t>AES-</w:t>
            </w:r>
            <w:del w:id="11" w:author="Peter Yee" w:date="2014-07-15T00:22:00Z">
              <w:r w:rsidRPr="00A354A7" w:rsidDel="00A354A7">
                <w:delText>CCM</w:delText>
              </w:r>
            </w:del>
            <w:ins w:id="12" w:author="Peter Yee" w:date="2014-07-15T00:22:00Z">
              <w:r w:rsidR="00A354A7">
                <w:t>GCM</w:t>
              </w:r>
            </w:ins>
            <w:r w:rsidRPr="00A354A7">
              <w:t>-256</w:t>
            </w:r>
          </w:p>
        </w:tc>
      </w:tr>
    </w:tbl>
    <w:p w14:paraId="7D76262F" w14:textId="77777777" w:rsidR="00A562C6" w:rsidRPr="00A354A7" w:rsidRDefault="00A562C6"/>
    <w:p w14:paraId="185DB0C2" w14:textId="1CDD934D" w:rsidR="00A354A7" w:rsidRPr="00A354A7" w:rsidRDefault="00A354A7">
      <w:pPr>
        <w:rPr>
          <w:b/>
          <w:i/>
        </w:rPr>
      </w:pPr>
      <w:r w:rsidRPr="00A354A7">
        <w:rPr>
          <w:b/>
          <w:i/>
        </w:rPr>
        <w:t>Modify the proposed text in the new clause 11.11.2.5 (page 114, lines 64-65) as indicated:</w:t>
      </w:r>
    </w:p>
    <w:p w14:paraId="7B68A5F2" w14:textId="77777777" w:rsidR="00A354A7" w:rsidRPr="00A354A7" w:rsidRDefault="00A354A7"/>
    <w:p w14:paraId="13094C1C" w14:textId="2523CBB1" w:rsidR="00A354A7" w:rsidRDefault="00A354A7" w:rsidP="00A354A7">
      <w:pPr>
        <w:widowControl w:val="0"/>
        <w:autoSpaceDE w:val="0"/>
        <w:autoSpaceDN w:val="0"/>
        <w:adjustRightInd w:val="0"/>
        <w:spacing w:after="240"/>
        <w:rPr>
          <w:rFonts w:ascii="Times" w:hAnsi="Times" w:cs="Times"/>
          <w:sz w:val="26"/>
          <w:szCs w:val="26"/>
          <w:lang w:val="en-US"/>
        </w:rPr>
      </w:pPr>
      <w:r w:rsidRPr="00A354A7">
        <w:rPr>
          <w:rFonts w:ascii="Times" w:hAnsi="Times" w:cs="Times"/>
          <w:sz w:val="26"/>
          <w:szCs w:val="26"/>
          <w:lang w:val="en-US"/>
        </w:rPr>
        <w:t>AES-</w:t>
      </w:r>
      <w:del w:id="13" w:author="Peter Yee" w:date="2014-07-15T00:22:00Z">
        <w:r w:rsidRPr="00A354A7" w:rsidDel="00A354A7">
          <w:rPr>
            <w:rFonts w:ascii="Times" w:hAnsi="Times" w:cs="Times"/>
            <w:sz w:val="26"/>
            <w:szCs w:val="26"/>
            <w:lang w:val="en-US"/>
          </w:rPr>
          <w:delText>CCM</w:delText>
        </w:r>
      </w:del>
      <w:ins w:id="14" w:author="Peter Yee" w:date="2014-07-15T00:22:00Z">
        <w:r>
          <w:rPr>
            <w:rFonts w:ascii="Times" w:hAnsi="Times" w:cs="Times"/>
            <w:sz w:val="26"/>
            <w:szCs w:val="26"/>
            <w:lang w:val="en-US"/>
          </w:rPr>
          <w:t>GCM</w:t>
        </w:r>
      </w:ins>
      <w:r w:rsidRPr="00A354A7">
        <w:rPr>
          <w:rFonts w:ascii="Times" w:hAnsi="Times" w:cs="Times"/>
          <w:sz w:val="26"/>
          <w:szCs w:val="26"/>
          <w:lang w:val="en-US"/>
        </w:rPr>
        <w:t>-128 is used if the AKM is 00:0F-AC-&lt;ANA-1&gt; and AES-</w:t>
      </w:r>
      <w:del w:id="15" w:author="Peter Yee" w:date="2014-07-15T00:22:00Z">
        <w:r w:rsidRPr="00A354A7" w:rsidDel="00A354A7">
          <w:rPr>
            <w:rFonts w:ascii="Times" w:hAnsi="Times" w:cs="Times"/>
            <w:sz w:val="26"/>
            <w:szCs w:val="26"/>
            <w:lang w:val="en-US"/>
          </w:rPr>
          <w:delText>CCM</w:delText>
        </w:r>
      </w:del>
      <w:ins w:id="16" w:author="Peter Yee" w:date="2014-07-15T00:22:00Z">
        <w:r>
          <w:rPr>
            <w:rFonts w:ascii="Times" w:hAnsi="Times" w:cs="Times"/>
            <w:sz w:val="26"/>
            <w:szCs w:val="26"/>
            <w:lang w:val="en-US"/>
          </w:rPr>
          <w:t>GCM</w:t>
        </w:r>
      </w:ins>
      <w:r w:rsidRPr="00A354A7">
        <w:rPr>
          <w:rFonts w:ascii="Times" w:hAnsi="Times" w:cs="Times"/>
          <w:sz w:val="26"/>
          <w:szCs w:val="26"/>
          <w:lang w:val="en-US"/>
        </w:rPr>
        <w:t>-256 is used if the AKM is 00- 0F-AC-&lt;ANA-2&gt;.</w:t>
      </w:r>
    </w:p>
    <w:p w14:paraId="407D9842" w14:textId="09B85B8A" w:rsidR="00A354A7" w:rsidDel="00495862" w:rsidRDefault="00A354A7" w:rsidP="00495862">
      <w:pPr>
        <w:widowControl w:val="0"/>
        <w:autoSpaceDE w:val="0"/>
        <w:autoSpaceDN w:val="0"/>
        <w:adjustRightInd w:val="0"/>
        <w:spacing w:after="240"/>
        <w:rPr>
          <w:del w:id="17" w:author="Peter Yee" w:date="2014-07-15T09:31:00Z"/>
          <w:rFonts w:ascii="Times" w:hAnsi="Times" w:cs="Times"/>
          <w:sz w:val="24"/>
          <w:szCs w:val="24"/>
          <w:lang w:val="en-US"/>
        </w:rPr>
        <w:pPrChange w:id="18" w:author="Peter Yee" w:date="2014-07-15T09:31:00Z">
          <w:pPr>
            <w:widowControl w:val="0"/>
            <w:autoSpaceDE w:val="0"/>
            <w:autoSpaceDN w:val="0"/>
            <w:adjustRightInd w:val="0"/>
            <w:spacing w:after="240"/>
          </w:pPr>
        </w:pPrChange>
      </w:pPr>
      <w:r>
        <w:rPr>
          <w:rFonts w:ascii="Times" w:hAnsi="Times" w:cs="Times"/>
          <w:sz w:val="26"/>
          <w:szCs w:val="26"/>
          <w:lang w:val="en-US"/>
        </w:rPr>
        <w:t xml:space="preserve">When the AEAD cipher mode used is </w:t>
      </w:r>
      <w:del w:id="19" w:author="Peter Yee" w:date="2014-07-15T00:22:00Z">
        <w:r w:rsidDel="00A354A7">
          <w:rPr>
            <w:rFonts w:ascii="Times" w:hAnsi="Times" w:cs="Times"/>
            <w:sz w:val="26"/>
            <w:szCs w:val="26"/>
            <w:lang w:val="en-US"/>
          </w:rPr>
          <w:delText>CCM</w:delText>
        </w:r>
      </w:del>
      <w:ins w:id="20" w:author="Peter Yee" w:date="2014-07-15T00:22:00Z">
        <w:r>
          <w:rPr>
            <w:rFonts w:ascii="Times" w:hAnsi="Times" w:cs="Times"/>
            <w:sz w:val="26"/>
            <w:szCs w:val="26"/>
            <w:lang w:val="en-US"/>
          </w:rPr>
          <w:t>GCM</w:t>
        </w:r>
      </w:ins>
      <w:r>
        <w:rPr>
          <w:rFonts w:ascii="Times" w:hAnsi="Times" w:cs="Times"/>
          <w:sz w:val="26"/>
          <w:szCs w:val="26"/>
          <w:lang w:val="en-US"/>
        </w:rPr>
        <w:t>, the nonce, N, shall be set to the AEAD counter in the PTKSA as passed in the frame being protected</w:t>
      </w:r>
      <w:ins w:id="21" w:author="Peter Yee" w:date="2014-07-15T09:31:00Z">
        <w:r w:rsidR="00495862">
          <w:rPr>
            <w:rFonts w:ascii="Times" w:hAnsi="Times" w:cs="Times"/>
            <w:sz w:val="26"/>
            <w:szCs w:val="26"/>
            <w:lang w:val="en-US"/>
          </w:rPr>
          <w:t>.</w:t>
        </w:r>
      </w:ins>
      <w:del w:id="22" w:author="Peter Yee" w:date="2014-07-15T09:31:00Z">
        <w:r w:rsidDel="00495862">
          <w:rPr>
            <w:rFonts w:ascii="Times" w:hAnsi="Times" w:cs="Times"/>
            <w:sz w:val="26"/>
            <w:szCs w:val="26"/>
            <w:lang w:val="en-US"/>
          </w:rPr>
          <w:delText xml:space="preserve"> and the following values for parameters M and L shall be used:</w:delText>
        </w:r>
      </w:del>
    </w:p>
    <w:p w14:paraId="73C1D63F" w14:textId="4A122B02" w:rsidR="00A354A7" w:rsidRPr="00A354A7" w:rsidDel="00495862" w:rsidRDefault="00A354A7" w:rsidP="00A354A7">
      <w:pPr>
        <w:pStyle w:val="ListParagraph"/>
        <w:widowControl w:val="0"/>
        <w:numPr>
          <w:ilvl w:val="0"/>
          <w:numId w:val="4"/>
        </w:numPr>
        <w:autoSpaceDE w:val="0"/>
        <w:autoSpaceDN w:val="0"/>
        <w:adjustRightInd w:val="0"/>
        <w:spacing w:after="240"/>
        <w:rPr>
          <w:del w:id="23" w:author="Peter Yee" w:date="2014-07-15T09:31:00Z"/>
          <w:rFonts w:ascii="Times" w:hAnsi="Times" w:cs="Times"/>
          <w:sz w:val="26"/>
          <w:szCs w:val="26"/>
          <w:lang w:val="en-US"/>
        </w:rPr>
      </w:pPr>
      <w:del w:id="24" w:author="Peter Yee" w:date="2014-07-15T09:31:00Z">
        <w:r w:rsidRPr="00A354A7" w:rsidDel="00495862">
          <w:rPr>
            <w:rFonts w:ascii="Times" w:hAnsi="Times" w:cs="Times"/>
            <w:sz w:val="26"/>
            <w:szCs w:val="26"/>
            <w:lang w:val="en-US"/>
          </w:rPr>
          <w:delText>M=16;</w:delText>
        </w:r>
      </w:del>
    </w:p>
    <w:p w14:paraId="2D4703E8" w14:textId="3608C69E" w:rsidR="00A354A7" w:rsidRPr="00A354A7" w:rsidRDefault="00A354A7" w:rsidP="00A354A7">
      <w:pPr>
        <w:pStyle w:val="ListParagraph"/>
        <w:widowControl w:val="0"/>
        <w:numPr>
          <w:ilvl w:val="0"/>
          <w:numId w:val="4"/>
        </w:numPr>
        <w:autoSpaceDE w:val="0"/>
        <w:autoSpaceDN w:val="0"/>
        <w:adjustRightInd w:val="0"/>
        <w:spacing w:after="240"/>
        <w:rPr>
          <w:rFonts w:ascii="Times" w:hAnsi="Times" w:cs="Times"/>
          <w:sz w:val="24"/>
          <w:szCs w:val="24"/>
          <w:lang w:val="en-US"/>
        </w:rPr>
      </w:pPr>
      <w:del w:id="25" w:author="Peter Yee" w:date="2014-07-15T09:31:00Z">
        <w:r w:rsidRPr="00A354A7" w:rsidDel="00495862">
          <w:rPr>
            <w:rFonts w:ascii="Times" w:hAnsi="Times" w:cs="Times"/>
            <w:sz w:val="26"/>
            <w:szCs w:val="26"/>
            <w:lang w:val="en-US"/>
          </w:rPr>
          <w:delText>L=2</w:delText>
        </w:r>
      </w:del>
    </w:p>
    <w:p w14:paraId="0C06EBE6" w14:textId="67A5F947" w:rsidR="00A354A7" w:rsidRPr="00A354A7" w:rsidRDefault="00A354A7" w:rsidP="00A354A7">
      <w:pPr>
        <w:widowControl w:val="0"/>
        <w:autoSpaceDE w:val="0"/>
        <w:autoSpaceDN w:val="0"/>
        <w:adjustRightInd w:val="0"/>
        <w:spacing w:after="240"/>
      </w:pPr>
      <w:r>
        <w:rPr>
          <w:rFonts w:ascii="Times" w:hAnsi="Times" w:cs="Times"/>
          <w:sz w:val="26"/>
          <w:szCs w:val="26"/>
          <w:lang w:val="en-US"/>
        </w:rPr>
        <w:t xml:space="preserve">Each successive invocation of the encryption operation of </w:t>
      </w:r>
      <w:del w:id="26" w:author="Peter Yee" w:date="2014-07-15T00:22:00Z">
        <w:r w:rsidDel="00A354A7">
          <w:rPr>
            <w:rFonts w:ascii="Times" w:hAnsi="Times" w:cs="Times"/>
            <w:sz w:val="26"/>
            <w:szCs w:val="26"/>
            <w:lang w:val="en-US"/>
          </w:rPr>
          <w:delText>CCM</w:delText>
        </w:r>
      </w:del>
      <w:ins w:id="27" w:author="Peter Yee" w:date="2014-07-15T00:22:00Z">
        <w:r>
          <w:rPr>
            <w:rFonts w:ascii="Times" w:hAnsi="Times" w:cs="Times"/>
            <w:sz w:val="26"/>
            <w:szCs w:val="26"/>
            <w:lang w:val="en-US"/>
          </w:rPr>
          <w:t>GCM</w:t>
        </w:r>
      </w:ins>
      <w:r>
        <w:rPr>
          <w:rFonts w:ascii="Times" w:hAnsi="Times" w:cs="Times"/>
          <w:sz w:val="26"/>
          <w:szCs w:val="26"/>
          <w:lang w:val="en-US"/>
        </w:rPr>
        <w:t xml:space="preserve"> shall increment the AEAD counter by one (1). Processing of a received EAPOL-Key frame shall include verification that the received frame contains a </w:t>
      </w:r>
      <w:r>
        <w:rPr>
          <w:rFonts w:ascii="Times" w:hAnsi="Times" w:cs="Times"/>
          <w:sz w:val="24"/>
          <w:szCs w:val="24"/>
          <w:lang w:val="en-US"/>
        </w:rPr>
        <w:t xml:space="preserve">11 </w:t>
      </w:r>
      <w:r>
        <w:rPr>
          <w:rFonts w:ascii="Times" w:hAnsi="Times" w:cs="Times"/>
          <w:sz w:val="26"/>
          <w:szCs w:val="26"/>
          <w:lang w:val="en-US"/>
        </w:rPr>
        <w:t>counter that is strictly greater than the counter in the last received frame, and shall update its copy of the peer's AEAD counter in its PTKSA to the value of the AEAD counter in the received, and verified, frame.</w:t>
      </w:r>
    </w:p>
    <w:sectPr w:rsidR="00A354A7" w:rsidRPr="00A354A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5AEE" w14:textId="77777777" w:rsidR="00495862" w:rsidRDefault="00495862">
      <w:r>
        <w:separator/>
      </w:r>
    </w:p>
  </w:endnote>
  <w:endnote w:type="continuationSeparator" w:id="0">
    <w:p w14:paraId="1D1EB83E" w14:textId="77777777" w:rsidR="00495862" w:rsidRDefault="0049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4792" w14:textId="4FF35317" w:rsidR="00495862" w:rsidRDefault="0049586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42865">
      <w:rPr>
        <w:noProof/>
      </w:rPr>
      <w:t>1</w:t>
    </w:r>
    <w:r>
      <w:fldChar w:fldCharType="end"/>
    </w:r>
    <w:r>
      <w:tab/>
    </w:r>
    <w:fldSimple w:instr=" COMMENTS  \* MERGEFORMAT ">
      <w:r>
        <w:t>Peter Yee, NSA/IAD</w:t>
      </w:r>
    </w:fldSimple>
  </w:p>
  <w:p w14:paraId="28C29B02" w14:textId="77777777" w:rsidR="00495862" w:rsidRDefault="0049586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39260" w14:textId="77777777" w:rsidR="00495862" w:rsidRDefault="00495862">
      <w:r>
        <w:separator/>
      </w:r>
    </w:p>
  </w:footnote>
  <w:footnote w:type="continuationSeparator" w:id="0">
    <w:p w14:paraId="60997FAA" w14:textId="77777777" w:rsidR="00495862" w:rsidRDefault="00495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D0F8" w14:textId="2CAB26E8" w:rsidR="00495862" w:rsidRDefault="00495862">
    <w:pPr>
      <w:pStyle w:val="Header"/>
      <w:tabs>
        <w:tab w:val="clear" w:pos="6480"/>
        <w:tab w:val="center" w:pos="4680"/>
        <w:tab w:val="right" w:pos="9360"/>
      </w:tabs>
    </w:pPr>
    <w:fldSimple w:instr=" KEYWORDS  \* MERGEFORMAT ">
      <w:r>
        <w:t>July 2014</w:t>
      </w:r>
    </w:fldSimple>
    <w:r>
      <w:tab/>
    </w:r>
    <w:r>
      <w:tab/>
    </w:r>
    <w:fldSimple w:instr=" TITLE  \* MERGEFORMAT ">
      <w:r>
        <w:t>doc.: IEEE 802.11-14/0</w:t>
      </w:r>
      <w:r w:rsidR="00642865">
        <w:t>911</w:t>
      </w:r>
      <w:r>
        <w:t>r</w:t>
      </w:r>
      <w:r w:rsidR="00642865">
        <w:t>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F6F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816731"/>
    <w:multiLevelType w:val="hybridMultilevel"/>
    <w:tmpl w:val="171256DA"/>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C324F"/>
    <w:multiLevelType w:val="hybridMultilevel"/>
    <w:tmpl w:val="AE8CDEF2"/>
    <w:lvl w:ilvl="0" w:tplc="8870C6A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60D52"/>
    <w:multiLevelType w:val="hybridMultilevel"/>
    <w:tmpl w:val="883E4BBA"/>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E"/>
    <w:rsid w:val="000611C8"/>
    <w:rsid w:val="00063776"/>
    <w:rsid w:val="000D3E1F"/>
    <w:rsid w:val="00171A30"/>
    <w:rsid w:val="001D723B"/>
    <w:rsid w:val="0029020B"/>
    <w:rsid w:val="002D44BE"/>
    <w:rsid w:val="00442037"/>
    <w:rsid w:val="00495862"/>
    <w:rsid w:val="004B064B"/>
    <w:rsid w:val="0062440B"/>
    <w:rsid w:val="006354BB"/>
    <w:rsid w:val="00642865"/>
    <w:rsid w:val="006C0727"/>
    <w:rsid w:val="006E145F"/>
    <w:rsid w:val="00770572"/>
    <w:rsid w:val="008969EC"/>
    <w:rsid w:val="008F4607"/>
    <w:rsid w:val="009A5371"/>
    <w:rsid w:val="009F2FBC"/>
    <w:rsid w:val="00A354A7"/>
    <w:rsid w:val="00A562C6"/>
    <w:rsid w:val="00AA427C"/>
    <w:rsid w:val="00AE2D22"/>
    <w:rsid w:val="00BE68C2"/>
    <w:rsid w:val="00CA09B2"/>
    <w:rsid w:val="00DC5A7B"/>
    <w:rsid w:val="00E538E9"/>
    <w:rsid w:val="00EA2E7E"/>
    <w:rsid w:val="00F134B8"/>
    <w:rsid w:val="00F81425"/>
    <w:rsid w:val="00FC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4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56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A354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56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A35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29</TotalTime>
  <Pages>2</Pages>
  <Words>293</Words>
  <Characters>1535</Characters>
  <Application>Microsoft Macintosh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
  <LinksUpToDate>false</LinksUpToDate>
  <CharactersWithSpaces>1811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
  <dc:description/>
  <cp:lastModifiedBy>Peter Yee</cp:lastModifiedBy>
  <cp:revision>3</cp:revision>
  <cp:lastPrinted>1901-01-01T08:00:00Z</cp:lastPrinted>
  <dcterms:created xsi:type="dcterms:W3CDTF">2014-07-15T07:05:00Z</dcterms:created>
  <dcterms:modified xsi:type="dcterms:W3CDTF">2014-07-15T16:38:00Z</dcterms:modified>
  <cp:category/>
</cp:coreProperties>
</file>