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415"/>
        <w:gridCol w:w="2503"/>
        <w:gridCol w:w="1388"/>
        <w:gridCol w:w="2337"/>
      </w:tblGrid>
      <w:tr w:rsidR="009D4F2E" w:rsidRPr="006B52A0" w:rsidTr="00615044">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6E0FB0" w:rsidP="006E0FB0">
            <w:pPr>
              <w:pStyle w:val="T2"/>
              <w:rPr>
                <w:lang w:val="en-US"/>
              </w:rPr>
            </w:pPr>
            <w:r>
              <w:rPr>
                <w:lang w:val="en-US"/>
              </w:rPr>
              <w:t xml:space="preserve">Isolating </w:t>
            </w:r>
            <w:r w:rsidR="00241C73">
              <w:rPr>
                <w:lang w:val="en-US"/>
              </w:rPr>
              <w:t>Clause</w:t>
            </w:r>
            <w:r>
              <w:rPr>
                <w:lang w:val="en-US"/>
              </w:rPr>
              <w:t>s</w:t>
            </w:r>
            <w:r w:rsidR="00241C73">
              <w:rPr>
                <w:lang w:val="en-US"/>
              </w:rPr>
              <w:t xml:space="preserve"> 16</w:t>
            </w:r>
            <w:r>
              <w:rPr>
                <w:lang w:val="en-US"/>
              </w:rPr>
              <w:t>,</w:t>
            </w:r>
            <w:r w:rsidR="00241C73">
              <w:rPr>
                <w:lang w:val="en-US"/>
              </w:rPr>
              <w:t xml:space="preserve"> 17</w:t>
            </w:r>
            <w:r>
              <w:rPr>
                <w:lang w:val="en-US"/>
              </w:rPr>
              <w:t>,</w:t>
            </w:r>
            <w:r w:rsidR="00241C73">
              <w:rPr>
                <w:lang w:val="en-US"/>
              </w:rPr>
              <w:t xml:space="preserve"> </w:t>
            </w:r>
            <w:r>
              <w:rPr>
                <w:lang w:val="en-US"/>
              </w:rPr>
              <w:t>19 and 20</w:t>
            </w:r>
            <w:r w:rsidR="00241C73">
              <w:rPr>
                <w:lang w:val="en-US"/>
              </w:rPr>
              <w:t xml:space="preserve"> </w:t>
            </w:r>
          </w:p>
        </w:tc>
      </w:tr>
      <w:tr w:rsidR="009D4F2E" w:rsidRPr="006B52A0" w:rsidTr="00615044">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584D1D">
            <w:pPr>
              <w:pStyle w:val="T2"/>
              <w:ind w:left="0"/>
              <w:rPr>
                <w:sz w:val="20"/>
                <w:lang w:val="en-US"/>
              </w:rPr>
            </w:pPr>
            <w:r w:rsidRPr="00B14C6C">
              <w:rPr>
                <w:sz w:val="20"/>
                <w:lang w:val="en-US"/>
              </w:rPr>
              <w:t>Date:</w:t>
            </w:r>
            <w:r w:rsidRPr="00B14C6C">
              <w:rPr>
                <w:b w:val="0"/>
                <w:sz w:val="20"/>
                <w:lang w:val="en-US"/>
              </w:rPr>
              <w:t xml:space="preserve">  </w:t>
            </w:r>
            <w:r w:rsidR="00494CAB">
              <w:rPr>
                <w:b w:val="0"/>
                <w:sz w:val="20"/>
                <w:lang w:val="en-US"/>
              </w:rPr>
              <w:t>2014-0</w:t>
            </w:r>
            <w:r w:rsidR="00584D1D">
              <w:rPr>
                <w:b w:val="0"/>
                <w:sz w:val="20"/>
                <w:lang w:val="en-US"/>
              </w:rPr>
              <w:t>7</w:t>
            </w:r>
            <w:r w:rsidR="00E61CD7">
              <w:rPr>
                <w:b w:val="0"/>
                <w:sz w:val="20"/>
                <w:lang w:val="en-US"/>
              </w:rPr>
              <w:t xml:space="preserve"> </w:t>
            </w:r>
          </w:p>
        </w:tc>
      </w:tr>
      <w:tr w:rsidR="009D4F2E" w:rsidRPr="006B52A0" w:rsidTr="00615044">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23074D">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4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50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23074D">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14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503"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r w:rsidR="00241C73" w:rsidRPr="006B52A0" w:rsidTr="0023074D">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871D10">
            <w:pPr>
              <w:pStyle w:val="T2"/>
              <w:spacing w:after="0"/>
              <w:ind w:left="0" w:right="0"/>
              <w:rPr>
                <w:b w:val="0"/>
                <w:sz w:val="20"/>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871D10">
            <w:pPr>
              <w:pStyle w:val="T2"/>
              <w:spacing w:after="0"/>
              <w:ind w:left="0" w:right="0"/>
              <w:rPr>
                <w:b w:val="0"/>
                <w:sz w:val="20"/>
                <w:lang w:val="en-US"/>
              </w:rPr>
            </w:pPr>
          </w:p>
        </w:tc>
        <w:tc>
          <w:tcPr>
            <w:tcW w:w="2503" w:type="dxa"/>
            <w:tcBorders>
              <w:top w:val="single" w:sz="4" w:space="0" w:color="auto"/>
              <w:left w:val="single" w:sz="4" w:space="0" w:color="auto"/>
              <w:bottom w:val="single" w:sz="4" w:space="0" w:color="auto"/>
              <w:right w:val="single" w:sz="4" w:space="0" w:color="auto"/>
            </w:tcBorders>
            <w:vAlign w:val="center"/>
          </w:tcPr>
          <w:p w:rsidR="00241C73" w:rsidRDefault="00241C73"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871D10">
            <w:pPr>
              <w:pStyle w:val="T2"/>
              <w:spacing w:after="0"/>
              <w:ind w:left="0" w:right="0"/>
              <w:rPr>
                <w:b w:val="0"/>
                <w:sz w:val="16"/>
                <w:lang w:val="en-US"/>
              </w:rPr>
            </w:pPr>
          </w:p>
        </w:tc>
      </w:tr>
      <w:tr w:rsidR="00615044" w:rsidRPr="006B52A0" w:rsidTr="0023074D">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rPr>
                <w:b w:val="0"/>
                <w:bCs/>
                <w:sz w:val="20"/>
                <w:lang w:val="en-US"/>
              </w:rPr>
            </w:pPr>
          </w:p>
        </w:tc>
        <w:tc>
          <w:tcPr>
            <w:tcW w:w="2503"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r>
      <w:tr w:rsidR="00615044" w:rsidRPr="006B52A0" w:rsidTr="0023074D">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50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r w:rsidR="00615044" w:rsidRPr="006B52A0" w:rsidTr="0023074D">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50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bl>
    <w:p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42EBADD3" wp14:editId="6678612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7A014F">
                            <w:pPr>
                              <w:pStyle w:val="T1"/>
                              <w:spacing w:after="120"/>
                              <w:jc w:val="left"/>
                              <w:rPr>
                                <w:b w:val="0"/>
                                <w:bCs/>
                                <w:sz w:val="24"/>
                                <w:szCs w:val="24"/>
                              </w:rPr>
                            </w:pPr>
                            <w:r w:rsidRPr="00027DA9">
                              <w:rPr>
                                <w:b w:val="0"/>
                                <w:bCs/>
                                <w:sz w:val="24"/>
                                <w:szCs w:val="24"/>
                              </w:rPr>
                              <w:t xml:space="preserve">This document contains proposed changes to </w:t>
                            </w:r>
                            <w:r w:rsidR="007A014F">
                              <w:rPr>
                                <w:b w:val="0"/>
                                <w:bCs/>
                                <w:sz w:val="24"/>
                                <w:szCs w:val="24"/>
                              </w:rPr>
                              <w:t>satisfy CIDs 3116, 3121, 3124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7A014F">
                      <w:pPr>
                        <w:pStyle w:val="T1"/>
                        <w:spacing w:after="120"/>
                        <w:jc w:val="left"/>
                        <w:rPr>
                          <w:b w:val="0"/>
                          <w:bCs/>
                          <w:sz w:val="24"/>
                          <w:szCs w:val="24"/>
                        </w:rPr>
                      </w:pPr>
                      <w:r w:rsidRPr="00027DA9">
                        <w:rPr>
                          <w:b w:val="0"/>
                          <w:bCs/>
                          <w:sz w:val="24"/>
                          <w:szCs w:val="24"/>
                        </w:rPr>
                        <w:t xml:space="preserve">This document contains proposed changes to </w:t>
                      </w:r>
                      <w:r w:rsidR="007A014F">
                        <w:rPr>
                          <w:b w:val="0"/>
                          <w:bCs/>
                          <w:sz w:val="24"/>
                          <w:szCs w:val="24"/>
                        </w:rPr>
                        <w:t>satisfy CIDs 3116, 3121, 3124</w:t>
                      </w:r>
                    </w:p>
                  </w:txbxContent>
                </v:textbox>
              </v:shape>
            </w:pict>
          </mc:Fallback>
        </mc:AlternateContent>
      </w:r>
    </w:p>
    <w:p w:rsidR="009D5361" w:rsidRDefault="009645E9" w:rsidP="006E0FB0">
      <w:pPr>
        <w:spacing w:after="0" w:line="240" w:lineRule="auto"/>
        <w:rPr>
          <w:rFonts w:asciiTheme="majorBidi" w:hAnsiTheme="majorBidi" w:cstheme="majorBidi"/>
          <w:sz w:val="24"/>
          <w:szCs w:val="24"/>
          <w:u w:val="single"/>
        </w:rPr>
      </w:pPr>
      <w:r>
        <w:rPr>
          <w:b/>
        </w:rPr>
        <w:t>CID 166</w:t>
      </w:r>
      <w:r w:rsidR="009D4F2E" w:rsidRPr="00B14C6C">
        <w:rPr>
          <w:b/>
        </w:rPr>
        <w:br w:type="page"/>
      </w:r>
      <w:bookmarkStart w:id="0" w:name="_GoBack"/>
      <w:bookmarkEnd w:id="0"/>
    </w:p>
    <w:p w:rsidR="00B562C8" w:rsidRDefault="006E0FB0" w:rsidP="009D5361">
      <w:pPr>
        <w:spacing w:after="0" w:line="240" w:lineRule="auto"/>
        <w:rPr>
          <w:rFonts w:asciiTheme="majorBidi" w:hAnsiTheme="majorBidi" w:cstheme="majorBidi"/>
          <w:sz w:val="24"/>
          <w:szCs w:val="24"/>
          <w:u w:val="single"/>
        </w:rPr>
      </w:pPr>
      <w:r>
        <w:rPr>
          <w:rFonts w:asciiTheme="majorBidi" w:hAnsiTheme="majorBidi" w:cstheme="majorBidi"/>
          <w:sz w:val="24"/>
          <w:szCs w:val="24"/>
          <w:u w:val="single"/>
        </w:rPr>
        <w:lastRenderedPageBreak/>
        <w:t>Background</w:t>
      </w:r>
    </w:p>
    <w:p w:rsidR="006E0FB0" w:rsidRDefault="006E0FB0" w:rsidP="009D5361">
      <w:pPr>
        <w:spacing w:after="0" w:line="240" w:lineRule="auto"/>
        <w:rPr>
          <w:rFonts w:asciiTheme="majorBidi" w:hAnsiTheme="majorBidi" w:cstheme="majorBidi"/>
          <w:sz w:val="24"/>
          <w:szCs w:val="24"/>
        </w:rPr>
      </w:pPr>
      <w:r>
        <w:rPr>
          <w:rFonts w:asciiTheme="majorBidi" w:hAnsiTheme="majorBidi" w:cstheme="majorBidi"/>
          <w:sz w:val="24"/>
          <w:szCs w:val="24"/>
        </w:rPr>
        <w:t>There have been several CIDs on the subject of making support of Clause 16 and 17 by clause 19 devices, optional.  This proposal is based on that idea but proposes a cleaner separation.</w:t>
      </w:r>
    </w:p>
    <w:p w:rsidR="006E0FB0" w:rsidRDefault="006E0FB0" w:rsidP="009D5361">
      <w:pPr>
        <w:spacing w:after="0" w:line="240" w:lineRule="auto"/>
        <w:rPr>
          <w:rFonts w:asciiTheme="majorBidi" w:hAnsiTheme="majorBidi" w:cstheme="majorBidi"/>
          <w:sz w:val="24"/>
          <w:szCs w:val="24"/>
        </w:rPr>
      </w:pPr>
    </w:p>
    <w:p w:rsidR="006E0FB0" w:rsidRPr="006E0FB0" w:rsidRDefault="006E0FB0" w:rsidP="009D5361">
      <w:pPr>
        <w:spacing w:after="0" w:line="240" w:lineRule="auto"/>
        <w:rPr>
          <w:rFonts w:asciiTheme="majorBidi" w:hAnsiTheme="majorBidi" w:cstheme="majorBidi"/>
          <w:sz w:val="24"/>
          <w:szCs w:val="24"/>
          <w:u w:val="single"/>
        </w:rPr>
      </w:pPr>
      <w:r w:rsidRPr="006E0FB0">
        <w:rPr>
          <w:rFonts w:asciiTheme="majorBidi" w:hAnsiTheme="majorBidi" w:cstheme="majorBidi"/>
          <w:sz w:val="24"/>
          <w:szCs w:val="24"/>
          <w:u w:val="single"/>
        </w:rPr>
        <w:t>Rationale</w:t>
      </w:r>
    </w:p>
    <w:p w:rsidR="006E0FB0" w:rsidRDefault="006E0FB0" w:rsidP="009D5361">
      <w:pPr>
        <w:spacing w:after="0" w:line="240" w:lineRule="auto"/>
        <w:rPr>
          <w:rFonts w:asciiTheme="majorBidi" w:hAnsiTheme="majorBidi" w:cstheme="majorBidi"/>
          <w:sz w:val="24"/>
          <w:szCs w:val="24"/>
        </w:rPr>
      </w:pPr>
      <w:r>
        <w:rPr>
          <w:rFonts w:asciiTheme="majorBidi" w:hAnsiTheme="majorBidi" w:cstheme="majorBidi"/>
          <w:sz w:val="24"/>
          <w:szCs w:val="24"/>
        </w:rPr>
        <w:t>STAs and APs in the ISM 2.4GHz band are commonly referred to as:</w:t>
      </w:r>
    </w:p>
    <w:p w:rsidR="006E0FB0" w:rsidRDefault="006E0FB0" w:rsidP="006E0FB0">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11b: a device supporting only Clause 16 (DSSS) and 17 (HR/DSSS)</w:t>
      </w:r>
    </w:p>
    <w:p w:rsidR="006E0FB0" w:rsidRDefault="006E0FB0" w:rsidP="006E0FB0">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11b/g: a device supporting Clause 16 and 17 as well as Clause 19 (ERP)</w:t>
      </w:r>
    </w:p>
    <w:p w:rsidR="006E0FB0" w:rsidRDefault="006E0FB0" w:rsidP="006E0FB0">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11b/g/n: a device supporting Clause 20 (HT) as well as Clause 19, and Clauses 16/17.</w:t>
      </w:r>
    </w:p>
    <w:p w:rsidR="006E0FB0" w:rsidRDefault="006E0FB0" w:rsidP="006E0FB0">
      <w:pPr>
        <w:spacing w:after="0" w:line="240" w:lineRule="auto"/>
        <w:rPr>
          <w:rFonts w:asciiTheme="majorBidi" w:hAnsiTheme="majorBidi" w:cstheme="majorBidi"/>
          <w:sz w:val="24"/>
          <w:szCs w:val="24"/>
        </w:rPr>
      </w:pPr>
    </w:p>
    <w:p w:rsidR="006E0FB0" w:rsidRDefault="006E0FB0" w:rsidP="006E0FB0">
      <w:pPr>
        <w:spacing w:after="0" w:line="240" w:lineRule="auto"/>
        <w:rPr>
          <w:rFonts w:asciiTheme="majorBidi" w:hAnsiTheme="majorBidi" w:cstheme="majorBidi"/>
          <w:sz w:val="24"/>
          <w:szCs w:val="24"/>
        </w:rPr>
      </w:pPr>
      <w:r>
        <w:rPr>
          <w:rFonts w:asciiTheme="majorBidi" w:hAnsiTheme="majorBidi" w:cstheme="majorBidi"/>
          <w:sz w:val="24"/>
          <w:szCs w:val="24"/>
        </w:rPr>
        <w:t xml:space="preserve">Note that the term “11b/g” is commonly used even though the specification for a device supporting Clause 19 mandates that the device must support Clause 16/17.  Hence it could be called “11g” but that is not the case.  </w:t>
      </w:r>
    </w:p>
    <w:p w:rsidR="006E0FB0" w:rsidRDefault="006E0FB0" w:rsidP="006E0FB0">
      <w:pPr>
        <w:spacing w:after="0" w:line="240" w:lineRule="auto"/>
        <w:rPr>
          <w:rFonts w:asciiTheme="majorBidi" w:hAnsiTheme="majorBidi" w:cstheme="majorBidi"/>
          <w:sz w:val="24"/>
          <w:szCs w:val="24"/>
        </w:rPr>
      </w:pPr>
    </w:p>
    <w:p w:rsidR="006E0FB0" w:rsidRDefault="006E0FB0" w:rsidP="006E0FB0">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proposal builds on the common terminology such that “11g” would mean “Clause 19 only”. </w:t>
      </w:r>
    </w:p>
    <w:p w:rsidR="006E0FB0" w:rsidRDefault="006E0FB0" w:rsidP="006E0FB0">
      <w:pPr>
        <w:spacing w:after="0" w:line="240" w:lineRule="auto"/>
        <w:rPr>
          <w:rFonts w:asciiTheme="majorBidi" w:hAnsiTheme="majorBidi" w:cstheme="majorBidi"/>
          <w:sz w:val="24"/>
          <w:szCs w:val="24"/>
        </w:rPr>
      </w:pPr>
    </w:p>
    <w:p w:rsidR="006E0FB0" w:rsidRDefault="006E0FB0" w:rsidP="006E0FB0">
      <w:pPr>
        <w:spacing w:after="0" w:line="240" w:lineRule="auto"/>
        <w:rPr>
          <w:rFonts w:asciiTheme="majorBidi" w:hAnsiTheme="majorBidi" w:cstheme="majorBidi"/>
          <w:sz w:val="24"/>
          <w:szCs w:val="24"/>
        </w:rPr>
      </w:pPr>
      <w:r>
        <w:rPr>
          <w:rFonts w:asciiTheme="majorBidi" w:hAnsiTheme="majorBidi" w:cstheme="majorBidi"/>
          <w:sz w:val="24"/>
          <w:szCs w:val="24"/>
        </w:rPr>
        <w:t xml:space="preserve">Hence, when referring to the PHY support of an 802.11 device, the common terminology would be 100% clear, 11g is OFDM only, </w:t>
      </w:r>
      <w:proofErr w:type="gramStart"/>
      <w:r>
        <w:rPr>
          <w:rFonts w:asciiTheme="majorBidi" w:hAnsiTheme="majorBidi" w:cstheme="majorBidi"/>
          <w:sz w:val="24"/>
          <w:szCs w:val="24"/>
        </w:rPr>
        <w:t>11b</w:t>
      </w:r>
      <w:proofErr w:type="gramEnd"/>
      <w:r>
        <w:rPr>
          <w:rFonts w:asciiTheme="majorBidi" w:hAnsiTheme="majorBidi" w:cstheme="majorBidi"/>
          <w:sz w:val="24"/>
          <w:szCs w:val="24"/>
        </w:rPr>
        <w:t xml:space="preserve">/g is OFDM/CCK/DSSS.  </w:t>
      </w:r>
    </w:p>
    <w:p w:rsidR="00E335E2" w:rsidRDefault="00E335E2" w:rsidP="006E0FB0">
      <w:pPr>
        <w:spacing w:after="0" w:line="240" w:lineRule="auto"/>
        <w:rPr>
          <w:rFonts w:asciiTheme="majorBidi" w:hAnsiTheme="majorBidi" w:cstheme="majorBidi"/>
          <w:sz w:val="24"/>
          <w:szCs w:val="24"/>
        </w:rPr>
      </w:pPr>
    </w:p>
    <w:p w:rsidR="00E335E2" w:rsidRDefault="00E335E2" w:rsidP="00E335E2">
      <w:pPr>
        <w:spacing w:after="0" w:line="240" w:lineRule="auto"/>
        <w:rPr>
          <w:rFonts w:asciiTheme="majorBidi" w:hAnsiTheme="majorBidi" w:cstheme="majorBidi"/>
          <w:sz w:val="24"/>
          <w:szCs w:val="24"/>
        </w:rPr>
      </w:pPr>
      <w:r>
        <w:rPr>
          <w:rFonts w:asciiTheme="majorBidi" w:hAnsiTheme="majorBidi" w:cstheme="majorBidi"/>
          <w:sz w:val="24"/>
          <w:szCs w:val="24"/>
        </w:rPr>
        <w:t xml:space="preserve">For the user, if they have a STA that is 11b, then it is clear they would need an AP that supports 11b, such as 11b, 11b/g, or 11b/g/n, and vice versa.  </w:t>
      </w:r>
    </w:p>
    <w:p w:rsidR="00E335E2" w:rsidRDefault="00E335E2" w:rsidP="00E335E2">
      <w:pPr>
        <w:spacing w:after="0" w:line="240" w:lineRule="auto"/>
        <w:rPr>
          <w:rFonts w:asciiTheme="majorBidi" w:hAnsiTheme="majorBidi" w:cstheme="majorBidi"/>
          <w:sz w:val="24"/>
          <w:szCs w:val="24"/>
        </w:rPr>
      </w:pPr>
    </w:p>
    <w:p w:rsidR="00E335E2" w:rsidRDefault="00E335E2" w:rsidP="00E335E2">
      <w:pPr>
        <w:spacing w:after="0" w:line="240" w:lineRule="auto"/>
        <w:rPr>
          <w:rFonts w:asciiTheme="majorBidi" w:hAnsiTheme="majorBidi" w:cstheme="majorBidi"/>
          <w:sz w:val="24"/>
          <w:szCs w:val="24"/>
        </w:rPr>
      </w:pPr>
      <w:r>
        <w:rPr>
          <w:rFonts w:asciiTheme="majorBidi" w:hAnsiTheme="majorBidi" w:cstheme="majorBidi"/>
          <w:sz w:val="24"/>
          <w:szCs w:val="24"/>
        </w:rPr>
        <w:t xml:space="preserve">Many presentations and statements have been made on how the presence of 11b devices, the fallback procedures that drop to 11b rates and the beaconing and probing at 11b rates that are common solely because of the present mandatory link between 11g and 11b, have affected network throughputs.  On the other hand there are legitimate needs for 11b to be supported in some applications.  Labeling and certification is outside the scope of the IEEE but by clearly distinguishing between the PHYs and in particular the CCK/DSSS PHY and the OFDM PHYs, which are not directly interoperable, allows the market to decide on how to certify and label and also on how any changes may be phased in over time. </w:t>
      </w:r>
    </w:p>
    <w:p w:rsidR="00E335E2" w:rsidRDefault="00E335E2" w:rsidP="00E335E2">
      <w:pPr>
        <w:spacing w:after="0" w:line="240" w:lineRule="auto"/>
        <w:rPr>
          <w:rFonts w:asciiTheme="majorBidi" w:hAnsiTheme="majorBidi" w:cstheme="majorBidi"/>
          <w:sz w:val="24"/>
          <w:szCs w:val="24"/>
        </w:rPr>
      </w:pPr>
    </w:p>
    <w:p w:rsidR="00E335E2" w:rsidRDefault="00E335E2" w:rsidP="00E411AD">
      <w:pPr>
        <w:spacing w:after="0" w:line="240" w:lineRule="auto"/>
        <w:rPr>
          <w:rFonts w:asciiTheme="majorBidi" w:hAnsiTheme="majorBidi" w:cstheme="majorBidi"/>
          <w:sz w:val="24"/>
          <w:szCs w:val="24"/>
        </w:rPr>
      </w:pPr>
      <w:r>
        <w:rPr>
          <w:rFonts w:asciiTheme="majorBidi" w:hAnsiTheme="majorBidi" w:cstheme="majorBidi"/>
          <w:sz w:val="24"/>
          <w:szCs w:val="24"/>
        </w:rPr>
        <w:t xml:space="preserve">In essence this proposal has the same effect of making support of 11b rates by 11g (or 11n) OFDM devices optional, but it does </w:t>
      </w:r>
      <w:r w:rsidR="00E411AD">
        <w:rPr>
          <w:rFonts w:asciiTheme="majorBidi" w:hAnsiTheme="majorBidi" w:cstheme="majorBidi"/>
          <w:sz w:val="24"/>
          <w:szCs w:val="24"/>
        </w:rPr>
        <w:t xml:space="preserve">it </w:t>
      </w:r>
      <w:r>
        <w:rPr>
          <w:rFonts w:asciiTheme="majorBidi" w:hAnsiTheme="majorBidi" w:cstheme="majorBidi"/>
          <w:sz w:val="24"/>
          <w:szCs w:val="24"/>
        </w:rPr>
        <w:t xml:space="preserve">in a cleaner manner.  </w:t>
      </w:r>
    </w:p>
    <w:p w:rsidR="002A2327" w:rsidRDefault="002A2327" w:rsidP="00E411AD">
      <w:pPr>
        <w:spacing w:after="0" w:line="240" w:lineRule="auto"/>
        <w:rPr>
          <w:rFonts w:asciiTheme="majorBidi" w:hAnsiTheme="majorBidi" w:cstheme="majorBidi"/>
          <w:sz w:val="24"/>
          <w:szCs w:val="24"/>
        </w:rPr>
      </w:pPr>
    </w:p>
    <w:p w:rsidR="002A2327" w:rsidRDefault="002A2327" w:rsidP="00E411AD">
      <w:pPr>
        <w:spacing w:after="0" w:line="240" w:lineRule="auto"/>
        <w:rPr>
          <w:rFonts w:asciiTheme="majorBidi" w:hAnsiTheme="majorBidi" w:cstheme="majorBidi"/>
          <w:sz w:val="24"/>
          <w:szCs w:val="24"/>
        </w:rPr>
      </w:pPr>
      <w:r>
        <w:rPr>
          <w:rFonts w:asciiTheme="majorBidi" w:hAnsiTheme="majorBidi" w:cstheme="majorBidi"/>
          <w:sz w:val="24"/>
          <w:szCs w:val="24"/>
        </w:rPr>
        <w:t xml:space="preserve">Note also that this proposal in no way deprecates or lessens the importance of 11b devices.  </w:t>
      </w:r>
    </w:p>
    <w:p w:rsidR="002A2327" w:rsidRDefault="002A2327" w:rsidP="002A2327">
      <w:pPr>
        <w:spacing w:after="0" w:line="240" w:lineRule="auto"/>
        <w:rPr>
          <w:rFonts w:asciiTheme="majorBidi" w:hAnsiTheme="majorBidi" w:cstheme="majorBidi"/>
          <w:sz w:val="24"/>
          <w:szCs w:val="24"/>
        </w:rPr>
      </w:pPr>
    </w:p>
    <w:p w:rsidR="002A2327" w:rsidRDefault="002A2327" w:rsidP="002A2327">
      <w:pPr>
        <w:spacing w:after="0" w:line="240" w:lineRule="auto"/>
        <w:rPr>
          <w:rFonts w:asciiTheme="majorBidi" w:hAnsiTheme="majorBidi" w:cstheme="majorBidi"/>
          <w:sz w:val="24"/>
          <w:szCs w:val="24"/>
        </w:rPr>
      </w:pPr>
      <w:r>
        <w:rPr>
          <w:rFonts w:asciiTheme="majorBidi" w:hAnsiTheme="majorBidi" w:cstheme="majorBidi"/>
          <w:sz w:val="24"/>
          <w:szCs w:val="24"/>
        </w:rPr>
        <w:t>Also note that the full descriptions for the protection of 11b devices by 11g devices are maintained.</w:t>
      </w:r>
    </w:p>
    <w:p w:rsidR="00E335E2" w:rsidRDefault="00E335E2" w:rsidP="00E335E2">
      <w:pPr>
        <w:spacing w:after="0" w:line="240" w:lineRule="auto"/>
        <w:rPr>
          <w:rFonts w:asciiTheme="majorBidi" w:hAnsiTheme="majorBidi" w:cstheme="majorBidi"/>
          <w:sz w:val="24"/>
          <w:szCs w:val="24"/>
        </w:rPr>
      </w:pPr>
    </w:p>
    <w:p w:rsidR="00E335E2" w:rsidRDefault="00E335E2">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E335E2" w:rsidRPr="00E335E2" w:rsidRDefault="00E335E2" w:rsidP="00E335E2">
      <w:pPr>
        <w:spacing w:after="0" w:line="240" w:lineRule="auto"/>
        <w:rPr>
          <w:rFonts w:asciiTheme="majorBidi" w:hAnsiTheme="majorBidi" w:cstheme="majorBidi"/>
          <w:sz w:val="24"/>
          <w:szCs w:val="24"/>
          <w:u w:val="single"/>
        </w:rPr>
      </w:pPr>
      <w:r w:rsidRPr="00E335E2">
        <w:rPr>
          <w:rFonts w:asciiTheme="majorBidi" w:hAnsiTheme="majorBidi" w:cstheme="majorBidi"/>
          <w:sz w:val="24"/>
          <w:szCs w:val="24"/>
          <w:u w:val="single"/>
        </w:rPr>
        <w:lastRenderedPageBreak/>
        <w:t>Proposed Changes</w:t>
      </w:r>
    </w:p>
    <w:p w:rsidR="00E335E2" w:rsidRDefault="00E335E2" w:rsidP="00E335E2">
      <w:pPr>
        <w:spacing w:after="0" w:line="240" w:lineRule="auto"/>
        <w:rPr>
          <w:rFonts w:asciiTheme="majorBidi" w:hAnsiTheme="majorBidi" w:cstheme="majorBidi"/>
          <w:sz w:val="24"/>
          <w:szCs w:val="24"/>
        </w:rPr>
      </w:pPr>
    </w:p>
    <w:p w:rsidR="00E335E2" w:rsidRDefault="00E335E2" w:rsidP="00E335E2">
      <w:pPr>
        <w:spacing w:after="0" w:line="240" w:lineRule="auto"/>
        <w:rPr>
          <w:rFonts w:asciiTheme="majorBidi" w:hAnsiTheme="majorBidi" w:cstheme="majorBidi"/>
          <w:sz w:val="24"/>
          <w:szCs w:val="24"/>
        </w:rPr>
      </w:pPr>
      <w:r>
        <w:rPr>
          <w:rFonts w:asciiTheme="majorBidi" w:hAnsiTheme="majorBidi" w:cstheme="majorBidi"/>
          <w:sz w:val="24"/>
          <w:szCs w:val="24"/>
        </w:rPr>
        <w:t>19.1.1 General</w:t>
      </w:r>
    </w:p>
    <w:p w:rsidR="00E411AD" w:rsidRPr="000B786E" w:rsidRDefault="00E411AD" w:rsidP="00E411AD">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 xml:space="preserve">Replace </w:t>
      </w:r>
    </w:p>
    <w:p w:rsidR="00E335E2" w:rsidRDefault="006B244C" w:rsidP="00E335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sidR="00E335E2">
        <w:rPr>
          <w:rFonts w:ascii="TimesNewRomanPSMT" w:hAnsi="TimesNewRomanPSMT" w:cs="TimesNewRomanPSMT"/>
          <w:sz w:val="20"/>
          <w:szCs w:val="20"/>
        </w:rPr>
        <w:t>This clause specifies further rate extension of the PHY for the DSSS system of Clause 16 (DSSS PHY specification for the 2.4 GHz band designated for ISM applications) and the extensions of Clause 17 (High rate direct sequence spread spectrum (HR/DSSS) PHY specification). Hereinafter the PHY defined in this clause is known as the ERP. This PHY operates in the 2.4 GHz ISM band.</w:t>
      </w:r>
      <w:r>
        <w:rPr>
          <w:rFonts w:ascii="TimesNewRomanPSMT" w:hAnsi="TimesNewRomanPSMT" w:cs="TimesNewRomanPSMT"/>
          <w:sz w:val="20"/>
          <w:szCs w:val="20"/>
        </w:rPr>
        <w:t>”</w:t>
      </w:r>
    </w:p>
    <w:p w:rsidR="00E411AD" w:rsidRDefault="00E411AD" w:rsidP="00E335E2">
      <w:pPr>
        <w:autoSpaceDE w:val="0"/>
        <w:autoSpaceDN w:val="0"/>
        <w:adjustRightInd w:val="0"/>
        <w:spacing w:after="0" w:line="240" w:lineRule="auto"/>
        <w:rPr>
          <w:rFonts w:ascii="TimesNewRomanPSMT" w:hAnsi="TimesNewRomanPSMT" w:cs="TimesNewRomanPSMT"/>
          <w:i/>
          <w:iCs/>
          <w:color w:val="FF0000"/>
          <w:sz w:val="20"/>
          <w:szCs w:val="20"/>
          <w:u w:val="single"/>
        </w:rPr>
      </w:pPr>
    </w:p>
    <w:p w:rsidR="00004BCB" w:rsidRPr="00E411AD" w:rsidRDefault="00E411AD" w:rsidP="00E335E2">
      <w:pPr>
        <w:autoSpaceDE w:val="0"/>
        <w:autoSpaceDN w:val="0"/>
        <w:adjustRightInd w:val="0"/>
        <w:spacing w:after="0" w:line="240" w:lineRule="auto"/>
        <w:rPr>
          <w:rFonts w:ascii="TimesNewRomanPSMT" w:hAnsi="TimesNewRomanPSMT" w:cs="TimesNewRomanPSMT"/>
          <w:i/>
          <w:iCs/>
          <w:color w:val="FF0000"/>
          <w:sz w:val="20"/>
          <w:szCs w:val="20"/>
          <w:u w:val="single"/>
        </w:rPr>
      </w:pPr>
      <w:proofErr w:type="gramStart"/>
      <w:r w:rsidRPr="00E411AD">
        <w:rPr>
          <w:rFonts w:ascii="TimesNewRomanPSMT" w:hAnsi="TimesNewRomanPSMT" w:cs="TimesNewRomanPSMT"/>
          <w:i/>
          <w:iCs/>
          <w:color w:val="FF0000"/>
          <w:sz w:val="20"/>
          <w:szCs w:val="20"/>
          <w:u w:val="single"/>
        </w:rPr>
        <w:t>with</w:t>
      </w:r>
      <w:proofErr w:type="gramEnd"/>
    </w:p>
    <w:p w:rsidR="00004BCB" w:rsidRPr="00004BCB" w:rsidRDefault="00E411AD" w:rsidP="00004BCB">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 xml:space="preserve"> </w:t>
      </w:r>
      <w:r w:rsidR="000B786E">
        <w:rPr>
          <w:rFonts w:ascii="TimesNewRomanPSMT" w:hAnsi="TimesNewRomanPSMT" w:cs="TimesNewRomanPSMT"/>
          <w:color w:val="FF0000"/>
          <w:sz w:val="20"/>
          <w:szCs w:val="20"/>
        </w:rPr>
        <w:t>“</w:t>
      </w:r>
      <w:r w:rsidR="00004BCB" w:rsidRPr="00004BCB">
        <w:rPr>
          <w:rFonts w:ascii="TimesNewRomanPSMT" w:hAnsi="TimesNewRomanPSMT" w:cs="TimesNewRomanPSMT"/>
          <w:color w:val="FF0000"/>
          <w:sz w:val="20"/>
          <w:szCs w:val="20"/>
        </w:rPr>
        <w:t>Clause 19 (ERP specification) specifies the PHY entity for an extended rate orthogonal frequency division multiplexing (OFDM) system.  This PHY operates in the 2.4 GHz ISM band.</w:t>
      </w:r>
      <w:r w:rsidR="000B786E">
        <w:rPr>
          <w:rFonts w:ascii="TimesNewRomanPSMT" w:hAnsi="TimesNewRomanPSMT" w:cs="TimesNewRomanPSMT"/>
          <w:color w:val="FF0000"/>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004BCB">
      <w:pPr>
        <w:autoSpaceDE w:val="0"/>
        <w:autoSpaceDN w:val="0"/>
        <w:adjustRightInd w:val="0"/>
        <w:spacing w:after="0" w:line="240" w:lineRule="auto"/>
        <w:rPr>
          <w:rFonts w:ascii="TimesNewRomanPSMT" w:hAnsi="TimesNewRomanPSMT" w:cs="TimesNewRomanPSMT"/>
          <w:sz w:val="24"/>
          <w:szCs w:val="24"/>
        </w:rPr>
      </w:pPr>
      <w:r w:rsidRPr="00004BCB">
        <w:rPr>
          <w:rFonts w:ascii="TimesNewRomanPSMT" w:hAnsi="TimesNewRomanPSMT" w:cs="TimesNewRomanPSMT"/>
          <w:sz w:val="24"/>
          <w:szCs w:val="24"/>
        </w:rPr>
        <w:t>19.1.2 Introduction</w:t>
      </w:r>
    </w:p>
    <w:p w:rsidR="00E411AD" w:rsidRDefault="00E411AD" w:rsidP="00004BCB">
      <w:pPr>
        <w:autoSpaceDE w:val="0"/>
        <w:autoSpaceDN w:val="0"/>
        <w:adjustRightInd w:val="0"/>
        <w:spacing w:after="0" w:line="240" w:lineRule="auto"/>
        <w:rPr>
          <w:rFonts w:ascii="TimesNewRomanPSMT" w:hAnsi="TimesNewRomanPSMT" w:cs="TimesNewRomanPSMT"/>
          <w:sz w:val="24"/>
          <w:szCs w:val="24"/>
        </w:rPr>
      </w:pPr>
    </w:p>
    <w:p w:rsidR="00E411AD" w:rsidRPr="00E411AD" w:rsidRDefault="00E411AD" w:rsidP="00004BCB">
      <w:pPr>
        <w:autoSpaceDE w:val="0"/>
        <w:autoSpaceDN w:val="0"/>
        <w:adjustRightInd w:val="0"/>
        <w:spacing w:after="0" w:line="240" w:lineRule="auto"/>
        <w:rPr>
          <w:rFonts w:ascii="TimesNewRomanPSMT" w:hAnsi="TimesNewRomanPSMT" w:cs="TimesNewRomanPSMT"/>
          <w:i/>
          <w:iCs/>
          <w:color w:val="FF0000"/>
          <w:sz w:val="20"/>
          <w:szCs w:val="20"/>
          <w:u w:val="single"/>
        </w:rPr>
      </w:pPr>
      <w:r w:rsidRPr="00E411AD">
        <w:rPr>
          <w:rFonts w:ascii="TimesNewRomanPSMT" w:hAnsi="TimesNewRomanPSMT" w:cs="TimesNewRomanPSMT"/>
          <w:i/>
          <w:iCs/>
          <w:color w:val="FF0000"/>
          <w:sz w:val="20"/>
          <w:szCs w:val="20"/>
          <w:u w:val="single"/>
        </w:rPr>
        <w:t>Replace</w:t>
      </w:r>
    </w:p>
    <w:p w:rsidR="00004BCB" w:rsidRDefault="006B244C" w:rsidP="00004BC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sidR="00004BCB">
        <w:rPr>
          <w:rFonts w:ascii="TimesNewRomanPSMT" w:hAnsi="TimesNewRomanPSMT" w:cs="TimesNewRomanPSMT"/>
          <w:sz w:val="20"/>
          <w:szCs w:val="20"/>
        </w:rPr>
        <w:t>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Of these rates, transmission and reception capability for 1, 2, 5.5, 6, 11, 12, and 24 Mb/s data rates is mandatory.</w:t>
      </w:r>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Pr="00E411AD" w:rsidRDefault="00004BCB" w:rsidP="00004BCB">
      <w:pPr>
        <w:autoSpaceDE w:val="0"/>
        <w:autoSpaceDN w:val="0"/>
        <w:adjustRightInd w:val="0"/>
        <w:spacing w:after="0" w:line="240" w:lineRule="auto"/>
        <w:rPr>
          <w:rFonts w:ascii="TimesNewRomanPSMT" w:hAnsi="TimesNewRomanPSMT" w:cs="TimesNewRomanPSMT"/>
          <w:i/>
          <w:iCs/>
          <w:color w:val="FF0000"/>
          <w:sz w:val="20"/>
          <w:szCs w:val="20"/>
          <w:u w:val="single"/>
        </w:rPr>
      </w:pPr>
      <w:proofErr w:type="gramStart"/>
      <w:r w:rsidRPr="00E411AD">
        <w:rPr>
          <w:rFonts w:ascii="TimesNewRomanPSMT" w:hAnsi="TimesNewRomanPSMT" w:cs="TimesNewRomanPSMT"/>
          <w:i/>
          <w:iCs/>
          <w:color w:val="FF0000"/>
          <w:sz w:val="20"/>
          <w:szCs w:val="20"/>
          <w:u w:val="single"/>
        </w:rPr>
        <w:t>with</w:t>
      </w:r>
      <w:proofErr w:type="gramEnd"/>
    </w:p>
    <w:p w:rsidR="00004BCB" w:rsidRDefault="00004BCB" w:rsidP="00483FA2">
      <w:pPr>
        <w:autoSpaceDE w:val="0"/>
        <w:autoSpaceDN w:val="0"/>
        <w:adjustRightInd w:val="0"/>
        <w:spacing w:after="0" w:line="240" w:lineRule="auto"/>
        <w:rPr>
          <w:rFonts w:ascii="TimesNewRomanPSMT" w:hAnsi="TimesNewRomanPSMT" w:cs="TimesNewRomanPSMT"/>
          <w:sz w:val="20"/>
          <w:szCs w:val="20"/>
        </w:rPr>
      </w:pPr>
      <w:r w:rsidRPr="00004BCB">
        <w:rPr>
          <w:rFonts w:ascii="TimesNewRomanPSMT" w:hAnsi="TimesNewRomanPSMT" w:cs="TimesNewRomanPSMT"/>
          <w:color w:val="FF0000"/>
          <w:sz w:val="20"/>
          <w:szCs w:val="20"/>
        </w:rPr>
        <w:t>The ERP draws from Clause 18 (Orthogonal frequency division multiplexing (OFDM) PHY specification) to provide payload data rates of 6, 9, 12, 18, 24, 36, 48, and 54 Mb/s.  Of these rates, transmission and reception capability for 6, 12, and 24 Mb/s data rates is mandatory</w:t>
      </w:r>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004BCB">
      <w:pPr>
        <w:autoSpaceDE w:val="0"/>
        <w:autoSpaceDN w:val="0"/>
        <w:adjustRightInd w:val="0"/>
        <w:spacing w:after="0" w:line="240" w:lineRule="auto"/>
        <w:rPr>
          <w:rFonts w:ascii="TimesNewRomanPSMT" w:hAnsi="TimesNewRomanPSMT" w:cs="TimesNewRomanPSMT"/>
          <w:sz w:val="24"/>
          <w:szCs w:val="24"/>
        </w:rPr>
      </w:pPr>
      <w:r w:rsidRPr="00004BCB">
        <w:rPr>
          <w:rFonts w:ascii="TimesNewRomanPSMT" w:hAnsi="TimesNewRomanPSMT" w:cs="TimesNewRomanPSMT"/>
          <w:sz w:val="24"/>
          <w:szCs w:val="24"/>
        </w:rPr>
        <w:t>19.1.3 Operational Modes</w:t>
      </w:r>
    </w:p>
    <w:p w:rsidR="00A177F7" w:rsidRDefault="00A177F7" w:rsidP="00004BCB">
      <w:pPr>
        <w:autoSpaceDE w:val="0"/>
        <w:autoSpaceDN w:val="0"/>
        <w:adjustRightInd w:val="0"/>
        <w:spacing w:after="0" w:line="240" w:lineRule="auto"/>
        <w:rPr>
          <w:rFonts w:ascii="TimesNewRomanPSMT" w:hAnsi="TimesNewRomanPSMT" w:cs="TimesNewRomanPSMT"/>
          <w:sz w:val="24"/>
          <w:szCs w:val="24"/>
        </w:rPr>
      </w:pPr>
    </w:p>
    <w:p w:rsidR="00A177F7" w:rsidRPr="000B786E" w:rsidRDefault="00A177F7" w:rsidP="00004BCB">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Changes as follows:</w:t>
      </w:r>
    </w:p>
    <w:p w:rsidR="00004BCB" w:rsidRDefault="00004BCB" w:rsidP="009272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radio portion of all Clause 19 (Extended Rate PHY (ERP) specification)-compliant ERP systems implements all mandatory modes of Clause 18 (Orthogonal frequency division multiplexing (OFDM) PHY specification) </w:t>
      </w:r>
      <w:del w:id="1" w:author="Graham Smith" w:date="2014-06-11T11:35:00Z">
        <w:r w:rsidDel="00927211">
          <w:rPr>
            <w:rFonts w:ascii="TimesNewRomanPSMT" w:hAnsi="TimesNewRomanPSMT" w:cs="TimesNewRomanPSMT"/>
            <w:sz w:val="20"/>
            <w:szCs w:val="20"/>
          </w:rPr>
          <w:delText xml:space="preserve">and Clause 17 (High rate direct sequence spread spectrum (HR/DSSS) PHY specification), </w:delText>
        </w:r>
      </w:del>
      <w:r>
        <w:rPr>
          <w:rFonts w:ascii="TimesNewRomanPSMT" w:hAnsi="TimesNewRomanPSMT" w:cs="TimesNewRomanPSMT"/>
          <w:sz w:val="20"/>
          <w:szCs w:val="20"/>
        </w:rPr>
        <w:t>except it uses the 2.4 GHz frequency band and channelization plan specified in 17.3.6 (PHY operating specifications, general).</w:t>
      </w:r>
      <w:del w:id="2" w:author="Graham Smith" w:date="2014-06-11T11:36:00Z">
        <w:r w:rsidDel="00927211">
          <w:rPr>
            <w:rFonts w:ascii="TimesNewRomanPSMT" w:hAnsi="TimesNewRomanPSMT" w:cs="TimesNewRomanPSMT"/>
            <w:sz w:val="20"/>
            <w:szCs w:val="20"/>
          </w:rPr>
          <w:delText xml:space="preserve"> The ERP has the capability to decode all Clause 16 (DSSS PHY specification for the 2.4 GHz band designated for ISM applications) and Clause 17 (High rate direct sequence spread spectrum (HR/DSSS) PHY specification) PHYs and all ERP-OFDM PHYs. An ERP shall be capable of sending and receiving the short preamble that is (and remains) optional for Clause 17 (High rate direct sequence spread spectrum (HR/DSSS) PHY specification) PHYs</w:delText>
        </w:r>
      </w:del>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9B61EF">
      <w:pPr>
        <w:autoSpaceDE w:val="0"/>
        <w:autoSpaceDN w:val="0"/>
        <w:adjustRightInd w:val="0"/>
        <w:spacing w:after="0" w:line="240" w:lineRule="auto"/>
        <w:rPr>
          <w:rFonts w:ascii="TimesNewRomanPSMT" w:hAnsi="TimesNewRomanPSMT" w:cs="TimesNewRomanPSMT"/>
          <w:sz w:val="20"/>
          <w:szCs w:val="20"/>
        </w:rPr>
      </w:pPr>
      <w:del w:id="3" w:author="Graham Smith" w:date="2014-06-11T11:36:00Z">
        <w:r w:rsidDel="00927211">
          <w:rPr>
            <w:rFonts w:ascii="TimesNewRomanPSMT" w:hAnsi="TimesNewRomanPSMT" w:cs="TimesNewRomanPSMT"/>
            <w:sz w:val="20"/>
            <w:szCs w:val="20"/>
          </w:rPr>
          <w:delText>The ERP has the capability to detect ERP and Clause 17 (High rate direct sequence spread spectrum (HR/ DSSS) PHY specification) preambles whenever a CCA is requested</w:delText>
        </w:r>
      </w:del>
      <w:r>
        <w:rPr>
          <w:rFonts w:ascii="TimesNewRomanPSMT" w:hAnsi="TimesNewRomanPSMT" w:cs="TimesNewRomanPSMT"/>
          <w:sz w:val="20"/>
          <w:szCs w:val="20"/>
        </w:rPr>
        <w:t xml:space="preserve">. </w:t>
      </w:r>
      <w:ins w:id="4" w:author="Graham Smith" w:date="2014-06-11T11:38:00Z">
        <w:r w:rsidR="00927211">
          <w:rPr>
            <w:rFonts w:ascii="TimesNewRomanPSMT" w:hAnsi="TimesNewRomanPSMT" w:cs="TimesNewRomanPSMT"/>
            <w:sz w:val="20"/>
            <w:szCs w:val="20"/>
          </w:rPr>
          <w:t xml:space="preserve">The 2.4 GHz ISM band is a shared medium, and coexistence with other devices such as Clause 16 (DSSS PHY specification for the 2.4 GHz band designated for ISM applications) and Clause 17 (High rate direct sequence spread spectrum (HR/DSSS) PHY specification) STAs </w:t>
        </w:r>
      </w:ins>
      <w:r w:rsidR="000B786E" w:rsidRPr="000B786E">
        <w:rPr>
          <w:rFonts w:ascii="TimesNewRomanPSMT" w:hAnsi="TimesNewRomanPSMT" w:cs="TimesNewRomanPSMT"/>
          <w:color w:val="FF0000"/>
          <w:sz w:val="20"/>
          <w:szCs w:val="20"/>
        </w:rPr>
        <w:t>may be</w:t>
      </w:r>
      <w:ins w:id="5" w:author="Graham Smith" w:date="2014-06-11T11:38:00Z">
        <w:r w:rsidR="00927211" w:rsidRPr="000B786E">
          <w:rPr>
            <w:rFonts w:ascii="TimesNewRomanPSMT" w:hAnsi="TimesNewRomanPSMT" w:cs="TimesNewRomanPSMT"/>
            <w:color w:val="FF0000"/>
            <w:sz w:val="20"/>
            <w:szCs w:val="20"/>
          </w:rPr>
          <w:t xml:space="preserve"> </w:t>
        </w:r>
        <w:r w:rsidR="00927211">
          <w:rPr>
            <w:rFonts w:ascii="TimesNewRomanPSMT" w:hAnsi="TimesNewRomanPSMT" w:cs="TimesNewRomanPSMT"/>
            <w:sz w:val="20"/>
            <w:szCs w:val="20"/>
          </w:rPr>
          <w:t>an issue</w:t>
        </w:r>
      </w:ins>
      <w:ins w:id="6" w:author="Graham Smith" w:date="2014-06-11T11:39:00Z">
        <w:r w:rsidR="00927211" w:rsidRPr="00D36711">
          <w:rPr>
            <w:rFonts w:ascii="TimesNewRomanPSMT" w:hAnsi="TimesNewRomanPSMT" w:cs="TimesNewRomanPSMT"/>
            <w:color w:val="FF0000"/>
            <w:sz w:val="20"/>
            <w:szCs w:val="20"/>
          </w:rPr>
          <w:t>.</w:t>
        </w:r>
      </w:ins>
      <w:ins w:id="7" w:author="Graham Smith" w:date="2014-06-11T11:38:00Z">
        <w:r w:rsidR="00927211" w:rsidRPr="00D36711">
          <w:rPr>
            <w:rFonts w:ascii="TimesNewRomanPSMT" w:hAnsi="TimesNewRomanPSMT" w:cs="TimesNewRomanPSMT"/>
            <w:color w:val="FF0000"/>
            <w:sz w:val="20"/>
            <w:szCs w:val="20"/>
          </w:rPr>
          <w:t xml:space="preserve"> </w:t>
        </w:r>
      </w:ins>
      <w:r w:rsidR="00D36711" w:rsidRPr="00D36711">
        <w:rPr>
          <w:rFonts w:ascii="TimesNewRomanPSMT" w:hAnsi="TimesNewRomanPSMT" w:cs="TimesNewRomanPSMT"/>
          <w:color w:val="FF0000"/>
          <w:sz w:val="20"/>
          <w:szCs w:val="20"/>
        </w:rPr>
        <w:t>I</w:t>
      </w:r>
      <w:r w:rsidR="00D36711" w:rsidRPr="000B786E">
        <w:rPr>
          <w:rFonts w:ascii="TimesNewRomanPSMT" w:hAnsi="TimesNewRomanPSMT" w:cs="TimesNewRomanPSMT"/>
          <w:color w:val="FF0000"/>
          <w:sz w:val="20"/>
          <w:szCs w:val="20"/>
        </w:rPr>
        <w:t>f the ERP STA also supports</w:t>
      </w:r>
      <w:r w:rsidR="00D36711">
        <w:rPr>
          <w:rFonts w:ascii="TimesNewRomanPSMT" w:hAnsi="TimesNewRomanPSMT" w:cs="TimesNewRomanPSMT"/>
          <w:sz w:val="20"/>
          <w:szCs w:val="20"/>
        </w:rPr>
        <w:t xml:space="preserve"> </w:t>
      </w:r>
      <w:ins w:id="8" w:author="Graham Smith" w:date="2014-06-11T11:38:00Z">
        <w:r w:rsidR="00D36711">
          <w:rPr>
            <w:rFonts w:ascii="TimesNewRomanPSMT" w:hAnsi="TimesNewRomanPSMT" w:cs="TimesNewRomanPSMT"/>
            <w:sz w:val="20"/>
            <w:szCs w:val="20"/>
          </w:rPr>
          <w:t xml:space="preserve">Clause 16 (DSSS PHY specification for the 2.4 GHz band designated for ISM applications) </w:t>
        </w:r>
      </w:ins>
      <w:r w:rsidR="009B61EF" w:rsidRPr="009B61EF">
        <w:rPr>
          <w:rFonts w:ascii="TimesNewRomanPSMT" w:hAnsi="TimesNewRomanPSMT" w:cs="TimesNewRomanPSMT"/>
          <w:color w:val="FF0000"/>
          <w:sz w:val="20"/>
          <w:szCs w:val="20"/>
        </w:rPr>
        <w:t>or</w:t>
      </w:r>
      <w:ins w:id="9" w:author="Graham Smith" w:date="2014-06-11T11:38:00Z">
        <w:r w:rsidR="00D36711" w:rsidRPr="009B61EF">
          <w:rPr>
            <w:rFonts w:ascii="TimesNewRomanPSMT" w:hAnsi="TimesNewRomanPSMT" w:cs="TimesNewRomanPSMT"/>
            <w:color w:val="FF0000"/>
            <w:sz w:val="20"/>
            <w:szCs w:val="20"/>
          </w:rPr>
          <w:t xml:space="preserve"> </w:t>
        </w:r>
        <w:r w:rsidR="00D36711">
          <w:rPr>
            <w:rFonts w:ascii="TimesNewRomanPSMT" w:hAnsi="TimesNewRomanPSMT" w:cs="TimesNewRomanPSMT"/>
            <w:sz w:val="20"/>
            <w:szCs w:val="20"/>
          </w:rPr>
          <w:t>Clause 17 (High rate direct sequence spread spectrum (HR/DSSS) PHY specification)</w:t>
        </w:r>
      </w:ins>
      <w:r w:rsidR="00D36711">
        <w:rPr>
          <w:rFonts w:ascii="TimesNewRomanPSMT" w:hAnsi="TimesNewRomanPSMT" w:cs="TimesNewRomanPSMT"/>
          <w:sz w:val="20"/>
          <w:szCs w:val="20"/>
        </w:rPr>
        <w:t xml:space="preserve">, </w:t>
      </w:r>
      <w:r w:rsidR="00D36711" w:rsidRPr="00D36711">
        <w:rPr>
          <w:rFonts w:ascii="TimesNewRomanPSMT" w:hAnsi="TimesNewRomanPSMT" w:cs="TimesNewRomanPSMT"/>
          <w:color w:val="FF0000"/>
          <w:sz w:val="20"/>
          <w:szCs w:val="20"/>
        </w:rPr>
        <w:t>t</w:t>
      </w:r>
      <w:r w:rsidR="000B786E" w:rsidRPr="00D36711">
        <w:rPr>
          <w:rFonts w:ascii="TimesNewRomanPSMT" w:hAnsi="TimesNewRomanPSMT" w:cs="TimesNewRomanPSMT"/>
          <w:color w:val="FF0000"/>
          <w:sz w:val="20"/>
          <w:szCs w:val="20"/>
        </w:rPr>
        <w:t xml:space="preserve">his </w:t>
      </w:r>
      <w:r w:rsidR="000B786E">
        <w:rPr>
          <w:rFonts w:ascii="TimesNewRomanPSMT" w:hAnsi="TimesNewRomanPSMT" w:cs="TimesNewRomanPSMT"/>
          <w:sz w:val="20"/>
          <w:szCs w:val="20"/>
        </w:rPr>
        <w:t>c</w:t>
      </w:r>
      <w:ins w:id="10" w:author="Graham Smith" w:date="2014-06-11T11:38:00Z">
        <w:r w:rsidR="00927211">
          <w:rPr>
            <w:rFonts w:ascii="TimesNewRomanPSMT" w:hAnsi="TimesNewRomanPSMT" w:cs="TimesNewRomanPSMT"/>
            <w:sz w:val="20"/>
            <w:szCs w:val="20"/>
          </w:rPr>
          <w:t xml:space="preserve">oexistence </w:t>
        </w:r>
      </w:ins>
      <w:ins w:id="11" w:author="Graham Smith" w:date="2014-06-11T11:40:00Z">
        <w:r w:rsidR="00927211">
          <w:rPr>
            <w:rFonts w:ascii="TimesNewRomanPSMT" w:hAnsi="TimesNewRomanPSMT" w:cs="TimesNewRomanPSMT"/>
            <w:sz w:val="20"/>
            <w:szCs w:val="20"/>
          </w:rPr>
          <w:t>may be</w:t>
        </w:r>
      </w:ins>
      <w:ins w:id="12" w:author="Graham Smith" w:date="2014-06-11T11:38:00Z">
        <w:r w:rsidR="00927211">
          <w:rPr>
            <w:rFonts w:ascii="TimesNewRomanPSMT" w:hAnsi="TimesNewRomanPSMT" w:cs="TimesNewRomanPSMT"/>
            <w:sz w:val="20"/>
            <w:szCs w:val="20"/>
          </w:rPr>
          <w:t xml:space="preserve"> achieved</w:t>
        </w:r>
      </w:ins>
      <w:r w:rsidR="00D36711">
        <w:rPr>
          <w:rFonts w:ascii="TimesNewRomanPSMT" w:hAnsi="TimesNewRomanPSMT" w:cs="TimesNewRomanPSMT"/>
          <w:sz w:val="20"/>
          <w:szCs w:val="20"/>
        </w:rPr>
        <w:t xml:space="preserve"> </w:t>
      </w:r>
      <w:r w:rsidR="00D36711" w:rsidRPr="00E411AD">
        <w:rPr>
          <w:rFonts w:ascii="TimesNewRomanPSMT" w:hAnsi="TimesNewRomanPSMT" w:cs="TimesNewRomanPSMT"/>
          <w:color w:val="FF0000"/>
          <w:sz w:val="20"/>
          <w:szCs w:val="20"/>
        </w:rPr>
        <w:t>by several</w:t>
      </w:r>
      <w:ins w:id="13" w:author="Graham Smith" w:date="2014-06-11T11:38:00Z">
        <w:r w:rsidR="00927211" w:rsidRPr="00E411AD">
          <w:rPr>
            <w:rFonts w:ascii="TimesNewRomanPSMT" w:hAnsi="TimesNewRomanPSMT" w:cs="TimesNewRomanPSMT"/>
            <w:color w:val="FF0000"/>
            <w:sz w:val="20"/>
            <w:szCs w:val="20"/>
          </w:rPr>
          <w:t xml:space="preserve"> </w:t>
        </w:r>
        <w:r w:rsidR="00927211">
          <w:rPr>
            <w:rFonts w:ascii="TimesNewRomanPSMT" w:hAnsi="TimesNewRomanPSMT" w:cs="TimesNewRomanPSMT"/>
            <w:sz w:val="20"/>
            <w:szCs w:val="20"/>
          </w:rPr>
          <w:t>means, including virtual CS (RTS/CTS or CTS-to-self), CSMA/CA protocols, and MSDU fragmentation</w:t>
        </w:r>
      </w:ins>
      <w:r w:rsidR="000B786E">
        <w:rPr>
          <w:rFonts w:ascii="TimesNewRomanPSMT" w:hAnsi="TimesNewRomanPSMT" w:cs="TimesNewRomanPSMT"/>
          <w:sz w:val="20"/>
          <w:szCs w:val="20"/>
        </w:rPr>
        <w:t>,</w:t>
      </w:r>
      <w:ins w:id="14" w:author="Graham Smith" w:date="2014-06-11T11:38:00Z">
        <w:r w:rsidR="00927211">
          <w:rPr>
            <w:rFonts w:ascii="TimesNewRomanPSMT" w:hAnsi="TimesNewRomanPSMT" w:cs="TimesNewRomanPSMT"/>
            <w:sz w:val="20"/>
            <w:szCs w:val="20"/>
          </w:rPr>
          <w:t>.</w:t>
        </w:r>
      </w:ins>
      <w:ins w:id="15" w:author="Graham Smith" w:date="2014-06-11T11:42:00Z">
        <w:r w:rsidR="00927211">
          <w:rPr>
            <w:rFonts w:ascii="TimesNewRomanPSMT" w:hAnsi="TimesNewRomanPSMT" w:cs="TimesNewRomanPSMT"/>
            <w:sz w:val="20"/>
            <w:szCs w:val="20"/>
          </w:rPr>
          <w:t xml:space="preserve"> </w:t>
        </w:r>
      </w:ins>
      <w:r>
        <w:rPr>
          <w:rFonts w:ascii="TimesNewRomanPSMT" w:hAnsi="TimesNewRomanPSMT" w:cs="TimesNewRomanPSMT"/>
          <w:sz w:val="20"/>
          <w:szCs w:val="20"/>
        </w:rPr>
        <w:t xml:space="preserve">For example, a BSS could operate in an ERP-OFDM mode, a mixed mode of ERP-OFDM and ERP-DSSS/CCK, or a mixed mode of ERP-DSSS/CCK and </w:t>
      </w:r>
      <w:proofErr w:type="spellStart"/>
      <w:r>
        <w:rPr>
          <w:rFonts w:ascii="TimesNewRomanPSMT" w:hAnsi="TimesNewRomanPSMT" w:cs="TimesNewRomanPSMT"/>
          <w:sz w:val="20"/>
          <w:szCs w:val="20"/>
        </w:rPr>
        <w:t>NonERP</w:t>
      </w:r>
      <w:proofErr w:type="spellEnd"/>
      <w:r>
        <w:rPr>
          <w:rFonts w:ascii="TimesNewRomanPSMT" w:hAnsi="TimesNewRomanPSMT" w:cs="TimesNewRomanPSMT"/>
          <w:sz w:val="20"/>
          <w:szCs w:val="20"/>
        </w:rPr>
        <w:t>.</w:t>
      </w:r>
      <w:del w:id="16" w:author="Graham Smith" w:date="2014-06-11T11:46:00Z">
        <w:r w:rsidDel="002B6639">
          <w:rPr>
            <w:rFonts w:ascii="TimesNewRomanPSMT" w:hAnsi="TimesNewRomanPSMT" w:cs="TimesNewRomanPSMT"/>
            <w:sz w:val="20"/>
            <w:szCs w:val="20"/>
          </w:rPr>
          <w:delText xml:space="preserve"> When options are enabled, combinations are also allowed</w:delText>
        </w:r>
      </w:del>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D367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 xml:space="preserve">The changes to other parts of this standard required to implement </w:t>
      </w:r>
      <w:del w:id="17" w:author="Graham Smith" w:date="2014-06-11T12:58:00Z">
        <w:r w:rsidDel="00D36711">
          <w:rPr>
            <w:rFonts w:ascii="TimesNewRomanPSMT" w:hAnsi="TimesNewRomanPSMT" w:cs="TimesNewRomanPSMT"/>
            <w:sz w:val="20"/>
            <w:szCs w:val="20"/>
          </w:rPr>
          <w:delText>the</w:delText>
        </w:r>
        <w:r w:rsidR="002B6639" w:rsidDel="00D36711">
          <w:rPr>
            <w:rFonts w:ascii="TimesNewRomanPSMT" w:hAnsi="TimesNewRomanPSMT" w:cs="TimesNewRomanPSMT"/>
            <w:sz w:val="20"/>
            <w:szCs w:val="20"/>
          </w:rPr>
          <w:delText xml:space="preserve"> ERP </w:delText>
        </w:r>
      </w:del>
      <w:ins w:id="18" w:author="Graham Smith" w:date="2014-06-11T12:59:00Z">
        <w:r w:rsidR="00D36711">
          <w:rPr>
            <w:rFonts w:ascii="TimesNewRomanPSMT" w:hAnsi="TimesNewRomanPSMT" w:cs="TimesNewRomanPSMT"/>
            <w:sz w:val="20"/>
            <w:szCs w:val="20"/>
          </w:rPr>
          <w:t>these modes</w:t>
        </w:r>
      </w:ins>
      <w:ins w:id="19" w:author="Graham Smith" w:date="2014-06-11T12:58:00Z">
        <w:r w:rsidR="00D36711">
          <w:rPr>
            <w:rFonts w:ascii="TimesNewRomanPSMT" w:hAnsi="TimesNewRomanPSMT" w:cs="TimesNewRomanPSMT"/>
            <w:sz w:val="20"/>
            <w:szCs w:val="20"/>
          </w:rPr>
          <w:t xml:space="preserve"> </w:t>
        </w:r>
      </w:ins>
      <w:r>
        <w:rPr>
          <w:rFonts w:ascii="TimesNewRomanPSMT" w:hAnsi="TimesNewRomanPSMT" w:cs="TimesNewRomanPSMT"/>
          <w:sz w:val="20"/>
          <w:szCs w:val="20"/>
        </w:rPr>
        <w:t>are summarized as follows:</w:t>
      </w:r>
    </w:p>
    <w:p w:rsidR="00004BCB" w:rsidRDefault="00004BCB" w:rsidP="00004BCB">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a) ERP-DSSS/CCK</w:t>
      </w:r>
    </w:p>
    <w:p w:rsidR="00004BCB" w:rsidRDefault="00004BCB" w:rsidP="00927211">
      <w:pPr>
        <w:autoSpaceDE w:val="0"/>
        <w:autoSpaceDN w:val="0"/>
        <w:adjustRightInd w:val="0"/>
        <w:spacing w:after="0" w:line="240" w:lineRule="auto"/>
        <w:ind w:left="1710" w:hanging="270"/>
        <w:rPr>
          <w:rFonts w:ascii="TimesNewRomanPSMT" w:hAnsi="TimesNewRomanPSMT" w:cs="TimesNewRomanPSMT"/>
          <w:sz w:val="20"/>
          <w:szCs w:val="20"/>
        </w:rPr>
      </w:pPr>
      <w:r>
        <w:rPr>
          <w:rFonts w:ascii="TimesNewRomanPSMT" w:hAnsi="TimesNewRomanPSMT" w:cs="TimesNewRomanPSMT"/>
          <w:sz w:val="20"/>
          <w:szCs w:val="20"/>
        </w:rPr>
        <w:t>1) The PHY uses the capabilities of Clause 17 (High rate direct sequence spread spectrum (HR/DSSS) PHY specification) with the following exceptions:</w:t>
      </w:r>
    </w:p>
    <w:p w:rsidR="00004BCB" w:rsidRDefault="00004BCB" w:rsidP="00004BCB">
      <w:pPr>
        <w:autoSpaceDE w:val="0"/>
        <w:autoSpaceDN w:val="0"/>
        <w:adjustRightInd w:val="0"/>
        <w:spacing w:after="0" w:line="240" w:lineRule="auto"/>
        <w:ind w:left="2340" w:hanging="180"/>
        <w:rPr>
          <w:rFonts w:ascii="TimesNewRomanPSMT" w:hAnsi="TimesNewRomanPSMT" w:cs="TimesNewRomanPSMT"/>
          <w:sz w:val="20"/>
          <w:szCs w:val="20"/>
        </w:rPr>
      </w:pP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Support of the short PPDU header format capability of 17.2.2.3 (Short PPDU format) is mandatory.</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 CCA (see 17.3.8.5 (CCA)) has a mechanism that detects all mandatory Clause 19 (Extended Rate PHY (ERP) specification) sync symbols.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iii) The maximum input signal level (see 17.3.8.3 (Receiver maximum input level)) is –20dBm.</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proofErr w:type="gramStart"/>
      <w:r>
        <w:rPr>
          <w:rFonts w:ascii="TimesNewRomanPSMT" w:hAnsi="TimesNewRomanPSMT" w:cs="TimesNewRomanPSMT"/>
          <w:sz w:val="20"/>
          <w:szCs w:val="20"/>
        </w:rPr>
        <w:t>iv) Locking</w:t>
      </w:r>
      <w:proofErr w:type="gramEnd"/>
      <w:r>
        <w:rPr>
          <w:rFonts w:ascii="TimesNewRomanPSMT" w:hAnsi="TimesNewRomanPSMT" w:cs="TimesNewRomanPSMT"/>
          <w:sz w:val="20"/>
          <w:szCs w:val="20"/>
        </w:rPr>
        <w:t xml:space="preserve"> the transmit center frequency and the symbol clock frequency to the same reference oscillator is mandatory.</w:t>
      </w:r>
    </w:p>
    <w:p w:rsidR="00004BCB" w:rsidRDefault="00004BCB" w:rsidP="00004BCB">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b) ERP-OFDM</w:t>
      </w:r>
    </w:p>
    <w:p w:rsidR="00004BCB" w:rsidRDefault="00004BCB" w:rsidP="006B244C">
      <w:pPr>
        <w:autoSpaceDE w:val="0"/>
        <w:autoSpaceDN w:val="0"/>
        <w:adjustRightInd w:val="0"/>
        <w:spacing w:after="0" w:line="240" w:lineRule="auto"/>
        <w:ind w:left="1710" w:hanging="270"/>
        <w:rPr>
          <w:rFonts w:ascii="TimesNewRomanPSMT" w:hAnsi="TimesNewRomanPSMT" w:cs="TimesNewRomanPSMT"/>
          <w:sz w:val="20"/>
          <w:szCs w:val="20"/>
        </w:rPr>
      </w:pPr>
      <w:r>
        <w:rPr>
          <w:rFonts w:ascii="TimesNewRomanPSMT" w:hAnsi="TimesNewRomanPSMT" w:cs="TimesNewRomanPSMT"/>
          <w:sz w:val="20"/>
          <w:szCs w:val="20"/>
        </w:rPr>
        <w:t>1) The PHY uses the capabilities of Clause 18 (Orthogonal frequency division multiplexing (OFDM) PHY specification) with the following exceptions: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The frequency plan is in accordance with 17.3.6.2 (Operating frequency range) and 17.3.6.3 (Channel Numbering of operating channels) instead of 18.3.8.4 (Operating channel frequencies).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 CCA has a mechanism that detects all mandatory Clause 19 (Extended Rate PHY (ERP) specification) sync symbols.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iii) The frequency accuracy (see 18.3.9.5 (Transmit center frequency tolerance) and 18.3.9.6 (Symbol clock frequency tolerance)) is ±25 ppm.</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proofErr w:type="gramStart"/>
      <w:r>
        <w:rPr>
          <w:rFonts w:ascii="TimesNewRomanPSMT" w:hAnsi="TimesNewRomanPSMT" w:cs="TimesNewRomanPSMT"/>
          <w:sz w:val="20"/>
          <w:szCs w:val="20"/>
        </w:rPr>
        <w:t>iv) The</w:t>
      </w:r>
      <w:proofErr w:type="gramEnd"/>
      <w:r>
        <w:rPr>
          <w:rFonts w:ascii="TimesNewRomanPSMT" w:hAnsi="TimesNewRomanPSMT" w:cs="TimesNewRomanPSMT"/>
          <w:sz w:val="20"/>
          <w:szCs w:val="20"/>
        </w:rPr>
        <w:t xml:space="preserve"> maximum input signal level (see 18.3.10.5 (Receiver maximum input level)) is –20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v) The value of the slot time is found in Table 19-6 (ERP characteristics).</w:t>
      </w:r>
    </w:p>
    <w:p w:rsidR="00004BCB" w:rsidRDefault="00004BCB" w:rsidP="00927211">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 xml:space="preserve">vi) SIFS is 10 </w:t>
      </w:r>
      <w:proofErr w:type="spellStart"/>
      <w:r>
        <w:rPr>
          <w:rFonts w:ascii="TimesNewRomanPSMT" w:hAnsi="TimesNewRomanPSMT" w:cs="TimesNewRomanPSMT"/>
          <w:sz w:val="20"/>
          <w:szCs w:val="20"/>
        </w:rPr>
        <w:t>μs</w:t>
      </w:r>
      <w:proofErr w:type="spellEnd"/>
      <w:r>
        <w:rPr>
          <w:rFonts w:ascii="TimesNewRomanPSMT" w:hAnsi="TimesNewRomanPSMT" w:cs="TimesNewRomanPSMT"/>
          <w:sz w:val="20"/>
          <w:szCs w:val="20"/>
        </w:rPr>
        <w:t xml:space="preserve"> in accordance with 17.3.3 (DS PHY characteristics). See 19.3.2.4 (ERPOFDM</w:t>
      </w:r>
      <w:r w:rsidR="00927211">
        <w:rPr>
          <w:rFonts w:ascii="TimesNewRomanPSMT" w:hAnsi="TimesNewRomanPSMT" w:cs="TimesNewRomanPSMT"/>
          <w:sz w:val="20"/>
          <w:szCs w:val="20"/>
        </w:rPr>
        <w:t xml:space="preserve"> </w:t>
      </w:r>
      <w:r>
        <w:rPr>
          <w:rFonts w:ascii="TimesNewRomanPSMT" w:hAnsi="TimesNewRomanPSMT" w:cs="TimesNewRomanPSMT"/>
          <w:sz w:val="20"/>
          <w:szCs w:val="20"/>
        </w:rPr>
        <w:t>PPDU format) for more detail.</w:t>
      </w:r>
    </w:p>
    <w:p w:rsidR="00927211" w:rsidRDefault="00927211"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927211">
      <w:pPr>
        <w:autoSpaceDE w:val="0"/>
        <w:autoSpaceDN w:val="0"/>
        <w:adjustRightInd w:val="0"/>
        <w:spacing w:after="0" w:line="240" w:lineRule="auto"/>
        <w:rPr>
          <w:ins w:id="20" w:author="Graham Smith" w:date="2014-06-11T12:31:00Z"/>
          <w:rFonts w:ascii="TimesNewRomanPSMT" w:hAnsi="TimesNewRomanPSMT" w:cs="TimesNewRomanPSMT"/>
          <w:sz w:val="20"/>
          <w:szCs w:val="20"/>
        </w:rPr>
      </w:pPr>
      <w:del w:id="21" w:author="Graham Smith" w:date="2014-06-11T11:47:00Z">
        <w:r w:rsidDel="002B6639">
          <w:rPr>
            <w:rFonts w:ascii="TimesNewRomanPSMT" w:hAnsi="TimesNewRomanPSMT" w:cs="TimesNewRomanPSMT"/>
            <w:sz w:val="20"/>
            <w:szCs w:val="20"/>
          </w:rPr>
          <w:delText>The 2.4 GHz ISM band is a shared medium, and coexistence with other devices such as Clause 16 (DSSS</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PHY specification for the 2.4 GHz band designated for ISM applications) and Clause 17 (High rate direct</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sequence spread spectrum (HR/DSSS) PHY specification) STAs is an important issue for maintaining high</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performance in Clause 19 (Extended Rate PHY (ERP) specification) (ERP) STAs. The ERP modulation</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(ERP-OFDM) has been designed to coexist with existing Clause 16 (DSSS PHY specification for the</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2.4 GHz band designated for ISM applications) and Clause 17 (High rate direct sequence spread spectrum</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(HR/DSSS) PHY specification) STAs. This coexistence is achieved by several means, including virtual CS</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(RTS/CTS or CTS-to-self), CSMA/CA protocols, and MSDU fragmentation.</w:delText>
        </w:r>
      </w:del>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A177F7" w:rsidRPr="00E411AD" w:rsidRDefault="00A177F7" w:rsidP="00927211">
      <w:pPr>
        <w:autoSpaceDE w:val="0"/>
        <w:autoSpaceDN w:val="0"/>
        <w:adjustRightInd w:val="0"/>
        <w:spacing w:after="0" w:line="240" w:lineRule="auto"/>
        <w:rPr>
          <w:rFonts w:ascii="TimesNewRomanPSMT" w:hAnsi="TimesNewRomanPSMT" w:cs="TimesNewRomanPSMT"/>
          <w:sz w:val="24"/>
          <w:szCs w:val="24"/>
        </w:rPr>
      </w:pPr>
      <w:r w:rsidRPr="00E411AD">
        <w:rPr>
          <w:rFonts w:ascii="TimesNewRomanPSMT" w:hAnsi="TimesNewRomanPSMT" w:cs="TimesNewRomanPSMT"/>
          <w:sz w:val="24"/>
          <w:szCs w:val="24"/>
        </w:rPr>
        <w:t>19.1.5 ERP functions</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A177F7" w:rsidRPr="000B786E" w:rsidRDefault="00A177F7"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Changes as follows:</w:t>
      </w:r>
    </w:p>
    <w:p w:rsidR="00A177F7" w:rsidRDefault="00A177F7" w:rsidP="00A177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ERP contains two functional entities: the PHY function and the layer management function.</w:t>
      </w:r>
    </w:p>
    <w:p w:rsidR="00A177F7" w:rsidRDefault="00A177F7" w:rsidP="00A177F7">
      <w:pPr>
        <w:autoSpaceDE w:val="0"/>
        <w:autoSpaceDN w:val="0"/>
        <w:adjustRightInd w:val="0"/>
        <w:spacing w:after="0" w:line="240" w:lineRule="auto"/>
        <w:rPr>
          <w:rFonts w:ascii="TimesNewRomanPSMT" w:hAnsi="TimesNewRomanPSMT" w:cs="TimesNewRomanPSMT"/>
          <w:sz w:val="20"/>
          <w:szCs w:val="20"/>
        </w:rPr>
      </w:pPr>
    </w:p>
    <w:p w:rsidR="00A177F7" w:rsidRDefault="00A177F7" w:rsidP="00A177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ERP service is provided to the MAC through the PHY service primitives described in Clause 7 (PHY service specification). Interoperability is addressed by use of the CS mechanism specified in 9.3.2.1 (CS mechanism) and the protection mechanism in 9.26 (Protection mechanisms). </w:t>
      </w:r>
      <w:del w:id="22" w:author="Graham Smith" w:date="2014-06-11T12:34:00Z">
        <w:r w:rsidDel="00A177F7">
          <w:rPr>
            <w:rFonts w:ascii="TimesNewRomanPSMT" w:hAnsi="TimesNewRomanPSMT" w:cs="TimesNewRomanPSMT"/>
            <w:sz w:val="20"/>
            <w:szCs w:val="20"/>
          </w:rPr>
          <w:delText>This mechanism allows NonERP STAs to know of ERP traffic that they cannot demodulate so that they may defer the medium to that traffic.</w:delText>
        </w:r>
      </w:del>
    </w:p>
    <w:p w:rsidR="002B6639" w:rsidRDefault="002B6639" w:rsidP="00927211">
      <w:pPr>
        <w:autoSpaceDE w:val="0"/>
        <w:autoSpaceDN w:val="0"/>
        <w:adjustRightInd w:val="0"/>
        <w:spacing w:after="0" w:line="240" w:lineRule="auto"/>
        <w:rPr>
          <w:rFonts w:ascii="TimesNewRomanPSMT" w:hAnsi="TimesNewRomanPSMT" w:cs="TimesNewRomanPSMT"/>
          <w:sz w:val="20"/>
          <w:szCs w:val="20"/>
        </w:rPr>
      </w:pPr>
    </w:p>
    <w:p w:rsidR="00A177F7" w:rsidRPr="008B51BB" w:rsidRDefault="00A177F7" w:rsidP="00927211">
      <w:pPr>
        <w:autoSpaceDE w:val="0"/>
        <w:autoSpaceDN w:val="0"/>
        <w:adjustRightInd w:val="0"/>
        <w:spacing w:after="0" w:line="240" w:lineRule="auto"/>
        <w:rPr>
          <w:rFonts w:ascii="TimesNewRomanPSMT" w:hAnsi="TimesNewRomanPSMT" w:cs="TimesNewRomanPSMT"/>
          <w:color w:val="FF0000"/>
          <w:sz w:val="20"/>
          <w:szCs w:val="20"/>
        </w:rPr>
      </w:pPr>
      <w:r w:rsidRPr="008B51BB">
        <w:rPr>
          <w:rFonts w:ascii="TimesNewRomanPSMT" w:hAnsi="TimesNewRomanPSMT" w:cs="TimesNewRomanPSMT"/>
          <w:i/>
          <w:iCs/>
          <w:color w:val="FF0000"/>
          <w:sz w:val="20"/>
          <w:szCs w:val="20"/>
          <w:u w:val="single"/>
        </w:rPr>
        <w:t>Table 19-1 Make deletions as follows</w:t>
      </w:r>
      <w:r w:rsidRPr="008B51BB">
        <w:rPr>
          <w:rFonts w:ascii="TimesNewRomanPSMT" w:hAnsi="TimesNewRomanPSMT" w:cs="TimesNewRomanPSMT"/>
          <w:color w:val="FF0000"/>
          <w:sz w:val="20"/>
          <w:szCs w:val="20"/>
        </w:rPr>
        <w:t>:</w:t>
      </w:r>
    </w:p>
    <w:p w:rsidR="00A177F7" w:rsidRPr="000B786E" w:rsidRDefault="00A177F7" w:rsidP="00927211">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 xml:space="preserve">DATARATE </w:t>
      </w:r>
      <w:r>
        <w:rPr>
          <w:rFonts w:ascii="TimesNewRomanPSMT" w:hAnsi="TimesNewRomanPSMT" w:cs="TimesNewRomanPSMT"/>
          <w:sz w:val="20"/>
          <w:szCs w:val="20"/>
        </w:rPr>
        <w:tab/>
      </w:r>
      <w:r w:rsidR="008B51BB">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1 and 2</w:t>
      </w:r>
    </w:p>
    <w:p w:rsidR="00A177F7" w:rsidRPr="000B786E" w:rsidRDefault="00A177F7" w:rsidP="00927211">
      <w:pPr>
        <w:autoSpaceDE w:val="0"/>
        <w:autoSpaceDN w:val="0"/>
        <w:adjustRightInd w:val="0"/>
        <w:spacing w:after="0" w:line="240" w:lineRule="auto"/>
        <w:rPr>
          <w:rFonts w:ascii="TimesNewRomanPSMT" w:hAnsi="TimesNewRomanPSMT" w:cs="TimesNewRomanPSMT"/>
          <w:color w:val="FF0000"/>
          <w:sz w:val="20"/>
          <w:szCs w:val="20"/>
        </w:rPr>
      </w:pPr>
      <w:r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ab/>
      </w:r>
      <w:r w:rsidR="008B51BB"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Delete ERP-CCK: 5.5 and 11</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PREAMBLE_TYPE</w:t>
      </w:r>
      <w:r w:rsidR="008B51BB">
        <w:rPr>
          <w:rFonts w:ascii="TimesNewRomanPSMT" w:hAnsi="TimesNewRomanPSMT" w:cs="TimesNewRomanPSMT"/>
          <w:sz w:val="20"/>
          <w:szCs w:val="20"/>
        </w:rPr>
        <w:t xml:space="preserve"> </w:t>
      </w:r>
      <w:r w:rsidR="008B51BB">
        <w:rPr>
          <w:rFonts w:ascii="TimesNewRomanPSMT" w:hAnsi="TimesNewRomanPSMT" w:cs="TimesNewRomanPSMT"/>
          <w:sz w:val="20"/>
          <w:szCs w:val="20"/>
        </w:rPr>
        <w:tab/>
      </w:r>
      <w:r w:rsidR="008B51BB" w:rsidRPr="000B786E">
        <w:rPr>
          <w:rFonts w:ascii="TimesNewRomanPSMT" w:hAnsi="TimesNewRomanPSMT" w:cs="TimesNewRomanPSMT"/>
          <w:color w:val="FF0000"/>
          <w:sz w:val="20"/>
          <w:szCs w:val="20"/>
        </w:rPr>
        <w:t>Delete ERP-DSSS, ERP-CCK: SHORTPREAMBLE,</w:t>
      </w:r>
      <w:r w:rsidR="009B61EF">
        <w:rPr>
          <w:rFonts w:ascii="TimesNewRomanPSMT" w:hAnsi="TimesNewRomanPSMT" w:cs="TimesNewRomanPSMT"/>
          <w:color w:val="FF0000"/>
          <w:sz w:val="20"/>
          <w:szCs w:val="20"/>
        </w:rPr>
        <w:t xml:space="preserve"> </w:t>
      </w:r>
      <w:r w:rsidR="008B51BB" w:rsidRPr="000B786E">
        <w:rPr>
          <w:rFonts w:ascii="TimesNewRomanPSMT" w:hAnsi="TimesNewRomanPSMT" w:cs="TimesNewRomanPSMT"/>
          <w:color w:val="FF0000"/>
          <w:sz w:val="20"/>
          <w:szCs w:val="20"/>
        </w:rPr>
        <w:t>LONGPREAMBLE</w:t>
      </w:r>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8B51BB" w:rsidRPr="000B786E" w:rsidRDefault="008B51BB" w:rsidP="00927211">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MODULATION</w:t>
      </w:r>
      <w:r>
        <w:rPr>
          <w:rFonts w:ascii="TimesNewRomanPSMT" w:hAnsi="TimesNewRomanPSMT" w:cs="TimesNewRomanPSMT"/>
          <w:sz w:val="20"/>
          <w:szCs w:val="20"/>
        </w:rPr>
        <w:tab/>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ERP-CCK</w:t>
      </w:r>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8B51BB" w:rsidRPr="008B51BB" w:rsidRDefault="008B51BB" w:rsidP="008B51BB">
      <w:pPr>
        <w:autoSpaceDE w:val="0"/>
        <w:autoSpaceDN w:val="0"/>
        <w:adjustRightInd w:val="0"/>
        <w:spacing w:after="0" w:line="240" w:lineRule="auto"/>
        <w:rPr>
          <w:rFonts w:ascii="TimesNewRomanPSMT" w:hAnsi="TimesNewRomanPSMT" w:cs="TimesNewRomanPSMT"/>
          <w:color w:val="FF0000"/>
          <w:sz w:val="20"/>
          <w:szCs w:val="20"/>
        </w:rPr>
      </w:pPr>
      <w:r w:rsidRPr="008B51BB">
        <w:rPr>
          <w:rFonts w:ascii="TimesNewRomanPSMT" w:hAnsi="TimesNewRomanPSMT" w:cs="TimesNewRomanPSMT"/>
          <w:i/>
          <w:iCs/>
          <w:color w:val="FF0000"/>
          <w:sz w:val="20"/>
          <w:szCs w:val="20"/>
          <w:u w:val="single"/>
        </w:rPr>
        <w:t>Table 19-3 Make deletions as follows</w:t>
      </w:r>
      <w:r w:rsidRPr="008B51BB">
        <w:rPr>
          <w:rFonts w:ascii="TimesNewRomanPSMT" w:hAnsi="TimesNewRomanPSMT" w:cs="TimesNewRomanPSMT"/>
          <w:color w:val="FF0000"/>
          <w:sz w:val="20"/>
          <w:szCs w:val="20"/>
        </w:rPr>
        <w:t>:</w:t>
      </w:r>
    </w:p>
    <w:p w:rsidR="008B51BB" w:rsidRPr="000B786E" w:rsidRDefault="008B51BB" w:rsidP="008B51BB">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 xml:space="preserve">DATARATE </w:t>
      </w:r>
      <w:r>
        <w:rPr>
          <w:rFonts w:ascii="TimesNewRomanPSMT" w:hAnsi="TimesNewRomanPSMT" w:cs="TimesNewRomanPSMT"/>
          <w:sz w:val="20"/>
          <w:szCs w:val="20"/>
        </w:rPr>
        <w:tab/>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1 and 2</w:t>
      </w:r>
    </w:p>
    <w:p w:rsidR="008B51BB" w:rsidRPr="000B786E" w:rsidRDefault="008B51BB" w:rsidP="008B51BB">
      <w:pPr>
        <w:autoSpaceDE w:val="0"/>
        <w:autoSpaceDN w:val="0"/>
        <w:adjustRightInd w:val="0"/>
        <w:spacing w:after="0" w:line="240" w:lineRule="auto"/>
        <w:rPr>
          <w:rFonts w:ascii="TimesNewRomanPSMT" w:hAnsi="TimesNewRomanPSMT" w:cs="TimesNewRomanPSMT"/>
          <w:color w:val="FF0000"/>
          <w:sz w:val="20"/>
          <w:szCs w:val="20"/>
        </w:rPr>
      </w:pPr>
      <w:r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ab/>
        <w:t>Delete ERP-CCK: 5.5 and 11</w:t>
      </w:r>
    </w:p>
    <w:p w:rsidR="008B51BB" w:rsidRPr="000B786E" w:rsidRDefault="008B51BB" w:rsidP="008B51BB">
      <w:pPr>
        <w:autoSpaceDE w:val="0"/>
        <w:autoSpaceDN w:val="0"/>
        <w:adjustRightInd w:val="0"/>
        <w:spacing w:after="0" w:line="240" w:lineRule="auto"/>
        <w:rPr>
          <w:rFonts w:ascii="TimesNewRomanPSMT" w:hAnsi="TimesNewRomanPSMT" w:cs="TimesNewRomanPSMT"/>
          <w:color w:val="FF0000"/>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PREAMBLE_TYPE </w:t>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ERP-CCK: SHORTPREAMBLE,</w:t>
      </w:r>
      <w:r w:rsidR="009B61EF">
        <w:rPr>
          <w:rFonts w:ascii="TimesNewRomanPSMT" w:hAnsi="TimesNewRomanPSMT" w:cs="TimesNewRomanPSMT"/>
          <w:color w:val="FF0000"/>
          <w:sz w:val="20"/>
          <w:szCs w:val="20"/>
        </w:rPr>
        <w:t xml:space="preserve"> </w:t>
      </w:r>
      <w:r w:rsidRPr="000B786E">
        <w:rPr>
          <w:rFonts w:ascii="TimesNewRomanPSMT" w:hAnsi="TimesNewRomanPSMT" w:cs="TimesNewRomanPSMT"/>
          <w:color w:val="FF0000"/>
          <w:sz w:val="20"/>
          <w:szCs w:val="20"/>
        </w:rPr>
        <w:t>LONGPREAMBLE</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MODULATION</w:t>
      </w:r>
      <w:r>
        <w:rPr>
          <w:rFonts w:ascii="TimesNewRomanPSMT" w:hAnsi="TimesNewRomanPSMT" w:cs="TimesNewRomanPSMT"/>
          <w:sz w:val="20"/>
          <w:szCs w:val="20"/>
        </w:rPr>
        <w:tab/>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ERP-CCK</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8B51BB" w:rsidRDefault="00E411AD" w:rsidP="00927211">
      <w:pPr>
        <w:autoSpaceDE w:val="0"/>
        <w:autoSpaceDN w:val="0"/>
        <w:adjustRightInd w:val="0"/>
        <w:spacing w:after="0" w:line="240" w:lineRule="auto"/>
        <w:rPr>
          <w:ins w:id="23" w:author="Graham Smith" w:date="2014-06-11T12:41:00Z"/>
          <w:rFonts w:ascii="TimesNewRomanPSMT" w:hAnsi="TimesNewRomanPSMT" w:cs="TimesNewRomanPSMT"/>
          <w:i/>
          <w:iCs/>
          <w:color w:val="FF0000"/>
          <w:sz w:val="20"/>
          <w:szCs w:val="20"/>
          <w:u w:val="single"/>
        </w:rPr>
      </w:pPr>
      <w:r>
        <w:rPr>
          <w:rFonts w:ascii="TimesNewRomanPSMT" w:hAnsi="TimesNewRomanPSMT" w:cs="TimesNewRomanPSMT"/>
          <w:i/>
          <w:iCs/>
          <w:color w:val="FF0000"/>
          <w:sz w:val="20"/>
          <w:szCs w:val="20"/>
          <w:u w:val="single"/>
        </w:rPr>
        <w:t xml:space="preserve">Delete Clause 19.3.2.2 </w:t>
      </w:r>
      <w:r w:rsidR="008B51BB" w:rsidRPr="008B51BB">
        <w:rPr>
          <w:rFonts w:ascii="TimesNewRomanPSMT" w:hAnsi="TimesNewRomanPSMT" w:cs="TimesNewRomanPSMT"/>
          <w:i/>
          <w:iCs/>
          <w:color w:val="FF0000"/>
          <w:sz w:val="20"/>
          <w:szCs w:val="20"/>
          <w:u w:val="single"/>
        </w:rPr>
        <w:t>Long Preamble PPDU format</w:t>
      </w:r>
    </w:p>
    <w:p w:rsidR="008B51BB" w:rsidRDefault="008B51BB" w:rsidP="00927211">
      <w:pPr>
        <w:autoSpaceDE w:val="0"/>
        <w:autoSpaceDN w:val="0"/>
        <w:adjustRightInd w:val="0"/>
        <w:spacing w:after="0" w:line="240" w:lineRule="auto"/>
        <w:rPr>
          <w:ins w:id="24" w:author="Graham Smith" w:date="2014-06-11T12:41:00Z"/>
          <w:rFonts w:ascii="TimesNewRomanPSMT" w:hAnsi="TimesNewRomanPSMT" w:cs="TimesNewRomanPSMT"/>
          <w:i/>
          <w:iCs/>
          <w:color w:val="FF0000"/>
          <w:sz w:val="20"/>
          <w:szCs w:val="20"/>
          <w:u w:val="single"/>
        </w:rPr>
      </w:pPr>
    </w:p>
    <w:p w:rsidR="008B51BB"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Pr>
          <w:rFonts w:ascii="TimesNewRomanPSMT" w:hAnsi="TimesNewRomanPSMT" w:cs="TimesNewRomanPSMT"/>
          <w:i/>
          <w:iCs/>
          <w:color w:val="FF0000"/>
          <w:sz w:val="20"/>
          <w:szCs w:val="20"/>
          <w:u w:val="single"/>
        </w:rPr>
        <w:t>Delete Clause 19.3.2.3 Short preamble PPDU format</w:t>
      </w:r>
    </w:p>
    <w:p w:rsidR="008B51BB"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p>
    <w:p w:rsidR="008B51BB" w:rsidRPr="008B51BB" w:rsidRDefault="008B51BB" w:rsidP="008B51BB">
      <w:pPr>
        <w:autoSpaceDE w:val="0"/>
        <w:autoSpaceDN w:val="0"/>
        <w:adjustRightInd w:val="0"/>
        <w:spacing w:after="0" w:line="240" w:lineRule="auto"/>
        <w:rPr>
          <w:rFonts w:ascii="TimesNewRomanPSMT" w:hAnsi="TimesNewRomanPSMT" w:cs="TimesNewRomanPSMT"/>
          <w:i/>
          <w:iCs/>
          <w:color w:val="FF0000"/>
          <w:sz w:val="20"/>
          <w:szCs w:val="20"/>
          <w:u w:val="single"/>
        </w:rPr>
      </w:pPr>
      <w:r>
        <w:rPr>
          <w:rFonts w:ascii="TimesNewRomanPSMT" w:hAnsi="TimesNewRomanPSMT" w:cs="TimesNewRomanPSMT"/>
          <w:i/>
          <w:iCs/>
          <w:color w:val="FF0000"/>
          <w:sz w:val="20"/>
          <w:szCs w:val="20"/>
          <w:u w:val="single"/>
        </w:rPr>
        <w:t>Delete Clause 19.3.3.1 Long and short preamble formats</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8B51BB" w:rsidRPr="008B51BB" w:rsidRDefault="008B51BB" w:rsidP="00927211">
      <w:pPr>
        <w:autoSpaceDE w:val="0"/>
        <w:autoSpaceDN w:val="0"/>
        <w:adjustRightInd w:val="0"/>
        <w:spacing w:after="0" w:line="240" w:lineRule="auto"/>
        <w:rPr>
          <w:rFonts w:ascii="TimesNewRomanPSMT" w:hAnsi="TimesNewRomanPSMT" w:cs="TimesNewRomanPSMT"/>
          <w:sz w:val="24"/>
          <w:szCs w:val="24"/>
        </w:rPr>
      </w:pPr>
      <w:r w:rsidRPr="008B51BB">
        <w:rPr>
          <w:rFonts w:ascii="TimesNewRomanPSMT" w:hAnsi="TimesNewRomanPSMT" w:cs="TimesNewRomanPSMT"/>
          <w:sz w:val="24"/>
          <w:szCs w:val="24"/>
        </w:rPr>
        <w:t xml:space="preserve">19.3.4 CCA </w:t>
      </w:r>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8B51BB" w:rsidRPr="008B51BB"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8B51BB">
        <w:rPr>
          <w:rFonts w:ascii="TimesNewRomanPSMT" w:hAnsi="TimesNewRomanPSMT" w:cs="TimesNewRomanPSMT"/>
          <w:i/>
          <w:iCs/>
          <w:color w:val="FF0000"/>
          <w:sz w:val="20"/>
          <w:szCs w:val="20"/>
          <w:u w:val="single"/>
        </w:rPr>
        <w:t>Changes as follows:</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PHY shall provide the capability to perform a CCA and report the results of the assessment to the MAC. </w:t>
      </w:r>
      <w:del w:id="25" w:author="Graham Smith" w:date="2014-06-11T12:45:00Z">
        <w:r w:rsidDel="008B51BB">
          <w:rPr>
            <w:rFonts w:ascii="TimesNewRomanPSMT" w:hAnsi="TimesNewRomanPSMT" w:cs="TimesNewRomanPSMT"/>
            <w:sz w:val="20"/>
            <w:szCs w:val="20"/>
          </w:rPr>
          <w:delText>The CCA mechanism shall detect a “medium busy” condition for all supported preamble and header types. That is, t</w:delText>
        </w:r>
      </w:del>
      <w:ins w:id="26" w:author="Graham Smith" w:date="2014-06-11T12:45:00Z">
        <w:r>
          <w:rPr>
            <w:rFonts w:ascii="TimesNewRomanPSMT" w:hAnsi="TimesNewRomanPSMT" w:cs="TimesNewRomanPSMT"/>
            <w:sz w:val="20"/>
            <w:szCs w:val="20"/>
          </w:rPr>
          <w:t>T</w:t>
        </w:r>
      </w:ins>
      <w:r>
        <w:rPr>
          <w:rFonts w:ascii="TimesNewRomanPSMT" w:hAnsi="TimesNewRomanPSMT" w:cs="TimesNewRomanPSMT"/>
          <w:sz w:val="20"/>
          <w:szCs w:val="20"/>
        </w:rPr>
        <w:t xml:space="preserve">he CCA mechanism shall detect that the medium is busy for the PHY PPDUs specified in 18.3.2 (PPDU format) </w:t>
      </w:r>
      <w:del w:id="27" w:author="Graham Smith" w:date="2014-06-11T12:46:00Z">
        <w:r w:rsidDel="008B51BB">
          <w:rPr>
            <w:rFonts w:ascii="TimesNewRomanPSMT" w:hAnsi="TimesNewRomanPSMT" w:cs="TimesNewRomanPSMT"/>
            <w:sz w:val="20"/>
            <w:szCs w:val="20"/>
          </w:rPr>
          <w:delText xml:space="preserve">and 17.2.2 (PPDU format). </w:delText>
        </w:r>
      </w:del>
      <w:r>
        <w:rPr>
          <w:rFonts w:ascii="TimesNewRomanPSMT" w:hAnsi="TimesNewRomanPSMT" w:cs="TimesNewRomanPSMT"/>
          <w:sz w:val="20"/>
          <w:szCs w:val="20"/>
        </w:rPr>
        <w:t>The CCA mechanism performance requirements are given in 19.4.6 (CCA performance).</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ERP shall provide the capability to perform CCA according to the following method:</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F122EC">
      <w:pPr>
        <w:autoSpaceDE w:val="0"/>
        <w:autoSpaceDN w:val="0"/>
        <w:adjustRightInd w:val="0"/>
        <w:spacing w:after="0" w:line="240" w:lineRule="auto"/>
        <w:ind w:left="720"/>
        <w:rPr>
          <w:rFonts w:ascii="TimesNewRomanPSMT" w:hAnsi="TimesNewRomanPSMT" w:cs="TimesNewRomanPSMT"/>
          <w:sz w:val="20"/>
          <w:szCs w:val="20"/>
        </w:rPr>
      </w:pPr>
      <w:r>
        <w:rPr>
          <w:rFonts w:ascii="TimesNewRomanPS-BoldMT" w:hAnsi="TimesNewRomanPS-BoldMT" w:cs="TimesNewRomanPS-BoldMT"/>
          <w:b/>
          <w:bCs/>
          <w:sz w:val="20"/>
          <w:szCs w:val="20"/>
        </w:rPr>
        <w:t xml:space="preserve">CCA Mode </w:t>
      </w:r>
      <w:r>
        <w:rPr>
          <w:rFonts w:ascii="TimesNewRomanPSMT" w:hAnsi="TimesNewRomanPSMT" w:cs="TimesNewRomanPSMT"/>
          <w:sz w:val="20"/>
          <w:szCs w:val="20"/>
        </w:rPr>
        <w:t xml:space="preserve">(ED and CS): A combination of CS and energy above threshold. CCA shall have a mechanism for CS that detects all mandatory Clause 19 (Extended Rate PHY (ERP) specification) sync symbols. </w:t>
      </w:r>
      <w:del w:id="28" w:author="Graham Smith" w:date="2014-06-11T12:46:00Z">
        <w:r w:rsidDel="00F122EC">
          <w:rPr>
            <w:rFonts w:ascii="TimesNewRomanPSMT" w:hAnsi="TimesNewRomanPSMT" w:cs="TimesNewRomanPSMT"/>
            <w:sz w:val="20"/>
            <w:szCs w:val="20"/>
          </w:rPr>
          <w:delText xml:space="preserve">This CCA’s mode’s CS shall include both Barker code sync detection and OFDM sync symbol detection. </w:delText>
        </w:r>
      </w:del>
      <w:r>
        <w:rPr>
          <w:rFonts w:ascii="TimesNewRomanPSMT" w:hAnsi="TimesNewRomanPSMT" w:cs="TimesNewRomanPSMT"/>
          <w:sz w:val="20"/>
          <w:szCs w:val="20"/>
        </w:rPr>
        <w:t>CCA shall report busy at least while a PPDU with energy above the ED threshold is being received at the antenna.</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7A01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busy channel shall be indicated by a PHY-</w:t>
      </w:r>
      <w:proofErr w:type="spellStart"/>
      <w:proofErr w:type="gram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w:t>
      </w:r>
      <w:proofErr w:type="gramEnd"/>
      <w:r>
        <w:rPr>
          <w:rFonts w:ascii="TimesNewRomanPSMT" w:hAnsi="TimesNewRomanPSMT" w:cs="TimesNewRomanPSMT"/>
          <w:sz w:val="20"/>
          <w:szCs w:val="20"/>
        </w:rPr>
        <w:t>BUSY) primitive. A clear channel shall be</w:t>
      </w:r>
      <w:r w:rsidR="007A014F">
        <w:rPr>
          <w:rFonts w:ascii="TimesNewRomanPSMT" w:hAnsi="TimesNewRomanPSMT" w:cs="TimesNewRomanPSMT"/>
          <w:sz w:val="20"/>
          <w:szCs w:val="20"/>
        </w:rPr>
        <w:t xml:space="preserve"> indicated</w:t>
      </w:r>
      <w:r>
        <w:rPr>
          <w:rFonts w:ascii="TimesNewRomanPSMT" w:hAnsi="TimesNewRomanPSMT" w:cs="TimesNewRomanPSMT"/>
          <w:sz w:val="20"/>
          <w:szCs w:val="20"/>
        </w:rPr>
        <w:t xml:space="preserve"> by a PHY-</w:t>
      </w:r>
      <w:proofErr w:type="spellStart"/>
      <w:proofErr w:type="gram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w:t>
      </w:r>
      <w:proofErr w:type="gramEnd"/>
      <w:r>
        <w:rPr>
          <w:rFonts w:ascii="TimesNewRomanPSMT" w:hAnsi="TimesNewRomanPSMT" w:cs="TimesNewRomanPSMT"/>
          <w:sz w:val="20"/>
          <w:szCs w:val="20"/>
        </w:rPr>
        <w:t>IDLE) primitive.</w:t>
      </w:r>
    </w:p>
    <w:p w:rsidR="00F122EC" w:rsidRDefault="00F122EC" w:rsidP="00927211">
      <w:pPr>
        <w:autoSpaceDE w:val="0"/>
        <w:autoSpaceDN w:val="0"/>
        <w:adjustRightInd w:val="0"/>
        <w:spacing w:after="0" w:line="240" w:lineRule="auto"/>
        <w:rPr>
          <w:rFonts w:ascii="TimesNewRomanPSMT" w:hAnsi="TimesNewRomanPSMT" w:cs="TimesNewRomanPSMT"/>
          <w:sz w:val="20"/>
          <w:szCs w:val="20"/>
        </w:rPr>
      </w:pPr>
    </w:p>
    <w:p w:rsidR="00F122EC" w:rsidRDefault="00F122EC" w:rsidP="00927211">
      <w:pPr>
        <w:autoSpaceDE w:val="0"/>
        <w:autoSpaceDN w:val="0"/>
        <w:adjustRightInd w:val="0"/>
        <w:spacing w:after="0" w:line="240" w:lineRule="auto"/>
        <w:rPr>
          <w:rFonts w:ascii="TimesNewRomanPSMT" w:hAnsi="TimesNewRomanPSMT" w:cs="TimesNewRomanPSMT"/>
          <w:sz w:val="20"/>
          <w:szCs w:val="20"/>
        </w:rPr>
      </w:pPr>
    </w:p>
    <w:p w:rsidR="00F122EC" w:rsidRPr="00F122EC" w:rsidRDefault="00F122EC" w:rsidP="00927211">
      <w:pPr>
        <w:autoSpaceDE w:val="0"/>
        <w:autoSpaceDN w:val="0"/>
        <w:adjustRightInd w:val="0"/>
        <w:spacing w:after="0" w:line="240" w:lineRule="auto"/>
        <w:rPr>
          <w:rFonts w:ascii="TimesNewRomanPSMT" w:hAnsi="TimesNewRomanPSMT" w:cs="TimesNewRomanPSMT"/>
          <w:sz w:val="24"/>
          <w:szCs w:val="24"/>
        </w:rPr>
      </w:pPr>
      <w:r w:rsidRPr="00F122EC">
        <w:rPr>
          <w:rFonts w:ascii="TimesNewRomanPSMT" w:hAnsi="TimesNewRomanPSMT" w:cs="TimesNewRomanPSMT"/>
          <w:sz w:val="24"/>
          <w:szCs w:val="24"/>
        </w:rPr>
        <w:t>19.3.5 PHY receive procedure</w:t>
      </w:r>
    </w:p>
    <w:p w:rsidR="00F122EC" w:rsidRDefault="00F122EC" w:rsidP="00927211">
      <w:pPr>
        <w:autoSpaceDE w:val="0"/>
        <w:autoSpaceDN w:val="0"/>
        <w:adjustRightInd w:val="0"/>
        <w:spacing w:after="0" w:line="240" w:lineRule="auto"/>
        <w:rPr>
          <w:rFonts w:ascii="TimesNewRomanPSMT" w:hAnsi="TimesNewRomanPSMT" w:cs="TimesNewRomanPSMT"/>
          <w:sz w:val="20"/>
          <w:szCs w:val="20"/>
        </w:rPr>
      </w:pPr>
    </w:p>
    <w:p w:rsidR="00F122EC" w:rsidRPr="00F122EC" w:rsidRDefault="00F122EC"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F122EC">
        <w:rPr>
          <w:rFonts w:ascii="TimesNewRomanPSMT" w:hAnsi="TimesNewRomanPSMT" w:cs="TimesNewRomanPSMT"/>
          <w:i/>
          <w:iCs/>
          <w:color w:val="FF0000"/>
          <w:sz w:val="20"/>
          <w:szCs w:val="20"/>
          <w:u w:val="single"/>
        </w:rPr>
        <w:t>Changes as follows:</w:t>
      </w:r>
    </w:p>
    <w:p w:rsidR="00F122EC" w:rsidRDefault="00F122EC" w:rsidP="00F122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the procedure used by receivers of the ERP. An ERP receiver </w:t>
      </w:r>
      <w:del w:id="29" w:author="Graham Smith" w:date="2014-06-11T12:49:00Z">
        <w:r w:rsidDel="00F122EC">
          <w:rPr>
            <w:rFonts w:ascii="TimesNewRomanPSMT" w:hAnsi="TimesNewRomanPSMT" w:cs="TimesNewRomanPSMT"/>
            <w:sz w:val="20"/>
            <w:szCs w:val="20"/>
          </w:rPr>
          <w:delText xml:space="preserve">shall be capable of receiving 1, 2, 5.5, and 11 Mb/s PPDUs using either the long or short preamble formats described in Clause 17 (High rate direct sequence spread spectrum (HR/DSSS) PHY specification) and </w:delText>
        </w:r>
      </w:del>
      <w:r>
        <w:rPr>
          <w:rFonts w:ascii="TimesNewRomanPSMT" w:hAnsi="TimesNewRomanPSMT" w:cs="TimesNewRomanPSMT"/>
          <w:sz w:val="20"/>
          <w:szCs w:val="20"/>
        </w:rPr>
        <w:t>shall be capable of receiving 6, 12, and 24 Mb/s using the modulation and preamble described in Clause 18 (Orthogonal frequency division multiplexing (OFDM) PHY specification). The PHY may also implement the ERPOFDM modulations at rates of 9, 18, 36, 48, and 54 Mb/s. The receiver shall be capable of detecting the preamble type (ERP-OFDM,</w:t>
      </w:r>
      <w:del w:id="30" w:author="Graham Smith" w:date="2014-06-11T12:49:00Z">
        <w:r w:rsidDel="00F122EC">
          <w:rPr>
            <w:rFonts w:ascii="TimesNewRomanPSMT" w:hAnsi="TimesNewRomanPSMT" w:cs="TimesNewRomanPSMT"/>
            <w:sz w:val="20"/>
            <w:szCs w:val="20"/>
          </w:rPr>
          <w:delText xml:space="preserve"> short preamble, or long preamble</w:delText>
        </w:r>
      </w:del>
      <w:r>
        <w:rPr>
          <w:rFonts w:ascii="TimesNewRomanPSMT" w:hAnsi="TimesNewRomanPSMT" w:cs="TimesNewRomanPSMT"/>
          <w:sz w:val="20"/>
          <w:szCs w:val="20"/>
        </w:rPr>
        <w:t>) and the modulation type. These values shall be reported in the RXVECTOR (see 19.2 (PHY-specific service parameter list)).</w:t>
      </w:r>
    </w:p>
    <w:p w:rsidR="00F122EC" w:rsidRDefault="00F122EC" w:rsidP="00F122EC">
      <w:pPr>
        <w:autoSpaceDE w:val="0"/>
        <w:autoSpaceDN w:val="0"/>
        <w:adjustRightInd w:val="0"/>
        <w:spacing w:after="0" w:line="240" w:lineRule="auto"/>
        <w:rPr>
          <w:rFonts w:ascii="TimesNewRomanPSMT" w:hAnsi="TimesNewRomanPSMT" w:cs="TimesNewRomanPSMT"/>
          <w:sz w:val="20"/>
          <w:szCs w:val="20"/>
        </w:rPr>
      </w:pPr>
    </w:p>
    <w:p w:rsidR="00F122EC" w:rsidDel="00F122EC" w:rsidRDefault="00F122EC" w:rsidP="00F122EC">
      <w:pPr>
        <w:autoSpaceDE w:val="0"/>
        <w:autoSpaceDN w:val="0"/>
        <w:adjustRightInd w:val="0"/>
        <w:spacing w:after="0" w:line="240" w:lineRule="auto"/>
        <w:rPr>
          <w:del w:id="31" w:author="Graham Smith" w:date="2014-06-11T12:50:00Z"/>
          <w:rFonts w:ascii="TimesNewRomanPSMT" w:hAnsi="TimesNewRomanPSMT" w:cs="TimesNewRomanPSMT"/>
          <w:sz w:val="20"/>
          <w:szCs w:val="20"/>
        </w:rPr>
      </w:pPr>
      <w:del w:id="32" w:author="Graham Smith" w:date="2014-06-11T12:50:00Z">
        <w:r w:rsidDel="00F122EC">
          <w:rPr>
            <w:rFonts w:ascii="TimesNewRomanPSMT" w:hAnsi="TimesNewRomanPSMT" w:cs="TimesNewRomanPSMT"/>
            <w:sz w:val="20"/>
            <w:szCs w:val="20"/>
          </w:rPr>
          <w:delText xml:space="preserve">Upon the receipt of a PPDU, the receiver shall first distinguish between the ERP-OFDM preamble and the single carrier modulations (long or short preamble). In the case where the preamble is an ERP-OFDM preamble, the PHY receive procedure shall follow the procedure described in 18.3.12 (Receive PHY). Otherwise, the receiver shall then distinguish between the long preamble and short preamble as specified in 17.2.2 (PPDU format). The receiver shall then demodulate the SERVICE field to determine the modulation type as specified in 19.3.2.2 (Long preamble PPDU format) or 19.3.2.3 (Short preamble PPDU format). For </w:delText>
        </w:r>
        <w:r w:rsidDel="00F122EC">
          <w:rPr>
            <w:rFonts w:ascii="TimesNewRomanPSMT" w:hAnsi="TimesNewRomanPSMT" w:cs="TimesNewRomanPSMT"/>
            <w:sz w:val="20"/>
            <w:szCs w:val="20"/>
          </w:rPr>
          <w:lastRenderedPageBreak/>
          <w:delText>short preamble and long preamble using ERP-DSSS or ERP-CCK, the receiver shall then follow the receive procedure described in 17.2.6 (Receive PHY).</w:delText>
        </w:r>
      </w:del>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0B786E" w:rsidRDefault="000B786E" w:rsidP="00927211">
      <w:pPr>
        <w:autoSpaceDE w:val="0"/>
        <w:autoSpaceDN w:val="0"/>
        <w:adjustRightInd w:val="0"/>
        <w:spacing w:after="0" w:line="240" w:lineRule="auto"/>
        <w:rPr>
          <w:rFonts w:ascii="TimesNewRomanPSMT" w:hAnsi="TimesNewRomanPSMT" w:cs="TimesNewRomanPSMT"/>
          <w:sz w:val="20"/>
          <w:szCs w:val="20"/>
        </w:rPr>
      </w:pPr>
    </w:p>
    <w:p w:rsidR="000B786E" w:rsidRDefault="000B786E" w:rsidP="00927211">
      <w:pPr>
        <w:autoSpaceDE w:val="0"/>
        <w:autoSpaceDN w:val="0"/>
        <w:adjustRightInd w:val="0"/>
        <w:spacing w:after="0" w:line="240" w:lineRule="auto"/>
        <w:rPr>
          <w:rFonts w:ascii="TimesNewRomanPSMT" w:hAnsi="TimesNewRomanPSMT" w:cs="TimesNewRomanPSMT"/>
          <w:sz w:val="20"/>
          <w:szCs w:val="20"/>
        </w:rPr>
      </w:pPr>
    </w:p>
    <w:p w:rsidR="000B786E" w:rsidRDefault="000B786E" w:rsidP="00927211">
      <w:pPr>
        <w:autoSpaceDE w:val="0"/>
        <w:autoSpaceDN w:val="0"/>
        <w:adjustRightInd w:val="0"/>
        <w:spacing w:after="0" w:line="240" w:lineRule="auto"/>
        <w:rPr>
          <w:rFonts w:ascii="TimesNewRomanPSMT" w:hAnsi="TimesNewRomanPSMT" w:cs="TimesNewRomanPSMT"/>
          <w:sz w:val="20"/>
          <w:szCs w:val="20"/>
        </w:rPr>
      </w:pPr>
    </w:p>
    <w:p w:rsidR="002B6639" w:rsidRDefault="00391DCF" w:rsidP="009272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9.26.2 Protection mechanism for non-ERP receivers</w:t>
      </w:r>
    </w:p>
    <w:p w:rsidR="00391DCF" w:rsidRPr="000B786E"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Add at beginning</w:t>
      </w:r>
      <w:r w:rsidR="00391DCF" w:rsidRPr="000B786E">
        <w:rPr>
          <w:rFonts w:ascii="TimesNewRomanPSMT" w:hAnsi="TimesNewRomanPSMT" w:cs="TimesNewRomanPSMT"/>
          <w:i/>
          <w:iCs/>
          <w:color w:val="FF0000"/>
          <w:sz w:val="20"/>
          <w:szCs w:val="20"/>
          <w:u w:val="single"/>
        </w:rPr>
        <w:t>:</w:t>
      </w:r>
    </w:p>
    <w:p w:rsidR="00391DCF" w:rsidRPr="00391DCF" w:rsidRDefault="00391DCF" w:rsidP="00927211">
      <w:pPr>
        <w:autoSpaceDE w:val="0"/>
        <w:autoSpaceDN w:val="0"/>
        <w:adjustRightInd w:val="0"/>
        <w:spacing w:after="0" w:line="240" w:lineRule="auto"/>
        <w:rPr>
          <w:rFonts w:ascii="TimesNewRomanPSMT" w:hAnsi="TimesNewRomanPSMT" w:cs="TimesNewRomanPSMT"/>
          <w:i/>
          <w:iCs/>
          <w:sz w:val="20"/>
          <w:szCs w:val="20"/>
          <w:u w:val="single"/>
        </w:rPr>
      </w:pPr>
    </w:p>
    <w:p w:rsidR="00274BAD" w:rsidRDefault="008B51BB" w:rsidP="008B51BB">
      <w:pPr>
        <w:autoSpaceDE w:val="0"/>
        <w:autoSpaceDN w:val="0"/>
        <w:adjustRightInd w:val="0"/>
        <w:spacing w:after="0" w:line="240" w:lineRule="auto"/>
        <w:rPr>
          <w:ins w:id="33" w:author="Graham Smith" w:date="2014-06-11T12:26:00Z"/>
          <w:rFonts w:ascii="TimesNewRomanPSMT" w:hAnsi="TimesNewRomanPSMT" w:cs="TimesNewRomanPSMT"/>
          <w:sz w:val="20"/>
          <w:szCs w:val="20"/>
        </w:rPr>
      </w:pPr>
      <w:r>
        <w:rPr>
          <w:rFonts w:ascii="TimesNewRomanPSMT" w:hAnsi="TimesNewRomanPSMT" w:cs="TimesNewRomanPSMT"/>
          <w:sz w:val="20"/>
          <w:szCs w:val="20"/>
        </w:rPr>
        <w:t>“</w:t>
      </w:r>
      <w:ins w:id="34" w:author="Graham Smith" w:date="2014-06-11T12:27:00Z">
        <w:r w:rsidR="00274BAD">
          <w:rPr>
            <w:rFonts w:ascii="TimesNewRomanPSMT" w:hAnsi="TimesNewRomanPSMT" w:cs="TimesNewRomanPSMT"/>
            <w:sz w:val="20"/>
            <w:szCs w:val="20"/>
          </w:rPr>
          <w:t xml:space="preserve">This clause applies </w:t>
        </w:r>
        <w:r>
          <w:rPr>
            <w:rFonts w:ascii="TimesNewRomanPSMT" w:hAnsi="TimesNewRomanPSMT" w:cs="TimesNewRomanPSMT"/>
            <w:sz w:val="20"/>
            <w:szCs w:val="20"/>
          </w:rPr>
          <w:t>only</w:t>
        </w:r>
      </w:ins>
      <w:r>
        <w:rPr>
          <w:rFonts w:ascii="TimesNewRomanPSMT" w:hAnsi="TimesNewRomanPSMT" w:cs="TimesNewRomanPSMT"/>
          <w:sz w:val="20"/>
          <w:szCs w:val="20"/>
        </w:rPr>
        <w:t xml:space="preserve"> </w:t>
      </w:r>
      <w:ins w:id="35" w:author="Graham Smith" w:date="2014-06-11T12:27:00Z">
        <w:r w:rsidR="00274BAD">
          <w:rPr>
            <w:rFonts w:ascii="TimesNewRomanPSMT" w:hAnsi="TimesNewRomanPSMT" w:cs="TimesNewRomanPSMT"/>
            <w:sz w:val="20"/>
            <w:szCs w:val="20"/>
          </w:rPr>
          <w:t xml:space="preserve">to Clause 19 </w:t>
        </w:r>
      </w:ins>
      <w:ins w:id="36" w:author="Graham Smith" w:date="2014-06-11T12:26:00Z">
        <w:r w:rsidR="00274BAD">
          <w:rPr>
            <w:rFonts w:ascii="TimesNewRomanPSMT" w:hAnsi="TimesNewRomanPSMT" w:cs="TimesNewRomanPSMT"/>
            <w:sz w:val="20"/>
            <w:szCs w:val="20"/>
          </w:rPr>
          <w:t>ERP-OFDM STA</w:t>
        </w:r>
      </w:ins>
      <w:ins w:id="37" w:author="Graham Smith" w:date="2014-06-11T12:27:00Z">
        <w:r w:rsidR="00274BAD">
          <w:rPr>
            <w:rFonts w:ascii="TimesNewRomanPSMT" w:hAnsi="TimesNewRomanPSMT" w:cs="TimesNewRomanPSMT"/>
            <w:sz w:val="20"/>
            <w:szCs w:val="20"/>
          </w:rPr>
          <w:t>s</w:t>
        </w:r>
      </w:ins>
      <w:ins w:id="38" w:author="Graham Smith" w:date="2014-06-11T12:26:00Z">
        <w:r w:rsidR="00274BAD">
          <w:rPr>
            <w:rFonts w:ascii="TimesNewRomanPSMT" w:hAnsi="TimesNewRomanPSMT" w:cs="TimesNewRomanPSMT"/>
            <w:sz w:val="20"/>
            <w:szCs w:val="20"/>
          </w:rPr>
          <w:t xml:space="preserve"> </w:t>
        </w:r>
      </w:ins>
      <w:ins w:id="39" w:author="Graham Smith" w:date="2014-06-11T12:27:00Z">
        <w:r w:rsidR="00274BAD">
          <w:rPr>
            <w:rFonts w:ascii="TimesNewRomanPSMT" w:hAnsi="TimesNewRomanPSMT" w:cs="TimesNewRomanPSMT"/>
            <w:sz w:val="20"/>
            <w:szCs w:val="20"/>
          </w:rPr>
          <w:t xml:space="preserve">that </w:t>
        </w:r>
      </w:ins>
      <w:ins w:id="40" w:author="Graham Smith" w:date="2014-06-11T12:40:00Z">
        <w:r>
          <w:rPr>
            <w:rFonts w:ascii="TimesNewRomanPSMT" w:hAnsi="TimesNewRomanPSMT" w:cs="TimesNewRomanPSMT"/>
            <w:sz w:val="20"/>
            <w:szCs w:val="20"/>
          </w:rPr>
          <w:t>also s</w:t>
        </w:r>
      </w:ins>
      <w:ins w:id="41" w:author="Graham Smith" w:date="2014-06-11T12:26:00Z">
        <w:r w:rsidR="00274BAD">
          <w:rPr>
            <w:rFonts w:ascii="TimesNewRomanPSMT" w:hAnsi="TimesNewRomanPSMT" w:cs="TimesNewRomanPSMT"/>
            <w:sz w:val="20"/>
            <w:szCs w:val="20"/>
          </w:rPr>
          <w:t>upport</w:t>
        </w:r>
      </w:ins>
      <w:ins w:id="42" w:author="Graham Smith" w:date="2014-06-11T12:27:00Z">
        <w:r w:rsidR="00274BAD">
          <w:rPr>
            <w:rFonts w:ascii="TimesNewRomanPSMT" w:hAnsi="TimesNewRomanPSMT" w:cs="TimesNewRomanPSMT"/>
            <w:sz w:val="20"/>
            <w:szCs w:val="20"/>
          </w:rPr>
          <w:t xml:space="preserve"> Clause 16 (DSSS PHY specification for the 2.4 GHz band designated for ISM applications) or Clause 17 (High rate direct sequence spread spectrum (HR/DSSS) PHY specification) rates</w:t>
        </w:r>
      </w:ins>
      <w:ins w:id="43" w:author="Graham Smith" w:date="2014-06-11T12:28:00Z">
        <w:r w:rsidR="00274BAD">
          <w:rPr>
            <w:rFonts w:ascii="TimesNewRomanPSMT" w:hAnsi="TimesNewRomanPSMT" w:cs="TimesNewRomanPSMT"/>
            <w:sz w:val="20"/>
            <w:szCs w:val="20"/>
          </w:rPr>
          <w:t>.</w:t>
        </w:r>
      </w:ins>
      <w:r>
        <w:rPr>
          <w:rFonts w:ascii="TimesNewRomanPSMT" w:hAnsi="TimesNewRomanPSMT" w:cs="TimesNewRomanPSMT"/>
          <w:sz w:val="20"/>
          <w:szCs w:val="20"/>
        </w:rPr>
        <w:t>”</w:t>
      </w:r>
      <w:ins w:id="44" w:author="Graham Smith" w:date="2014-06-11T12:28:00Z">
        <w:r w:rsidR="00274BAD">
          <w:rPr>
            <w:rFonts w:ascii="TimesNewRomanPSMT" w:hAnsi="TimesNewRomanPSMT" w:cs="TimesNewRomanPSMT"/>
            <w:sz w:val="20"/>
            <w:szCs w:val="20"/>
          </w:rPr>
          <w:t xml:space="preserve">  </w:t>
        </w:r>
      </w:ins>
    </w:p>
    <w:p w:rsidR="00274BAD" w:rsidRDefault="00274BAD" w:rsidP="00274BAD">
      <w:pPr>
        <w:autoSpaceDE w:val="0"/>
        <w:autoSpaceDN w:val="0"/>
        <w:adjustRightInd w:val="0"/>
        <w:spacing w:after="0" w:line="240" w:lineRule="auto"/>
        <w:rPr>
          <w:ins w:id="45" w:author="Graham Smith" w:date="2014-06-11T12:26:00Z"/>
          <w:rFonts w:ascii="TimesNewRomanPSMT" w:hAnsi="TimesNewRomanPSMT" w:cs="TimesNewRomanPSMT"/>
          <w:sz w:val="20"/>
          <w:szCs w:val="20"/>
        </w:rPr>
      </w:pPr>
    </w:p>
    <w:p w:rsidR="00391DCF" w:rsidRPr="00004BCB" w:rsidRDefault="00391DCF" w:rsidP="000B786E">
      <w:pPr>
        <w:autoSpaceDE w:val="0"/>
        <w:autoSpaceDN w:val="0"/>
        <w:adjustRightInd w:val="0"/>
        <w:spacing w:after="0" w:line="240" w:lineRule="auto"/>
        <w:rPr>
          <w:rFonts w:ascii="TimesNewRomanPSMT" w:hAnsi="TimesNewRomanPSMT" w:cs="TimesNewRomanPSMT"/>
          <w:sz w:val="20"/>
          <w:szCs w:val="20"/>
        </w:rPr>
      </w:pPr>
    </w:p>
    <w:sectPr w:rsidR="00391DCF" w:rsidRPr="00004BCB"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FE" w:rsidRDefault="006B4CFE" w:rsidP="0035409E">
      <w:pPr>
        <w:spacing w:after="0" w:line="240" w:lineRule="auto"/>
      </w:pPr>
      <w:r>
        <w:separator/>
      </w:r>
    </w:p>
  </w:endnote>
  <w:endnote w:type="continuationSeparator" w:id="0">
    <w:p w:rsidR="006B4CFE" w:rsidRDefault="006B4CFE"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BB1BB2" w:rsidP="00D4060A">
    <w:pPr>
      <w:pStyle w:val="Footer"/>
    </w:pPr>
    <w:fldSimple w:instr=" SUBJECT  \* MERGEFORMAT ">
      <w:r w:rsidR="00733B3B">
        <w:t>Submission</w:t>
      </w:r>
    </w:fldSimple>
    <w:r w:rsidR="00733B3B">
      <w:tab/>
      <w:t xml:space="preserve">page </w:t>
    </w:r>
    <w:r w:rsidR="00CA0F27">
      <w:fldChar w:fldCharType="begin"/>
    </w:r>
    <w:r w:rsidR="00733B3B">
      <w:instrText xml:space="preserve">page </w:instrText>
    </w:r>
    <w:r w:rsidR="00CA0F27">
      <w:fldChar w:fldCharType="separate"/>
    </w:r>
    <w:r w:rsidR="0023074D">
      <w:rPr>
        <w:noProof/>
      </w:rPr>
      <w:t>1</w:t>
    </w:r>
    <w:r w:rsidR="00CA0F27">
      <w:fldChar w:fldCharType="end"/>
    </w:r>
    <w:r w:rsidR="00733B3B">
      <w:tab/>
      <w:t>Graham Smith, DSP Group</w:t>
    </w:r>
  </w:p>
  <w:p w:rsidR="00733B3B" w:rsidRDefault="0073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FE" w:rsidRDefault="006B4CFE" w:rsidP="0035409E">
      <w:pPr>
        <w:spacing w:after="0" w:line="240" w:lineRule="auto"/>
      </w:pPr>
      <w:r>
        <w:separator/>
      </w:r>
    </w:p>
  </w:footnote>
  <w:footnote w:type="continuationSeparator" w:id="0">
    <w:p w:rsidR="006B4CFE" w:rsidRDefault="006B4CFE"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584D1D" w:rsidP="009B61EF">
    <w:pPr>
      <w:pStyle w:val="Header"/>
      <w:tabs>
        <w:tab w:val="clear" w:pos="4680"/>
        <w:tab w:val="clear" w:pos="9360"/>
        <w:tab w:val="center" w:pos="4410"/>
        <w:tab w:val="right" w:pos="9180"/>
      </w:tabs>
    </w:pPr>
    <w:r>
      <w:t>July</w:t>
    </w:r>
    <w:r w:rsidR="00494CAB">
      <w:t xml:space="preserve"> 2014</w:t>
    </w:r>
    <w:r w:rsidR="00733B3B">
      <w:tab/>
    </w:r>
    <w:r w:rsidR="00733B3B">
      <w:tab/>
    </w:r>
    <w:r w:rsidR="006B4CFE">
      <w:fldChar w:fldCharType="begin"/>
    </w:r>
    <w:r w:rsidR="006B4CFE">
      <w:instrText xml:space="preserve"> TITLE  \* MERGEFORMAT </w:instrText>
    </w:r>
    <w:r w:rsidR="006B4CFE">
      <w:fldChar w:fldCharType="separate"/>
    </w:r>
    <w:r w:rsidR="00733B3B">
      <w:t>doc.: IEEE 802.11-</w:t>
    </w:r>
    <w:r w:rsidR="006E0FB0">
      <w:t>14</w:t>
    </w:r>
    <w:r w:rsidR="006B4CFE">
      <w:fldChar w:fldCharType="end"/>
    </w:r>
    <w:r w:rsidR="00733B3B">
      <w:t>-</w:t>
    </w:r>
    <w:r>
      <w:t>0908</w:t>
    </w:r>
    <w:r w:rsidR="00241C73">
      <w:t>-</w:t>
    </w:r>
    <w:r w:rsidR="009B61EF">
      <w:t>1</w:t>
    </w:r>
    <w:r w:rsidR="00733B3B">
      <w:t>-00mc</w:t>
    </w:r>
  </w:p>
  <w:p w:rsidR="00733B3B" w:rsidRDefault="0073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5">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3">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2"/>
  </w:num>
  <w:num w:numId="5">
    <w:abstractNumId w:val="2"/>
  </w:num>
  <w:num w:numId="6">
    <w:abstractNumId w:val="3"/>
  </w:num>
  <w:num w:numId="7">
    <w:abstractNumId w:val="11"/>
  </w:num>
  <w:num w:numId="8">
    <w:abstractNumId w:val="6"/>
  </w:num>
  <w:num w:numId="9">
    <w:abstractNumId w:val="0"/>
  </w:num>
  <w:num w:numId="10">
    <w:abstractNumId w:val="10"/>
  </w:num>
  <w:num w:numId="11">
    <w:abstractNumId w:val="8"/>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04BCB"/>
    <w:rsid w:val="00015323"/>
    <w:rsid w:val="00025F06"/>
    <w:rsid w:val="00027DA9"/>
    <w:rsid w:val="00033794"/>
    <w:rsid w:val="000606ED"/>
    <w:rsid w:val="00064465"/>
    <w:rsid w:val="00085889"/>
    <w:rsid w:val="00091360"/>
    <w:rsid w:val="000B234B"/>
    <w:rsid w:val="000B60D2"/>
    <w:rsid w:val="000B6283"/>
    <w:rsid w:val="000B786E"/>
    <w:rsid w:val="000C5407"/>
    <w:rsid w:val="000D4E39"/>
    <w:rsid w:val="000E1D76"/>
    <w:rsid w:val="000F4DE1"/>
    <w:rsid w:val="000F661A"/>
    <w:rsid w:val="00136F7E"/>
    <w:rsid w:val="00145AF1"/>
    <w:rsid w:val="001923C5"/>
    <w:rsid w:val="001B55F1"/>
    <w:rsid w:val="001D2A9C"/>
    <w:rsid w:val="001E40B9"/>
    <w:rsid w:val="001F5925"/>
    <w:rsid w:val="00221ECE"/>
    <w:rsid w:val="00225736"/>
    <w:rsid w:val="0023074D"/>
    <w:rsid w:val="0023595F"/>
    <w:rsid w:val="00241C73"/>
    <w:rsid w:val="00250B91"/>
    <w:rsid w:val="00267C18"/>
    <w:rsid w:val="00274BAD"/>
    <w:rsid w:val="002A2327"/>
    <w:rsid w:val="002A4536"/>
    <w:rsid w:val="002B2ED2"/>
    <w:rsid w:val="002B6639"/>
    <w:rsid w:val="002E14F4"/>
    <w:rsid w:val="002E20BD"/>
    <w:rsid w:val="002E55B8"/>
    <w:rsid w:val="002F0734"/>
    <w:rsid w:val="002F0EFB"/>
    <w:rsid w:val="0035409E"/>
    <w:rsid w:val="00363B59"/>
    <w:rsid w:val="00391DCF"/>
    <w:rsid w:val="003B290D"/>
    <w:rsid w:val="003B34F8"/>
    <w:rsid w:val="003C500D"/>
    <w:rsid w:val="003D32AA"/>
    <w:rsid w:val="00401240"/>
    <w:rsid w:val="00413C93"/>
    <w:rsid w:val="00431BB7"/>
    <w:rsid w:val="00465843"/>
    <w:rsid w:val="00471186"/>
    <w:rsid w:val="00483FA2"/>
    <w:rsid w:val="00485E58"/>
    <w:rsid w:val="00487F26"/>
    <w:rsid w:val="00494CAB"/>
    <w:rsid w:val="00495F20"/>
    <w:rsid w:val="004A09A5"/>
    <w:rsid w:val="004C5CDC"/>
    <w:rsid w:val="004D6147"/>
    <w:rsid w:val="004D6DE3"/>
    <w:rsid w:val="00516713"/>
    <w:rsid w:val="0051758F"/>
    <w:rsid w:val="0052327F"/>
    <w:rsid w:val="0056228C"/>
    <w:rsid w:val="005805F0"/>
    <w:rsid w:val="00584D1D"/>
    <w:rsid w:val="00595939"/>
    <w:rsid w:val="005B76EB"/>
    <w:rsid w:val="00613359"/>
    <w:rsid w:val="00615044"/>
    <w:rsid w:val="00615333"/>
    <w:rsid w:val="00623744"/>
    <w:rsid w:val="00653DE4"/>
    <w:rsid w:val="00680F41"/>
    <w:rsid w:val="00693F0D"/>
    <w:rsid w:val="006B244C"/>
    <w:rsid w:val="006B4CFE"/>
    <w:rsid w:val="006B52A0"/>
    <w:rsid w:val="006B607E"/>
    <w:rsid w:val="006C7FFC"/>
    <w:rsid w:val="006E0FB0"/>
    <w:rsid w:val="007144CC"/>
    <w:rsid w:val="00725E78"/>
    <w:rsid w:val="007334CE"/>
    <w:rsid w:val="00733B3B"/>
    <w:rsid w:val="00742851"/>
    <w:rsid w:val="00750576"/>
    <w:rsid w:val="0075205E"/>
    <w:rsid w:val="00782609"/>
    <w:rsid w:val="007A014F"/>
    <w:rsid w:val="007A6334"/>
    <w:rsid w:val="007B7AFF"/>
    <w:rsid w:val="007E1544"/>
    <w:rsid w:val="007E3885"/>
    <w:rsid w:val="007E470A"/>
    <w:rsid w:val="0080620D"/>
    <w:rsid w:val="00813388"/>
    <w:rsid w:val="008145FA"/>
    <w:rsid w:val="008202DB"/>
    <w:rsid w:val="00822979"/>
    <w:rsid w:val="00823B1F"/>
    <w:rsid w:val="00824D9D"/>
    <w:rsid w:val="0082626D"/>
    <w:rsid w:val="008309C2"/>
    <w:rsid w:val="00871D10"/>
    <w:rsid w:val="0088551B"/>
    <w:rsid w:val="008B51BB"/>
    <w:rsid w:val="008D60AC"/>
    <w:rsid w:val="008E63F6"/>
    <w:rsid w:val="00927211"/>
    <w:rsid w:val="009325CE"/>
    <w:rsid w:val="009336FA"/>
    <w:rsid w:val="00936501"/>
    <w:rsid w:val="00963E8E"/>
    <w:rsid w:val="009645E9"/>
    <w:rsid w:val="00976D9E"/>
    <w:rsid w:val="0098239C"/>
    <w:rsid w:val="0099171E"/>
    <w:rsid w:val="009B0ECD"/>
    <w:rsid w:val="009B1DBC"/>
    <w:rsid w:val="009B3DBD"/>
    <w:rsid w:val="009B61EF"/>
    <w:rsid w:val="009D3302"/>
    <w:rsid w:val="009D4F2E"/>
    <w:rsid w:val="009D5361"/>
    <w:rsid w:val="009E7163"/>
    <w:rsid w:val="009F5DBF"/>
    <w:rsid w:val="00A11E72"/>
    <w:rsid w:val="00A177F7"/>
    <w:rsid w:val="00A20796"/>
    <w:rsid w:val="00A44B09"/>
    <w:rsid w:val="00A768D8"/>
    <w:rsid w:val="00A85FE1"/>
    <w:rsid w:val="00AC03E9"/>
    <w:rsid w:val="00AC420D"/>
    <w:rsid w:val="00AE249D"/>
    <w:rsid w:val="00B013CA"/>
    <w:rsid w:val="00B21E3F"/>
    <w:rsid w:val="00B30266"/>
    <w:rsid w:val="00B31CF1"/>
    <w:rsid w:val="00B416DE"/>
    <w:rsid w:val="00B562C8"/>
    <w:rsid w:val="00B61C41"/>
    <w:rsid w:val="00B653CB"/>
    <w:rsid w:val="00B8720F"/>
    <w:rsid w:val="00BA750B"/>
    <w:rsid w:val="00BB1BB2"/>
    <w:rsid w:val="00BB4292"/>
    <w:rsid w:val="00BC3762"/>
    <w:rsid w:val="00C10B98"/>
    <w:rsid w:val="00C12505"/>
    <w:rsid w:val="00C25793"/>
    <w:rsid w:val="00C26FDF"/>
    <w:rsid w:val="00C71F6C"/>
    <w:rsid w:val="00C822AB"/>
    <w:rsid w:val="00C827FF"/>
    <w:rsid w:val="00CA0F27"/>
    <w:rsid w:val="00CB1A73"/>
    <w:rsid w:val="00CB38EB"/>
    <w:rsid w:val="00CB5C74"/>
    <w:rsid w:val="00CC7245"/>
    <w:rsid w:val="00CC793D"/>
    <w:rsid w:val="00CD102B"/>
    <w:rsid w:val="00CE5371"/>
    <w:rsid w:val="00D137C7"/>
    <w:rsid w:val="00D301AE"/>
    <w:rsid w:val="00D36711"/>
    <w:rsid w:val="00D4060A"/>
    <w:rsid w:val="00D57AA4"/>
    <w:rsid w:val="00D65579"/>
    <w:rsid w:val="00DB251A"/>
    <w:rsid w:val="00E061F9"/>
    <w:rsid w:val="00E335E2"/>
    <w:rsid w:val="00E411AD"/>
    <w:rsid w:val="00E61CD7"/>
    <w:rsid w:val="00E77022"/>
    <w:rsid w:val="00E81246"/>
    <w:rsid w:val="00EB2DF9"/>
    <w:rsid w:val="00EC306E"/>
    <w:rsid w:val="00EC526D"/>
    <w:rsid w:val="00EE2CCF"/>
    <w:rsid w:val="00F122EC"/>
    <w:rsid w:val="00F4195C"/>
    <w:rsid w:val="00F633A3"/>
    <w:rsid w:val="00F66727"/>
    <w:rsid w:val="00F71256"/>
    <w:rsid w:val="00F82F01"/>
    <w:rsid w:val="00FB2A1A"/>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A4D2-3631-4BC2-BE0B-76E67074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5</cp:revision>
  <dcterms:created xsi:type="dcterms:W3CDTF">2014-07-17T00:26:00Z</dcterms:created>
  <dcterms:modified xsi:type="dcterms:W3CDTF">2014-07-17T00:34:00Z</dcterms:modified>
</cp:coreProperties>
</file>