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9095D">
            <w:pPr>
              <w:pStyle w:val="T2"/>
            </w:pPr>
            <w:r>
              <w:t>Use of the word "Initial" for TGai</w:t>
            </w:r>
          </w:p>
        </w:tc>
      </w:tr>
      <w:tr w:rsidR="00CA09B2">
        <w:trPr>
          <w:trHeight w:val="359"/>
          <w:jc w:val="center"/>
        </w:trPr>
        <w:tc>
          <w:tcPr>
            <w:tcW w:w="9576" w:type="dxa"/>
            <w:gridSpan w:val="5"/>
            <w:vAlign w:val="center"/>
          </w:tcPr>
          <w:p w:rsidR="00CA09B2" w:rsidRDefault="00CA09B2" w:rsidP="0089095D">
            <w:pPr>
              <w:pStyle w:val="T2"/>
              <w:ind w:left="0"/>
              <w:rPr>
                <w:sz w:val="20"/>
              </w:rPr>
            </w:pPr>
            <w:r>
              <w:rPr>
                <w:sz w:val="20"/>
              </w:rPr>
              <w:t>Date:</w:t>
            </w:r>
            <w:r>
              <w:rPr>
                <w:b w:val="0"/>
                <w:sz w:val="20"/>
              </w:rPr>
              <w:t xml:space="preserve">  </w:t>
            </w:r>
            <w:r w:rsidR="0089095D">
              <w:rPr>
                <w:b w:val="0"/>
                <w:sz w:val="20"/>
              </w:rPr>
              <w:t>2014</w:t>
            </w:r>
            <w:r>
              <w:rPr>
                <w:b w:val="0"/>
                <w:sz w:val="20"/>
              </w:rPr>
              <w:t>-</w:t>
            </w:r>
            <w:r w:rsidR="0089095D">
              <w:rPr>
                <w:b w:val="0"/>
                <w:sz w:val="20"/>
              </w:rPr>
              <w:t>07</w:t>
            </w:r>
            <w:r>
              <w:rPr>
                <w:b w:val="0"/>
                <w:sz w:val="20"/>
              </w:rPr>
              <w:t>-</w:t>
            </w:r>
            <w:r w:rsidR="0089095D">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9095D">
            <w:pPr>
              <w:pStyle w:val="T2"/>
              <w:spacing w:after="0"/>
              <w:ind w:left="0" w:right="0"/>
              <w:rPr>
                <w:b w:val="0"/>
                <w:sz w:val="20"/>
              </w:rPr>
            </w:pPr>
            <w:r>
              <w:rPr>
                <w:b w:val="0"/>
                <w:sz w:val="20"/>
              </w:rPr>
              <w:t>Lee Armstrong</w:t>
            </w:r>
          </w:p>
        </w:tc>
        <w:tc>
          <w:tcPr>
            <w:tcW w:w="2064" w:type="dxa"/>
            <w:vAlign w:val="center"/>
          </w:tcPr>
          <w:p w:rsidR="00CA09B2" w:rsidRDefault="0089095D">
            <w:pPr>
              <w:pStyle w:val="T2"/>
              <w:spacing w:after="0"/>
              <w:ind w:left="0" w:right="0"/>
              <w:rPr>
                <w:b w:val="0"/>
                <w:sz w:val="20"/>
              </w:rPr>
            </w:pPr>
            <w:r>
              <w:rPr>
                <w:b w:val="0"/>
                <w:sz w:val="20"/>
              </w:rPr>
              <w:t>US DoT</w:t>
            </w:r>
          </w:p>
        </w:tc>
        <w:tc>
          <w:tcPr>
            <w:tcW w:w="2814" w:type="dxa"/>
            <w:vAlign w:val="center"/>
          </w:tcPr>
          <w:p w:rsidR="00CA09B2" w:rsidRDefault="0089095D">
            <w:pPr>
              <w:pStyle w:val="T2"/>
              <w:spacing w:after="0"/>
              <w:ind w:left="0" w:right="0"/>
              <w:rPr>
                <w:b w:val="0"/>
                <w:sz w:val="20"/>
              </w:rPr>
            </w:pPr>
            <w:r>
              <w:rPr>
                <w:b w:val="0"/>
                <w:sz w:val="20"/>
              </w:rPr>
              <w:t>132 Fomer Road</w:t>
            </w:r>
            <w:r>
              <w:rPr>
                <w:b w:val="0"/>
                <w:sz w:val="20"/>
              </w:rPr>
              <w:br/>
              <w:t>Southampton, MA 01073</w:t>
            </w:r>
            <w:r>
              <w:rPr>
                <w:b w:val="0"/>
                <w:sz w:val="20"/>
              </w:rPr>
              <w:br/>
              <w:t>USA</w:t>
            </w:r>
          </w:p>
        </w:tc>
        <w:tc>
          <w:tcPr>
            <w:tcW w:w="1715" w:type="dxa"/>
            <w:vAlign w:val="center"/>
          </w:tcPr>
          <w:p w:rsidR="00CA09B2" w:rsidRDefault="0089095D">
            <w:pPr>
              <w:pStyle w:val="T2"/>
              <w:spacing w:after="0"/>
              <w:ind w:left="0" w:right="0"/>
              <w:rPr>
                <w:b w:val="0"/>
                <w:sz w:val="20"/>
              </w:rPr>
            </w:pPr>
            <w:r>
              <w:rPr>
                <w:b w:val="0"/>
                <w:sz w:val="20"/>
              </w:rPr>
              <w:t>617 620 1701</w:t>
            </w:r>
          </w:p>
        </w:tc>
        <w:tc>
          <w:tcPr>
            <w:tcW w:w="1647" w:type="dxa"/>
            <w:vAlign w:val="center"/>
          </w:tcPr>
          <w:p w:rsidR="00CA09B2" w:rsidRDefault="0089095D">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B1244">
      <w:pPr>
        <w:pStyle w:val="T1"/>
        <w:spacing w:after="120"/>
        <w:rPr>
          <w:sz w:val="22"/>
        </w:rPr>
      </w:pPr>
      <w:r w:rsidRPr="007B124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89095D">
                  <w:pPr>
                    <w:jc w:val="both"/>
                  </w:pPr>
                  <w:r>
                    <w:t xml:space="preserve">CID 4874 questions the lack of a definition for "Initial Link Setup" versus "Link Setup" which is provided in our draft. The resolution invites considerable discussion on just what is meant by adding the word "initial" wherever it is used in our draft (and all other instances where it may be used). </w:t>
                  </w:r>
                </w:p>
              </w:txbxContent>
            </v:textbox>
          </v:shape>
        </w:pict>
      </w:r>
    </w:p>
    <w:p w:rsidR="00CA09B2" w:rsidRDefault="00CA09B2">
      <w:r>
        <w:br w:type="page"/>
      </w:r>
    </w:p>
    <w:p w:rsidR="00CA09B2" w:rsidRDefault="00126520">
      <w:r>
        <w:t xml:space="preserve">We need to determine if there is a difference between "initial link setup" versus simply saying "link setup".  It is believed that this is </w:t>
      </w:r>
      <w:r w:rsidR="004E0EF3">
        <w:t>independent</w:t>
      </w:r>
      <w:r>
        <w:t xml:space="preserve"> of adding the word "fast" to either term. Technically, the word "initial" implies one of the following:</w:t>
      </w:r>
    </w:p>
    <w:p w:rsidR="00126520" w:rsidRDefault="00126520" w:rsidP="00126520">
      <w:pPr>
        <w:numPr>
          <w:ilvl w:val="0"/>
          <w:numId w:val="1"/>
        </w:numPr>
      </w:pPr>
      <w:r>
        <w:t>first</w:t>
      </w:r>
    </w:p>
    <w:p w:rsidR="00126520" w:rsidRDefault="00126520" w:rsidP="00126520">
      <w:pPr>
        <w:numPr>
          <w:ilvl w:val="0"/>
          <w:numId w:val="1"/>
        </w:numPr>
      </w:pPr>
      <w:r>
        <w:t>early</w:t>
      </w:r>
    </w:p>
    <w:p w:rsidR="00126520" w:rsidRDefault="00126520" w:rsidP="00126520">
      <w:pPr>
        <w:numPr>
          <w:ilvl w:val="0"/>
          <w:numId w:val="1"/>
        </w:numPr>
      </w:pPr>
      <w:r>
        <w:t>original</w:t>
      </w:r>
    </w:p>
    <w:p w:rsidR="00126520" w:rsidRDefault="00126520" w:rsidP="00126520">
      <w:pPr>
        <w:numPr>
          <w:ilvl w:val="0"/>
          <w:numId w:val="1"/>
        </w:numPr>
      </w:pPr>
      <w:r>
        <w:t>preliminary</w:t>
      </w:r>
    </w:p>
    <w:p w:rsidR="00126520" w:rsidRDefault="00126520" w:rsidP="00126520">
      <w:pPr>
        <w:numPr>
          <w:ilvl w:val="0"/>
          <w:numId w:val="1"/>
        </w:numPr>
      </w:pPr>
      <w:r>
        <w:t>opening</w:t>
      </w:r>
      <w:r w:rsidR="00093067">
        <w:br/>
      </w:r>
    </w:p>
    <w:p w:rsidR="00CA09B2" w:rsidRDefault="00126520">
      <w:r>
        <w:t xml:space="preserve">In other words, </w:t>
      </w:r>
      <w:r w:rsidR="009F4E2D">
        <w:t>an "initial link setup"</w:t>
      </w:r>
      <w:r>
        <w:t xml:space="preserve"> is not final </w:t>
      </w:r>
      <w:r w:rsidR="004E0EF3">
        <w:t>or</w:t>
      </w:r>
      <w:r>
        <w:t xml:space="preserve"> necessarily complete. Adding the word implies that once this is done there </w:t>
      </w:r>
      <w:proofErr w:type="gramStart"/>
      <w:r>
        <w:t>is still something else needing</w:t>
      </w:r>
      <w:proofErr w:type="gramEnd"/>
      <w:r>
        <w:t xml:space="preserve"> to be done before the link has been fully set up. So, when we say "Fast Initial Link Setup"</w:t>
      </w:r>
      <w:r w:rsidR="009F4E2D">
        <w:t>,</w:t>
      </w:r>
      <w:r>
        <w:t xml:space="preserve"> are we being factual in that the link has not yet been fully established (set up)? One could argue that "initial" implies that it is but the first of multiple setups, but that </w:t>
      </w:r>
      <w:r w:rsidR="009B74B9">
        <w:t>w</w:t>
      </w:r>
      <w:r>
        <w:t xml:space="preserve">ould apply to any and all link setups and </w:t>
      </w:r>
      <w:r w:rsidR="009F4E2D">
        <w:t>thus would not require such a modifier</w:t>
      </w:r>
      <w:r>
        <w:t>.</w:t>
      </w:r>
      <w:r w:rsidR="00C3630D">
        <w:t xml:space="preserve"> I don't think we mean to say that a FILS</w:t>
      </w:r>
      <w:r w:rsidR="009B74B9">
        <w:t xml:space="preserve"> setup only applies when there are other setups to follow.</w:t>
      </w:r>
    </w:p>
    <w:p w:rsidR="00C3630D" w:rsidRDefault="00C3630D"/>
    <w:p w:rsidR="00C3630D" w:rsidRDefault="00C3630D">
      <w:r>
        <w:t xml:space="preserve">One suggestion heard was to add in Clause 3 another definition for "initial link setup" in addition to the current "link setup" definition. The thought provided was that we could use the definition contained in the PAR but there is no such definition in the PAR. There is nothing in the PAR that explains why the word "initial" is used. </w:t>
      </w:r>
    </w:p>
    <w:p w:rsidR="00D73329" w:rsidRDefault="00D73329"/>
    <w:p w:rsidR="00D73329" w:rsidRDefault="00D73329">
      <w:r>
        <w:t xml:space="preserve">It is </w:t>
      </w:r>
      <w:r w:rsidR="00C3630D">
        <w:t>believed</w:t>
      </w:r>
      <w:r>
        <w:t xml:space="preserve"> that </w:t>
      </w:r>
      <w:r w:rsidR="00C3630D">
        <w:t>within TGai, there is no reason for adding the word "initial" when referring to setup.</w:t>
      </w:r>
      <w:r w:rsidR="009B74B9">
        <w:t xml:space="preserve"> It is </w:t>
      </w:r>
      <w:r w:rsidR="004E0EF3">
        <w:t>therefore</w:t>
      </w:r>
      <w:r w:rsidR="009B74B9">
        <w:t xml:space="preserve"> recommended that it be removed throughout the document (and all future instances of use within 802.11)</w:t>
      </w:r>
      <w:r w:rsidR="00C873A9">
        <w:t>. This means, for instance, that "FILS" will become "FLS". It is important to note that t</w:t>
      </w:r>
      <w:r w:rsidR="009B74B9">
        <w:t>his is limited to</w:t>
      </w:r>
      <w:r w:rsidR="00C873A9">
        <w:t xml:space="preserve"> "initial" as a modifier to "link", "setup", or "link setup" and not an </w:t>
      </w:r>
      <w:r w:rsidR="004E0EF3">
        <w:t>indiscriminate</w:t>
      </w:r>
      <w:r w:rsidR="00C873A9">
        <w:t xml:space="preserve"> cut/paste of the word.</w:t>
      </w:r>
    </w:p>
    <w:p w:rsidR="003504D8" w:rsidRDefault="003504D8"/>
    <w:p w:rsidR="003504D8" w:rsidRDefault="003504D8"/>
    <w:p w:rsidR="003504D8" w:rsidRDefault="003504D8"/>
    <w:p w:rsidR="003504D8" w:rsidRDefault="003504D8">
      <w:r>
        <w:t>Should the recommended deletion of "initial" be approved, following are all of the places where this would take effect:</w:t>
      </w:r>
    </w:p>
    <w:p w:rsidR="003504D8" w:rsidRDefault="003504D8"/>
    <w:p w:rsidR="003504D8" w:rsidRDefault="003504D8" w:rsidP="003504D8">
      <w:pPr>
        <w:autoSpaceDE w:val="0"/>
        <w:autoSpaceDN w:val="0"/>
        <w:adjustRightInd w:val="0"/>
        <w:rPr>
          <w:rFonts w:ascii="TimesNewRoman" w:hAnsi="TimesNewRoman" w:cs="TimesNewRoman"/>
          <w:sz w:val="20"/>
          <w:lang w:val="en-US"/>
        </w:rPr>
      </w:pPr>
      <w:r>
        <w:rPr>
          <w:rFonts w:ascii="Arial,Bold" w:hAnsi="Arial,Bold" w:cs="Arial,Bold"/>
          <w:b/>
          <w:bCs/>
          <w:szCs w:val="22"/>
          <w:lang w:val="en-US"/>
        </w:rPr>
        <w:t xml:space="preserve">3.2 Definitions specific to IEEE </w:t>
      </w:r>
      <w:proofErr w:type="gramStart"/>
      <w:r>
        <w:rPr>
          <w:rFonts w:ascii="Arial,Bold" w:hAnsi="Arial,Bold" w:cs="Arial,Bold"/>
          <w:b/>
          <w:bCs/>
          <w:szCs w:val="22"/>
          <w:lang w:val="en-US"/>
        </w:rPr>
        <w:t>Std</w:t>
      </w:r>
      <w:proofErr w:type="gramEnd"/>
      <w:r>
        <w:rPr>
          <w:rFonts w:ascii="Arial,Bold" w:hAnsi="Arial,Bold" w:cs="Arial,Bold"/>
          <w:b/>
          <w:bCs/>
          <w:szCs w:val="22"/>
          <w:lang w:val="en-US"/>
        </w:rPr>
        <w:t xml:space="preserve"> 802.11</w:t>
      </w:r>
      <w:r>
        <w:rPr>
          <w:rFonts w:ascii="Arial,Bold" w:hAnsi="Arial,Bold" w:cs="Arial,Bold"/>
          <w:b/>
          <w:bCs/>
          <w:szCs w:val="22"/>
          <w:lang w:val="en-US"/>
        </w:rPr>
        <w:br/>
      </w:r>
      <w:r>
        <w:rPr>
          <w:rFonts w:ascii="TimesNewRoman,Bold" w:hAnsi="TimesNewRoman,Bold" w:cs="TimesNewRoman,Bold"/>
          <w:b/>
          <w:bCs/>
          <w:sz w:val="20"/>
          <w:lang w:val="en-US"/>
        </w:rPr>
        <w:t xml:space="preserve">fast </w:t>
      </w:r>
      <w:del w:id="0" w:author="Lee" w:date="2014-07-14T12:16:00Z">
        <w:r w:rsidDel="003504D8">
          <w:rPr>
            <w:rFonts w:ascii="TimesNewRoman,Bold" w:hAnsi="TimesNewRoman,Bold" w:cs="TimesNewRoman,Bold"/>
            <w:b/>
            <w:bCs/>
            <w:sz w:val="20"/>
            <w:lang w:val="en-US"/>
          </w:rPr>
          <w:delText xml:space="preserve">initial </w:delText>
        </w:r>
      </w:del>
      <w:r>
        <w:rPr>
          <w:rFonts w:ascii="TimesNewRoman,Bold" w:hAnsi="TimesNewRoman,Bold" w:cs="TimesNewRoman,Bold"/>
          <w:b/>
          <w:bCs/>
          <w:sz w:val="20"/>
          <w:lang w:val="en-US"/>
        </w:rPr>
        <w:t>link setup (F</w:t>
      </w:r>
      <w:del w:id="1" w:author="Lee" w:date="2014-07-14T12:17:00Z">
        <w:r w:rsidDel="003504D8">
          <w:rPr>
            <w:rFonts w:ascii="TimesNewRoman,Bold" w:hAnsi="TimesNewRoman,Bold" w:cs="TimesNewRoman,Bold"/>
            <w:b/>
            <w:bCs/>
            <w:sz w:val="20"/>
            <w:lang w:val="en-US"/>
          </w:rPr>
          <w:delText>I</w:delText>
        </w:r>
      </w:del>
      <w:r>
        <w:rPr>
          <w:rFonts w:ascii="TimesNewRoman,Bold" w:hAnsi="TimesNewRoman,Bold" w:cs="TimesNewRoman,Bold"/>
          <w:b/>
          <w:bCs/>
          <w:sz w:val="20"/>
          <w:lang w:val="en-US"/>
        </w:rPr>
        <w:t>LS)</w:t>
      </w:r>
      <w:r>
        <w:rPr>
          <w:rFonts w:ascii="TimesNewRoman" w:hAnsi="TimesNewRoman" w:cs="TimesNewRoman"/>
          <w:sz w:val="20"/>
          <w:lang w:val="en-US"/>
        </w:rPr>
        <w:t>: A collection of mechanisms that enable IEEE 802.11 networks to minimize</w:t>
      </w:r>
    </w:p>
    <w:p w:rsidR="003504D8" w:rsidRDefault="003504D8" w:rsidP="003504D8">
      <w:pPr>
        <w:autoSpaceDE w:val="0"/>
        <w:autoSpaceDN w:val="0"/>
        <w:adjustRightInd w:val="0"/>
        <w:rPr>
          <w:rFonts w:ascii="TimesNewRoman" w:hAnsi="TimesNewRoman" w:cs="TimesNewRoman"/>
          <w:sz w:val="20"/>
          <w:lang w:val="en-US"/>
        </w:rPr>
      </w:pPr>
      <w:del w:id="2" w:author="Lee" w:date="2014-07-14T12:16:00Z">
        <w:r w:rsidDel="003504D8">
          <w:rPr>
            <w:rFonts w:ascii="TimesNewRoman" w:hAnsi="TimesNewRoman" w:cs="TimesNewRoman"/>
            <w:sz w:val="20"/>
            <w:lang w:val="en-US"/>
          </w:rPr>
          <w:delText xml:space="preserve">initial </w:delText>
        </w:r>
      </w:del>
      <w:proofErr w:type="gramStart"/>
      <w:r>
        <w:rPr>
          <w:rFonts w:ascii="TimesNewRoman" w:hAnsi="TimesNewRoman" w:cs="TimesNewRoman"/>
          <w:sz w:val="20"/>
          <w:lang w:val="en-US"/>
        </w:rPr>
        <w:t>link</w:t>
      </w:r>
      <w:proofErr w:type="gramEnd"/>
      <w:r>
        <w:rPr>
          <w:rFonts w:ascii="TimesNewRoman" w:hAnsi="TimesNewRoman" w:cs="TimesNewRoman"/>
          <w:sz w:val="20"/>
          <w:lang w:val="en-US"/>
        </w:rPr>
        <w:t xml:space="preserve"> setup time.</w:t>
      </w:r>
    </w:p>
    <w:p w:rsidR="003504D8" w:rsidRDefault="003504D8" w:rsidP="003504D8">
      <w:pPr>
        <w:autoSpaceDE w:val="0"/>
        <w:autoSpaceDN w:val="0"/>
        <w:adjustRightInd w:val="0"/>
        <w:rPr>
          <w:rFonts w:ascii="TimesNewRoman" w:hAnsi="TimesNewRoman" w:cs="TimesNewRoman"/>
          <w:sz w:val="20"/>
          <w:lang w:val="en-US"/>
        </w:rPr>
      </w:pPr>
      <w:proofErr w:type="gramStart"/>
      <w:r>
        <w:rPr>
          <w:rFonts w:ascii="TimesNewRoman,Bold" w:hAnsi="TimesNewRoman,Bold" w:cs="TimesNewRoman,Bold"/>
          <w:b/>
          <w:bCs/>
          <w:sz w:val="20"/>
          <w:lang w:val="en-US"/>
        </w:rPr>
        <w:t>fast</w:t>
      </w:r>
      <w:proofErr w:type="gramEnd"/>
      <w:r>
        <w:rPr>
          <w:rFonts w:ascii="TimesNewRoman,Bold" w:hAnsi="TimesNewRoman,Bold" w:cs="TimesNewRoman,Bold"/>
          <w:b/>
          <w:bCs/>
          <w:sz w:val="20"/>
          <w:lang w:val="en-US"/>
        </w:rPr>
        <w:t xml:space="preserve"> </w:t>
      </w:r>
      <w:del w:id="3" w:author="Lee" w:date="2014-07-14T12:16:00Z">
        <w:r w:rsidDel="003504D8">
          <w:rPr>
            <w:rFonts w:ascii="TimesNewRoman,Bold" w:hAnsi="TimesNewRoman,Bold" w:cs="TimesNewRoman,Bold"/>
            <w:b/>
            <w:bCs/>
            <w:sz w:val="20"/>
            <w:lang w:val="en-US"/>
          </w:rPr>
          <w:delText xml:space="preserve">initial </w:delText>
        </w:r>
      </w:del>
      <w:r>
        <w:rPr>
          <w:rFonts w:ascii="TimesNewRoman,Bold" w:hAnsi="TimesNewRoman,Bold" w:cs="TimesNewRoman,Bold"/>
          <w:b/>
          <w:bCs/>
          <w:sz w:val="20"/>
          <w:lang w:val="en-US"/>
        </w:rPr>
        <w:t>link setup category (F</w:t>
      </w:r>
      <w:del w:id="4" w:author="Lee" w:date="2014-07-14T12:17:00Z">
        <w:r w:rsidDel="003504D8">
          <w:rPr>
            <w:rFonts w:ascii="TimesNewRoman,Bold" w:hAnsi="TimesNewRoman,Bold" w:cs="TimesNewRoman,Bold"/>
            <w:b/>
            <w:bCs/>
            <w:sz w:val="20"/>
            <w:lang w:val="en-US"/>
          </w:rPr>
          <w:delText>I</w:delText>
        </w:r>
      </w:del>
      <w:r>
        <w:rPr>
          <w:rFonts w:ascii="TimesNewRoman,Bold" w:hAnsi="TimesNewRoman,Bold" w:cs="TimesNewRoman,Bold"/>
          <w:b/>
          <w:bCs/>
          <w:sz w:val="20"/>
          <w:lang w:val="en-US"/>
        </w:rPr>
        <w:t>LSC)</w:t>
      </w:r>
      <w:r>
        <w:rPr>
          <w:rFonts w:ascii="TimesNewRoman" w:hAnsi="TimesNewRoman" w:cs="TimesNewRoman"/>
          <w:sz w:val="20"/>
          <w:lang w:val="en-US"/>
        </w:rPr>
        <w:t>: A binary value that indicates the priority category of the station</w:t>
      </w:r>
    </w:p>
    <w:p w:rsidR="003504D8" w:rsidRDefault="003504D8" w:rsidP="003504D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 xml:space="preserve">(STA) for fast </w:t>
      </w:r>
      <w:del w:id="5" w:author="Lee" w:date="2014-07-14T12:16:00Z">
        <w:r w:rsidDel="003504D8">
          <w:rPr>
            <w:rFonts w:ascii="TimesNewRoman" w:hAnsi="TimesNewRoman" w:cs="TimesNewRoman"/>
            <w:sz w:val="20"/>
            <w:lang w:val="en-US"/>
          </w:rPr>
          <w:delText xml:space="preserve">initial </w:delText>
        </w:r>
      </w:del>
      <w:r>
        <w:rPr>
          <w:rFonts w:ascii="TimesNewRoman" w:hAnsi="TimesNewRoman" w:cs="TimesNewRoman"/>
          <w:sz w:val="20"/>
          <w:lang w:val="en-US"/>
        </w:rPr>
        <w:t>link setup.</w:t>
      </w:r>
      <w:proofErr w:type="gramEnd"/>
    </w:p>
    <w:p w:rsidR="003504D8" w:rsidRDefault="003504D8" w:rsidP="003504D8">
      <w:pPr>
        <w:rPr>
          <w:ins w:id="6" w:author="Lee" w:date="2014-07-14T12:17:00Z"/>
          <w:rFonts w:ascii="TimesNewRoman" w:hAnsi="TimesNewRoman" w:cs="TimesNewRoman"/>
          <w:sz w:val="20"/>
          <w:lang w:val="en-US"/>
        </w:rPr>
      </w:pPr>
      <w:proofErr w:type="gramStart"/>
      <w:r>
        <w:rPr>
          <w:rFonts w:ascii="TimesNewRoman,Bold" w:hAnsi="TimesNewRoman,Bold" w:cs="TimesNewRoman,Bold"/>
          <w:b/>
          <w:bCs/>
          <w:sz w:val="20"/>
          <w:lang w:val="en-US"/>
        </w:rPr>
        <w:t>fast</w:t>
      </w:r>
      <w:proofErr w:type="gramEnd"/>
      <w:r>
        <w:rPr>
          <w:rFonts w:ascii="TimesNewRoman,Bold" w:hAnsi="TimesNewRoman,Bold" w:cs="TimesNewRoman,Bold"/>
          <w:b/>
          <w:bCs/>
          <w:sz w:val="20"/>
          <w:lang w:val="en-US"/>
        </w:rPr>
        <w:t xml:space="preserve"> </w:t>
      </w:r>
      <w:del w:id="7" w:author="Lee" w:date="2014-07-14T12:16:00Z">
        <w:r w:rsidDel="003504D8">
          <w:rPr>
            <w:rFonts w:ascii="TimesNewRoman,Bold" w:hAnsi="TimesNewRoman,Bold" w:cs="TimesNewRoman,Bold"/>
            <w:b/>
            <w:bCs/>
            <w:sz w:val="20"/>
            <w:lang w:val="en-US"/>
          </w:rPr>
          <w:delText xml:space="preserve">initial </w:delText>
        </w:r>
      </w:del>
      <w:r>
        <w:rPr>
          <w:rFonts w:ascii="TimesNewRoman,Bold" w:hAnsi="TimesNewRoman,Bold" w:cs="TimesNewRoman,Bold"/>
          <w:b/>
          <w:bCs/>
          <w:sz w:val="20"/>
          <w:lang w:val="en-US"/>
        </w:rPr>
        <w:t>link setup station (F</w:t>
      </w:r>
      <w:del w:id="8" w:author="Lee" w:date="2014-07-14T12:17:00Z">
        <w:r w:rsidDel="003504D8">
          <w:rPr>
            <w:rFonts w:ascii="TimesNewRoman,Bold" w:hAnsi="TimesNewRoman,Bold" w:cs="TimesNewRoman,Bold"/>
            <w:b/>
            <w:bCs/>
            <w:sz w:val="20"/>
            <w:lang w:val="en-US"/>
          </w:rPr>
          <w:delText>I</w:delText>
        </w:r>
      </w:del>
      <w:r>
        <w:rPr>
          <w:rFonts w:ascii="TimesNewRoman,Bold" w:hAnsi="TimesNewRoman,Bold" w:cs="TimesNewRoman,Bold"/>
          <w:b/>
          <w:bCs/>
          <w:sz w:val="20"/>
          <w:lang w:val="en-US"/>
        </w:rPr>
        <w:t>LS STA)</w:t>
      </w:r>
      <w:r>
        <w:rPr>
          <w:rFonts w:ascii="TimesNewRoman" w:hAnsi="TimesNewRoman" w:cs="TimesNewRoman"/>
          <w:sz w:val="20"/>
          <w:lang w:val="en-US"/>
        </w:rPr>
        <w:t xml:space="preserve">: A station that supports fast </w:t>
      </w:r>
      <w:del w:id="9" w:author="Lee" w:date="2014-07-14T12:17:00Z">
        <w:r w:rsidDel="003504D8">
          <w:rPr>
            <w:rFonts w:ascii="TimesNewRoman" w:hAnsi="TimesNewRoman" w:cs="TimesNewRoman"/>
            <w:sz w:val="20"/>
            <w:lang w:val="en-US"/>
          </w:rPr>
          <w:delText xml:space="preserve">initial </w:delText>
        </w:r>
      </w:del>
      <w:r>
        <w:rPr>
          <w:rFonts w:ascii="TimesNewRoman" w:hAnsi="TimesNewRoman" w:cs="TimesNewRoman"/>
          <w:sz w:val="20"/>
          <w:lang w:val="en-US"/>
        </w:rPr>
        <w:t>link setup (F</w:t>
      </w:r>
      <w:del w:id="10" w:author="Lee" w:date="2014-07-14T12:17:00Z">
        <w:r w:rsidDel="003504D8">
          <w:rPr>
            <w:rFonts w:ascii="TimesNewRoman" w:hAnsi="TimesNewRoman" w:cs="TimesNewRoman"/>
            <w:sz w:val="20"/>
            <w:lang w:val="en-US"/>
          </w:rPr>
          <w:delText>I</w:delText>
        </w:r>
      </w:del>
      <w:r>
        <w:rPr>
          <w:rFonts w:ascii="TimesNewRoman" w:hAnsi="TimesNewRoman" w:cs="TimesNewRoman"/>
          <w:sz w:val="20"/>
          <w:lang w:val="en-US"/>
        </w:rPr>
        <w:t>LS).</w:t>
      </w:r>
    </w:p>
    <w:p w:rsidR="003504D8" w:rsidRDefault="003504D8" w:rsidP="003504D8">
      <w:pPr>
        <w:autoSpaceDE w:val="0"/>
        <w:autoSpaceDN w:val="0"/>
        <w:adjustRightInd w:val="0"/>
        <w:rPr>
          <w:rFonts w:ascii="TimesNewRoman" w:hAnsi="TimesNewRoman" w:cs="TimesNewRoman"/>
          <w:sz w:val="20"/>
          <w:lang w:val="en-US"/>
        </w:rPr>
      </w:pPr>
      <w:r>
        <w:rPr>
          <w:rFonts w:ascii="Arial,Bold" w:hAnsi="Arial,Bold" w:cs="Arial,Bold"/>
          <w:b/>
          <w:bCs/>
          <w:szCs w:val="22"/>
          <w:lang w:val="en-US"/>
        </w:rPr>
        <w:t>3.3 Abbreviations and acronyms</w:t>
      </w:r>
      <w:r>
        <w:rPr>
          <w:rFonts w:ascii="Arial,Bold" w:hAnsi="Arial,Bold" w:cs="Arial,Bold"/>
          <w:b/>
          <w:bCs/>
          <w:szCs w:val="22"/>
          <w:lang w:val="en-US"/>
        </w:rPr>
        <w:br/>
      </w:r>
      <w:r>
        <w:rPr>
          <w:rFonts w:ascii="TimesNewRoman" w:hAnsi="TimesNewRoman" w:cs="TimesNewRoman"/>
          <w:sz w:val="20"/>
          <w:lang w:val="en-US"/>
        </w:rPr>
        <w:t>F</w:t>
      </w:r>
      <w:del w:id="11" w:author="Lee" w:date="2014-07-14T12:19:00Z">
        <w:r w:rsidDel="003504D8">
          <w:rPr>
            <w:rFonts w:ascii="TimesNewRoman" w:hAnsi="TimesNewRoman" w:cs="TimesNewRoman"/>
            <w:sz w:val="20"/>
            <w:lang w:val="en-US"/>
          </w:rPr>
          <w:delText>I</w:delText>
        </w:r>
      </w:del>
      <w:r>
        <w:rPr>
          <w:rFonts w:ascii="TimesNewRoman" w:hAnsi="TimesNewRoman" w:cs="TimesNewRoman"/>
          <w:sz w:val="20"/>
          <w:lang w:val="en-US"/>
        </w:rPr>
        <w:t xml:space="preserve">LS fast </w:t>
      </w:r>
      <w:del w:id="12" w:author="Lee" w:date="2014-07-14T12:19:00Z">
        <w:r w:rsidDel="003504D8">
          <w:rPr>
            <w:rFonts w:ascii="TimesNewRoman" w:hAnsi="TimesNewRoman" w:cs="TimesNewRoman"/>
            <w:sz w:val="20"/>
            <w:lang w:val="en-US"/>
          </w:rPr>
          <w:delText xml:space="preserve">initial </w:delText>
        </w:r>
      </w:del>
      <w:r>
        <w:rPr>
          <w:rFonts w:ascii="TimesNewRoman" w:hAnsi="TimesNewRoman" w:cs="TimesNewRoman"/>
          <w:sz w:val="20"/>
          <w:lang w:val="en-US"/>
        </w:rPr>
        <w:t>link setup</w:t>
      </w:r>
    </w:p>
    <w:p w:rsidR="003504D8" w:rsidRDefault="003504D8" w:rsidP="003504D8">
      <w:pPr>
        <w:rPr>
          <w:rFonts w:ascii="TimesNewRoman" w:hAnsi="TimesNewRoman" w:cs="TimesNewRoman"/>
          <w:sz w:val="20"/>
          <w:lang w:val="en-US"/>
        </w:rPr>
      </w:pPr>
      <w:r>
        <w:rPr>
          <w:rFonts w:ascii="TimesNewRoman" w:hAnsi="TimesNewRoman" w:cs="TimesNewRoman"/>
          <w:sz w:val="20"/>
          <w:lang w:val="en-US"/>
        </w:rPr>
        <w:t>F</w:t>
      </w:r>
      <w:del w:id="13" w:author="Lee" w:date="2014-07-14T12:19:00Z">
        <w:r w:rsidDel="003504D8">
          <w:rPr>
            <w:rFonts w:ascii="TimesNewRoman" w:hAnsi="TimesNewRoman" w:cs="TimesNewRoman"/>
            <w:sz w:val="20"/>
            <w:lang w:val="en-US"/>
          </w:rPr>
          <w:delText>I</w:delText>
        </w:r>
      </w:del>
      <w:r>
        <w:rPr>
          <w:rFonts w:ascii="TimesNewRoman" w:hAnsi="TimesNewRoman" w:cs="TimesNewRoman"/>
          <w:sz w:val="20"/>
          <w:lang w:val="en-US"/>
        </w:rPr>
        <w:t xml:space="preserve">LSC fast </w:t>
      </w:r>
      <w:del w:id="14" w:author="Lee" w:date="2014-07-14T12:19:00Z">
        <w:r w:rsidDel="003504D8">
          <w:rPr>
            <w:rFonts w:ascii="TimesNewRoman" w:hAnsi="TimesNewRoman" w:cs="TimesNewRoman"/>
            <w:sz w:val="20"/>
            <w:lang w:val="en-US"/>
          </w:rPr>
          <w:delText xml:space="preserve">initial </w:delText>
        </w:r>
      </w:del>
      <w:r>
        <w:rPr>
          <w:rFonts w:ascii="TimesNewRoman" w:hAnsi="TimesNewRoman" w:cs="TimesNewRoman"/>
          <w:sz w:val="20"/>
          <w:lang w:val="en-US"/>
        </w:rPr>
        <w:t>link setup category</w:t>
      </w:r>
    </w:p>
    <w:p w:rsidR="0010588C" w:rsidRDefault="0010588C" w:rsidP="003504D8"/>
    <w:p w:rsidR="0010588C" w:rsidRDefault="0010588C" w:rsidP="003504D8">
      <w:r>
        <w:t>Throughout:</w:t>
      </w:r>
    </w:p>
    <w:p w:rsidR="0010588C" w:rsidRDefault="0010588C" w:rsidP="003504D8">
      <w:r>
        <w:tab/>
        <w:t xml:space="preserve"> "FILS" to "FLS" </w:t>
      </w:r>
    </w:p>
    <w:p w:rsidR="0010588C" w:rsidRDefault="0010588C" w:rsidP="003504D8">
      <w:r>
        <w:tab/>
        <w:t>"FILSC" to "FLSC"</w:t>
      </w:r>
    </w:p>
    <w:p w:rsidR="0010588C" w:rsidRDefault="0010588C" w:rsidP="003504D8">
      <w:r>
        <w:tab/>
        <w:t>"</w:t>
      </w:r>
      <w:proofErr w:type="gramStart"/>
      <w:r>
        <w:rPr>
          <w:rFonts w:ascii="TimesNewRoman" w:hAnsi="TimesNewRoman" w:cs="TimesNewRoman"/>
          <w:sz w:val="20"/>
          <w:lang w:val="en-US"/>
        </w:rPr>
        <w:t>fast</w:t>
      </w:r>
      <w:proofErr w:type="gramEnd"/>
      <w:r>
        <w:rPr>
          <w:rFonts w:ascii="TimesNewRoman" w:hAnsi="TimesNewRoman" w:cs="TimesNewRoman"/>
          <w:sz w:val="20"/>
          <w:lang w:val="en-US"/>
        </w:rPr>
        <w:t xml:space="preserve"> initial link setup"</w:t>
      </w:r>
      <w:r>
        <w:t xml:space="preserve"> </w:t>
      </w:r>
      <w:proofErr w:type="spellStart"/>
      <w:r>
        <w:t>to</w:t>
      </w:r>
      <w:proofErr w:type="spellEnd"/>
      <w:r>
        <w:t xml:space="preserve"> "</w:t>
      </w:r>
      <w:r w:rsidRPr="0010588C">
        <w:rPr>
          <w:rFonts w:ascii="TimesNewRoman" w:hAnsi="TimesNewRoman" w:cs="TimesNewRoman"/>
          <w:sz w:val="20"/>
          <w:lang w:val="en-US"/>
        </w:rPr>
        <w:t xml:space="preserve"> </w:t>
      </w:r>
      <w:r>
        <w:rPr>
          <w:rFonts w:ascii="TimesNewRoman" w:hAnsi="TimesNewRoman" w:cs="TimesNewRoman"/>
          <w:sz w:val="20"/>
          <w:lang w:val="en-US"/>
        </w:rPr>
        <w:t>fast link setup</w:t>
      </w:r>
      <w:r>
        <w:t xml:space="preserve"> "</w:t>
      </w:r>
    </w:p>
    <w:p w:rsidR="0010588C" w:rsidRDefault="0010588C" w:rsidP="0010588C">
      <w:pPr>
        <w:autoSpaceDE w:val="0"/>
        <w:autoSpaceDN w:val="0"/>
        <w:adjustRightInd w:val="0"/>
      </w:pPr>
      <w:r>
        <w:tab/>
      </w:r>
      <w:r w:rsidR="004D049C">
        <w:t>"</w:t>
      </w:r>
      <w:r w:rsidR="004D049C" w:rsidRPr="0010588C">
        <w:rPr>
          <w:rFonts w:ascii="TimesNewRoman" w:hAnsi="TimesNewRoman" w:cs="TimesNewRoman"/>
          <w:sz w:val="18"/>
          <w:szCs w:val="18"/>
          <w:lang w:val="en-US"/>
        </w:rPr>
        <w:t>Differentiated</w:t>
      </w:r>
      <w:r>
        <w:rPr>
          <w:rFonts w:ascii="TimesNewRoman" w:hAnsi="TimesNewRoman" w:cs="TimesNewRoman"/>
          <w:sz w:val="18"/>
          <w:szCs w:val="18"/>
          <w:lang w:val="en-US"/>
        </w:rPr>
        <w:t xml:space="preserve"> Initial Link Setup</w:t>
      </w:r>
      <w:r>
        <w:t xml:space="preserve">" </w:t>
      </w:r>
      <w:proofErr w:type="gramStart"/>
      <w:r>
        <w:t>to "</w:t>
      </w:r>
      <w:proofErr w:type="gramEnd"/>
      <w:r w:rsidRPr="0010588C">
        <w:rPr>
          <w:rFonts w:ascii="TimesNewRoman" w:hAnsi="TimesNewRoman" w:cs="TimesNewRoman"/>
          <w:sz w:val="18"/>
          <w:szCs w:val="18"/>
          <w:lang w:val="en-US"/>
        </w:rPr>
        <w:t xml:space="preserve"> </w:t>
      </w:r>
      <w:r>
        <w:rPr>
          <w:rFonts w:ascii="TimesNewRoman" w:hAnsi="TimesNewRoman" w:cs="TimesNewRoman"/>
          <w:sz w:val="18"/>
          <w:szCs w:val="18"/>
          <w:lang w:val="en-US"/>
        </w:rPr>
        <w:t>Differentiated Link Setup</w:t>
      </w:r>
      <w:r>
        <w:t>"</w:t>
      </w:r>
    </w:p>
    <w:p w:rsidR="0010588C" w:rsidRDefault="0010588C" w:rsidP="0010588C">
      <w:pPr>
        <w:autoSpaceDE w:val="0"/>
        <w:autoSpaceDN w:val="0"/>
        <w:adjustRightInd w:val="0"/>
      </w:pPr>
    </w:p>
    <w:p w:rsidR="0010588C" w:rsidRDefault="0010588C" w:rsidP="0010588C">
      <w:pPr>
        <w:autoSpaceDE w:val="0"/>
        <w:autoSpaceDN w:val="0"/>
        <w:adjustRightInd w:val="0"/>
      </w:pPr>
      <w:r>
        <w:t>Potential problems</w:t>
      </w:r>
      <w:r w:rsidR="00D545A8">
        <w:t xml:space="preserve"> that need to be individually addressed</w:t>
      </w:r>
      <w:r w:rsidR="0088151B">
        <w:t xml:space="preserve"> (note bold/red/underlin</w:t>
      </w:r>
      <w:r w:rsidR="00F8000B">
        <w:t>ed</w:t>
      </w:r>
      <w:r w:rsidR="0088151B">
        <w:t xml:space="preserve"> highlighting)</w:t>
      </w:r>
      <w:r>
        <w:t>:</w:t>
      </w:r>
    </w:p>
    <w:p w:rsidR="00F8000B" w:rsidRDefault="00F8000B" w:rsidP="0010588C">
      <w:pPr>
        <w:autoSpaceDE w:val="0"/>
        <w:autoSpaceDN w:val="0"/>
        <w:adjustRightInd w:val="0"/>
      </w:pPr>
    </w:p>
    <w:p w:rsidR="00AF5DE3" w:rsidRDefault="0010588C" w:rsidP="0010588C">
      <w:pPr>
        <w:autoSpaceDE w:val="0"/>
        <w:autoSpaceDN w:val="0"/>
        <w:adjustRightInd w:val="0"/>
      </w:pPr>
      <w:r>
        <w:rPr>
          <w:rFonts w:ascii="Arial,Bold" w:hAnsi="Arial,Bold" w:cs="Arial,Bold"/>
          <w:b/>
          <w:bCs/>
          <w:sz w:val="20"/>
          <w:lang w:val="en-US"/>
        </w:rPr>
        <w:t>8.4.2.183 Differentiated Initial Link Setup element</w:t>
      </w:r>
      <w:r>
        <w:t xml:space="preserve"> </w:t>
      </w:r>
      <w:r>
        <w:br/>
      </w:r>
      <w:r>
        <w:rPr>
          <w:rFonts w:ascii="TimesNewRoman" w:hAnsi="TimesNewRoman" w:cs="TimesNewRoman"/>
          <w:sz w:val="20"/>
          <w:lang w:val="en-US"/>
        </w:rPr>
        <w:t xml:space="preserve">"The values of the bits specify the MAC addresses of the STAs that are allowed to attempt </w:t>
      </w:r>
      <w:r w:rsidRPr="0010588C">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w:t>
      </w:r>
      <w:r>
        <w:t xml:space="preserve"> </w:t>
      </w:r>
    </w:p>
    <w:p w:rsidR="00AF5DE3" w:rsidRDefault="00AF5DE3" w:rsidP="0010588C">
      <w:pPr>
        <w:autoSpaceDE w:val="0"/>
        <w:autoSpaceDN w:val="0"/>
        <w:adjustRightInd w:val="0"/>
      </w:pPr>
    </w:p>
    <w:p w:rsidR="00AF5DE3" w:rsidRDefault="00AF5DE3" w:rsidP="0010588C">
      <w:pPr>
        <w:autoSpaceDE w:val="0"/>
        <w:autoSpaceDN w:val="0"/>
        <w:adjustRightInd w:val="0"/>
      </w:pPr>
      <w:r>
        <w:rPr>
          <w:rFonts w:ascii="Arial,Bold" w:hAnsi="Arial,Bold" w:cs="Arial,Bold"/>
          <w:b/>
          <w:bCs/>
          <w:sz w:val="20"/>
          <w:lang w:val="en-US"/>
        </w:rPr>
        <w:lastRenderedPageBreak/>
        <w:t>10.44.2 FILS Discovery Frame generation and usage</w:t>
      </w:r>
      <w:r>
        <w:t xml:space="preserve"> </w:t>
      </w:r>
    </w:p>
    <w:p w:rsidR="00AF5DE3" w:rsidRDefault="00AF5DE3" w:rsidP="00AF5DE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FD Frame may contain a 1-octet FD AP's Next TBTT Offset field that indicates the time offset, in number of TUs, between the transmission of the FD frame and the next TBTT. After receiving an FD frame with the AP's Next TBTT Offset field, if a STA needs further information from the AP for its </w:t>
      </w:r>
      <w:r w:rsidRPr="00AF5DE3">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 the STA should use the information provided by the FD AP's Next TBTT Offset field to decide whether or not to wait for the next Beacon transmission to probe the AP, or to switch to other channels</w:t>
      </w:r>
    </w:p>
    <w:p w:rsidR="00AF5DE3" w:rsidRDefault="00AF5DE3" w:rsidP="00AF5DE3">
      <w:pPr>
        <w:autoSpaceDE w:val="0"/>
        <w:autoSpaceDN w:val="0"/>
        <w:adjustRightInd w:val="0"/>
        <w:rPr>
          <w:rFonts w:ascii="TimesNewRoman" w:hAnsi="TimesNewRoman" w:cs="TimesNewRoman"/>
          <w:sz w:val="20"/>
          <w:lang w:val="en-US"/>
        </w:rPr>
      </w:pPr>
    </w:p>
    <w:p w:rsidR="00AF5DE3" w:rsidRDefault="00AF5DE3" w:rsidP="00AF5DE3">
      <w:pPr>
        <w:autoSpaceDE w:val="0"/>
        <w:autoSpaceDN w:val="0"/>
        <w:adjustRightInd w:val="0"/>
        <w:rPr>
          <w:rFonts w:ascii="Arial,Bold" w:hAnsi="Arial,Bold" w:cs="Arial,Bold"/>
          <w:b/>
          <w:bCs/>
          <w:sz w:val="20"/>
          <w:lang w:val="en-US"/>
        </w:rPr>
      </w:pPr>
      <w:r>
        <w:rPr>
          <w:rFonts w:ascii="Arial,Bold" w:hAnsi="Arial,Bold" w:cs="Arial,Bold"/>
          <w:b/>
          <w:bCs/>
          <w:sz w:val="20"/>
          <w:lang w:val="en-US"/>
        </w:rPr>
        <w:t>10.44.5 Differentiated initial link setup</w:t>
      </w:r>
    </w:p>
    <w:p w:rsidR="00AF5DE3" w:rsidRDefault="00AF5DE3" w:rsidP="00AF5DE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limit the number of STAs that attempt link setup concurrently, the differentiated link setup procedure provides a method for an AP to moderate the rate non-AP STAs transmit </w:t>
      </w:r>
      <w:r w:rsidRPr="00AF5DE3">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 frames to the AP. The </w:t>
      </w:r>
      <w:r w:rsidRPr="00AF5DE3">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 request frame refers to the first frame initializing the link setup procedure; either association request frame or authentication request frame.</w:t>
      </w:r>
    </w:p>
    <w:p w:rsidR="00AF5DE3" w:rsidRDefault="00AF5DE3" w:rsidP="00AF5DE3">
      <w:pPr>
        <w:autoSpaceDE w:val="0"/>
        <w:autoSpaceDN w:val="0"/>
        <w:adjustRightInd w:val="0"/>
      </w:pPr>
      <w:r>
        <w:rPr>
          <w:rFonts w:ascii="TimesNewRoman" w:hAnsi="TimesNewRoman" w:cs="TimesNewRoman"/>
          <w:sz w:val="20"/>
          <w:lang w:val="en-US"/>
        </w:rPr>
        <w:t>.</w:t>
      </w:r>
      <w:r>
        <w:t xml:space="preserve"> </w:t>
      </w:r>
    </w:p>
    <w:p w:rsidR="00AF5DE3" w:rsidRDefault="00AF5DE3" w:rsidP="00AF5DE3">
      <w:pPr>
        <w:autoSpaceDE w:val="0"/>
        <w:autoSpaceDN w:val="0"/>
        <w:adjustRightInd w:val="0"/>
      </w:pPr>
      <w:r>
        <w:rPr>
          <w:rFonts w:ascii="Arial,Bold" w:hAnsi="Arial,Bold" w:cs="Arial,Bold"/>
          <w:b/>
          <w:bCs/>
          <w:sz w:val="20"/>
          <w:lang w:val="en-US"/>
        </w:rPr>
        <w:t>10.44.5.1 AP procedures for differentiated initial link setup</w:t>
      </w:r>
      <w:r>
        <w:t xml:space="preserve"> </w:t>
      </w:r>
    </w:p>
    <w:p w:rsidR="00AF5DE3" w:rsidRDefault="00AF5DE3" w:rsidP="00AF5DE3">
      <w:pPr>
        <w:autoSpaceDE w:val="0"/>
        <w:autoSpaceDN w:val="0"/>
        <w:adjustRightInd w:val="0"/>
      </w:pPr>
      <w:r>
        <w:rPr>
          <w:rFonts w:ascii="TimesNewRoman" w:hAnsi="TimesNewRoman" w:cs="TimesNewRoman"/>
          <w:sz w:val="20"/>
          <w:lang w:val="en-US"/>
        </w:rPr>
        <w:t xml:space="preserve">An AP should always allow a STA that has frames with user priority 4-7 in their transmission queue(s) to attempt </w:t>
      </w:r>
      <w:r w:rsidRPr="00AF5DE3">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 before STAs that have frames with user priority 0-3 and the STAs that have no frame in their transmission queue(s).</w:t>
      </w:r>
      <w:r>
        <w:t xml:space="preserve"> </w:t>
      </w:r>
    </w:p>
    <w:p w:rsidR="007674CF" w:rsidRDefault="00AF5DE3" w:rsidP="00AF5DE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set the Bit Pattern Length subfield in the MAC Address Filter subfield to decide the number of bits used for MAC address filtering; and specify the bit pattern in the Bit Pattern subfield to allow STAs with specific MAC addresses to transmit </w:t>
      </w:r>
      <w:r w:rsidRPr="007674CF">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 request frames immediately. The more bits used for MAC address filtering</w:t>
      </w:r>
      <w:r w:rsidR="004D049C">
        <w:rPr>
          <w:rFonts w:ascii="TimesNewRoman" w:hAnsi="TimesNewRoman" w:cs="TimesNewRoman"/>
          <w:sz w:val="20"/>
          <w:lang w:val="en-US"/>
        </w:rPr>
        <w:t>, the</w:t>
      </w:r>
      <w:r>
        <w:rPr>
          <w:rFonts w:ascii="TimesNewRoman" w:hAnsi="TimesNewRoman" w:cs="TimesNewRoman"/>
          <w:sz w:val="20"/>
          <w:lang w:val="en-US"/>
        </w:rPr>
        <w:t xml:space="preserve"> fewer number of STAs are allowed to transmit an </w:t>
      </w:r>
      <w:r w:rsidRPr="007674CF">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 request frame immediately. How an AP sets the bit pattern in the Bit Pattern subfield is beyond the scope of this specification</w:t>
      </w:r>
    </w:p>
    <w:p w:rsidR="007674CF" w:rsidRDefault="007674CF" w:rsidP="007674C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set one or more vendor specific criteria in Vendor Specific subfield to allow a set of STAs that satisfy the specified criteria to transmit </w:t>
      </w:r>
      <w:r w:rsidRPr="007674CF">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 request frames to the AP without additional delays.</w:t>
      </w:r>
    </w:p>
    <w:p w:rsidR="007674CF" w:rsidRDefault="007674CF" w:rsidP="007674CF">
      <w:pPr>
        <w:autoSpaceDE w:val="0"/>
        <w:autoSpaceDN w:val="0"/>
        <w:adjustRightInd w:val="0"/>
        <w:rPr>
          <w:rFonts w:ascii="TimesNewRoman" w:hAnsi="TimesNewRoman" w:cs="TimesNewRoman"/>
          <w:sz w:val="20"/>
          <w:lang w:val="en-US"/>
        </w:rPr>
      </w:pPr>
    </w:p>
    <w:p w:rsidR="007674CF" w:rsidRDefault="007674CF" w:rsidP="007674CF">
      <w:pPr>
        <w:autoSpaceDE w:val="0"/>
        <w:autoSpaceDN w:val="0"/>
        <w:adjustRightInd w:val="0"/>
        <w:rPr>
          <w:rFonts w:ascii="Arial,Bold" w:hAnsi="Arial,Bold" w:cs="Arial,Bold"/>
          <w:b/>
          <w:bCs/>
          <w:sz w:val="20"/>
          <w:lang w:val="en-US"/>
        </w:rPr>
      </w:pPr>
      <w:r>
        <w:rPr>
          <w:rFonts w:ascii="Arial,Bold" w:hAnsi="Arial,Bold" w:cs="Arial,Bold"/>
          <w:b/>
          <w:bCs/>
          <w:sz w:val="20"/>
          <w:lang w:val="en-US"/>
        </w:rPr>
        <w:t>10.44.5.2 Non-AP STA procedures for differentiated initial link setup</w:t>
      </w:r>
    </w:p>
    <w:p w:rsidR="007674CF" w:rsidRDefault="007674CF" w:rsidP="007674C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All categories of STAs can transmit an </w:t>
      </w:r>
      <w:r w:rsidRPr="007674CF">
        <w:rPr>
          <w:rFonts w:ascii="TimesNewRoman" w:hAnsi="TimesNewRoman" w:cs="TimesNewRoman"/>
          <w:b/>
          <w:color w:val="FF0000"/>
          <w:sz w:val="20"/>
          <w:u w:val="single"/>
          <w:lang w:val="en-US"/>
        </w:rPr>
        <w:t>initial</w:t>
      </w:r>
      <w:r>
        <w:rPr>
          <w:rFonts w:ascii="TimesNewRoman" w:hAnsi="TimesNewRoman" w:cs="TimesNewRoman"/>
          <w:sz w:val="20"/>
          <w:lang w:val="en-US"/>
        </w:rPr>
        <w:t xml:space="preserve"> link setup request frame to the AP after this time expires.</w:t>
      </w:r>
    </w:p>
    <w:p w:rsidR="007674CF" w:rsidRDefault="007674CF" w:rsidP="007674CF">
      <w:pPr>
        <w:autoSpaceDE w:val="0"/>
        <w:autoSpaceDN w:val="0"/>
        <w:adjustRightInd w:val="0"/>
        <w:rPr>
          <w:rFonts w:ascii="TimesNewRoman" w:hAnsi="TimesNewRoman" w:cs="TimesNewRoman"/>
          <w:sz w:val="20"/>
          <w:lang w:val="en-US"/>
        </w:rPr>
      </w:pPr>
    </w:p>
    <w:p w:rsidR="007674CF" w:rsidRDefault="007674CF" w:rsidP="007674CF">
      <w:pPr>
        <w:autoSpaceDE w:val="0"/>
        <w:autoSpaceDN w:val="0"/>
        <w:adjustRightInd w:val="0"/>
        <w:rPr>
          <w:rFonts w:ascii="TimesNewRoman" w:hAnsi="TimesNewRoman" w:cs="TimesNewRoman"/>
          <w:sz w:val="20"/>
          <w:lang w:val="en-US"/>
        </w:rPr>
      </w:pPr>
    </w:p>
    <w:p w:rsidR="007674CF" w:rsidRDefault="007674CF" w:rsidP="007674CF">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rsidR="004B774F" w:rsidRDefault="00AF5DE3" w:rsidP="00AF5DE3">
      <w:pPr>
        <w:autoSpaceDE w:val="0"/>
        <w:autoSpaceDN w:val="0"/>
        <w:adjustRightInd w:val="0"/>
      </w:pPr>
      <w:r>
        <w:t xml:space="preserve"> </w:t>
      </w:r>
      <w:r w:rsidR="00F8000B">
        <w:t>There are other instances of the word "initial" in the draft that are not considered candidates for change or deletion.</w:t>
      </w:r>
    </w:p>
    <w:p w:rsidR="004B774F" w:rsidRDefault="004B774F" w:rsidP="00AF5DE3">
      <w:pPr>
        <w:autoSpaceDE w:val="0"/>
        <w:autoSpaceDN w:val="0"/>
        <w:adjustRightInd w:val="0"/>
      </w:pPr>
    </w:p>
    <w:p w:rsidR="004B774F" w:rsidRDefault="004B774F" w:rsidP="00AF5DE3">
      <w:pPr>
        <w:autoSpaceDE w:val="0"/>
        <w:autoSpaceDN w:val="0"/>
        <w:adjustRightInd w:val="0"/>
      </w:pPr>
      <w:r>
        <w:t>Attached (click on the icon below) is a copy of what D2.1 would look like today with these proposed changes. This is a "clean" version, meaning that all other revisions except those related to the use of "initial" have been accepted and all conditional text has been removed so that the changes being considered are the only revision marks to be seen in this copy.</w:t>
      </w:r>
    </w:p>
    <w:p w:rsidR="00CA09B2" w:rsidRDefault="009D6170" w:rsidP="00AF5DE3">
      <w:pPr>
        <w:autoSpaceDE w:val="0"/>
        <w:autoSpaceDN w:val="0"/>
        <w:adjustRightInd w:val="0"/>
        <w:rPr>
          <w:b/>
          <w:sz w:val="24"/>
        </w:rPr>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8pt" o:ole="">
            <v:imagedata r:id="rId7" o:title=""/>
          </v:shape>
          <o:OLEObject Type="Embed" ProgID="AcroExch.Document.7" ShapeID="_x0000_i1025" DrawAspect="Icon" ObjectID="_1466862061" r:id="rId8"/>
        </w:object>
      </w:r>
    </w:p>
    <w:p w:rsidR="00CA09B2" w:rsidRDefault="00CA09B2"/>
    <w:sectPr w:rsidR="00CA09B2" w:rsidSect="00661AB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62" w:rsidRDefault="00F73E62">
      <w:r>
        <w:separator/>
      </w:r>
    </w:p>
  </w:endnote>
  <w:endnote w:type="continuationSeparator" w:id="0">
    <w:p w:rsidR="00F73E62" w:rsidRDefault="00F73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B1244">
    <w:pPr>
      <w:pStyle w:val="Footer"/>
      <w:tabs>
        <w:tab w:val="clear" w:pos="6480"/>
        <w:tab w:val="center" w:pos="4680"/>
        <w:tab w:val="right" w:pos="9360"/>
      </w:tabs>
    </w:pPr>
    <w:fldSimple w:instr=" SUBJECT  \* MERGEFORMAT ">
      <w:r w:rsidR="0089095D">
        <w:t>Submission</w:t>
      </w:r>
    </w:fldSimple>
    <w:r w:rsidR="0029020B">
      <w:tab/>
      <w:t xml:space="preserve">page </w:t>
    </w:r>
    <w:fldSimple w:instr="page ">
      <w:r w:rsidR="009D6170">
        <w:rPr>
          <w:noProof/>
        </w:rPr>
        <w:t>3</w:t>
      </w:r>
    </w:fldSimple>
    <w:r w:rsidR="0029020B">
      <w:tab/>
    </w:r>
    <w:r w:rsidR="006D7461">
      <w:t>Lee Armstrong, Armstrong Consulting, Inc.</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62" w:rsidRDefault="00F73E62">
      <w:r>
        <w:separator/>
      </w:r>
    </w:p>
  </w:footnote>
  <w:footnote w:type="continuationSeparator" w:id="0">
    <w:p w:rsidR="00F73E62" w:rsidRDefault="00F73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9095D">
    <w:pPr>
      <w:pStyle w:val="Header"/>
      <w:tabs>
        <w:tab w:val="clear" w:pos="6480"/>
        <w:tab w:val="center" w:pos="4680"/>
        <w:tab w:val="right" w:pos="9360"/>
      </w:tabs>
    </w:pPr>
    <w:r>
      <w:t>July 2014</w:t>
    </w:r>
    <w:r w:rsidR="0029020B">
      <w:tab/>
    </w:r>
    <w:r w:rsidR="0029020B">
      <w:tab/>
    </w:r>
    <w:fldSimple w:instr=" TITLE  \* MERGEFORMAT ">
      <w:r>
        <w:t>doc.: IEEE 802.11-</w:t>
      </w:r>
      <w:r w:rsidR="006D7461">
        <w:t>14</w:t>
      </w:r>
      <w:r>
        <w:t>/</w:t>
      </w:r>
      <w:r w:rsidR="006D7461">
        <w:t>0899</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10B0"/>
    <w:multiLevelType w:val="hybridMultilevel"/>
    <w:tmpl w:val="B02E79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6520"/>
    <w:rsid w:val="00093067"/>
    <w:rsid w:val="0010588C"/>
    <w:rsid w:val="00126520"/>
    <w:rsid w:val="001B7E76"/>
    <w:rsid w:val="001D723B"/>
    <w:rsid w:val="0029020B"/>
    <w:rsid w:val="002D44BE"/>
    <w:rsid w:val="003504D8"/>
    <w:rsid w:val="00424617"/>
    <w:rsid w:val="00442037"/>
    <w:rsid w:val="004B774F"/>
    <w:rsid w:val="004D049C"/>
    <w:rsid w:val="004E0EF3"/>
    <w:rsid w:val="0062440B"/>
    <w:rsid w:val="00661ABE"/>
    <w:rsid w:val="006C0727"/>
    <w:rsid w:val="006D7461"/>
    <w:rsid w:val="006E145F"/>
    <w:rsid w:val="007674CF"/>
    <w:rsid w:val="00770572"/>
    <w:rsid w:val="007B1244"/>
    <w:rsid w:val="0088151B"/>
    <w:rsid w:val="0089095D"/>
    <w:rsid w:val="008D6943"/>
    <w:rsid w:val="009B74B9"/>
    <w:rsid w:val="009D6170"/>
    <w:rsid w:val="009F4E2D"/>
    <w:rsid w:val="00AA427C"/>
    <w:rsid w:val="00AF5DE3"/>
    <w:rsid w:val="00BE68C2"/>
    <w:rsid w:val="00C3630D"/>
    <w:rsid w:val="00C873A9"/>
    <w:rsid w:val="00CA09B2"/>
    <w:rsid w:val="00D545A8"/>
    <w:rsid w:val="00D73329"/>
    <w:rsid w:val="00DC5A7B"/>
    <w:rsid w:val="00F26E4B"/>
    <w:rsid w:val="00F73E62"/>
    <w:rsid w:val="00F800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ABE"/>
    <w:rPr>
      <w:sz w:val="22"/>
      <w:lang w:val="en-GB"/>
    </w:rPr>
  </w:style>
  <w:style w:type="paragraph" w:styleId="Heading1">
    <w:name w:val="heading 1"/>
    <w:basedOn w:val="Normal"/>
    <w:next w:val="Normal"/>
    <w:qFormat/>
    <w:rsid w:val="00661ABE"/>
    <w:pPr>
      <w:keepNext/>
      <w:keepLines/>
      <w:spacing w:before="320"/>
      <w:outlineLvl w:val="0"/>
    </w:pPr>
    <w:rPr>
      <w:rFonts w:ascii="Arial" w:hAnsi="Arial"/>
      <w:b/>
      <w:sz w:val="32"/>
      <w:u w:val="single"/>
    </w:rPr>
  </w:style>
  <w:style w:type="paragraph" w:styleId="Heading2">
    <w:name w:val="heading 2"/>
    <w:basedOn w:val="Normal"/>
    <w:next w:val="Normal"/>
    <w:qFormat/>
    <w:rsid w:val="00661ABE"/>
    <w:pPr>
      <w:keepNext/>
      <w:keepLines/>
      <w:spacing w:before="280"/>
      <w:outlineLvl w:val="1"/>
    </w:pPr>
    <w:rPr>
      <w:rFonts w:ascii="Arial" w:hAnsi="Arial"/>
      <w:b/>
      <w:sz w:val="28"/>
      <w:u w:val="single"/>
    </w:rPr>
  </w:style>
  <w:style w:type="paragraph" w:styleId="Heading3">
    <w:name w:val="heading 3"/>
    <w:basedOn w:val="Normal"/>
    <w:next w:val="Normal"/>
    <w:qFormat/>
    <w:rsid w:val="00661AB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1ABE"/>
    <w:pPr>
      <w:pBdr>
        <w:top w:val="single" w:sz="6" w:space="1" w:color="auto"/>
      </w:pBdr>
      <w:tabs>
        <w:tab w:val="center" w:pos="6480"/>
        <w:tab w:val="right" w:pos="12960"/>
      </w:tabs>
    </w:pPr>
    <w:rPr>
      <w:sz w:val="24"/>
    </w:rPr>
  </w:style>
  <w:style w:type="paragraph" w:styleId="Header">
    <w:name w:val="header"/>
    <w:basedOn w:val="Normal"/>
    <w:rsid w:val="00661ABE"/>
    <w:pPr>
      <w:pBdr>
        <w:bottom w:val="single" w:sz="6" w:space="2" w:color="auto"/>
      </w:pBdr>
      <w:tabs>
        <w:tab w:val="center" w:pos="6480"/>
        <w:tab w:val="right" w:pos="12960"/>
      </w:tabs>
    </w:pPr>
    <w:rPr>
      <w:b/>
      <w:sz w:val="28"/>
    </w:rPr>
  </w:style>
  <w:style w:type="paragraph" w:customStyle="1" w:styleId="T1">
    <w:name w:val="T1"/>
    <w:basedOn w:val="Normal"/>
    <w:rsid w:val="00661ABE"/>
    <w:pPr>
      <w:jc w:val="center"/>
    </w:pPr>
    <w:rPr>
      <w:b/>
      <w:sz w:val="28"/>
    </w:rPr>
  </w:style>
  <w:style w:type="paragraph" w:customStyle="1" w:styleId="T2">
    <w:name w:val="T2"/>
    <w:basedOn w:val="T1"/>
    <w:rsid w:val="00661ABE"/>
    <w:pPr>
      <w:spacing w:after="240"/>
      <w:ind w:left="720" w:right="720"/>
    </w:pPr>
  </w:style>
  <w:style w:type="paragraph" w:customStyle="1" w:styleId="T3">
    <w:name w:val="T3"/>
    <w:basedOn w:val="T1"/>
    <w:rsid w:val="00661ABE"/>
    <w:pPr>
      <w:pBdr>
        <w:bottom w:val="single" w:sz="6" w:space="1" w:color="auto"/>
      </w:pBdr>
      <w:tabs>
        <w:tab w:val="center" w:pos="4680"/>
      </w:tabs>
      <w:spacing w:after="240"/>
      <w:jc w:val="left"/>
    </w:pPr>
    <w:rPr>
      <w:b w:val="0"/>
      <w:sz w:val="24"/>
    </w:rPr>
  </w:style>
  <w:style w:type="paragraph" w:styleId="BodyTextIndent">
    <w:name w:val="Body Text Indent"/>
    <w:basedOn w:val="Normal"/>
    <w:rsid w:val="00661ABE"/>
    <w:pPr>
      <w:ind w:left="720" w:hanging="720"/>
    </w:pPr>
  </w:style>
  <w:style w:type="character" w:styleId="Hyperlink">
    <w:name w:val="Hyperlink"/>
    <w:basedOn w:val="DefaultParagraphFont"/>
    <w:rsid w:val="00661ABE"/>
    <w:rPr>
      <w:color w:val="0000FF"/>
      <w:u w:val="single"/>
    </w:rPr>
  </w:style>
  <w:style w:type="paragraph" w:styleId="BalloonText">
    <w:name w:val="Balloon Text"/>
    <w:basedOn w:val="Normal"/>
    <w:link w:val="BalloonTextChar"/>
    <w:rsid w:val="003504D8"/>
    <w:rPr>
      <w:rFonts w:ascii="Tahoma" w:hAnsi="Tahoma" w:cs="Tahoma"/>
      <w:sz w:val="16"/>
      <w:szCs w:val="16"/>
    </w:rPr>
  </w:style>
  <w:style w:type="character" w:customStyle="1" w:styleId="BalloonTextChar">
    <w:name w:val="Balloon Text Char"/>
    <w:basedOn w:val="DefaultParagraphFont"/>
    <w:link w:val="BalloonText"/>
    <w:rsid w:val="003504D8"/>
    <w:rPr>
      <w:rFonts w:ascii="Tahoma" w:hAnsi="Tahoma" w:cs="Tahoma"/>
      <w:sz w:val="16"/>
      <w:szCs w:val="16"/>
      <w:lang w:val="en-GB"/>
    </w:rPr>
  </w:style>
  <w:style w:type="character" w:styleId="CommentReference">
    <w:name w:val="annotation reference"/>
    <w:basedOn w:val="DefaultParagraphFont"/>
    <w:rsid w:val="003504D8"/>
    <w:rPr>
      <w:sz w:val="16"/>
      <w:szCs w:val="16"/>
    </w:rPr>
  </w:style>
  <w:style w:type="paragraph" w:styleId="CommentText">
    <w:name w:val="annotation text"/>
    <w:basedOn w:val="Normal"/>
    <w:link w:val="CommentTextChar"/>
    <w:rsid w:val="003504D8"/>
    <w:rPr>
      <w:sz w:val="20"/>
    </w:rPr>
  </w:style>
  <w:style w:type="character" w:customStyle="1" w:styleId="CommentTextChar">
    <w:name w:val="Comment Text Char"/>
    <w:basedOn w:val="DefaultParagraphFont"/>
    <w:link w:val="CommentText"/>
    <w:rsid w:val="003504D8"/>
    <w:rPr>
      <w:lang w:val="en-GB"/>
    </w:rPr>
  </w:style>
  <w:style w:type="paragraph" w:styleId="CommentSubject">
    <w:name w:val="annotation subject"/>
    <w:basedOn w:val="CommentText"/>
    <w:next w:val="CommentText"/>
    <w:link w:val="CommentSubjectChar"/>
    <w:rsid w:val="003504D8"/>
    <w:rPr>
      <w:b/>
      <w:bCs/>
    </w:rPr>
  </w:style>
  <w:style w:type="character" w:customStyle="1" w:styleId="CommentSubjectChar">
    <w:name w:val="Comment Subject Char"/>
    <w:basedOn w:val="CommentTextChar"/>
    <w:link w:val="CommentSubject"/>
    <w:rsid w:val="003504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271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14</cp:revision>
  <cp:lastPrinted>2014-07-14T21:01:00Z</cp:lastPrinted>
  <dcterms:created xsi:type="dcterms:W3CDTF">2014-07-14T17:56:00Z</dcterms:created>
  <dcterms:modified xsi:type="dcterms:W3CDTF">2014-07-14T23:54:00Z</dcterms:modified>
</cp:coreProperties>
</file>