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Default="0098158F">
      <w:pPr>
        <w:pStyle w:val="T1"/>
        <w:pBdr>
          <w:bottom w:val="single" w:sz="6" w:space="0" w:color="auto"/>
        </w:pBdr>
        <w:spacing w:after="240"/>
        <w:rPr>
          <w:ins w:id="0" w:author="Nihar Jindal - Broadcom" w:date="2014-07-14T15:40:00Z"/>
          <w:sz w:val="24"/>
          <w:szCs w:val="24"/>
          <w:lang w:val="en-US"/>
        </w:rPr>
      </w:pPr>
      <w:r w:rsidRPr="003C4037">
        <w:rPr>
          <w:sz w:val="24"/>
          <w:szCs w:val="24"/>
          <w:lang w:val="en-US"/>
        </w:rPr>
        <w:t>EEE P802.11</w:t>
      </w:r>
      <w:r w:rsidRPr="003C4037">
        <w:rPr>
          <w:sz w:val="24"/>
          <w:szCs w:val="24"/>
          <w:lang w:val="en-US"/>
        </w:rPr>
        <w:br/>
        <w:t>Wireless LANs</w:t>
      </w:r>
    </w:p>
    <w:p w:rsidR="007C1DA2" w:rsidRDefault="007C1DA2">
      <w:pPr>
        <w:pStyle w:val="T1"/>
        <w:pBdr>
          <w:bottom w:val="single" w:sz="6" w:space="0" w:color="auto"/>
        </w:pBdr>
        <w:spacing w:after="240"/>
        <w:rPr>
          <w:ins w:id="1" w:author="Nihar Jindal - Broadcom" w:date="2014-07-14T15:40:00Z"/>
          <w:sz w:val="24"/>
          <w:szCs w:val="24"/>
          <w:lang w:val="en-US"/>
        </w:rPr>
      </w:pPr>
    </w:p>
    <w:p w:rsidR="007C1DA2" w:rsidRPr="003C4037" w:rsidRDefault="007C1DA2" w:rsidP="007C1DA2">
      <w:pPr>
        <w:pStyle w:val="T1"/>
        <w:pBdr>
          <w:bottom w:val="single" w:sz="6" w:space="0" w:color="auto"/>
        </w:pBdr>
        <w:spacing w:after="240"/>
        <w:jc w:val="left"/>
        <w:rPr>
          <w:rFonts w:eastAsia="Batang"/>
          <w:sz w:val="24"/>
          <w:szCs w:val="24"/>
          <w:lang w:val="en-US" w:eastAsia="ko-KR"/>
        </w:rPr>
      </w:pPr>
      <w:ins w:id="2" w:author="Nihar Jindal - Broadcom" w:date="2014-07-14T15:40:00Z">
        <w:r>
          <w:rPr>
            <w:sz w:val="24"/>
            <w:szCs w:val="24"/>
            <w:lang w:val="en-US"/>
          </w:rPr>
          <w:t>Proposed text accompanying 11-14/0799</w:t>
        </w:r>
      </w:ins>
      <w:bookmarkStart w:id="3" w:name="_GoBack"/>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FD1DC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FD1DCD">
              <w:rPr>
                <w:rFonts w:eastAsia="Malgun Gothic"/>
                <w:sz w:val="24"/>
                <w:szCs w:val="24"/>
                <w:lang w:val="en-US" w:eastAsia="ko-KR"/>
              </w:rPr>
              <w:t>May</w:t>
            </w:r>
            <w:r w:rsidR="00FD1DCD">
              <w:rPr>
                <w:rFonts w:eastAsia="Malgun Gothic" w:hint="eastAsia"/>
                <w:sz w:val="24"/>
                <w:szCs w:val="24"/>
                <w:lang w:val="en-US" w:eastAsia="ko-KR"/>
              </w:rPr>
              <w:t xml:space="preserve"> </w:t>
            </w:r>
            <w:r w:rsidR="00902E39">
              <w:rPr>
                <w:rFonts w:eastAsia="Malgun Gothic"/>
                <w:sz w:val="24"/>
                <w:szCs w:val="24"/>
                <w:lang w:val="en-US" w:eastAsia="ko-KR"/>
              </w:rPr>
              <w:t>13</w:t>
            </w:r>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Akira Kishida</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4"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 xml:space="preserve">Zhou </w:t>
            </w:r>
            <w:proofErr w:type="spellStart"/>
            <w:r w:rsidRPr="002260C8">
              <w:rPr>
                <w:b w:val="0"/>
                <w:sz w:val="20"/>
                <w:szCs w:val="24"/>
                <w:lang w:val="en-US"/>
              </w:rPr>
              <w:t>Lan</w:t>
            </w:r>
            <w:proofErr w:type="spellEnd"/>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3B0E95">
            <w:pPr>
              <w:pStyle w:val="T2"/>
              <w:spacing w:after="0"/>
              <w:ind w:left="0" w:right="0"/>
              <w:jc w:val="left"/>
              <w:rPr>
                <w:b w:val="0"/>
                <w:sz w:val="20"/>
                <w:szCs w:val="24"/>
                <w:lang w:val="en-US"/>
              </w:rPr>
            </w:pPr>
            <w:proofErr w:type="spellStart"/>
            <w:r w:rsidRPr="002260C8">
              <w:rPr>
                <w:b w:val="0"/>
                <w:sz w:val="20"/>
                <w:szCs w:val="24"/>
                <w:lang w:val="en-US"/>
              </w:rPr>
              <w:t>Jiayin</w:t>
            </w:r>
            <w:proofErr w:type="spellEnd"/>
            <w:r w:rsidRPr="002260C8">
              <w:rPr>
                <w:b w:val="0"/>
                <w:sz w:val="20"/>
                <w:szCs w:val="24"/>
                <w:lang w:val="en-US"/>
              </w:rPr>
              <w:t xml:space="preserve"> Zhang</w:t>
            </w:r>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Yakun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proofErr w:type="spellStart"/>
            <w:r>
              <w:rPr>
                <w:rFonts w:eastAsiaTheme="minorEastAsia"/>
                <w:b w:val="0"/>
                <w:sz w:val="20"/>
                <w:szCs w:val="24"/>
                <w:lang w:val="en-US" w:eastAsia="zh-CN"/>
              </w:rPr>
              <w:t>Filip</w:t>
            </w:r>
            <w:proofErr w:type="spellEnd"/>
            <w:r>
              <w:rPr>
                <w:rFonts w:eastAsiaTheme="minorEastAsia"/>
                <w:b w:val="0"/>
                <w:sz w:val="20"/>
                <w:szCs w:val="24"/>
                <w:lang w:val="en-US" w:eastAsia="zh-CN"/>
              </w:rPr>
              <w:t xml:space="preserve">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lastRenderedPageBreak/>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5" w:name="_Toc387917467"/>
      <w:r>
        <w:rPr>
          <w:rFonts w:ascii="Times New Roman" w:hAnsi="Times New Roman"/>
          <w:lang w:val="en-US"/>
        </w:rPr>
        <w:t>Abstract</w:t>
      </w:r>
      <w:bookmarkEnd w:id="5"/>
    </w:p>
    <w:p w:rsidR="00820DDC" w:rsidRPr="00820DDC" w:rsidRDefault="00820DDC" w:rsidP="00820DDC">
      <w:pPr>
        <w:rPr>
          <w:lang w:val="en-US"/>
        </w:rPr>
      </w:pPr>
    </w:p>
    <w:p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6" w:name="_Toc368949080"/>
      <w:bookmarkStart w:id="7" w:name="OLE_LINK13"/>
      <w:bookmarkStart w:id="8" w:name="OLE_LINK14"/>
      <w:bookmarkEnd w:id="4"/>
    </w:p>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D85955">
          <w:pPr>
            <w:pStyle w:val="TOC1"/>
            <w:tabs>
              <w:tab w:val="right" w:leader="dot" w:pos="8630"/>
            </w:tabs>
            <w:rPr>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hyperlink w:anchor="_Toc387917467" w:history="1">
            <w:r w:rsidR="003A51F1" w:rsidRPr="009065B5">
              <w:rPr>
                <w:rStyle w:val="Hyperlink"/>
                <w:noProof/>
                <w:lang w:val="en-US"/>
              </w:rPr>
              <w:t>Abstract</w:t>
            </w:r>
            <w:r w:rsidR="003A51F1">
              <w:rPr>
                <w:noProof/>
                <w:webHidden/>
              </w:rPr>
              <w:tab/>
            </w:r>
            <w:r w:rsidR="003A51F1">
              <w:rPr>
                <w:noProof/>
                <w:webHidden/>
              </w:rPr>
              <w:fldChar w:fldCharType="begin"/>
            </w:r>
            <w:r w:rsidR="003A51F1">
              <w:rPr>
                <w:noProof/>
                <w:webHidden/>
              </w:rPr>
              <w:instrText xml:space="preserve"> PAGEREF _Toc387917467 \h </w:instrText>
            </w:r>
            <w:r w:rsidR="003A51F1">
              <w:rPr>
                <w:noProof/>
                <w:webHidden/>
              </w:rPr>
            </w:r>
            <w:r w:rsidR="003A51F1">
              <w:rPr>
                <w:noProof/>
                <w:webHidden/>
              </w:rPr>
              <w:fldChar w:fldCharType="separate"/>
            </w:r>
            <w:r w:rsidR="003A51F1">
              <w:rPr>
                <w:noProof/>
                <w:webHidden/>
              </w:rPr>
              <w:t>2</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68" w:history="1">
            <w:r w:rsidR="003A51F1" w:rsidRPr="009065B5">
              <w:rPr>
                <w:rStyle w:val="Hyperlink"/>
                <w:noProof/>
                <w:lang w:val="en-US"/>
              </w:rPr>
              <w:t>Revisions</w:t>
            </w:r>
            <w:r w:rsidR="003A51F1">
              <w:rPr>
                <w:noProof/>
                <w:webHidden/>
              </w:rPr>
              <w:tab/>
            </w:r>
            <w:r w:rsidR="003A51F1">
              <w:rPr>
                <w:noProof/>
                <w:webHidden/>
              </w:rPr>
              <w:fldChar w:fldCharType="begin"/>
            </w:r>
            <w:r w:rsidR="003A51F1">
              <w:rPr>
                <w:noProof/>
                <w:webHidden/>
              </w:rPr>
              <w:instrText xml:space="preserve"> PAGEREF _Toc387917468 \h </w:instrText>
            </w:r>
            <w:r w:rsidR="003A51F1">
              <w:rPr>
                <w:noProof/>
                <w:webHidden/>
              </w:rPr>
            </w:r>
            <w:r w:rsidR="003A51F1">
              <w:rPr>
                <w:noProof/>
                <w:webHidden/>
              </w:rPr>
              <w:fldChar w:fldCharType="separate"/>
            </w:r>
            <w:r w:rsidR="003A51F1">
              <w:rPr>
                <w:noProof/>
                <w:webHidden/>
              </w:rPr>
              <w:t>2</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69" w:history="1">
            <w:r w:rsidR="003A51F1" w:rsidRPr="009065B5">
              <w:rPr>
                <w:rStyle w:val="Hyperlink"/>
                <w:noProof/>
              </w:rPr>
              <w:t>Introduction</w:t>
            </w:r>
            <w:r w:rsidR="003A51F1">
              <w:rPr>
                <w:noProof/>
                <w:webHidden/>
              </w:rPr>
              <w:tab/>
            </w:r>
            <w:r w:rsidR="003A51F1">
              <w:rPr>
                <w:noProof/>
                <w:webHidden/>
              </w:rPr>
              <w:fldChar w:fldCharType="begin"/>
            </w:r>
            <w:r w:rsidR="003A51F1">
              <w:rPr>
                <w:noProof/>
                <w:webHidden/>
              </w:rPr>
              <w:instrText xml:space="preserve"> PAGEREF _Toc387917469 \h </w:instrText>
            </w:r>
            <w:r w:rsidR="003A51F1">
              <w:rPr>
                <w:noProof/>
                <w:webHidden/>
              </w:rPr>
            </w:r>
            <w:r w:rsidR="003A51F1">
              <w:rPr>
                <w:noProof/>
                <w:webHidden/>
              </w:rPr>
              <w:fldChar w:fldCharType="separate"/>
            </w:r>
            <w:r w:rsidR="003A51F1">
              <w:rPr>
                <w:noProof/>
                <w:webHidden/>
              </w:rPr>
              <w:t>5</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70" w:history="1">
            <w:r w:rsidR="003A51F1" w:rsidRPr="009065B5">
              <w:rPr>
                <w:rStyle w:val="Hyperlink"/>
                <w:noProof/>
              </w:rPr>
              <w:t>Notes on this version</w:t>
            </w:r>
            <w:r w:rsidR="003A51F1">
              <w:rPr>
                <w:noProof/>
                <w:webHidden/>
              </w:rPr>
              <w:tab/>
            </w:r>
            <w:r w:rsidR="003A51F1">
              <w:rPr>
                <w:noProof/>
                <w:webHidden/>
              </w:rPr>
              <w:fldChar w:fldCharType="begin"/>
            </w:r>
            <w:r w:rsidR="003A51F1">
              <w:rPr>
                <w:noProof/>
                <w:webHidden/>
              </w:rPr>
              <w:instrText xml:space="preserve"> PAGEREF _Toc387917470 \h </w:instrText>
            </w:r>
            <w:r w:rsidR="003A51F1">
              <w:rPr>
                <w:noProof/>
                <w:webHidden/>
              </w:rPr>
            </w:r>
            <w:r w:rsidR="003A51F1">
              <w:rPr>
                <w:noProof/>
                <w:webHidden/>
              </w:rPr>
              <w:fldChar w:fldCharType="separate"/>
            </w:r>
            <w:r w:rsidR="003A51F1">
              <w:rPr>
                <w:noProof/>
                <w:webHidden/>
              </w:rPr>
              <w:t>5</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71" w:history="1">
            <w:r w:rsidR="003A51F1" w:rsidRPr="009065B5">
              <w:rPr>
                <w:rStyle w:val="Hyperlink"/>
                <w:noProof/>
              </w:rPr>
              <w:t>Scenarios summary</w:t>
            </w:r>
            <w:r w:rsidR="003A51F1">
              <w:rPr>
                <w:noProof/>
                <w:webHidden/>
              </w:rPr>
              <w:tab/>
            </w:r>
            <w:r w:rsidR="003A51F1">
              <w:rPr>
                <w:noProof/>
                <w:webHidden/>
              </w:rPr>
              <w:fldChar w:fldCharType="begin"/>
            </w:r>
            <w:r w:rsidR="003A51F1">
              <w:rPr>
                <w:noProof/>
                <w:webHidden/>
              </w:rPr>
              <w:instrText xml:space="preserve"> PAGEREF _Toc387917471 \h </w:instrText>
            </w:r>
            <w:r w:rsidR="003A51F1">
              <w:rPr>
                <w:noProof/>
                <w:webHidden/>
              </w:rPr>
            </w:r>
            <w:r w:rsidR="003A51F1">
              <w:rPr>
                <w:noProof/>
                <w:webHidden/>
              </w:rPr>
              <w:fldChar w:fldCharType="separate"/>
            </w:r>
            <w:r w:rsidR="003A51F1">
              <w:rPr>
                <w:noProof/>
                <w:webHidden/>
              </w:rPr>
              <w:t>6</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72" w:history="1">
            <w:r w:rsidR="003A51F1" w:rsidRPr="009065B5">
              <w:rPr>
                <w:rStyle w:val="Hyperlink"/>
                <w:noProof/>
              </w:rPr>
              <w:t>Considerations on the feedback from WFA</w:t>
            </w:r>
            <w:r w:rsidR="003A51F1">
              <w:rPr>
                <w:noProof/>
                <w:webHidden/>
              </w:rPr>
              <w:tab/>
            </w:r>
            <w:r w:rsidR="003A51F1">
              <w:rPr>
                <w:noProof/>
                <w:webHidden/>
              </w:rPr>
              <w:fldChar w:fldCharType="begin"/>
            </w:r>
            <w:r w:rsidR="003A51F1">
              <w:rPr>
                <w:noProof/>
                <w:webHidden/>
              </w:rPr>
              <w:instrText xml:space="preserve"> PAGEREF _Toc387917472 \h </w:instrText>
            </w:r>
            <w:r w:rsidR="003A51F1">
              <w:rPr>
                <w:noProof/>
                <w:webHidden/>
              </w:rPr>
            </w:r>
            <w:r w:rsidR="003A51F1">
              <w:rPr>
                <w:noProof/>
                <w:webHidden/>
              </w:rPr>
              <w:fldChar w:fldCharType="separate"/>
            </w:r>
            <w:r w:rsidR="003A51F1">
              <w:rPr>
                <w:noProof/>
                <w:webHidden/>
              </w:rPr>
              <w:t>7</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73" w:history="1">
            <w:r w:rsidR="003A51F1" w:rsidRPr="009065B5">
              <w:rPr>
                <w:rStyle w:val="Hyperlink"/>
                <w:noProof/>
              </w:rPr>
              <w:t>Common Parameters for all simulation Scenarios</w:t>
            </w:r>
            <w:r w:rsidR="003A51F1">
              <w:rPr>
                <w:noProof/>
                <w:webHidden/>
              </w:rPr>
              <w:tab/>
            </w:r>
            <w:r w:rsidR="003A51F1">
              <w:rPr>
                <w:noProof/>
                <w:webHidden/>
              </w:rPr>
              <w:fldChar w:fldCharType="begin"/>
            </w:r>
            <w:r w:rsidR="003A51F1">
              <w:rPr>
                <w:noProof/>
                <w:webHidden/>
              </w:rPr>
              <w:instrText xml:space="preserve"> PAGEREF _Toc387917473 \h </w:instrText>
            </w:r>
            <w:r w:rsidR="003A51F1">
              <w:rPr>
                <w:noProof/>
                <w:webHidden/>
              </w:rPr>
            </w:r>
            <w:r w:rsidR="003A51F1">
              <w:rPr>
                <w:noProof/>
                <w:webHidden/>
              </w:rPr>
              <w:fldChar w:fldCharType="separate"/>
            </w:r>
            <w:r w:rsidR="003A51F1">
              <w:rPr>
                <w:noProof/>
                <w:webHidden/>
              </w:rPr>
              <w:t>8</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74" w:history="1">
            <w:r w:rsidR="003A51F1" w:rsidRPr="009065B5">
              <w:rPr>
                <w:rStyle w:val="Hyperlink"/>
                <w:noProof/>
              </w:rPr>
              <w:t>1 - Residential Scenario</w:t>
            </w:r>
            <w:r w:rsidR="003A51F1">
              <w:rPr>
                <w:noProof/>
                <w:webHidden/>
              </w:rPr>
              <w:tab/>
            </w:r>
            <w:r w:rsidR="003A51F1">
              <w:rPr>
                <w:noProof/>
                <w:webHidden/>
              </w:rPr>
              <w:fldChar w:fldCharType="begin"/>
            </w:r>
            <w:r w:rsidR="003A51F1">
              <w:rPr>
                <w:noProof/>
                <w:webHidden/>
              </w:rPr>
              <w:instrText xml:space="preserve"> PAGEREF _Toc387917474 \h </w:instrText>
            </w:r>
            <w:r w:rsidR="003A51F1">
              <w:rPr>
                <w:noProof/>
                <w:webHidden/>
              </w:rPr>
            </w:r>
            <w:r w:rsidR="003A51F1">
              <w:rPr>
                <w:noProof/>
                <w:webHidden/>
              </w:rPr>
              <w:fldChar w:fldCharType="separate"/>
            </w:r>
            <w:r w:rsidR="003A51F1">
              <w:rPr>
                <w:noProof/>
                <w:webHidden/>
              </w:rPr>
              <w:t>9</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75" w:history="1">
            <w:r w:rsidR="003A51F1" w:rsidRPr="009065B5">
              <w:rPr>
                <w:rStyle w:val="Hyperlink"/>
                <w:noProof/>
              </w:rPr>
              <w:t>2 – Enterprise Scenario</w:t>
            </w:r>
            <w:r w:rsidR="003A51F1">
              <w:rPr>
                <w:noProof/>
                <w:webHidden/>
              </w:rPr>
              <w:tab/>
            </w:r>
            <w:r w:rsidR="003A51F1">
              <w:rPr>
                <w:noProof/>
                <w:webHidden/>
              </w:rPr>
              <w:fldChar w:fldCharType="begin"/>
            </w:r>
            <w:r w:rsidR="003A51F1">
              <w:rPr>
                <w:noProof/>
                <w:webHidden/>
              </w:rPr>
              <w:instrText xml:space="preserve"> PAGEREF _Toc387917475 \h </w:instrText>
            </w:r>
            <w:r w:rsidR="003A51F1">
              <w:rPr>
                <w:noProof/>
                <w:webHidden/>
              </w:rPr>
            </w:r>
            <w:r w:rsidR="003A51F1">
              <w:rPr>
                <w:noProof/>
                <w:webHidden/>
              </w:rPr>
              <w:fldChar w:fldCharType="separate"/>
            </w:r>
            <w:r w:rsidR="003A51F1">
              <w:rPr>
                <w:noProof/>
                <w:webHidden/>
              </w:rPr>
              <w:t>12</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76" w:history="1">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sidR="003A51F1">
              <w:rPr>
                <w:noProof/>
                <w:webHidden/>
              </w:rPr>
              <w:fldChar w:fldCharType="begin"/>
            </w:r>
            <w:r w:rsidR="003A51F1">
              <w:rPr>
                <w:noProof/>
                <w:webHidden/>
              </w:rPr>
              <w:instrText xml:space="preserve"> PAGEREF _Toc387917476 \h </w:instrText>
            </w:r>
            <w:r w:rsidR="003A51F1">
              <w:rPr>
                <w:noProof/>
                <w:webHidden/>
              </w:rPr>
            </w:r>
            <w:r w:rsidR="003A51F1">
              <w:rPr>
                <w:noProof/>
                <w:webHidden/>
              </w:rPr>
              <w:fldChar w:fldCharType="separate"/>
            </w:r>
            <w:r w:rsidR="003A51F1">
              <w:rPr>
                <w:noProof/>
                <w:webHidden/>
              </w:rPr>
              <w:t>16</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77" w:history="1">
            <w:r w:rsidR="003A51F1" w:rsidRPr="009065B5">
              <w:rPr>
                <w:rStyle w:val="Hyperlink"/>
                <w:noProof/>
                <w:lang w:eastAsia="ko-KR"/>
              </w:rPr>
              <w:t>3 - Indoor Small BSSs Scenario</w:t>
            </w:r>
            <w:r w:rsidR="003A51F1">
              <w:rPr>
                <w:noProof/>
                <w:webHidden/>
              </w:rPr>
              <w:tab/>
            </w:r>
            <w:r w:rsidR="003A51F1">
              <w:rPr>
                <w:noProof/>
                <w:webHidden/>
              </w:rPr>
              <w:fldChar w:fldCharType="begin"/>
            </w:r>
            <w:r w:rsidR="003A51F1">
              <w:rPr>
                <w:noProof/>
                <w:webHidden/>
              </w:rPr>
              <w:instrText xml:space="preserve"> PAGEREF _Toc387917477 \h </w:instrText>
            </w:r>
            <w:r w:rsidR="003A51F1">
              <w:rPr>
                <w:noProof/>
                <w:webHidden/>
              </w:rPr>
            </w:r>
            <w:r w:rsidR="003A51F1">
              <w:rPr>
                <w:noProof/>
                <w:webHidden/>
              </w:rPr>
              <w:fldChar w:fldCharType="separate"/>
            </w:r>
            <w:r w:rsidR="003A51F1">
              <w:rPr>
                <w:noProof/>
                <w:webHidden/>
              </w:rPr>
              <w:t>18</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78" w:history="1">
            <w:r w:rsidR="003A51F1" w:rsidRPr="009065B5">
              <w:rPr>
                <w:rStyle w:val="Hyperlink"/>
                <w:noProof/>
              </w:rPr>
              <w:t>Interfering Scenario for Scenario 3</w:t>
            </w:r>
            <w:r w:rsidR="003A51F1">
              <w:rPr>
                <w:noProof/>
                <w:webHidden/>
              </w:rPr>
              <w:tab/>
            </w:r>
            <w:r w:rsidR="003A51F1">
              <w:rPr>
                <w:noProof/>
                <w:webHidden/>
              </w:rPr>
              <w:fldChar w:fldCharType="begin"/>
            </w:r>
            <w:r w:rsidR="003A51F1">
              <w:rPr>
                <w:noProof/>
                <w:webHidden/>
              </w:rPr>
              <w:instrText xml:space="preserve"> PAGEREF _Toc387917478 \h </w:instrText>
            </w:r>
            <w:r w:rsidR="003A51F1">
              <w:rPr>
                <w:noProof/>
                <w:webHidden/>
              </w:rPr>
            </w:r>
            <w:r w:rsidR="003A51F1">
              <w:rPr>
                <w:noProof/>
                <w:webHidden/>
              </w:rPr>
              <w:fldChar w:fldCharType="separate"/>
            </w:r>
            <w:r w:rsidR="003A51F1">
              <w:rPr>
                <w:noProof/>
                <w:webHidden/>
              </w:rPr>
              <w:t>22</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79" w:history="1">
            <w:r w:rsidR="003A51F1" w:rsidRPr="009065B5">
              <w:rPr>
                <w:rStyle w:val="Hyperlink"/>
                <w:noProof/>
                <w:lang w:eastAsia="ko-KR"/>
              </w:rPr>
              <w:t>4 - Outdoor Large BSS Scenario</w:t>
            </w:r>
            <w:r w:rsidR="003A51F1">
              <w:rPr>
                <w:noProof/>
                <w:webHidden/>
              </w:rPr>
              <w:tab/>
            </w:r>
            <w:r w:rsidR="003A51F1">
              <w:rPr>
                <w:noProof/>
                <w:webHidden/>
              </w:rPr>
              <w:fldChar w:fldCharType="begin"/>
            </w:r>
            <w:r w:rsidR="003A51F1">
              <w:rPr>
                <w:noProof/>
                <w:webHidden/>
              </w:rPr>
              <w:instrText xml:space="preserve"> PAGEREF _Toc387917479 \h </w:instrText>
            </w:r>
            <w:r w:rsidR="003A51F1">
              <w:rPr>
                <w:noProof/>
                <w:webHidden/>
              </w:rPr>
            </w:r>
            <w:r w:rsidR="003A51F1">
              <w:rPr>
                <w:noProof/>
                <w:webHidden/>
              </w:rPr>
              <w:fldChar w:fldCharType="separate"/>
            </w:r>
            <w:r w:rsidR="003A51F1">
              <w:rPr>
                <w:noProof/>
                <w:webHidden/>
              </w:rPr>
              <w:t>25</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80" w:history="1">
            <w:r w:rsidR="003A51F1" w:rsidRPr="009065B5">
              <w:rPr>
                <w:rStyle w:val="Hyperlink"/>
                <w:noProof/>
                <w:lang w:eastAsia="ko-KR"/>
              </w:rPr>
              <w:t>4a- Outdoor Large BSS + Residential Scenario</w:t>
            </w:r>
            <w:r w:rsidR="003A51F1">
              <w:rPr>
                <w:noProof/>
                <w:webHidden/>
              </w:rPr>
              <w:tab/>
            </w:r>
            <w:r w:rsidR="003A51F1">
              <w:rPr>
                <w:noProof/>
                <w:webHidden/>
              </w:rPr>
              <w:fldChar w:fldCharType="begin"/>
            </w:r>
            <w:r w:rsidR="003A51F1">
              <w:rPr>
                <w:noProof/>
                <w:webHidden/>
              </w:rPr>
              <w:instrText xml:space="preserve"> PAGEREF _Toc387917480 \h </w:instrText>
            </w:r>
            <w:r w:rsidR="003A51F1">
              <w:rPr>
                <w:noProof/>
                <w:webHidden/>
              </w:rPr>
            </w:r>
            <w:r w:rsidR="003A51F1">
              <w:rPr>
                <w:noProof/>
                <w:webHidden/>
              </w:rPr>
              <w:fldChar w:fldCharType="separate"/>
            </w:r>
            <w:r w:rsidR="003A51F1">
              <w:rPr>
                <w:noProof/>
                <w:webHidden/>
              </w:rPr>
              <w:t>29</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81" w:history="1">
            <w:r w:rsidR="003A51F1" w:rsidRPr="009065B5">
              <w:rPr>
                <w:rStyle w:val="Hyperlink"/>
                <w:noProof/>
              </w:rPr>
              <w:t>Scenarios for calibration of MAC simulator</w:t>
            </w:r>
            <w:r w:rsidR="003A51F1">
              <w:rPr>
                <w:noProof/>
                <w:webHidden/>
              </w:rPr>
              <w:tab/>
            </w:r>
            <w:r w:rsidR="003A51F1">
              <w:rPr>
                <w:noProof/>
                <w:webHidden/>
              </w:rPr>
              <w:fldChar w:fldCharType="begin"/>
            </w:r>
            <w:r w:rsidR="003A51F1">
              <w:rPr>
                <w:noProof/>
                <w:webHidden/>
              </w:rPr>
              <w:instrText xml:space="preserve"> PAGEREF _Toc387917481 \h </w:instrText>
            </w:r>
            <w:r w:rsidR="003A51F1">
              <w:rPr>
                <w:noProof/>
                <w:webHidden/>
              </w:rPr>
            </w:r>
            <w:r w:rsidR="003A51F1">
              <w:rPr>
                <w:noProof/>
                <w:webHidden/>
              </w:rPr>
              <w:fldChar w:fldCharType="separate"/>
            </w:r>
            <w:r w:rsidR="003A51F1">
              <w:rPr>
                <w:noProof/>
                <w:webHidden/>
              </w:rPr>
              <w:t>30</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82" w:history="1">
            <w:r w:rsidR="003A51F1" w:rsidRPr="009065B5">
              <w:rPr>
                <w:rStyle w:val="Hyperlink"/>
                <w:noProof/>
              </w:rPr>
              <w:t>Common parameters</w:t>
            </w:r>
            <w:r w:rsidR="003A51F1">
              <w:rPr>
                <w:noProof/>
                <w:webHidden/>
              </w:rPr>
              <w:tab/>
            </w:r>
            <w:r w:rsidR="003A51F1">
              <w:rPr>
                <w:noProof/>
                <w:webHidden/>
              </w:rPr>
              <w:fldChar w:fldCharType="begin"/>
            </w:r>
            <w:r w:rsidR="003A51F1">
              <w:rPr>
                <w:noProof/>
                <w:webHidden/>
              </w:rPr>
              <w:instrText xml:space="preserve"> PAGEREF _Toc387917482 \h </w:instrText>
            </w:r>
            <w:r w:rsidR="003A51F1">
              <w:rPr>
                <w:noProof/>
                <w:webHidden/>
              </w:rPr>
            </w:r>
            <w:r w:rsidR="003A51F1">
              <w:rPr>
                <w:noProof/>
                <w:webHidden/>
              </w:rPr>
              <w:fldChar w:fldCharType="separate"/>
            </w:r>
            <w:r w:rsidR="003A51F1">
              <w:rPr>
                <w:noProof/>
                <w:webHidden/>
              </w:rPr>
              <w:t>30</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83" w:history="1">
            <w:r w:rsidR="003A51F1" w:rsidRPr="009065B5">
              <w:rPr>
                <w:rStyle w:val="Hyperlink"/>
                <w:rFonts w:eastAsia="MS PGothic"/>
                <w:noProof/>
              </w:rPr>
              <w:t>Test 1a:  MAC overhead w/out RTS/CTS</w:t>
            </w:r>
            <w:r w:rsidR="003A51F1">
              <w:rPr>
                <w:noProof/>
                <w:webHidden/>
              </w:rPr>
              <w:tab/>
            </w:r>
            <w:r w:rsidR="003A51F1">
              <w:rPr>
                <w:noProof/>
                <w:webHidden/>
              </w:rPr>
              <w:fldChar w:fldCharType="begin"/>
            </w:r>
            <w:r w:rsidR="003A51F1">
              <w:rPr>
                <w:noProof/>
                <w:webHidden/>
              </w:rPr>
              <w:instrText xml:space="preserve"> PAGEREF _Toc387917483 \h </w:instrText>
            </w:r>
            <w:r w:rsidR="003A51F1">
              <w:rPr>
                <w:noProof/>
                <w:webHidden/>
              </w:rPr>
            </w:r>
            <w:r w:rsidR="003A51F1">
              <w:rPr>
                <w:noProof/>
                <w:webHidden/>
              </w:rPr>
              <w:fldChar w:fldCharType="separate"/>
            </w:r>
            <w:r w:rsidR="003A51F1">
              <w:rPr>
                <w:noProof/>
                <w:webHidden/>
              </w:rPr>
              <w:t>31</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84" w:history="1">
            <w:r w:rsidR="003A51F1" w:rsidRPr="009065B5">
              <w:rPr>
                <w:rStyle w:val="Hyperlink"/>
                <w:rFonts w:eastAsia="MS PGothic"/>
                <w:noProof/>
              </w:rPr>
              <w:t>Test 1b:  MAC overhead w RTS/CTS</w:t>
            </w:r>
            <w:r w:rsidR="003A51F1">
              <w:rPr>
                <w:noProof/>
                <w:webHidden/>
              </w:rPr>
              <w:tab/>
            </w:r>
            <w:r w:rsidR="003A51F1">
              <w:rPr>
                <w:noProof/>
                <w:webHidden/>
              </w:rPr>
              <w:fldChar w:fldCharType="begin"/>
            </w:r>
            <w:r w:rsidR="003A51F1">
              <w:rPr>
                <w:noProof/>
                <w:webHidden/>
              </w:rPr>
              <w:instrText xml:space="preserve"> PAGEREF _Toc387917484 \h </w:instrText>
            </w:r>
            <w:r w:rsidR="003A51F1">
              <w:rPr>
                <w:noProof/>
                <w:webHidden/>
              </w:rPr>
            </w:r>
            <w:r w:rsidR="003A51F1">
              <w:rPr>
                <w:noProof/>
                <w:webHidden/>
              </w:rPr>
              <w:fldChar w:fldCharType="separate"/>
            </w:r>
            <w:r w:rsidR="003A51F1">
              <w:rPr>
                <w:noProof/>
                <w:webHidden/>
              </w:rPr>
              <w:t>32</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85" w:history="1">
            <w:r w:rsidR="003A51F1" w:rsidRPr="009065B5">
              <w:rPr>
                <w:rStyle w:val="Hyperlink"/>
                <w:rFonts w:eastAsia="MS PGothic"/>
                <w:noProof/>
              </w:rPr>
              <w:t>Test 2a: Deferral Test 1</w:t>
            </w:r>
            <w:r w:rsidR="003A51F1">
              <w:rPr>
                <w:noProof/>
                <w:webHidden/>
              </w:rPr>
              <w:tab/>
            </w:r>
            <w:r w:rsidR="003A51F1">
              <w:rPr>
                <w:noProof/>
                <w:webHidden/>
              </w:rPr>
              <w:fldChar w:fldCharType="begin"/>
            </w:r>
            <w:r w:rsidR="003A51F1">
              <w:rPr>
                <w:noProof/>
                <w:webHidden/>
              </w:rPr>
              <w:instrText xml:space="preserve"> PAGEREF _Toc387917485 \h </w:instrText>
            </w:r>
            <w:r w:rsidR="003A51F1">
              <w:rPr>
                <w:noProof/>
                <w:webHidden/>
              </w:rPr>
            </w:r>
            <w:r w:rsidR="003A51F1">
              <w:rPr>
                <w:noProof/>
                <w:webHidden/>
              </w:rPr>
              <w:fldChar w:fldCharType="separate"/>
            </w:r>
            <w:r w:rsidR="003A51F1">
              <w:rPr>
                <w:noProof/>
                <w:webHidden/>
              </w:rPr>
              <w:t>34</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86" w:history="1">
            <w:r w:rsidR="003A51F1" w:rsidRPr="009065B5">
              <w:rPr>
                <w:rStyle w:val="Hyperlink"/>
                <w:rFonts w:eastAsia="MS PGothic"/>
                <w:noProof/>
              </w:rPr>
              <w:t>Test 2b: Deferral Test 2</w:t>
            </w:r>
            <w:r w:rsidR="003A51F1">
              <w:rPr>
                <w:noProof/>
                <w:webHidden/>
              </w:rPr>
              <w:tab/>
            </w:r>
            <w:r w:rsidR="003A51F1">
              <w:rPr>
                <w:noProof/>
                <w:webHidden/>
              </w:rPr>
              <w:fldChar w:fldCharType="begin"/>
            </w:r>
            <w:r w:rsidR="003A51F1">
              <w:rPr>
                <w:noProof/>
                <w:webHidden/>
              </w:rPr>
              <w:instrText xml:space="preserve"> PAGEREF _Toc387917486 \h </w:instrText>
            </w:r>
            <w:r w:rsidR="003A51F1">
              <w:rPr>
                <w:noProof/>
                <w:webHidden/>
              </w:rPr>
            </w:r>
            <w:r w:rsidR="003A51F1">
              <w:rPr>
                <w:noProof/>
                <w:webHidden/>
              </w:rPr>
              <w:fldChar w:fldCharType="separate"/>
            </w:r>
            <w:r w:rsidR="003A51F1">
              <w:rPr>
                <w:noProof/>
                <w:webHidden/>
              </w:rPr>
              <w:t>35</w:t>
            </w:r>
            <w:r w:rsidR="003A51F1">
              <w:rPr>
                <w:noProof/>
                <w:webHidden/>
              </w:rPr>
              <w:fldChar w:fldCharType="end"/>
            </w:r>
          </w:hyperlink>
        </w:p>
        <w:p w:rsidR="003A51F1" w:rsidRDefault="001152BE">
          <w:pPr>
            <w:pStyle w:val="TOC2"/>
            <w:tabs>
              <w:tab w:val="right" w:leader="dot" w:pos="8630"/>
            </w:tabs>
            <w:rPr>
              <w:rFonts w:asciiTheme="minorHAnsi" w:eastAsiaTheme="minorEastAsia" w:hAnsiTheme="minorHAnsi" w:cstheme="minorBidi"/>
              <w:noProof/>
              <w:szCs w:val="22"/>
              <w:lang w:val="en-US"/>
            </w:rPr>
          </w:pPr>
          <w:hyperlink w:anchor="_Toc387917487" w:history="1">
            <w:r w:rsidR="003A51F1" w:rsidRPr="009065B5">
              <w:rPr>
                <w:rStyle w:val="Hyperlink"/>
                <w:rFonts w:eastAsia="MS PGothic"/>
                <w:noProof/>
              </w:rPr>
              <w:t>Test 4: NAV deferral</w:t>
            </w:r>
            <w:r w:rsidR="003A51F1">
              <w:rPr>
                <w:noProof/>
                <w:webHidden/>
              </w:rPr>
              <w:tab/>
            </w:r>
            <w:r w:rsidR="003A51F1">
              <w:rPr>
                <w:noProof/>
                <w:webHidden/>
              </w:rPr>
              <w:fldChar w:fldCharType="begin"/>
            </w:r>
            <w:r w:rsidR="003A51F1">
              <w:rPr>
                <w:noProof/>
                <w:webHidden/>
              </w:rPr>
              <w:instrText xml:space="preserve"> PAGEREF _Toc387917487 \h </w:instrText>
            </w:r>
            <w:r w:rsidR="003A51F1">
              <w:rPr>
                <w:noProof/>
                <w:webHidden/>
              </w:rPr>
            </w:r>
            <w:r w:rsidR="003A51F1">
              <w:rPr>
                <w:noProof/>
                <w:webHidden/>
              </w:rPr>
              <w:fldChar w:fldCharType="separate"/>
            </w:r>
            <w:r w:rsidR="003A51F1">
              <w:rPr>
                <w:noProof/>
                <w:webHidden/>
              </w:rPr>
              <w:t>36</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88" w:history="1">
            <w:r w:rsidR="003A51F1" w:rsidRPr="009065B5">
              <w:rPr>
                <w:rStyle w:val="Hyperlink"/>
                <w:noProof/>
              </w:rPr>
              <w:t>Annex 1 - Reference traffic profiles per scenario</w:t>
            </w:r>
            <w:r w:rsidR="003A51F1">
              <w:rPr>
                <w:noProof/>
                <w:webHidden/>
              </w:rPr>
              <w:tab/>
            </w:r>
            <w:r w:rsidR="003A51F1">
              <w:rPr>
                <w:noProof/>
                <w:webHidden/>
              </w:rPr>
              <w:fldChar w:fldCharType="begin"/>
            </w:r>
            <w:r w:rsidR="003A51F1">
              <w:rPr>
                <w:noProof/>
                <w:webHidden/>
              </w:rPr>
              <w:instrText xml:space="preserve"> PAGEREF _Toc387917488 \h </w:instrText>
            </w:r>
            <w:r w:rsidR="003A51F1">
              <w:rPr>
                <w:noProof/>
                <w:webHidden/>
              </w:rPr>
            </w:r>
            <w:r w:rsidR="003A51F1">
              <w:rPr>
                <w:noProof/>
                <w:webHidden/>
              </w:rPr>
              <w:fldChar w:fldCharType="separate"/>
            </w:r>
            <w:r w:rsidR="003A51F1">
              <w:rPr>
                <w:noProof/>
                <w:webHidden/>
              </w:rPr>
              <w:t>37</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89" w:history="1">
            <w:r w:rsidR="003A51F1" w:rsidRPr="009065B5">
              <w:rPr>
                <w:rStyle w:val="Hyperlink"/>
                <w:noProof/>
              </w:rPr>
              <w:t>Annex 3 - Templates</w:t>
            </w:r>
            <w:r w:rsidR="003A51F1">
              <w:rPr>
                <w:noProof/>
                <w:webHidden/>
              </w:rPr>
              <w:tab/>
            </w:r>
            <w:r w:rsidR="003A51F1">
              <w:rPr>
                <w:noProof/>
                <w:webHidden/>
              </w:rPr>
              <w:fldChar w:fldCharType="begin"/>
            </w:r>
            <w:r w:rsidR="003A51F1">
              <w:rPr>
                <w:noProof/>
                <w:webHidden/>
              </w:rPr>
              <w:instrText xml:space="preserve"> PAGEREF _Toc387917489 \h </w:instrText>
            </w:r>
            <w:r w:rsidR="003A51F1">
              <w:rPr>
                <w:noProof/>
                <w:webHidden/>
              </w:rPr>
            </w:r>
            <w:r w:rsidR="003A51F1">
              <w:rPr>
                <w:noProof/>
                <w:webHidden/>
              </w:rPr>
              <w:fldChar w:fldCharType="separate"/>
            </w:r>
            <w:r w:rsidR="003A51F1">
              <w:rPr>
                <w:noProof/>
                <w:webHidden/>
              </w:rPr>
              <w:t>40</w:t>
            </w:r>
            <w:r w:rsidR="003A51F1">
              <w:rPr>
                <w:noProof/>
                <w:webHidden/>
              </w:rPr>
              <w:fldChar w:fldCharType="end"/>
            </w:r>
          </w:hyperlink>
        </w:p>
        <w:p w:rsidR="003A51F1" w:rsidRDefault="001152BE">
          <w:pPr>
            <w:pStyle w:val="TOC1"/>
            <w:tabs>
              <w:tab w:val="right" w:leader="dot" w:pos="8630"/>
            </w:tabs>
            <w:rPr>
              <w:rFonts w:asciiTheme="minorHAnsi" w:eastAsiaTheme="minorEastAsia" w:hAnsiTheme="minorHAnsi" w:cstheme="minorBidi"/>
              <w:noProof/>
              <w:szCs w:val="22"/>
              <w:lang w:val="en-US"/>
            </w:rPr>
          </w:pPr>
          <w:hyperlink w:anchor="_Toc387917490" w:history="1">
            <w:r w:rsidR="003A51F1" w:rsidRPr="009065B5">
              <w:rPr>
                <w:rStyle w:val="Hyperlink"/>
                <w:noProof/>
              </w:rPr>
              <w:t>References</w:t>
            </w:r>
            <w:r w:rsidR="003A51F1">
              <w:rPr>
                <w:noProof/>
                <w:webHidden/>
              </w:rPr>
              <w:tab/>
            </w:r>
            <w:r w:rsidR="003A51F1">
              <w:rPr>
                <w:noProof/>
                <w:webHidden/>
              </w:rPr>
              <w:fldChar w:fldCharType="begin"/>
            </w:r>
            <w:r w:rsidR="003A51F1">
              <w:rPr>
                <w:noProof/>
                <w:webHidden/>
              </w:rPr>
              <w:instrText xml:space="preserve"> PAGEREF _Toc387917490 \h </w:instrText>
            </w:r>
            <w:r w:rsidR="003A51F1">
              <w:rPr>
                <w:noProof/>
                <w:webHidden/>
              </w:rPr>
            </w:r>
            <w:r w:rsidR="003A51F1">
              <w:rPr>
                <w:noProof/>
                <w:webHidden/>
              </w:rPr>
              <w:fldChar w:fldCharType="separate"/>
            </w:r>
            <w:r w:rsidR="003A51F1">
              <w:rPr>
                <w:noProof/>
                <w:webHidden/>
              </w:rPr>
              <w:t>42</w:t>
            </w:r>
            <w:r w:rsidR="003A51F1">
              <w:rPr>
                <w:noProof/>
                <w:webHidden/>
              </w:rPr>
              <w:fldChar w:fldCharType="end"/>
            </w:r>
          </w:hyperlink>
        </w:p>
        <w:p w:rsidR="00EB71D4" w:rsidRDefault="00D85955"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9" w:name="_Toc387917468"/>
      <w:r w:rsidRPr="003C4037">
        <w:rPr>
          <w:rFonts w:ascii="Times New Roman" w:hAnsi="Times New Roman"/>
          <w:lang w:val="en-US"/>
        </w:rPr>
        <w:t>Revisions</w:t>
      </w:r>
      <w:bookmarkEnd w:id="9"/>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lastRenderedPageBreak/>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Wookbong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w:t>
            </w:r>
            <w:proofErr w:type="spellStart"/>
            <w:r>
              <w:rPr>
                <w:rFonts w:eastAsiaTheme="minorEastAsia"/>
                <w:lang w:val="en-US" w:eastAsia="zh-CN"/>
              </w:rPr>
              <w:t>Filip</w:t>
            </w:r>
            <w:proofErr w:type="spellEnd"/>
            <w:r>
              <w:rPr>
                <w:rFonts w:eastAsiaTheme="minorEastAsia"/>
                <w:lang w:val="en-US" w:eastAsia="zh-CN"/>
              </w:rPr>
              <w:t xml:space="preserve">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(Wookbong)</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(Yakun)</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lastRenderedPageBreak/>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rsidR="0055510A" w:rsidRDefault="0055510A" w:rsidP="00E8733F">
            <w:pPr>
              <w:rPr>
                <w:rFonts w:eastAsiaTheme="minorEastAsia"/>
                <w:lang w:val="en-US" w:eastAsia="zh-CN"/>
              </w:rPr>
            </w:pPr>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r>
              <w:rPr>
                <w:rFonts w:eastAsiaTheme="minorEastAsia"/>
                <w:lang w:val="en-US" w:eastAsia="zh-CN"/>
              </w:rPr>
              <w:t>R3</w:t>
            </w:r>
          </w:p>
        </w:tc>
        <w:tc>
          <w:tcPr>
            <w:tcW w:w="3222" w:type="pct"/>
          </w:tcPr>
          <w:p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rsidR="001A5DCB" w:rsidRDefault="002260C8" w:rsidP="00E8733F">
            <w:pPr>
              <w:rPr>
                <w:rFonts w:eastAsiaTheme="minorEastAsia"/>
                <w:lang w:val="en-US" w:eastAsia="zh-CN"/>
              </w:rPr>
            </w:pPr>
            <w:r>
              <w:rPr>
                <w:rFonts w:eastAsiaTheme="minorEastAsia"/>
                <w:lang w:val="en-US" w:eastAsia="zh-CN"/>
              </w:rPr>
              <w:t>May 2014</w:t>
            </w:r>
          </w:p>
        </w:tc>
      </w:tr>
    </w:tbl>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10" w:name="_Toc387917469"/>
      <w:r w:rsidRPr="003C4037">
        <w:rPr>
          <w:rFonts w:ascii="Times New Roman" w:hAnsi="Times New Roman"/>
        </w:rPr>
        <w:lastRenderedPageBreak/>
        <w:t>I</w:t>
      </w:r>
      <w:r w:rsidR="009509A7" w:rsidRPr="003C4037">
        <w:rPr>
          <w:rFonts w:ascii="Times New Roman" w:hAnsi="Times New Roman"/>
        </w:rPr>
        <w:t>ntroduction</w:t>
      </w:r>
      <w:bookmarkEnd w:id="6"/>
      <w:bookmarkEnd w:id="10"/>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11" w:name="_Toc387917470"/>
      <w:r w:rsidRPr="00925FAA">
        <w:rPr>
          <w:rFonts w:ascii="Times New Roman" w:hAnsi="Times New Roman"/>
        </w:rPr>
        <w:t>Notes on this version</w:t>
      </w:r>
      <w:bookmarkEnd w:id="11"/>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12" w:name="_Toc387917471"/>
      <w:r w:rsidRPr="003C4037">
        <w:t>Scenarios summary</w:t>
      </w:r>
      <w:bookmarkEnd w:id="12"/>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13" w:name="_Toc387917472"/>
      <w:r>
        <w:lastRenderedPageBreak/>
        <w:t>Considerations on the feedback from WFA</w:t>
      </w:r>
      <w:bookmarkEnd w:id="13"/>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14" w:name="_Toc387917473"/>
      <w:r>
        <w:lastRenderedPageBreak/>
        <w:t>Common Parameters for all simulation Scenarios</w:t>
      </w:r>
      <w:bookmarkEnd w:id="14"/>
      <w:r w:rsidR="00FE2E98">
        <w:t xml:space="preserve"> </w:t>
      </w:r>
    </w:p>
    <w:p w:rsidR="0020171E" w:rsidRDefault="0020171E" w:rsidP="0020171E">
      <w:pPr>
        <w:rPr>
          <w:rFonts w:eastAsia="MS Mincho"/>
        </w:rPr>
      </w:pPr>
    </w:p>
    <w:p w:rsidR="003F40E4" w:rsidRDefault="003F40E4" w:rsidP="0020171E">
      <w:pPr>
        <w:rPr>
          <w:rFonts w:eastAsia="MS Mincho"/>
        </w:rPr>
      </w:pPr>
      <w:proofErr w:type="gramStart"/>
      <w:r>
        <w:rPr>
          <w:rFonts w:eastAsia="MS Mincho"/>
        </w:rPr>
        <w:t>[Tentative.</w:t>
      </w:r>
      <w:proofErr w:type="gramEnd"/>
      <w:r>
        <w:rPr>
          <w:rFonts w:eastAsia="MS Mincho"/>
        </w:rPr>
        <w:t xml:space="preserve"> If there is agreement, the corresponding rows per scenario will be removed]</w:t>
      </w:r>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15"/>
            <w:r w:rsidRPr="00831092">
              <w:rPr>
                <w:color w:val="404040" w:themeColor="text1" w:themeTint="BF"/>
              </w:rPr>
              <w:t>1</w:t>
            </w:r>
            <w:ins w:id="16" w:author="Nihar Jindal - Broadcom" w:date="2014-07-03T10:13:00Z">
              <w:r w:rsidR="00DE7D87">
                <w:rPr>
                  <w:color w:val="404040" w:themeColor="text1" w:themeTint="BF"/>
                </w:rPr>
                <w:t>5</w:t>
              </w:r>
            </w:ins>
            <w:del w:id="17" w:author="Nihar Jindal - Broadcom" w:date="2014-07-03T10:13:00Z">
              <w:r w:rsidRPr="00831092" w:rsidDel="00DE7D87">
                <w:rPr>
                  <w:color w:val="404040" w:themeColor="text1" w:themeTint="BF"/>
                </w:rPr>
                <w:delText>8</w:delText>
              </w:r>
            </w:del>
            <w:r w:rsidRPr="00831092">
              <w:rPr>
                <w:color w:val="404040" w:themeColor="text1" w:themeTint="BF"/>
              </w:rPr>
              <w:t xml:space="preserve"> </w:t>
            </w:r>
            <w:proofErr w:type="spellStart"/>
            <w:r w:rsidRPr="00831092">
              <w:rPr>
                <w:color w:val="404040" w:themeColor="text1" w:themeTint="BF"/>
              </w:rPr>
              <w:t>dBm</w:t>
            </w:r>
            <w:commentRangeEnd w:id="15"/>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15"/>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18"/>
            <w:r w:rsidRPr="00831092">
              <w:rPr>
                <w:color w:val="404040" w:themeColor="text1" w:themeTint="BF"/>
              </w:rPr>
              <w:t>2</w:t>
            </w:r>
            <w:ins w:id="19" w:author="Nihar Jindal - Broadcom" w:date="2014-07-03T10:13:00Z">
              <w:r w:rsidR="00DE7D87">
                <w:rPr>
                  <w:color w:val="404040" w:themeColor="text1" w:themeTint="BF"/>
                </w:rPr>
                <w:t>0</w:t>
              </w:r>
            </w:ins>
            <w:del w:id="20" w:author="Nihar Jindal - Broadcom" w:date="2014-07-03T10:13:00Z">
              <w:r w:rsidRPr="00831092" w:rsidDel="00DE7D87">
                <w:rPr>
                  <w:color w:val="404040" w:themeColor="text1" w:themeTint="BF"/>
                </w:rPr>
                <w:delText>1</w:delText>
              </w:r>
            </w:del>
            <w:r w:rsidRPr="00831092">
              <w:rPr>
                <w:color w:val="404040" w:themeColor="text1" w:themeTint="BF"/>
              </w:rPr>
              <w:t xml:space="preserve"> </w:t>
            </w:r>
            <w:proofErr w:type="spellStart"/>
            <w:r w:rsidRPr="00831092">
              <w:rPr>
                <w:color w:val="404040" w:themeColor="text1" w:themeTint="BF"/>
              </w:rPr>
              <w:t>dBm</w:t>
            </w:r>
            <w:proofErr w:type="spellEnd"/>
            <w:r w:rsidRPr="00831092">
              <w:rPr>
                <w:color w:val="404040" w:themeColor="text1" w:themeTint="BF"/>
              </w:rPr>
              <w:t xml:space="preserve"> </w:t>
            </w:r>
            <w:commentRangeEnd w:id="18"/>
            <w:r w:rsidR="00ED10CE" w:rsidRPr="00831092">
              <w:rPr>
                <w:rStyle w:val="CommentReference"/>
                <w:color w:val="404040" w:themeColor="text1" w:themeTint="BF"/>
              </w:rPr>
              <w:commentReference w:id="18"/>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w:t>
            </w:r>
            <w:ins w:id="21" w:author="Nihar Jindal - Broadcom" w:date="2014-07-03T10:13:00Z">
              <w:r w:rsidR="00DE7D87">
                <w:t>0</w:t>
              </w:r>
            </w:ins>
            <w:del w:id="22" w:author="Nihar Jindal - Broadcom" w:date="2014-07-03T10:13:00Z">
              <w:r w:rsidDel="00DE7D87">
                <w:delText>2</w:delText>
              </w:r>
            </w:del>
            <w:r>
              <w:t>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w:t>
            </w:r>
            <w:ins w:id="23" w:author="Nihar Jindal - Broadcom" w:date="2014-07-03T10:13:00Z">
              <w:r w:rsidR="00DE7D87">
                <w:t>2</w:t>
              </w:r>
            </w:ins>
            <w:del w:id="24" w:author="Nihar Jindal - Broadcom" w:date="2014-07-03T10:13:00Z">
              <w:r w:rsidDel="00DE7D87">
                <w:delText>4</w:delText>
              </w:r>
            </w:del>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r w:rsidR="00524FBE" w:rsidRPr="003C4037" w:rsidTr="0020171E">
        <w:trPr>
          <w:jc w:val="center"/>
          <w:ins w:id="25" w:author="Nihar Jindal - Broadcom" w:date="2014-07-03T10:38:00Z"/>
        </w:trPr>
        <w:tc>
          <w:tcPr>
            <w:tcW w:w="0" w:type="auto"/>
            <w:shd w:val="clear" w:color="auto" w:fill="D99594" w:themeFill="accent2" w:themeFillTint="99"/>
          </w:tcPr>
          <w:p w:rsidR="00524FBE" w:rsidRDefault="00524FBE" w:rsidP="00EC78A3">
            <w:pPr>
              <w:rPr>
                <w:ins w:id="26" w:author="Nihar Jindal - Broadcom" w:date="2014-07-03T10:38:00Z"/>
              </w:rPr>
            </w:pPr>
            <w:ins w:id="27" w:author="Nihar Jindal - Broadcom" w:date="2014-07-03T10:38:00Z">
              <w:r>
                <w:t>Distance-based Path Loss</w:t>
              </w:r>
            </w:ins>
          </w:p>
        </w:tc>
        <w:tc>
          <w:tcPr>
            <w:tcW w:w="0" w:type="auto"/>
            <w:shd w:val="clear" w:color="auto" w:fill="D99594" w:themeFill="accent2" w:themeFillTint="99"/>
          </w:tcPr>
          <w:p w:rsidR="00524FBE" w:rsidRDefault="00524FBE" w:rsidP="00EC78A3">
            <w:pPr>
              <w:tabs>
                <w:tab w:val="center" w:pos="2286"/>
              </w:tabs>
              <w:rPr>
                <w:ins w:id="28" w:author="Nihar Jindal - Broadcom" w:date="2014-07-03T10:38:00Z"/>
              </w:rPr>
            </w:pPr>
            <w:ins w:id="29" w:author="Nihar Jindal - Broadcom" w:date="2014-07-03T10:38:00Z">
              <w:r>
                <w:t>Computed on the basis of 3-D distance, with a minimum 3-D distance of 1 meter.  Formulas shall be evaluated with carrier frequency equal to 2.4GHz for channels within the 2.4 GHz band, and with carrier frequency equal to 5GHz for channels within the 5 GHz band.</w:t>
              </w:r>
            </w:ins>
          </w:p>
        </w:tc>
      </w:tr>
    </w:tbl>
    <w:p w:rsidR="004D3CC6" w:rsidRDefault="004D3CC6" w:rsidP="0020171E">
      <w:pPr>
        <w:rPr>
          <w:b/>
        </w:rPr>
      </w:pPr>
    </w:p>
    <w:p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30" w:name="_Toc368949081"/>
      <w:bookmarkStart w:id="31" w:name="_Toc387917474"/>
      <w:r w:rsidRPr="003C4037">
        <w:rPr>
          <w:rFonts w:ascii="Times New Roman" w:hAnsi="Times New Roman"/>
        </w:rPr>
        <w:lastRenderedPageBreak/>
        <w:t>1 - R</w:t>
      </w:r>
      <w:r w:rsidR="00E46F67" w:rsidRPr="003C4037">
        <w:rPr>
          <w:rFonts w:ascii="Times New Roman" w:hAnsi="Times New Roman"/>
        </w:rPr>
        <w:t>esidential Scenario</w:t>
      </w:r>
      <w:bookmarkEnd w:id="30"/>
      <w:bookmarkEnd w:id="31"/>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2254"/>
        <w:gridCol w:w="6602"/>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14:anchorId="319EB00D" wp14:editId="2FD4B0CD">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0D8F664B" wp14:editId="5153F91A">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w:t>
            </w:r>
            <w:r w:rsidR="00D85955"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64679C" w:rsidRPr="003C4037" w:rsidTr="0087166F">
        <w:trPr>
          <w:trHeight w:val="107"/>
          <w:jc w:val="center"/>
        </w:trPr>
        <w:tc>
          <w:tcPr>
            <w:tcW w:w="0" w:type="auto"/>
            <w:vMerge w:val="restart"/>
            <w:shd w:val="clear" w:color="auto" w:fill="C2D69B" w:themeFill="accent3" w:themeFillTint="99"/>
          </w:tcPr>
          <w:p w:rsidR="0064679C" w:rsidRPr="003C4037" w:rsidRDefault="0064679C" w:rsidP="001D3327">
            <w:r w:rsidRPr="003C4037">
              <w:rPr>
                <w:lang w:val="en-US" w:eastAsia="ko-KR"/>
              </w:rPr>
              <w:lastRenderedPageBreak/>
              <w:t>Channel Model</w:t>
            </w:r>
          </w:p>
          <w:p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4679C" w:rsidRDefault="0064679C" w:rsidP="00EF13A4">
            <w:pPr>
              <w:rPr>
                <w:rFonts w:eastAsia="Malgun Gothic"/>
                <w:lang w:eastAsia="ko-KR"/>
              </w:rPr>
            </w:pPr>
          </w:p>
          <w:p w:rsidR="0064679C" w:rsidRDefault="0064679C"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64679C" w:rsidRPr="00ED4366" w:rsidRDefault="0064679C" w:rsidP="00502018">
            <w:pPr>
              <w:rPr>
                <w:lang w:eastAsia="ko-KR"/>
              </w:rPr>
            </w:pPr>
          </w:p>
        </w:tc>
      </w:tr>
      <w:tr w:rsidR="0064679C" w:rsidRPr="003C4037" w:rsidTr="0064679C">
        <w:trPr>
          <w:trHeight w:val="914"/>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p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rsidR="0064679C" w:rsidRDefault="0064679C" w:rsidP="003C3330">
            <w:pPr>
              <w:pStyle w:val="CommentText"/>
            </w:pPr>
            <w:r>
              <w:t>PL(d) = 40.05 + 20*log10(fc/2.4e9) + 20*log10(min(d,5)) + (d&gt;5) * 35*log10(d/5) + 18.3*F^((F+2)/(F+1)-0.46) + 5*W</w:t>
            </w:r>
          </w:p>
          <w:p w:rsidR="0064679C" w:rsidRDefault="0064679C" w:rsidP="003C3330">
            <w:pPr>
              <w:pStyle w:val="CommentText"/>
              <w:numPr>
                <w:ilvl w:val="0"/>
                <w:numId w:val="39"/>
              </w:numPr>
            </w:pPr>
            <w:r>
              <w:t xml:space="preserve">d = </w:t>
            </w:r>
            <w:ins w:id="32" w:author="Nihar Jindal - Broadcom" w:date="2014-07-07T09:33:00Z">
              <w:r w:rsidR="00041D2B">
                <w:t>max(3</w:t>
              </w:r>
              <w:r w:rsidR="00F96938">
                <w:t xml:space="preserve">D </w:t>
              </w:r>
            </w:ins>
            <w:r>
              <w:t>distance [m]</w:t>
            </w:r>
            <w:ins w:id="33" w:author="Nihar Jindal - Broadcom" w:date="2014-07-07T09:33:00Z">
              <w:r w:rsidR="00F96938">
                <w:t>, 1)</w:t>
              </w:r>
            </w:ins>
          </w:p>
          <w:p w:rsidR="0064679C" w:rsidRDefault="0064679C" w:rsidP="003C3330">
            <w:pPr>
              <w:pStyle w:val="CommentText"/>
              <w:numPr>
                <w:ilvl w:val="0"/>
                <w:numId w:val="39"/>
              </w:numPr>
            </w:pPr>
            <w:r>
              <w:t>fc = frequency [GHz]</w:t>
            </w:r>
          </w:p>
          <w:p w:rsidR="0064679C" w:rsidRDefault="0064679C" w:rsidP="003C3330">
            <w:pPr>
              <w:pStyle w:val="CommentText"/>
              <w:numPr>
                <w:ilvl w:val="0"/>
                <w:numId w:val="39"/>
              </w:numPr>
            </w:pPr>
            <w:r>
              <w:t>F = number of floors traversed</w:t>
            </w:r>
          </w:p>
          <w:p w:rsidR="0064679C" w:rsidRDefault="0064679C" w:rsidP="003C3330">
            <w:pPr>
              <w:pStyle w:val="CommentText"/>
              <w:numPr>
                <w:ilvl w:val="0"/>
                <w:numId w:val="39"/>
              </w:numPr>
            </w:pPr>
            <w:commentRangeStart w:id="34"/>
            <w:r>
              <w:t xml:space="preserve">W = </w:t>
            </w:r>
            <w:r w:rsidRPr="00DE7D87">
              <w:t>number of walls traversed</w:t>
            </w:r>
            <w:commentRangeEnd w:id="34"/>
            <w:r w:rsidRPr="00DE7D87">
              <w:rPr>
                <w:rStyle w:val="CommentReference"/>
                <w:rFonts w:eastAsiaTheme="minorHAnsi"/>
                <w:sz w:val="20"/>
                <w:szCs w:val="20"/>
              </w:rPr>
              <w:commentReference w:id="34"/>
            </w:r>
            <w:r w:rsidRPr="00DE7D87">
              <w:rPr>
                <w:rStyle w:val="CommentReference"/>
                <w:sz w:val="20"/>
                <w:szCs w:val="20"/>
              </w:rPr>
              <w:t> </w:t>
            </w:r>
            <w:ins w:id="35" w:author="Nihar Jindal - Broadcom" w:date="2014-07-03T10:15:00Z">
              <w:r w:rsidRPr="00DE7D87">
                <w:rPr>
                  <w:rStyle w:val="CommentReference"/>
                  <w:sz w:val="20"/>
                  <w:szCs w:val="20"/>
                </w:rPr>
                <w:t>in x-direction plus number of walls traversed in y-direction</w:t>
              </w:r>
            </w:ins>
          </w:p>
          <w:p w:rsidR="0064679C" w:rsidRPr="00ED4366" w:rsidRDefault="0064679C" w:rsidP="00964179">
            <w:pPr>
              <w:pStyle w:val="CommentText"/>
              <w:rPr>
                <w:lang w:val="en-US"/>
              </w:rPr>
            </w:pPr>
          </w:p>
        </w:tc>
      </w:tr>
      <w:tr w:rsidR="0064679C" w:rsidRPr="003C4037" w:rsidTr="0087166F">
        <w:trPr>
          <w:trHeight w:val="913"/>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pPr>
              <w:rPr>
                <w:ins w:id="36" w:author="Nihar Jindal - Broadcom" w:date="2014-07-03T10:23:00Z"/>
              </w:rPr>
            </w:pPr>
            <w:ins w:id="37" w:author="Nihar Jindal - Broadcom" w:date="2014-07-03T10:23:00Z">
              <w:r>
                <w:t>Shadowing</w:t>
              </w:r>
            </w:ins>
          </w:p>
          <w:p w:rsidR="0064679C" w:rsidRDefault="0064679C" w:rsidP="00EF13A4">
            <w:ins w:id="38" w:author="Nihar Jindal - Broadcom" w:date="2014-07-03T10:23:00Z">
              <w:r>
                <w:t xml:space="preserve">Log-normal with 5 dB standard deviation, </w:t>
              </w:r>
              <w:proofErr w:type="spellStart"/>
              <w:r>
                <w:t>iid</w:t>
              </w:r>
              <w:proofErr w:type="spellEnd"/>
              <w:r>
                <w:t xml:space="preserve"> across all links</w:t>
              </w:r>
            </w:ins>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Del="00B35BD7" w:rsidTr="0087166F">
        <w:trPr>
          <w:jc w:val="center"/>
          <w:del w:id="39" w:author="Nihar Jindal - Broadcom" w:date="2014-07-07T09:37:00Z"/>
        </w:trPr>
        <w:tc>
          <w:tcPr>
            <w:tcW w:w="0" w:type="auto"/>
            <w:shd w:val="clear" w:color="auto" w:fill="D99594" w:themeFill="accent2" w:themeFillTint="99"/>
          </w:tcPr>
          <w:p w:rsidR="00B52539" w:rsidRPr="003C4037" w:rsidDel="00B35BD7" w:rsidRDefault="00B52539" w:rsidP="001D3327">
            <w:pPr>
              <w:rPr>
                <w:del w:id="40" w:author="Nihar Jindal - Broadcom" w:date="2014-07-07T09:37:00Z"/>
              </w:rPr>
            </w:pPr>
            <w:del w:id="41" w:author="Nihar Jindal - Broadcom" w:date="2014-07-07T09:37:00Z">
              <w:r w:rsidRPr="003C4037" w:rsidDel="00B35BD7">
                <w:rPr>
                  <w:lang w:val="en-US" w:eastAsia="ko-KR"/>
                </w:rPr>
                <w:delText xml:space="preserve">Data </w:delText>
              </w:r>
              <w:r w:rsidR="00A76545" w:rsidRPr="003C4037" w:rsidDel="00B35BD7">
                <w:rPr>
                  <w:lang w:val="en-US" w:eastAsia="ko-KR"/>
                </w:rPr>
                <w:delText>Preamble</w:delText>
              </w:r>
              <w:r w:rsidRPr="003C4037" w:rsidDel="00B35BD7">
                <w:rPr>
                  <w:lang w:val="en-US" w:eastAsia="ko-KR"/>
                </w:rPr>
                <w:delText xml:space="preserve"> </w:delText>
              </w:r>
            </w:del>
          </w:p>
        </w:tc>
        <w:tc>
          <w:tcPr>
            <w:tcW w:w="0" w:type="auto"/>
            <w:shd w:val="clear" w:color="auto" w:fill="D99594" w:themeFill="accent2" w:themeFillTint="99"/>
          </w:tcPr>
          <w:p w:rsidR="00B52539" w:rsidRPr="00562E6E" w:rsidDel="00B35BD7" w:rsidRDefault="00B52539" w:rsidP="00EF13A4">
            <w:pPr>
              <w:pStyle w:val="CommentText"/>
              <w:rPr>
                <w:del w:id="42" w:author="Nihar Jindal - Broadcom" w:date="2014-07-07T09:37:00Z"/>
                <w:rFonts w:eastAsiaTheme="minorEastAsia"/>
                <w:lang w:eastAsia="zh-CN"/>
              </w:rPr>
            </w:pPr>
            <w:del w:id="43" w:author="Nihar Jindal - Broadcom" w:date="2014-07-07T09:37:00Z">
              <w:r w:rsidRPr="003C4037" w:rsidDel="00B35BD7">
                <w:delText>[</w:delText>
              </w:r>
              <w:r w:rsidR="00562E6E" w:rsidDel="00B35BD7">
                <w:rPr>
                  <w:rFonts w:eastAsiaTheme="minorEastAsia" w:hint="eastAsia"/>
                  <w:lang w:eastAsia="zh-CN"/>
                </w:rPr>
                <w:delText>5GHz</w:delText>
              </w:r>
              <w:r w:rsidR="004B77F3" w:rsidDel="00B35BD7">
                <w:rPr>
                  <w:rFonts w:eastAsiaTheme="minorEastAsia"/>
                  <w:lang w:eastAsia="zh-CN"/>
                </w:rPr>
                <w:delText>:</w:delText>
              </w:r>
              <w:r w:rsidR="00562E6E" w:rsidDel="00B35BD7">
                <w:rPr>
                  <w:rFonts w:eastAsiaTheme="minorEastAsia" w:hint="eastAsia"/>
                  <w:lang w:eastAsia="zh-CN"/>
                </w:rPr>
                <w:delText xml:space="preserve"> 11ac</w:delText>
              </w:r>
              <w:r w:rsidR="004B77F3" w:rsidDel="00B35BD7">
                <w:rPr>
                  <w:rFonts w:eastAsiaTheme="minorEastAsia"/>
                  <w:lang w:eastAsia="zh-CN"/>
                </w:rPr>
                <w:delText>, 2.4GHz: 11n</w:delText>
              </w:r>
              <w:r w:rsidRPr="003C4037" w:rsidDel="00B35BD7">
                <w:delText>]</w:delText>
              </w:r>
            </w:del>
          </w:p>
        </w:tc>
      </w:tr>
      <w:tr w:rsidR="00A61E62" w:rsidRPr="003C4037" w:rsidDel="00DE7D87" w:rsidTr="0087166F">
        <w:trPr>
          <w:jc w:val="center"/>
          <w:del w:id="44" w:author="Nihar Jindal - Broadcom" w:date="2014-07-03T10:16:00Z"/>
        </w:trPr>
        <w:tc>
          <w:tcPr>
            <w:tcW w:w="0" w:type="auto"/>
            <w:shd w:val="clear" w:color="auto" w:fill="D99594" w:themeFill="accent2" w:themeFillTint="99"/>
          </w:tcPr>
          <w:p w:rsidR="00B52539" w:rsidRPr="003C4037" w:rsidDel="00DE7D87" w:rsidRDefault="00B52539" w:rsidP="001D3327">
            <w:pPr>
              <w:rPr>
                <w:del w:id="45" w:author="Nihar Jindal - Broadcom" w:date="2014-07-03T10:16:00Z"/>
              </w:rPr>
            </w:pPr>
            <w:del w:id="46" w:author="Nihar Jindal - Broadcom" w:date="2014-07-03T10:16:00Z">
              <w:r w:rsidRPr="003C4037" w:rsidDel="00DE7D87">
                <w:rPr>
                  <w:lang w:val="en-US" w:eastAsia="ko-KR"/>
                </w:rPr>
                <w:delText xml:space="preserve">STA </w:delText>
              </w:r>
              <w:r w:rsidR="00AD42EB" w:rsidDel="00DE7D87">
                <w:rPr>
                  <w:lang w:val="en-US" w:eastAsia="ko-KR"/>
                </w:rPr>
                <w:delText xml:space="preserve">max </w:delText>
              </w:r>
              <w:r w:rsidRPr="003C4037" w:rsidDel="00DE7D87">
                <w:rPr>
                  <w:lang w:val="en-US" w:eastAsia="ko-KR"/>
                </w:rPr>
                <w:delText xml:space="preserve">TX power </w:delText>
              </w:r>
            </w:del>
          </w:p>
        </w:tc>
        <w:tc>
          <w:tcPr>
            <w:tcW w:w="0" w:type="auto"/>
            <w:shd w:val="clear" w:color="auto" w:fill="D99594" w:themeFill="accent2" w:themeFillTint="99"/>
          </w:tcPr>
          <w:p w:rsidR="00A909A3" w:rsidRPr="003C4037" w:rsidDel="00DE7D87" w:rsidRDefault="00B52539" w:rsidP="00AD42EB">
            <w:pPr>
              <w:rPr>
                <w:del w:id="47" w:author="Nihar Jindal - Broadcom" w:date="2014-07-03T10:16:00Z"/>
              </w:rPr>
            </w:pPr>
            <w:del w:id="48" w:author="Nihar Jindal - Broadcom" w:date="2014-07-03T10:16:00Z">
              <w:r w:rsidRPr="003C4037" w:rsidDel="00DE7D87">
                <w:delText>1</w:delText>
              </w:r>
              <w:r w:rsidR="0020171E" w:rsidDel="00DE7D87">
                <w:delText>8</w:delText>
              </w:r>
              <w:r w:rsidRPr="003C4037" w:rsidDel="00DE7D87">
                <w:delText>dBm</w:delText>
              </w:r>
              <w:r w:rsidR="009949E3" w:rsidDel="00DE7D87">
                <w:delText xml:space="preserve"> </w:delText>
              </w:r>
              <w:r w:rsidR="00EF13A4" w:rsidDel="00DE7D87">
                <w:delText>per antenna</w:delText>
              </w:r>
            </w:del>
          </w:p>
        </w:tc>
      </w:tr>
      <w:tr w:rsidR="00A61E62" w:rsidRPr="003C4037" w:rsidDel="00DE7D87" w:rsidTr="0087166F">
        <w:trPr>
          <w:jc w:val="center"/>
          <w:del w:id="49" w:author="Nihar Jindal - Broadcom" w:date="2014-07-03T10:16:00Z"/>
        </w:trPr>
        <w:tc>
          <w:tcPr>
            <w:tcW w:w="0" w:type="auto"/>
            <w:shd w:val="clear" w:color="auto" w:fill="D99594" w:themeFill="accent2" w:themeFillTint="99"/>
          </w:tcPr>
          <w:p w:rsidR="00B52539" w:rsidRPr="003C4037" w:rsidDel="00DE7D87" w:rsidRDefault="00B52539" w:rsidP="001D3327">
            <w:pPr>
              <w:rPr>
                <w:del w:id="50" w:author="Nihar Jindal - Broadcom" w:date="2014-07-03T10:16:00Z"/>
              </w:rPr>
            </w:pPr>
            <w:del w:id="51" w:author="Nihar Jindal - Broadcom" w:date="2014-07-03T10:16:00Z">
              <w:r w:rsidRPr="003C4037" w:rsidDel="00DE7D87">
                <w:rPr>
                  <w:lang w:val="en-US" w:eastAsia="ko-KR"/>
                </w:rPr>
                <w:delText xml:space="preserve">AP </w:delText>
              </w:r>
              <w:r w:rsidR="00AD42EB" w:rsidDel="00DE7D87">
                <w:rPr>
                  <w:lang w:val="en-US" w:eastAsia="ko-KR"/>
                </w:rPr>
                <w:delText xml:space="preserve">max </w:delText>
              </w:r>
              <w:r w:rsidRPr="003C4037" w:rsidDel="00DE7D87">
                <w:rPr>
                  <w:lang w:val="en-US" w:eastAsia="ko-KR"/>
                </w:rPr>
                <w:delText xml:space="preserve">TX Power </w:delText>
              </w:r>
            </w:del>
          </w:p>
        </w:tc>
        <w:tc>
          <w:tcPr>
            <w:tcW w:w="0" w:type="auto"/>
            <w:shd w:val="clear" w:color="auto" w:fill="D99594" w:themeFill="accent2" w:themeFillTint="99"/>
          </w:tcPr>
          <w:p w:rsidR="00A909A3" w:rsidRPr="003C4037" w:rsidDel="00DE7D87" w:rsidRDefault="00B52539" w:rsidP="00AD42EB">
            <w:pPr>
              <w:rPr>
                <w:del w:id="52" w:author="Nihar Jindal - Broadcom" w:date="2014-07-03T10:16:00Z"/>
              </w:rPr>
            </w:pPr>
            <w:del w:id="53" w:author="Nihar Jindal - Broadcom" w:date="2014-07-03T10:16:00Z">
              <w:r w:rsidRPr="003C4037" w:rsidDel="00DE7D87">
                <w:delText>2</w:delText>
              </w:r>
              <w:r w:rsidR="00EF13A4" w:rsidDel="00DE7D87">
                <w:delText>1</w:delText>
              </w:r>
              <w:r w:rsidRPr="003C4037" w:rsidDel="00DE7D87">
                <w:delText>dBm</w:delText>
              </w:r>
              <w:r w:rsidR="00EF13A4" w:rsidDel="00DE7D87">
                <w:delText xml:space="preserve"> per antenna</w:delText>
              </w:r>
            </w:del>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A61E62" w:rsidRPr="003C4037" w:rsidDel="00DE7D87" w:rsidTr="0087166F">
        <w:trPr>
          <w:jc w:val="center"/>
          <w:del w:id="54" w:author="Nihar Jindal - Broadcom" w:date="2014-07-03T10:16:00Z"/>
        </w:trPr>
        <w:tc>
          <w:tcPr>
            <w:tcW w:w="0" w:type="auto"/>
            <w:shd w:val="clear" w:color="auto" w:fill="D99594" w:themeFill="accent2" w:themeFillTint="99"/>
          </w:tcPr>
          <w:p w:rsidR="00EF13A4" w:rsidRPr="003C4037" w:rsidDel="00DE7D87" w:rsidRDefault="00EF13A4" w:rsidP="00F022DD">
            <w:pPr>
              <w:rPr>
                <w:del w:id="55" w:author="Nihar Jindal - Broadcom" w:date="2014-07-03T10:16:00Z"/>
                <w:lang w:val="en-US" w:eastAsia="ko-KR"/>
              </w:rPr>
            </w:pPr>
            <w:del w:id="56" w:author="Nihar Jindal - Broadcom" w:date="2014-07-03T10:16:00Z">
              <w:r w:rsidRPr="003C4037" w:rsidDel="00DE7D87">
                <w:rPr>
                  <w:lang w:val="en-US" w:eastAsia="ko-KR"/>
                </w:rPr>
                <w:delText>AP antenna</w:delText>
              </w:r>
              <w:r w:rsidDel="00DE7D87">
                <w:rPr>
                  <w:lang w:val="en-US" w:eastAsia="ko-KR"/>
                </w:rPr>
                <w:delText xml:space="preserve"> gain</w:delText>
              </w:r>
            </w:del>
          </w:p>
        </w:tc>
        <w:tc>
          <w:tcPr>
            <w:tcW w:w="0" w:type="auto"/>
            <w:shd w:val="clear" w:color="auto" w:fill="D99594" w:themeFill="accent2" w:themeFillTint="99"/>
          </w:tcPr>
          <w:p w:rsidR="00A909A3" w:rsidRPr="003C4037" w:rsidDel="00DE7D87" w:rsidRDefault="00EF13A4" w:rsidP="00F022DD">
            <w:pPr>
              <w:tabs>
                <w:tab w:val="center" w:pos="2286"/>
              </w:tabs>
              <w:rPr>
                <w:del w:id="57" w:author="Nihar Jindal - Broadcom" w:date="2014-07-03T10:16:00Z"/>
              </w:rPr>
            </w:pPr>
            <w:del w:id="58" w:author="Nihar Jindal - Broadcom" w:date="2014-07-03T10:16:00Z">
              <w:r w:rsidDel="00DE7D87">
                <w:delText>+2dBi</w:delText>
              </w:r>
            </w:del>
          </w:p>
        </w:tc>
      </w:tr>
      <w:tr w:rsidR="00A61E62" w:rsidRPr="003C4037" w:rsidDel="00DE7D87" w:rsidTr="0087166F">
        <w:trPr>
          <w:jc w:val="center"/>
          <w:del w:id="59" w:author="Nihar Jindal - Broadcom" w:date="2014-07-03T10:16:00Z"/>
        </w:trPr>
        <w:tc>
          <w:tcPr>
            <w:tcW w:w="0" w:type="auto"/>
            <w:shd w:val="clear" w:color="auto" w:fill="D99594" w:themeFill="accent2" w:themeFillTint="99"/>
          </w:tcPr>
          <w:p w:rsidR="00EF13A4" w:rsidRPr="003C4037" w:rsidDel="00DE7D87" w:rsidRDefault="00EF13A4" w:rsidP="00F022DD">
            <w:pPr>
              <w:rPr>
                <w:del w:id="60" w:author="Nihar Jindal - Broadcom" w:date="2014-07-03T10:16:00Z"/>
                <w:lang w:val="en-US" w:eastAsia="ko-KR"/>
              </w:rPr>
            </w:pPr>
            <w:del w:id="61" w:author="Nihar Jindal - Broadcom" w:date="2014-07-03T10:16:00Z">
              <w:r w:rsidDel="00DE7D87">
                <w:rPr>
                  <w:lang w:val="en-US" w:eastAsia="ko-KR"/>
                </w:rPr>
                <w:delText>STA</w:delText>
              </w:r>
              <w:r w:rsidRPr="003C4037" w:rsidDel="00DE7D87">
                <w:rPr>
                  <w:lang w:val="en-US" w:eastAsia="ko-KR"/>
                </w:rPr>
                <w:delText xml:space="preserve"> antenna</w:delText>
              </w:r>
              <w:r w:rsidDel="00DE7D87">
                <w:rPr>
                  <w:lang w:val="en-US" w:eastAsia="ko-KR"/>
                </w:rPr>
                <w:delText xml:space="preserve"> gain</w:delText>
              </w:r>
            </w:del>
          </w:p>
        </w:tc>
        <w:tc>
          <w:tcPr>
            <w:tcW w:w="0" w:type="auto"/>
            <w:shd w:val="clear" w:color="auto" w:fill="D99594" w:themeFill="accent2" w:themeFillTint="99"/>
          </w:tcPr>
          <w:p w:rsidR="00A909A3" w:rsidRPr="003C4037" w:rsidDel="00DE7D87" w:rsidRDefault="00FE2E98" w:rsidP="00F022DD">
            <w:pPr>
              <w:tabs>
                <w:tab w:val="center" w:pos="2286"/>
              </w:tabs>
              <w:rPr>
                <w:del w:id="62" w:author="Nihar Jindal - Broadcom" w:date="2014-07-03T10:16:00Z"/>
              </w:rPr>
            </w:pPr>
            <w:del w:id="63" w:author="Nihar Jindal - Broadcom" w:date="2014-07-03T10:16:00Z">
              <w:r w:rsidDel="00DE7D87">
                <w:delText>-4</w:delText>
              </w:r>
              <w:r w:rsidR="00A909A3" w:rsidDel="00DE7D87">
                <w:delText>dBi</w:delText>
              </w:r>
            </w:del>
          </w:p>
        </w:tc>
      </w:tr>
      <w:tr w:rsidR="00A61E62" w:rsidRPr="003C4037" w:rsidDel="00DE7D87" w:rsidTr="0087166F">
        <w:trPr>
          <w:jc w:val="center"/>
          <w:del w:id="64" w:author="Nihar Jindal - Broadcom" w:date="2014-07-03T10:16:00Z"/>
        </w:trPr>
        <w:tc>
          <w:tcPr>
            <w:tcW w:w="0" w:type="auto"/>
            <w:shd w:val="clear" w:color="auto" w:fill="D99594" w:themeFill="accent2" w:themeFillTint="99"/>
          </w:tcPr>
          <w:p w:rsidR="00EF13A4" w:rsidDel="00DE7D87" w:rsidRDefault="00EF13A4" w:rsidP="00F022DD">
            <w:pPr>
              <w:rPr>
                <w:del w:id="65" w:author="Nihar Jindal - Broadcom" w:date="2014-07-03T10:16:00Z"/>
                <w:lang w:val="en-US" w:eastAsia="ko-KR"/>
              </w:rPr>
            </w:pPr>
            <w:del w:id="66" w:author="Nihar Jindal - Broadcom" w:date="2014-07-03T10:16:00Z">
              <w:r w:rsidDel="00DE7D87">
                <w:rPr>
                  <w:lang w:val="en-US" w:eastAsia="ko-KR"/>
                </w:rPr>
                <w:delText>Noise Figure</w:delText>
              </w:r>
            </w:del>
          </w:p>
        </w:tc>
        <w:tc>
          <w:tcPr>
            <w:tcW w:w="0" w:type="auto"/>
            <w:shd w:val="clear" w:color="auto" w:fill="D99594" w:themeFill="accent2" w:themeFillTint="99"/>
          </w:tcPr>
          <w:p w:rsidR="00A909A3" w:rsidDel="00DE7D87" w:rsidRDefault="00A909A3" w:rsidP="00F022DD">
            <w:pPr>
              <w:tabs>
                <w:tab w:val="center" w:pos="2286"/>
              </w:tabs>
              <w:rPr>
                <w:del w:id="67" w:author="Nihar Jindal - Broadcom" w:date="2014-07-03T10:16:00Z"/>
              </w:rPr>
            </w:pPr>
            <w:del w:id="68" w:author="Nihar Jindal - Broadcom" w:date="2014-07-03T10:16:00Z">
              <w:r w:rsidDel="00DE7D87">
                <w:delText>7dB</w:delText>
              </w:r>
            </w:del>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Del="00B35BD7" w:rsidRDefault="00036E81" w:rsidP="00FD1DCD">
            <w:pPr>
              <w:rPr>
                <w:del w:id="69" w:author="Nihar Jindal - Broadcom" w:date="2014-07-07T09:39:00Z"/>
                <w:lang w:val="en-US" w:eastAsia="ko-KR"/>
              </w:rPr>
            </w:pPr>
            <w:del w:id="70" w:author="Nihar Jindal - Broadcom" w:date="2014-07-07T09:39:00Z">
              <w:r w:rsidDel="00B35BD7">
                <w:delText xml:space="preserve">BSSs operate either all at </w:delText>
              </w:r>
              <w:r w:rsidRPr="003C4037" w:rsidDel="00B35BD7">
                <w:rPr>
                  <w:lang w:val="en-US" w:eastAsia="ko-KR"/>
                </w:rPr>
                <w:delText xml:space="preserve">2.4GHz, </w:delText>
              </w:r>
              <w:r w:rsidDel="00B35BD7">
                <w:rPr>
                  <w:lang w:val="en-US" w:eastAsia="ko-KR"/>
                </w:rPr>
                <w:delText xml:space="preserve">or all at </w:delText>
              </w:r>
              <w:r w:rsidRPr="003C4037" w:rsidDel="00B35BD7">
                <w:rPr>
                  <w:lang w:val="en-US" w:eastAsia="ko-KR"/>
                </w:rPr>
                <w:delText>5GHz</w:delText>
              </w:r>
            </w:del>
          </w:p>
          <w:p w:rsidR="00036E81" w:rsidRPr="00610B7F" w:rsidDel="00B35BD7" w:rsidRDefault="00036E81" w:rsidP="00FD1DCD">
            <w:pPr>
              <w:rPr>
                <w:del w:id="71" w:author="Nihar Jindal - Broadcom" w:date="2014-07-07T09:39:00Z"/>
                <w:lang w:val="en-US"/>
              </w:rPr>
            </w:pPr>
          </w:p>
          <w:p w:rsidR="00610B7F" w:rsidDel="00B35BD7" w:rsidRDefault="007843C5" w:rsidP="00FD1DCD">
            <w:pPr>
              <w:rPr>
                <w:del w:id="72" w:author="Nihar Jindal - Broadcom" w:date="2014-07-07T09:39:00Z"/>
              </w:rPr>
            </w:pPr>
            <w:del w:id="73" w:author="Nihar Jindal - Broadcom" w:date="2014-07-07T09:39:00Z">
              <w:r w:rsidDel="00B35BD7">
                <w:delText>Operating</w:delText>
              </w:r>
              <w:r w:rsidR="00687E14" w:rsidDel="00B35BD7">
                <w:delText xml:space="preserve"> BW: </w:delText>
              </w:r>
            </w:del>
          </w:p>
          <w:p w:rsidR="00610B7F" w:rsidDel="00B35BD7" w:rsidRDefault="00036E81" w:rsidP="00FD1DCD">
            <w:pPr>
              <w:rPr>
                <w:del w:id="74" w:author="Nihar Jindal - Broadcom" w:date="2014-07-07T09:39:00Z"/>
                <w:lang w:val="en-US" w:eastAsia="ko-KR"/>
              </w:rPr>
            </w:pPr>
            <w:del w:id="75" w:author="Nihar Jindal - Broadcom" w:date="2014-07-07T09:39:00Z">
              <w:r w:rsidRPr="003C4037" w:rsidDel="00B35BD7">
                <w:rPr>
                  <w:lang w:val="en-US" w:eastAsia="ko-KR"/>
                </w:rPr>
                <w:delText>5GHz</w:delText>
              </w:r>
              <w:r w:rsidDel="00B35BD7">
                <w:rPr>
                  <w:lang w:val="en-US" w:eastAsia="ko-KR"/>
                </w:rPr>
                <w:delText xml:space="preserve">: </w:delText>
              </w:r>
              <w:r w:rsidR="00610B7F" w:rsidDel="00B35BD7">
                <w:rPr>
                  <w:lang w:val="en-US" w:eastAsia="ko-KR"/>
                </w:rPr>
                <w:delText xml:space="preserve">all BSSs operate in </w:delText>
              </w:r>
              <w:r w:rsidDel="00B35BD7">
                <w:rPr>
                  <w:lang w:val="en-US" w:eastAsia="ko-KR"/>
                </w:rPr>
                <w:delText>8</w:delText>
              </w:r>
              <w:r w:rsidRPr="003C4037" w:rsidDel="00B35BD7">
                <w:rPr>
                  <w:lang w:val="en-US" w:eastAsia="ko-KR"/>
                </w:rPr>
                <w:delText xml:space="preserve">0 MHz </w:delText>
              </w:r>
            </w:del>
          </w:p>
          <w:p w:rsidR="00036E81" w:rsidDel="00B35BD7" w:rsidRDefault="00036E81" w:rsidP="00FD1DCD">
            <w:pPr>
              <w:rPr>
                <w:del w:id="76" w:author="Nihar Jindal - Broadcom" w:date="2014-07-07T09:39:00Z"/>
              </w:rPr>
            </w:pPr>
            <w:del w:id="77" w:author="Nihar Jindal - Broadcom" w:date="2014-07-07T09:39:00Z">
              <w:r w:rsidDel="00B35BD7">
                <w:delText xml:space="preserve">2.4GHz: all </w:delText>
              </w:r>
              <w:r w:rsidR="00610B7F" w:rsidDel="00B35BD7">
                <w:delText xml:space="preserve">BSSs operate in </w:delText>
              </w:r>
              <w:r w:rsidDel="00B35BD7">
                <w:delText>20MHz</w:delText>
              </w:r>
            </w:del>
          </w:p>
          <w:p w:rsidR="00036E81" w:rsidRDefault="00036E81" w:rsidP="00FD1DCD"/>
          <w:p w:rsidR="00610B7F" w:rsidRDefault="00687E14" w:rsidP="00687E14">
            <w:r>
              <w:t xml:space="preserve">Operating channel: </w:t>
            </w:r>
          </w:p>
          <w:p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ins w:id="78" w:author="Nihar Jindal - Broadcom" w:date="2014-07-03T10:16:00Z">
              <w:r w:rsidR="00DE7D87">
                <w:t xml:space="preserve">random assignment of </w:t>
              </w:r>
            </w:ins>
            <w:del w:id="79" w:author="Nihar Jindal - Broadcom" w:date="2014-07-03T10:16:00Z">
              <w:r w:rsidR="00687E14" w:rsidDel="00DE7D87">
                <w:delText>all BSSs on same</w:delText>
              </w:r>
              <w:r w:rsidR="00EC78A3" w:rsidDel="00DE7D87">
                <w:delText xml:space="preserve"> </w:delText>
              </w:r>
            </w:del>
            <w:r w:rsidR="00EC78A3">
              <w:t>[</w:t>
            </w:r>
            <w:r w:rsidR="00A918D7">
              <w:t>3</w:t>
            </w:r>
            <w:r w:rsidR="00EC78A3">
              <w:t xml:space="preserve">] </w:t>
            </w:r>
            <w:ins w:id="80" w:author="Nihar Jindal - Broadcom" w:date="2014-07-03T10:16:00Z">
              <w:r w:rsidR="00DE7D87">
                <w:t xml:space="preserve">or </w:t>
              </w:r>
            </w:ins>
            <w:r w:rsidR="00EC78A3">
              <w:t xml:space="preserve">5 </w:t>
            </w:r>
            <w:r w:rsidR="00687E14">
              <w:t>80MHz</w:t>
            </w:r>
            <w:ins w:id="81" w:author="Nihar Jindal - Broadcom" w:date="2014-07-03T10:16:00Z">
              <w:r w:rsidR="00DE7D87">
                <w:t xml:space="preserve"> non-o</w:t>
              </w:r>
            </w:ins>
            <w:ins w:id="82" w:author="Nihar Jindal - Broadcom" w:date="2014-07-03T10:39:00Z">
              <w:r w:rsidR="00A61E62">
                <w:t>v</w:t>
              </w:r>
            </w:ins>
            <w:ins w:id="83" w:author="Nihar Jindal - Broadcom" w:date="2014-07-03T10:16:00Z">
              <w:r w:rsidR="00DE7D87">
                <w:t>erlapping</w:t>
              </w:r>
            </w:ins>
            <w:r w:rsidR="00687E14">
              <w:t xml:space="preserve"> channel</w:t>
            </w:r>
            <w:ins w:id="84" w:author="Nihar Jindal - Broadcom" w:date="2014-07-03T10:16:00Z">
              <w:r w:rsidR="00DE7D87">
                <w:t>s</w:t>
              </w:r>
            </w:ins>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w:t>
            </w:r>
            <w:r w:rsidRPr="003C4037">
              <w:rPr>
                <w:lang w:val="en-US" w:eastAsia="ko-KR"/>
              </w:rPr>
              <w:lastRenderedPageBreak/>
              <w:t>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lastRenderedPageBreak/>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85"/>
            <w:r>
              <w:rPr>
                <w:lang w:eastAsia="ko-KR"/>
              </w:rPr>
              <w:t>4k video 20Mbps</w:t>
            </w:r>
            <w:commentRangeEnd w:id="85"/>
            <w:r>
              <w:rPr>
                <w:rStyle w:val="CommentReference"/>
              </w:rPr>
              <w:commentReference w:id="85"/>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86"/>
            <w:r w:rsidR="00AD42EB">
              <w:rPr>
                <w:lang w:eastAsia="ko-KR"/>
              </w:rPr>
              <w:t>4k video 20Mbps</w:t>
            </w:r>
            <w:commentRangeEnd w:id="86"/>
            <w:r w:rsidR="00AD42EB">
              <w:rPr>
                <w:rStyle w:val="CommentReference"/>
              </w:rPr>
              <w:commentReference w:id="86"/>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87" w:name="_Toc368949082"/>
      <w:bookmarkStart w:id="88"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87"/>
      <w:bookmarkEnd w:id="88"/>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rsidTr="0064679C">
        <w:trPr>
          <w:jc w:val="center"/>
        </w:trPr>
        <w:tc>
          <w:tcPr>
            <w:tcW w:w="1645" w:type="pct"/>
            <w:gridSpan w:val="2"/>
            <w:shd w:val="clear" w:color="auto" w:fill="auto"/>
          </w:tcPr>
          <w:p w:rsidR="00B52539" w:rsidRPr="003C4037" w:rsidRDefault="00B52539" w:rsidP="001D3327">
            <w:pPr>
              <w:jc w:val="center"/>
              <w:rPr>
                <w:b/>
              </w:rPr>
            </w:pPr>
            <w:r w:rsidRPr="003C4037">
              <w:rPr>
                <w:b/>
              </w:rPr>
              <w:t>Parameter</w:t>
            </w:r>
          </w:p>
        </w:tc>
        <w:tc>
          <w:tcPr>
            <w:tcW w:w="3355"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64679C">
        <w:trPr>
          <w:jc w:val="center"/>
        </w:trPr>
        <w:tc>
          <w:tcPr>
            <w:tcW w:w="5000" w:type="pct"/>
            <w:gridSpan w:val="5"/>
            <w:shd w:val="clear" w:color="auto" w:fill="auto"/>
          </w:tcPr>
          <w:p w:rsidR="00B52539" w:rsidRPr="003C4037" w:rsidRDefault="00B52539" w:rsidP="001D3327">
            <w:pPr>
              <w:jc w:val="center"/>
              <w:rPr>
                <w:b/>
              </w:rPr>
            </w:pPr>
          </w:p>
        </w:tc>
      </w:tr>
      <w:tr w:rsidR="00B52539" w:rsidRPr="003C4037" w:rsidTr="0064679C">
        <w:trPr>
          <w:jc w:val="center"/>
        </w:trPr>
        <w:tc>
          <w:tcPr>
            <w:tcW w:w="5000" w:type="pct"/>
            <w:gridSpan w:val="5"/>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64679C">
        <w:trPr>
          <w:jc w:val="center"/>
        </w:trPr>
        <w:tc>
          <w:tcPr>
            <w:tcW w:w="5000" w:type="pct"/>
            <w:gridSpan w:val="5"/>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05pt;height:125.6pt" o:ole="">
                  <v:imagedata r:id="rId13" o:title=""/>
                </v:shape>
                <o:OLEObject Type="Embed" ProgID="Visio.Drawing.11" ShapeID="_x0000_i1025" DrawAspect="Content" ObjectID="_1466857979" r:id="rId14"/>
              </w:object>
            </w:r>
          </w:p>
          <w:p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2</w:t>
            </w:r>
            <w:r w:rsidR="00D85955"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64679C">
        <w:trPr>
          <w:trHeight w:val="2846"/>
          <w:jc w:val="center"/>
        </w:trPr>
        <w:tc>
          <w:tcPr>
            <w:tcW w:w="5000" w:type="pct"/>
            <w:gridSpan w:val="5"/>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64679C">
        <w:trPr>
          <w:trHeight w:val="2846"/>
          <w:jc w:val="center"/>
        </w:trPr>
        <w:tc>
          <w:tcPr>
            <w:tcW w:w="5000" w:type="pct"/>
            <w:gridSpan w:val="5"/>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1D883A95" wp14:editId="0E3C1B55">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3</w:t>
            </w:r>
            <w:r w:rsidR="00D85955"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7.95pt;height:99.65pt" o:ole="">
                  <v:imagedata r:id="rId17" o:title=""/>
                </v:shape>
                <o:OLEObject Type="Embed" ProgID="Visio.Drawing.11" ShapeID="_x0000_i1026" DrawAspect="Content" ObjectID="_1466857980" r:id="rId18"/>
              </w:object>
            </w:r>
          </w:p>
          <w:p w:rsidR="00502018" w:rsidRPr="003C4037" w:rsidRDefault="00502018" w:rsidP="00502018">
            <w:pPr>
              <w:pStyle w:val="Caption"/>
              <w:jc w:val="center"/>
              <w:rPr>
                <w:rFonts w:eastAsia="Batang"/>
                <w:lang w:eastAsia="ko-KR"/>
              </w:rPr>
            </w:pPr>
            <w:bookmarkStart w:id="89"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4</w:t>
            </w:r>
            <w:r w:rsidR="00D85955" w:rsidRPr="003C4037">
              <w:fldChar w:fldCharType="end"/>
            </w:r>
            <w:bookmarkEnd w:id="89"/>
            <w:r w:rsidRPr="003C4037">
              <w:t xml:space="preserve"> - STAs within a cluster</w:t>
            </w:r>
          </w:p>
          <w:p w:rsidR="00502018" w:rsidRPr="003C4037" w:rsidDel="007D2CDD" w:rsidRDefault="00502018" w:rsidP="00E94EF7">
            <w:pPr>
              <w:keepNext/>
              <w:jc w:val="center"/>
            </w:pPr>
          </w:p>
        </w:tc>
      </w:tr>
      <w:tr w:rsidR="00B52539" w:rsidRPr="003C4037" w:rsidTr="0064679C">
        <w:trPr>
          <w:trHeight w:val="926"/>
          <w:jc w:val="center"/>
        </w:trPr>
        <w:tc>
          <w:tcPr>
            <w:tcW w:w="1645" w:type="pct"/>
            <w:gridSpan w:val="2"/>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55" w:type="pct"/>
            <w:gridSpan w:val="3"/>
            <w:shd w:val="clear" w:color="auto" w:fill="C2D69B" w:themeFill="accent3" w:themeFillTint="99"/>
          </w:tcPr>
          <w:p w:rsidR="00B52539" w:rsidRPr="003C4037" w:rsidRDefault="00B52539" w:rsidP="001D3327">
            <w:pPr>
              <w:rPr>
                <w:lang w:eastAsia="ko-KR"/>
              </w:rPr>
            </w:pPr>
            <w:commentRangeStart w:id="90"/>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r w:rsidR="00502018" w:rsidRPr="003C4037">
              <w:t xml:space="preserve">Figure </w:t>
            </w:r>
            <w:r w:rsidR="00502018">
              <w:rPr>
                <w:noProof/>
              </w:rPr>
              <w:t>2</w:t>
            </w:r>
            <w:r w:rsidR="00D85955">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3</w:t>
            </w:r>
            <w:r w:rsidR="00D85955">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 xml:space="preserve">Each cubicle has </w:t>
            </w:r>
            <w:ins w:id="91" w:author="Nihar Jindal - Broadcom" w:date="2014-07-03T10:17:00Z">
              <w:r w:rsidR="00DE7D87">
                <w:rPr>
                  <w:lang w:eastAsia="ko-KR"/>
                </w:rPr>
                <w:t>2</w:t>
              </w:r>
            </w:ins>
            <w:del w:id="92" w:author="Nihar Jindal - Broadcom" w:date="2014-07-03T10:17:00Z">
              <w:r w:rsidRPr="003C4037" w:rsidDel="00DE7D87">
                <w:rPr>
                  <w:lang w:eastAsia="ko-KR"/>
                </w:rPr>
                <w:delText>4</w:delText>
              </w:r>
            </w:del>
            <w:r w:rsidRPr="003C4037">
              <w:rPr>
                <w:lang w:eastAsia="ko-KR"/>
              </w:rPr>
              <w:t xml:space="preserve"> STAs</w:t>
            </w:r>
            <w:commentRangeEnd w:id="90"/>
            <w:r w:rsidR="008214DB">
              <w:rPr>
                <w:rStyle w:val="CommentReference"/>
              </w:rPr>
              <w:commentReference w:id="90"/>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4</w:t>
            </w:r>
            <w:r w:rsidR="00D85955">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STA3: smartphone or tablet</w:t>
            </w:r>
          </w:p>
          <w:p w:rsidR="00BA3AE8" w:rsidRPr="003C4037" w:rsidRDefault="00BA3AE8" w:rsidP="00BA3AE8">
            <w:pPr>
              <w:rPr>
                <w:lang w:eastAsia="ko-KR"/>
              </w:rPr>
            </w:pPr>
            <w:r w:rsidRPr="003C4037">
              <w:rPr>
                <w:lang w:eastAsia="ko-KR"/>
              </w:rPr>
              <w:t>STA4: Hard disk</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APs location</w:t>
            </w:r>
          </w:p>
        </w:tc>
        <w:tc>
          <w:tcPr>
            <w:tcW w:w="3355"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64679C">
        <w:trPr>
          <w:jc w:val="center"/>
        </w:trPr>
        <w:tc>
          <w:tcPr>
            <w:tcW w:w="1645" w:type="pct"/>
            <w:gridSpan w:val="2"/>
            <w:shd w:val="clear" w:color="auto" w:fill="C2D69B" w:themeFill="accent3" w:themeFillTint="99"/>
          </w:tcPr>
          <w:p w:rsidR="00F9687C" w:rsidRPr="003C4037" w:rsidRDefault="00F9687C" w:rsidP="00380548">
            <w:r>
              <w:t>AP Type</w:t>
            </w:r>
          </w:p>
        </w:tc>
        <w:tc>
          <w:tcPr>
            <w:tcW w:w="3355"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STAs location</w:t>
            </w:r>
          </w:p>
        </w:tc>
        <w:tc>
          <w:tcPr>
            <w:tcW w:w="3355"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rsidTr="0064679C">
        <w:trPr>
          <w:jc w:val="center"/>
        </w:trPr>
        <w:tc>
          <w:tcPr>
            <w:tcW w:w="1645" w:type="pct"/>
            <w:gridSpan w:val="2"/>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64679C" w:rsidRPr="003C4037" w:rsidTr="0064679C">
        <w:trPr>
          <w:trHeight w:val="107"/>
          <w:jc w:val="center"/>
          <w:ins w:id="93" w:author="Nihar Jindal - Broadcom" w:date="2014-07-03T10:20:00Z"/>
        </w:trPr>
        <w:tc>
          <w:tcPr>
            <w:tcW w:w="1637" w:type="pct"/>
            <w:vMerge w:val="restart"/>
            <w:shd w:val="clear" w:color="auto" w:fill="C2D69B" w:themeFill="accent3" w:themeFillTint="99"/>
          </w:tcPr>
          <w:p w:rsidR="0064679C" w:rsidRPr="003C4037" w:rsidRDefault="0064679C" w:rsidP="007C792D">
            <w:pPr>
              <w:rPr>
                <w:ins w:id="94" w:author="Nihar Jindal - Broadcom" w:date="2014-07-03T10:20:00Z"/>
              </w:rPr>
            </w:pPr>
            <w:ins w:id="95" w:author="Nihar Jindal - Broadcom" w:date="2014-07-03T10:20:00Z">
              <w:r w:rsidRPr="003C4037">
                <w:rPr>
                  <w:lang w:val="en-US" w:eastAsia="ko-KR"/>
                </w:rPr>
                <w:lastRenderedPageBreak/>
                <w:t>Channel Model</w:t>
              </w:r>
            </w:ins>
          </w:p>
          <w:p w:rsidR="0064679C" w:rsidRPr="003C4037" w:rsidRDefault="0064679C" w:rsidP="007C792D">
            <w:pPr>
              <w:rPr>
                <w:ins w:id="96" w:author="Nihar Jindal - Broadcom" w:date="2014-07-03T10:20:00Z"/>
              </w:rPr>
            </w:pPr>
            <w:ins w:id="97" w:author="Nihar Jindal - Broadcom" w:date="2014-07-03T10:20:00Z">
              <w:r>
                <w:rPr>
                  <w:lang w:val="en-US" w:eastAsia="ko-KR"/>
                </w:rPr>
                <w:t xml:space="preserve">And </w:t>
              </w:r>
              <w:r w:rsidRPr="003C4037">
                <w:rPr>
                  <w:lang w:val="en-US" w:eastAsia="ko-KR"/>
                </w:rPr>
                <w:t>Penetration Losses</w:t>
              </w:r>
            </w:ins>
          </w:p>
        </w:tc>
        <w:tc>
          <w:tcPr>
            <w:tcW w:w="3363" w:type="pct"/>
            <w:gridSpan w:val="4"/>
            <w:shd w:val="clear" w:color="auto" w:fill="C2D69B" w:themeFill="accent3" w:themeFillTint="99"/>
          </w:tcPr>
          <w:p w:rsidR="0064679C" w:rsidRPr="003D136E" w:rsidRDefault="0064679C" w:rsidP="007C792D">
            <w:pPr>
              <w:rPr>
                <w:ins w:id="98" w:author="Nihar Jindal - Broadcom" w:date="2014-07-03T10:20:00Z"/>
                <w:rFonts w:eastAsia="Malgun Gothic"/>
                <w:u w:val="single"/>
                <w:lang w:eastAsia="ko-KR"/>
              </w:rPr>
            </w:pPr>
            <w:ins w:id="99" w:author="Nihar Jindal - Broadcom" w:date="2014-07-03T10:20:00Z">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ins>
          </w:p>
          <w:p w:rsidR="0064679C" w:rsidRDefault="0064679C" w:rsidP="007C792D">
            <w:pPr>
              <w:rPr>
                <w:ins w:id="100" w:author="Nihar Jindal - Broadcom" w:date="2014-07-03T10:20:00Z"/>
                <w:rFonts w:eastAsia="Malgun Gothic"/>
                <w:lang w:eastAsia="ko-KR"/>
              </w:rPr>
            </w:pPr>
          </w:p>
          <w:p w:rsidR="0064679C" w:rsidRDefault="0064679C" w:rsidP="007C792D">
            <w:pPr>
              <w:rPr>
                <w:ins w:id="101" w:author="Nihar Jindal - Broadcom" w:date="2014-07-03T10:20:00Z"/>
                <w:lang w:val="en-US"/>
              </w:rPr>
            </w:pPr>
            <w:ins w:id="102" w:author="Nihar Jindal - Broadcom" w:date="2014-07-03T10:20:00Z">
              <w:r>
                <w:rPr>
                  <w:rFonts w:eastAsia="Malgun Gothic" w:hint="eastAsia"/>
                  <w:lang w:val="en-US" w:eastAsia="ko-KR"/>
                </w:rPr>
                <w:t>TGac</w:t>
              </w:r>
              <w:r w:rsidRPr="00ED4366">
                <w:rPr>
                  <w:lang w:val="en-US"/>
                </w:rPr>
                <w:t xml:space="preserve"> channel model </w:t>
              </w:r>
              <w:r>
                <w:rPr>
                  <w:lang w:val="en-US"/>
                </w:rPr>
                <w:t>D NLOS for all the links.</w:t>
              </w:r>
            </w:ins>
          </w:p>
          <w:p w:rsidR="0064679C" w:rsidRPr="00ED4366" w:rsidRDefault="0064679C" w:rsidP="007C792D">
            <w:pPr>
              <w:rPr>
                <w:ins w:id="103" w:author="Nihar Jindal - Broadcom" w:date="2014-07-03T10:20:00Z"/>
                <w:lang w:eastAsia="ko-KR"/>
              </w:rPr>
            </w:pPr>
          </w:p>
        </w:tc>
      </w:tr>
      <w:tr w:rsidR="0064679C" w:rsidRPr="003C4037" w:rsidTr="0064679C">
        <w:trPr>
          <w:jc w:val="center"/>
          <w:ins w:id="104" w:author="Nihar Jindal - Broadcom" w:date="2014-07-03T10:20:00Z"/>
        </w:trPr>
        <w:tc>
          <w:tcPr>
            <w:tcW w:w="1637" w:type="pct"/>
            <w:vMerge/>
            <w:shd w:val="clear" w:color="auto" w:fill="C2D69B" w:themeFill="accent3" w:themeFillTint="99"/>
          </w:tcPr>
          <w:p w:rsidR="0064679C" w:rsidRPr="003C4037" w:rsidRDefault="0064679C" w:rsidP="007C792D">
            <w:pPr>
              <w:rPr>
                <w:ins w:id="105" w:author="Nihar Jindal - Broadcom" w:date="2014-07-03T10:20:00Z"/>
              </w:rPr>
            </w:pPr>
          </w:p>
        </w:tc>
        <w:tc>
          <w:tcPr>
            <w:tcW w:w="3363" w:type="pct"/>
            <w:gridSpan w:val="4"/>
            <w:shd w:val="clear" w:color="auto" w:fill="C2D69B" w:themeFill="accent3" w:themeFillTint="99"/>
          </w:tcPr>
          <w:p w:rsidR="0064679C" w:rsidRDefault="0064679C" w:rsidP="007C792D">
            <w:pPr>
              <w:rPr>
                <w:ins w:id="106" w:author="Nihar Jindal - Broadcom" w:date="2014-07-03T10:20:00Z"/>
              </w:rPr>
            </w:pPr>
          </w:p>
          <w:p w:rsidR="0064679C" w:rsidRDefault="0064679C" w:rsidP="007C792D">
            <w:pPr>
              <w:pStyle w:val="CommentText"/>
              <w:rPr>
                <w:ins w:id="107" w:author="Nihar Jindal - Broadcom" w:date="2014-07-03T10:20:00Z"/>
                <w:u w:val="single"/>
                <w:lang w:val="pt-BR"/>
              </w:rPr>
            </w:pPr>
            <w:ins w:id="108" w:author="Nihar Jindal - Broadcom" w:date="2014-07-03T10:20:00Z">
              <w:r w:rsidRPr="003D136E">
                <w:rPr>
                  <w:u w:val="single"/>
                  <w:lang w:val="pt-BR"/>
                </w:rPr>
                <w:t>Pathloss model</w:t>
              </w:r>
              <w:r w:rsidRPr="003D136E">
                <w:rPr>
                  <w:u w:val="single"/>
                  <w:lang w:val="pt-BR"/>
                </w:rPr>
                <w:br/>
              </w:r>
            </w:ins>
          </w:p>
          <w:p w:rsidR="0064679C" w:rsidRDefault="0064679C" w:rsidP="007C792D">
            <w:pPr>
              <w:pStyle w:val="CommentText"/>
              <w:rPr>
                <w:ins w:id="109" w:author="Nihar Jindal - Broadcom" w:date="2014-07-03T10:20:00Z"/>
              </w:rPr>
            </w:pPr>
            <w:ins w:id="110" w:author="Nihar Jindal - Broadcom" w:date="2014-07-03T10:20:00Z">
              <w:r>
                <w:t>PL(d) = 40.05 + 20*log10(fc/2.4e9) + 20*log10(min(d,10)) + (d&gt;10) * 35*log10(d/10) + 7*W</w:t>
              </w:r>
            </w:ins>
          </w:p>
          <w:p w:rsidR="0064679C" w:rsidRDefault="0064679C" w:rsidP="007C792D">
            <w:pPr>
              <w:pStyle w:val="CommentText"/>
              <w:numPr>
                <w:ilvl w:val="0"/>
                <w:numId w:val="39"/>
              </w:numPr>
              <w:rPr>
                <w:ins w:id="111" w:author="Nihar Jindal - Broadcom" w:date="2014-07-03T10:20:00Z"/>
              </w:rPr>
            </w:pPr>
            <w:ins w:id="112" w:author="Nihar Jindal - Broadcom" w:date="2014-07-03T10:20:00Z">
              <w:r>
                <w:t xml:space="preserve">d = </w:t>
              </w:r>
            </w:ins>
            <w:ins w:id="113" w:author="Nihar Jindal - Broadcom" w:date="2014-07-07T09:33:00Z">
              <w:r w:rsidR="00F96938">
                <w:t>max(3D-</w:t>
              </w:r>
            </w:ins>
            <w:ins w:id="114" w:author="Nihar Jindal - Broadcom" w:date="2014-07-03T10:20:00Z">
              <w:r>
                <w:t>distance [m]</w:t>
              </w:r>
            </w:ins>
            <w:ins w:id="115" w:author="Nihar Jindal - Broadcom" w:date="2014-07-07T09:33:00Z">
              <w:r w:rsidR="00F96938">
                <w:t>, 1)</w:t>
              </w:r>
            </w:ins>
          </w:p>
          <w:p w:rsidR="0064679C" w:rsidRDefault="0064679C" w:rsidP="007C792D">
            <w:pPr>
              <w:pStyle w:val="CommentText"/>
              <w:numPr>
                <w:ilvl w:val="0"/>
                <w:numId w:val="39"/>
              </w:numPr>
              <w:rPr>
                <w:ins w:id="116" w:author="Nihar Jindal - Broadcom" w:date="2014-07-03T10:20:00Z"/>
              </w:rPr>
            </w:pPr>
            <w:ins w:id="117" w:author="Nihar Jindal - Broadcom" w:date="2014-07-03T10:20:00Z">
              <w:r>
                <w:t>fc = frequency [GHz]</w:t>
              </w:r>
            </w:ins>
          </w:p>
          <w:p w:rsidR="0064679C" w:rsidRDefault="0064679C" w:rsidP="007C792D">
            <w:pPr>
              <w:pStyle w:val="CommentText"/>
              <w:numPr>
                <w:ilvl w:val="0"/>
                <w:numId w:val="39"/>
              </w:numPr>
              <w:rPr>
                <w:ins w:id="118" w:author="Nihar Jindal - Broadcom" w:date="2014-07-03T10:24:00Z"/>
                <w:rStyle w:val="CommentReference"/>
                <w:sz w:val="20"/>
                <w:szCs w:val="20"/>
              </w:rPr>
            </w:pPr>
            <w:commentRangeStart w:id="119"/>
            <w:ins w:id="120" w:author="Nihar Jindal - Broadcom" w:date="2014-07-03T10:20:00Z">
              <w:r>
                <w:t xml:space="preserve">W = </w:t>
              </w:r>
              <w:r w:rsidRPr="00DE7D87">
                <w:t xml:space="preserve">number of </w:t>
              </w:r>
              <w:r>
                <w:t xml:space="preserve">office </w:t>
              </w:r>
              <w:r w:rsidRPr="00DE7D87">
                <w:t>walls traversed</w:t>
              </w:r>
              <w:commentRangeEnd w:id="119"/>
              <w:r w:rsidRPr="00DE7D87">
                <w:rPr>
                  <w:rStyle w:val="CommentReference"/>
                  <w:rFonts w:eastAsiaTheme="minorHAnsi"/>
                  <w:sz w:val="20"/>
                  <w:szCs w:val="20"/>
                </w:rPr>
                <w:commentReference w:id="119"/>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ins>
          </w:p>
          <w:p w:rsidR="00582F6E" w:rsidRDefault="00582F6E" w:rsidP="007C792D">
            <w:pPr>
              <w:pStyle w:val="CommentText"/>
              <w:numPr>
                <w:ilvl w:val="0"/>
                <w:numId w:val="39"/>
              </w:numPr>
              <w:rPr>
                <w:ins w:id="121" w:author="Nihar Jindal - Broadcom" w:date="2014-07-03T10:24:00Z"/>
                <w:rStyle w:val="CommentReference"/>
                <w:sz w:val="20"/>
                <w:szCs w:val="20"/>
              </w:rPr>
            </w:pPr>
          </w:p>
          <w:p w:rsidR="00582F6E" w:rsidRDefault="00582F6E" w:rsidP="00582F6E">
            <w:pPr>
              <w:rPr>
                <w:ins w:id="122" w:author="Nihar Jindal - Broadcom" w:date="2014-07-03T10:24:00Z"/>
              </w:rPr>
            </w:pPr>
            <w:ins w:id="123" w:author="Nihar Jindal - Broadcom" w:date="2014-07-03T10:24:00Z">
              <w:r>
                <w:t>Shadowing</w:t>
              </w:r>
            </w:ins>
          </w:p>
          <w:p w:rsidR="00582F6E" w:rsidRDefault="00582F6E" w:rsidP="00582F6E">
            <w:pPr>
              <w:pStyle w:val="CommentText"/>
              <w:rPr>
                <w:ins w:id="124" w:author="Nihar Jindal - Broadcom" w:date="2014-07-03T10:20:00Z"/>
              </w:rPr>
            </w:pPr>
            <w:ins w:id="125" w:author="Nihar Jindal - Broadcom" w:date="2014-07-03T10:24:00Z">
              <w:r>
                <w:t xml:space="preserve">Log-normal with 5 dB standard deviation, iid across all links </w:t>
              </w:r>
            </w:ins>
          </w:p>
          <w:p w:rsidR="0064679C" w:rsidRPr="00ED4366" w:rsidRDefault="0064679C" w:rsidP="007C792D">
            <w:pPr>
              <w:pStyle w:val="CommentText"/>
              <w:rPr>
                <w:ins w:id="126" w:author="Nihar Jindal - Broadcom" w:date="2014-07-03T10:20:00Z"/>
                <w:lang w:val="en-US"/>
              </w:rPr>
            </w:pPr>
          </w:p>
        </w:tc>
      </w:tr>
      <w:tr w:rsidR="0064679C" w:rsidRPr="003C4037" w:rsidTr="0064679C">
        <w:trPr>
          <w:jc w:val="center"/>
          <w:ins w:id="127" w:author="Nihar Jindal - Broadcom" w:date="2014-07-03T10:19:00Z"/>
        </w:trPr>
        <w:tc>
          <w:tcPr>
            <w:tcW w:w="1645" w:type="pct"/>
            <w:gridSpan w:val="2"/>
            <w:shd w:val="clear" w:color="auto" w:fill="C2D69B" w:themeFill="accent3" w:themeFillTint="99"/>
          </w:tcPr>
          <w:p w:rsidR="0064679C" w:rsidRPr="003C4037" w:rsidRDefault="0064679C" w:rsidP="001D3327">
            <w:pPr>
              <w:rPr>
                <w:ins w:id="128" w:author="Nihar Jindal - Broadcom" w:date="2014-07-03T10:19:00Z"/>
                <w:lang w:val="en-US" w:eastAsia="ko-KR"/>
              </w:rPr>
            </w:pPr>
          </w:p>
        </w:tc>
        <w:tc>
          <w:tcPr>
            <w:tcW w:w="3355" w:type="pct"/>
            <w:gridSpan w:val="3"/>
            <w:shd w:val="clear" w:color="auto" w:fill="C2D69B" w:themeFill="accent3" w:themeFillTint="99"/>
          </w:tcPr>
          <w:p w:rsidR="0064679C" w:rsidRDefault="0064679C" w:rsidP="004B542F">
            <w:pPr>
              <w:rPr>
                <w:ins w:id="129" w:author="Nihar Jindal - Broadcom" w:date="2014-07-03T10:19:00Z"/>
                <w:rFonts w:eastAsia="Malgun Gothic"/>
                <w:lang w:eastAsia="ko-KR"/>
              </w:rPr>
            </w:pPr>
          </w:p>
        </w:tc>
      </w:tr>
      <w:tr w:rsidR="00B52539" w:rsidRPr="003C4037" w:rsidDel="0064679C" w:rsidTr="0064679C">
        <w:trPr>
          <w:jc w:val="center"/>
          <w:del w:id="130" w:author="Nihar Jindal - Broadcom" w:date="2014-07-03T10:20:00Z"/>
        </w:trPr>
        <w:tc>
          <w:tcPr>
            <w:tcW w:w="1645" w:type="pct"/>
            <w:gridSpan w:val="2"/>
            <w:shd w:val="clear" w:color="auto" w:fill="C2D69B" w:themeFill="accent3" w:themeFillTint="99"/>
          </w:tcPr>
          <w:p w:rsidR="00B52539" w:rsidRPr="003C4037" w:rsidDel="0064679C" w:rsidRDefault="00B52539" w:rsidP="001D3327">
            <w:pPr>
              <w:rPr>
                <w:del w:id="131" w:author="Nihar Jindal - Broadcom" w:date="2014-07-03T10:20:00Z"/>
              </w:rPr>
            </w:pPr>
            <w:del w:id="132" w:author="Nihar Jindal - Broadcom" w:date="2014-07-03T10:20:00Z">
              <w:r w:rsidRPr="003C4037" w:rsidDel="0064679C">
                <w:rPr>
                  <w:lang w:val="en-US" w:eastAsia="ko-KR"/>
                </w:rPr>
                <w:delText>Channel Model</w:delText>
              </w:r>
            </w:del>
          </w:p>
        </w:tc>
        <w:tc>
          <w:tcPr>
            <w:tcW w:w="3355" w:type="pct"/>
            <w:gridSpan w:val="3"/>
            <w:shd w:val="clear" w:color="auto" w:fill="C2D69B" w:themeFill="accent3" w:themeFillTint="99"/>
          </w:tcPr>
          <w:p w:rsidR="00502018" w:rsidDel="0064679C" w:rsidRDefault="00502018" w:rsidP="004B542F">
            <w:pPr>
              <w:rPr>
                <w:del w:id="133" w:author="Nihar Jindal - Broadcom" w:date="2014-07-03T10:20:00Z"/>
                <w:rFonts w:eastAsia="Malgun Gothic"/>
                <w:lang w:eastAsia="ko-KR"/>
              </w:rPr>
            </w:pPr>
            <w:del w:id="134" w:author="Nihar Jindal - Broadcom" w:date="2014-07-03T10:20:00Z">
              <w:r w:rsidDel="0064679C">
                <w:rPr>
                  <w:rFonts w:eastAsia="Malgun Gothic" w:hint="eastAsia"/>
                  <w:lang w:eastAsia="ko-KR"/>
                </w:rPr>
                <w:delText>Option 1.</w:delText>
              </w:r>
            </w:del>
          </w:p>
          <w:p w:rsidR="004B542F" w:rsidRPr="00ED4366" w:rsidDel="0064679C" w:rsidRDefault="004B542F" w:rsidP="004B542F">
            <w:pPr>
              <w:rPr>
                <w:del w:id="135" w:author="Nihar Jindal - Broadcom" w:date="2014-07-03T10:20:00Z"/>
              </w:rPr>
            </w:pPr>
            <w:commentRangeStart w:id="136"/>
            <w:del w:id="137" w:author="Nihar Jindal - Broadcom" w:date="2014-07-03T10:20:00Z">
              <w:r w:rsidRPr="00ED4366" w:rsidDel="0064679C">
                <w:delText xml:space="preserve">AP-AP: </w:delText>
              </w:r>
              <w:r w:rsidR="00885A2F" w:rsidRPr="00ED4366" w:rsidDel="0064679C">
                <w:delText>TG</w:delText>
              </w:r>
              <w:r w:rsidR="00885A2F" w:rsidDel="0064679C">
                <w:rPr>
                  <w:rFonts w:eastAsia="Malgun Gothic" w:hint="eastAsia"/>
                  <w:lang w:eastAsia="ko-KR"/>
                </w:rPr>
                <w:delText>ac</w:delText>
              </w:r>
              <w:r w:rsidR="00885A2F" w:rsidRPr="00ED4366" w:rsidDel="0064679C">
                <w:delText xml:space="preserve"> </w:delText>
              </w:r>
              <w:r w:rsidR="00885A2F" w:rsidDel="0064679C">
                <w:rPr>
                  <w:rFonts w:eastAsia="Malgun Gothic" w:hint="eastAsia"/>
                  <w:lang w:eastAsia="ko-KR"/>
                </w:rPr>
                <w:delText>channel m</w:delText>
              </w:r>
              <w:r w:rsidR="00885A2F" w:rsidRPr="00ED4366" w:rsidDel="0064679C">
                <w:delText xml:space="preserve">odel </w:delText>
              </w:r>
              <w:r w:rsidR="00EC085A" w:rsidRPr="00ED4366" w:rsidDel="0064679C">
                <w:delText>D</w:delText>
              </w:r>
            </w:del>
          </w:p>
          <w:p w:rsidR="004B542F" w:rsidRPr="00B31D62" w:rsidDel="0064679C" w:rsidRDefault="004B542F" w:rsidP="004B542F">
            <w:pPr>
              <w:rPr>
                <w:del w:id="138" w:author="Nihar Jindal - Broadcom" w:date="2014-07-03T10:20:00Z"/>
                <w:lang w:val="it-IT"/>
              </w:rPr>
            </w:pPr>
            <w:del w:id="139" w:author="Nihar Jindal - Broadcom" w:date="2014-07-03T10:20:00Z">
              <w:r w:rsidRPr="00B31D62" w:rsidDel="0064679C">
                <w:rPr>
                  <w:lang w:val="it-IT"/>
                </w:rPr>
                <w:delText>AP-STA:</w:delText>
              </w:r>
              <w:r w:rsidR="00EC085A" w:rsidRPr="00B31D62" w:rsidDel="0064679C">
                <w:rPr>
                  <w:lang w:val="it-IT"/>
                </w:rPr>
                <w:delText xml:space="preserve"> </w:delText>
              </w:r>
              <w:r w:rsidR="00885A2F" w:rsidRPr="00B31D62" w:rsidDel="0064679C">
                <w:rPr>
                  <w:lang w:val="it-IT"/>
                </w:rPr>
                <w:delText>TG</w:delText>
              </w:r>
              <w:r w:rsidR="00885A2F" w:rsidRPr="00B31D62" w:rsidDel="0064679C">
                <w:rPr>
                  <w:rFonts w:eastAsia="Malgun Gothic" w:hint="eastAsia"/>
                  <w:lang w:val="it-IT" w:eastAsia="ko-KR"/>
                </w:rPr>
                <w:delText>ac</w:delText>
              </w:r>
              <w:r w:rsidR="00885A2F" w:rsidRPr="00B31D62" w:rsidDel="0064679C">
                <w:rPr>
                  <w:lang w:val="it-IT"/>
                </w:rPr>
                <w:delText xml:space="preserve"> </w:delText>
              </w:r>
              <w:r w:rsidR="00885A2F" w:rsidRPr="00B31D62" w:rsidDel="0064679C">
                <w:rPr>
                  <w:rFonts w:eastAsia="Malgun Gothic" w:hint="eastAsia"/>
                  <w:lang w:val="it-IT" w:eastAsia="ko-KR"/>
                </w:rPr>
                <w:delText>channel m</w:delText>
              </w:r>
              <w:r w:rsidR="00885A2F" w:rsidRPr="00B31D62" w:rsidDel="0064679C">
                <w:rPr>
                  <w:lang w:val="it-IT"/>
                </w:rPr>
                <w:delText xml:space="preserve">odel </w:delText>
              </w:r>
              <w:r w:rsidR="00EC085A" w:rsidRPr="00B31D62" w:rsidDel="0064679C">
                <w:rPr>
                  <w:lang w:val="it-IT"/>
                </w:rPr>
                <w:delText>D</w:delText>
              </w:r>
            </w:del>
          </w:p>
          <w:p w:rsidR="004B542F" w:rsidRPr="00B31D62" w:rsidDel="0064679C" w:rsidRDefault="004B542F" w:rsidP="00C978A1">
            <w:pPr>
              <w:rPr>
                <w:del w:id="140" w:author="Nihar Jindal - Broadcom" w:date="2014-07-03T10:20:00Z"/>
                <w:lang w:val="it-IT"/>
              </w:rPr>
            </w:pPr>
            <w:del w:id="141" w:author="Nihar Jindal - Broadcom" w:date="2014-07-03T10:20:00Z">
              <w:r w:rsidRPr="00B31D62" w:rsidDel="0064679C">
                <w:rPr>
                  <w:lang w:val="it-IT"/>
                </w:rPr>
                <w:delText>STA-STA:</w:delText>
              </w:r>
              <w:r w:rsidR="00EC085A" w:rsidRPr="00B31D62" w:rsidDel="0064679C">
                <w:rPr>
                  <w:lang w:val="it-IT"/>
                </w:rPr>
                <w:delText xml:space="preserve"> </w:delText>
              </w:r>
              <w:r w:rsidR="00885A2F" w:rsidRPr="00B31D62" w:rsidDel="0064679C">
                <w:rPr>
                  <w:lang w:val="it-IT"/>
                </w:rPr>
                <w:delText>TG</w:delText>
              </w:r>
              <w:r w:rsidR="00885A2F" w:rsidRPr="00B31D62" w:rsidDel="0064679C">
                <w:rPr>
                  <w:rFonts w:eastAsia="Malgun Gothic" w:hint="eastAsia"/>
                  <w:lang w:val="it-IT" w:eastAsia="ko-KR"/>
                </w:rPr>
                <w:delText>ac</w:delText>
              </w:r>
              <w:r w:rsidR="00885A2F" w:rsidRPr="00B31D62" w:rsidDel="0064679C">
                <w:rPr>
                  <w:lang w:val="it-IT"/>
                </w:rPr>
                <w:delText xml:space="preserve"> </w:delText>
              </w:r>
              <w:r w:rsidR="00885A2F" w:rsidRPr="00B31D62" w:rsidDel="0064679C">
                <w:rPr>
                  <w:rFonts w:eastAsia="Malgun Gothic" w:hint="eastAsia"/>
                  <w:lang w:val="it-IT" w:eastAsia="ko-KR"/>
                </w:rPr>
                <w:delText>channel m</w:delText>
              </w:r>
              <w:r w:rsidR="00885A2F" w:rsidRPr="00B31D62" w:rsidDel="0064679C">
                <w:rPr>
                  <w:lang w:val="it-IT"/>
                </w:rPr>
                <w:delText xml:space="preserve">odel </w:delText>
              </w:r>
              <w:r w:rsidR="00EC085A" w:rsidRPr="00B31D62" w:rsidDel="0064679C">
                <w:rPr>
                  <w:lang w:val="it-IT"/>
                </w:rPr>
                <w:delText>D</w:delText>
              </w:r>
            </w:del>
          </w:p>
          <w:p w:rsidR="004B542F" w:rsidRPr="00B31D62" w:rsidDel="0064679C" w:rsidRDefault="004B542F" w:rsidP="00C978A1">
            <w:pPr>
              <w:rPr>
                <w:del w:id="142" w:author="Nihar Jindal - Broadcom" w:date="2014-07-03T10:20:00Z"/>
                <w:lang w:val="it-IT"/>
              </w:rPr>
            </w:pPr>
          </w:p>
          <w:p w:rsidR="00C978A1" w:rsidRPr="00B31D62" w:rsidDel="0064679C" w:rsidRDefault="00502018" w:rsidP="00C978A1">
            <w:pPr>
              <w:rPr>
                <w:del w:id="143" w:author="Nihar Jindal - Broadcom" w:date="2014-07-03T10:20:00Z"/>
                <w:rFonts w:eastAsia="Malgun Gothic"/>
                <w:lang w:val="it-IT" w:eastAsia="ko-KR"/>
              </w:rPr>
            </w:pPr>
            <w:commentRangeStart w:id="144"/>
            <w:del w:id="145" w:author="Nihar Jindal - Broadcom" w:date="2014-07-03T10:20:00Z">
              <w:r w:rsidRPr="00B31D62" w:rsidDel="0064679C">
                <w:rPr>
                  <w:rFonts w:eastAsia="Malgun Gothic" w:hint="eastAsia"/>
                  <w:lang w:val="it-IT" w:eastAsia="ko-KR"/>
                </w:rPr>
                <w:delText>O</w:delText>
              </w:r>
              <w:r w:rsidRPr="00B31D62" w:rsidDel="0064679C">
                <w:rPr>
                  <w:rFonts w:eastAsia="Malgun Gothic"/>
                  <w:lang w:val="it-IT" w:eastAsia="ko-KR"/>
                </w:rPr>
                <w:delText>p</w:delText>
              </w:r>
              <w:r w:rsidRPr="00B31D62" w:rsidDel="0064679C">
                <w:rPr>
                  <w:rFonts w:eastAsia="Malgun Gothic" w:hint="eastAsia"/>
                  <w:lang w:val="it-IT" w:eastAsia="ko-KR"/>
                </w:rPr>
                <w:delText>tion 2.</w:delText>
              </w:r>
            </w:del>
          </w:p>
          <w:p w:rsidR="00A909A3" w:rsidRPr="00B31D62" w:rsidDel="0064679C" w:rsidRDefault="00C978A1" w:rsidP="00885A2F">
            <w:pPr>
              <w:rPr>
                <w:del w:id="146" w:author="Nihar Jindal - Broadcom" w:date="2014-07-03T10:20:00Z"/>
                <w:lang w:val="it-IT"/>
              </w:rPr>
            </w:pPr>
            <w:del w:id="147" w:author="Nihar Jindal - Broadcom" w:date="2014-07-03T10:20:00Z">
              <w:r w:rsidRPr="00B31D62" w:rsidDel="0064679C">
                <w:rPr>
                  <w:lang w:val="it-IT"/>
                </w:rPr>
                <w:delText>STA/STA: TGac channel model  B</w:delText>
              </w:r>
              <w:commentRangeEnd w:id="144"/>
              <w:r w:rsidR="00702E38" w:rsidRPr="00ED4366" w:rsidDel="0064679C">
                <w:rPr>
                  <w:rStyle w:val="CommentReference"/>
                </w:rPr>
                <w:commentReference w:id="144"/>
              </w:r>
              <w:commentRangeEnd w:id="136"/>
            </w:del>
          </w:p>
          <w:p w:rsidR="00A909A3" w:rsidRPr="00B31D62" w:rsidDel="0064679C" w:rsidRDefault="00A909A3" w:rsidP="00885A2F">
            <w:pPr>
              <w:rPr>
                <w:del w:id="148" w:author="Nihar Jindal - Broadcom" w:date="2014-07-03T10:20:00Z"/>
                <w:lang w:val="it-IT"/>
              </w:rPr>
            </w:pPr>
          </w:p>
          <w:p w:rsidR="00C978A1" w:rsidRPr="00ED4366" w:rsidDel="0064679C" w:rsidRDefault="00A909A3" w:rsidP="00885A2F">
            <w:pPr>
              <w:rPr>
                <w:del w:id="149" w:author="Nihar Jindal - Broadcom" w:date="2014-07-03T10:20:00Z"/>
                <w:lang w:eastAsia="ko-KR"/>
              </w:rPr>
            </w:pPr>
            <w:del w:id="150" w:author="Nihar Jindal - Broadcom" w:date="2014-07-03T10:20:00Z">
              <w:r w:rsidDel="0064679C">
                <w:delText>[Option 1</w:delText>
              </w:r>
              <w:r w:rsidR="0021048B" w:rsidDel="0064679C">
                <w:delText>, Pathloss &gt;= PL(</w:delText>
              </w:r>
              <w:r w:rsidR="00FF0D69" w:rsidDel="0064679C">
                <w:delText>d=</w:delText>
              </w:r>
              <w:r w:rsidR="0021048B" w:rsidDel="0064679C">
                <w:delText>1</w:delText>
              </w:r>
              <w:r w:rsidR="00FF0D69" w:rsidDel="0064679C">
                <w:delText>m</w:delText>
              </w:r>
              <w:r w:rsidR="0021048B" w:rsidDel="0064679C">
                <w:delText>)</w:delText>
              </w:r>
              <w:r w:rsidDel="0064679C">
                <w:delText>]</w:delText>
              </w:r>
              <w:r w:rsidR="00885A2F" w:rsidDel="0064679C">
                <w:rPr>
                  <w:rStyle w:val="CommentReference"/>
                </w:rPr>
                <w:commentReference w:id="136"/>
              </w:r>
            </w:del>
          </w:p>
        </w:tc>
      </w:tr>
      <w:tr w:rsidR="00B52539" w:rsidRPr="003C4037" w:rsidDel="0064679C" w:rsidTr="0064679C">
        <w:trPr>
          <w:jc w:val="center"/>
          <w:del w:id="151" w:author="Nihar Jindal - Broadcom" w:date="2014-07-03T10:20:00Z"/>
        </w:trPr>
        <w:tc>
          <w:tcPr>
            <w:tcW w:w="1645" w:type="pct"/>
            <w:gridSpan w:val="2"/>
            <w:shd w:val="clear" w:color="auto" w:fill="C2D69B" w:themeFill="accent3" w:themeFillTint="99"/>
          </w:tcPr>
          <w:p w:rsidR="00B52539" w:rsidRPr="003C4037" w:rsidDel="0064679C" w:rsidRDefault="00B52539" w:rsidP="001D3327">
            <w:pPr>
              <w:rPr>
                <w:del w:id="152" w:author="Nihar Jindal - Broadcom" w:date="2014-07-03T10:20:00Z"/>
              </w:rPr>
            </w:pPr>
            <w:del w:id="153" w:author="Nihar Jindal - Broadcom" w:date="2014-07-03T10:20:00Z">
              <w:r w:rsidRPr="003C4037" w:rsidDel="0064679C">
                <w:rPr>
                  <w:lang w:val="en-US" w:eastAsia="ko-KR"/>
                </w:rPr>
                <w:delText>Penetration Losses</w:delText>
              </w:r>
            </w:del>
          </w:p>
        </w:tc>
        <w:tc>
          <w:tcPr>
            <w:tcW w:w="3355" w:type="pct"/>
            <w:gridSpan w:val="3"/>
            <w:shd w:val="clear" w:color="auto" w:fill="C2D69B" w:themeFill="accent3" w:themeFillTint="99"/>
          </w:tcPr>
          <w:p w:rsidR="00B52539" w:rsidRPr="00ED4366" w:rsidDel="0064679C" w:rsidRDefault="00C978A1" w:rsidP="007E52FA">
            <w:pPr>
              <w:rPr>
                <w:del w:id="154" w:author="Nihar Jindal - Broadcom" w:date="2014-07-03T10:20:00Z"/>
                <w:lang w:eastAsia="ko-KR"/>
              </w:rPr>
            </w:pPr>
            <w:commentRangeStart w:id="155"/>
            <w:del w:id="156" w:author="Nihar Jindal - Broadcom" w:date="2014-07-03T10:20:00Z">
              <w:r w:rsidRPr="00ED4366" w:rsidDel="0064679C">
                <w:delText xml:space="preserve">7 dB </w:delText>
              </w:r>
              <w:r w:rsidR="007E52FA" w:rsidDel="0064679C">
                <w:rPr>
                  <w:rFonts w:eastAsia="Malgun Gothic" w:hint="eastAsia"/>
                  <w:lang w:eastAsia="ko-KR"/>
                </w:rPr>
                <w:delText>per</w:delText>
              </w:r>
              <w:r w:rsidR="007E52FA" w:rsidRPr="00ED4366" w:rsidDel="0064679C">
                <w:delText xml:space="preserve"> </w:delText>
              </w:r>
              <w:r w:rsidRPr="00ED4366" w:rsidDel="0064679C">
                <w:delText>wall</w:delText>
              </w:r>
              <w:commentRangeEnd w:id="155"/>
              <w:r w:rsidR="00363D3B" w:rsidRPr="00ED4366" w:rsidDel="0064679C">
                <w:rPr>
                  <w:rStyle w:val="CommentReference"/>
                </w:rPr>
                <w:commentReference w:id="155"/>
              </w:r>
              <w:r w:rsidR="0025062B" w:rsidDel="0064679C">
                <w:delText xml:space="preserve"> between offices (no cubicle wall is considered)</w:delText>
              </w:r>
            </w:del>
          </w:p>
        </w:tc>
      </w:tr>
      <w:tr w:rsidR="00B52539" w:rsidRPr="003C4037" w:rsidTr="0064679C">
        <w:trPr>
          <w:jc w:val="center"/>
        </w:trPr>
        <w:tc>
          <w:tcPr>
            <w:tcW w:w="5000" w:type="pct"/>
            <w:gridSpan w:val="5"/>
          </w:tcPr>
          <w:p w:rsidR="00B52539" w:rsidRPr="003C4037" w:rsidRDefault="00B52539" w:rsidP="001D3327"/>
        </w:tc>
      </w:tr>
      <w:tr w:rsidR="00B52539" w:rsidRPr="003C4037" w:rsidTr="0064679C">
        <w:trPr>
          <w:jc w:val="center"/>
        </w:trPr>
        <w:tc>
          <w:tcPr>
            <w:tcW w:w="5000" w:type="pct"/>
            <w:gridSpan w:val="5"/>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rsidR="00B52539" w:rsidRPr="003C4037" w:rsidRDefault="00436CFC" w:rsidP="00436CFC">
            <w:r>
              <w:t>Short</w:t>
            </w:r>
          </w:p>
        </w:tc>
      </w:tr>
      <w:tr w:rsidR="008923B5" w:rsidRPr="003C4037" w:rsidDel="00B35BD7" w:rsidTr="0064679C">
        <w:trPr>
          <w:jc w:val="center"/>
          <w:del w:id="157" w:author="Nihar Jindal - Broadcom" w:date="2014-07-07T09:37:00Z"/>
        </w:trPr>
        <w:tc>
          <w:tcPr>
            <w:tcW w:w="1653" w:type="pct"/>
            <w:gridSpan w:val="3"/>
            <w:shd w:val="clear" w:color="auto" w:fill="D99594" w:themeFill="accent2" w:themeFillTint="99"/>
          </w:tcPr>
          <w:p w:rsidR="008923B5" w:rsidRPr="00122DD3" w:rsidDel="00B35BD7" w:rsidRDefault="008923B5" w:rsidP="001D3327">
            <w:pPr>
              <w:rPr>
                <w:del w:id="158" w:author="Nihar Jindal - Broadcom" w:date="2014-07-07T09:37:00Z"/>
                <w:rFonts w:eastAsia="Malgun Gothic"/>
              </w:rPr>
            </w:pPr>
            <w:del w:id="159" w:author="Nihar Jindal - Broadcom" w:date="2014-07-07T09:37:00Z">
              <w:r w:rsidRPr="003C4037" w:rsidDel="00B35BD7">
                <w:rPr>
                  <w:lang w:val="en-US" w:eastAsia="ko-KR"/>
                </w:rPr>
                <w:delText>Data Preamble</w:delText>
              </w:r>
            </w:del>
          </w:p>
        </w:tc>
        <w:tc>
          <w:tcPr>
            <w:tcW w:w="3347" w:type="pct"/>
            <w:gridSpan w:val="2"/>
            <w:shd w:val="clear" w:color="auto" w:fill="D99594" w:themeFill="accent2" w:themeFillTint="99"/>
          </w:tcPr>
          <w:p w:rsidR="008923B5" w:rsidRPr="003C4037" w:rsidDel="00B35BD7" w:rsidRDefault="00746762" w:rsidP="001D3327">
            <w:pPr>
              <w:rPr>
                <w:del w:id="160" w:author="Nihar Jindal - Broadcom" w:date="2014-07-07T09:37:00Z"/>
              </w:rPr>
            </w:pPr>
            <w:del w:id="161" w:author="Nihar Jindal - Broadcom" w:date="2014-07-07T09:37:00Z">
              <w:r w:rsidDel="00B35BD7">
                <w:delText>[</w:delText>
              </w:r>
              <w:r w:rsidR="008923B5" w:rsidDel="00B35BD7">
                <w:rPr>
                  <w:rFonts w:eastAsiaTheme="minorEastAsia" w:hint="eastAsia"/>
                  <w:lang w:eastAsia="zh-CN"/>
                </w:rPr>
                <w:delText>2.4GHz, 11n; 5GHz, 11ac</w:delText>
              </w:r>
              <w:r w:rsidDel="00B35BD7">
                <w:rPr>
                  <w:rFonts w:eastAsiaTheme="minorEastAsia"/>
                  <w:lang w:eastAsia="zh-CN"/>
                </w:rPr>
                <w:delText>]</w:delText>
              </w:r>
            </w:del>
          </w:p>
        </w:tc>
      </w:tr>
      <w:tr w:rsidR="008923B5" w:rsidRPr="003C4037" w:rsidDel="0064679C" w:rsidTr="0064679C">
        <w:trPr>
          <w:jc w:val="center"/>
          <w:del w:id="162" w:author="Nihar Jindal - Broadcom" w:date="2014-07-03T10:21:00Z"/>
        </w:trPr>
        <w:tc>
          <w:tcPr>
            <w:tcW w:w="1653" w:type="pct"/>
            <w:gridSpan w:val="3"/>
            <w:shd w:val="clear" w:color="auto" w:fill="D99594" w:themeFill="accent2" w:themeFillTint="99"/>
          </w:tcPr>
          <w:p w:rsidR="008923B5" w:rsidRPr="003C4037" w:rsidDel="0064679C" w:rsidRDefault="008923B5" w:rsidP="001D3327">
            <w:pPr>
              <w:rPr>
                <w:del w:id="163" w:author="Nihar Jindal - Broadcom" w:date="2014-07-03T10:21:00Z"/>
              </w:rPr>
            </w:pPr>
            <w:del w:id="164" w:author="Nihar Jindal - Broadcom" w:date="2014-07-03T10:21:00Z">
              <w:r w:rsidRPr="003C4037" w:rsidDel="0064679C">
                <w:rPr>
                  <w:lang w:val="en-US" w:eastAsia="ko-KR"/>
                </w:rPr>
                <w:delText xml:space="preserve">STA TX power </w:delText>
              </w:r>
            </w:del>
          </w:p>
        </w:tc>
        <w:tc>
          <w:tcPr>
            <w:tcW w:w="3347" w:type="pct"/>
            <w:gridSpan w:val="2"/>
            <w:shd w:val="clear" w:color="auto" w:fill="D99594" w:themeFill="accent2" w:themeFillTint="99"/>
          </w:tcPr>
          <w:p w:rsidR="00A909A3" w:rsidRPr="003C4037" w:rsidDel="0064679C" w:rsidRDefault="004D00A5" w:rsidP="00436CFC">
            <w:pPr>
              <w:rPr>
                <w:del w:id="165" w:author="Nihar Jindal - Broadcom" w:date="2014-07-03T10:21:00Z"/>
              </w:rPr>
            </w:pPr>
            <w:commentRangeStart w:id="166"/>
            <w:del w:id="167" w:author="Nihar Jindal - Broadcom" w:date="2014-07-03T10:21:00Z">
              <w:r w:rsidDel="0064679C">
                <w:delText>21</w:delText>
              </w:r>
              <w:r w:rsidR="00746762" w:rsidDel="0064679C">
                <w:delText xml:space="preserve"> </w:delText>
              </w:r>
              <w:r w:rsidR="008923B5" w:rsidRPr="003C4037" w:rsidDel="0064679C">
                <w:delText>dBm</w:delText>
              </w:r>
              <w:commentRangeEnd w:id="166"/>
              <w:r w:rsidDel="0064679C">
                <w:rPr>
                  <w:rStyle w:val="CommentReference"/>
                </w:rPr>
                <w:commentReference w:id="166"/>
              </w:r>
            </w:del>
          </w:p>
        </w:tc>
      </w:tr>
      <w:tr w:rsidR="008923B5" w:rsidRPr="003C4037" w:rsidDel="0064679C" w:rsidTr="0064679C">
        <w:trPr>
          <w:jc w:val="center"/>
          <w:del w:id="168" w:author="Nihar Jindal - Broadcom" w:date="2014-07-03T10:21:00Z"/>
        </w:trPr>
        <w:tc>
          <w:tcPr>
            <w:tcW w:w="1653" w:type="pct"/>
            <w:gridSpan w:val="3"/>
            <w:shd w:val="clear" w:color="auto" w:fill="D99594" w:themeFill="accent2" w:themeFillTint="99"/>
          </w:tcPr>
          <w:p w:rsidR="008923B5" w:rsidRPr="003C4037" w:rsidDel="0064679C" w:rsidRDefault="008923B5" w:rsidP="001D3327">
            <w:pPr>
              <w:rPr>
                <w:del w:id="169" w:author="Nihar Jindal - Broadcom" w:date="2014-07-03T10:21:00Z"/>
              </w:rPr>
            </w:pPr>
            <w:del w:id="170" w:author="Nihar Jindal - Broadcom" w:date="2014-07-03T10:21:00Z">
              <w:r w:rsidRPr="003C4037" w:rsidDel="0064679C">
                <w:rPr>
                  <w:lang w:val="en-US" w:eastAsia="ko-KR"/>
                </w:rPr>
                <w:delText xml:space="preserve">AP TX Power </w:delText>
              </w:r>
            </w:del>
          </w:p>
        </w:tc>
        <w:tc>
          <w:tcPr>
            <w:tcW w:w="3347" w:type="pct"/>
            <w:gridSpan w:val="2"/>
            <w:shd w:val="clear" w:color="auto" w:fill="D99594" w:themeFill="accent2" w:themeFillTint="99"/>
          </w:tcPr>
          <w:p w:rsidR="00A909A3" w:rsidRPr="003C4037" w:rsidDel="0064679C" w:rsidRDefault="008923B5" w:rsidP="00436CFC">
            <w:pPr>
              <w:rPr>
                <w:del w:id="171" w:author="Nihar Jindal - Broadcom" w:date="2014-07-03T10:21:00Z"/>
              </w:rPr>
            </w:pPr>
            <w:del w:id="172" w:author="Nihar Jindal - Broadcom" w:date="2014-07-03T10:21:00Z">
              <w:r w:rsidRPr="003C4037" w:rsidDel="0064679C">
                <w:delText>2</w:delText>
              </w:r>
              <w:r w:rsidR="004D00A5" w:rsidDel="0064679C">
                <w:delText>4</w:delText>
              </w:r>
              <w:r w:rsidR="008C2617" w:rsidDel="0064679C">
                <w:delText xml:space="preserve"> </w:delText>
              </w:r>
              <w:r w:rsidR="004D00A5" w:rsidDel="0064679C">
                <w:delText xml:space="preserve">dB total </w:delText>
              </w:r>
            </w:del>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A909A3" w:rsidRPr="003C4037" w:rsidDel="0064679C" w:rsidTr="0064679C">
        <w:trPr>
          <w:jc w:val="center"/>
          <w:del w:id="173" w:author="Nihar Jindal - Broadcom" w:date="2014-07-03T10:21:00Z"/>
        </w:trPr>
        <w:tc>
          <w:tcPr>
            <w:tcW w:w="1653" w:type="pct"/>
            <w:gridSpan w:val="3"/>
            <w:shd w:val="clear" w:color="auto" w:fill="D99594" w:themeFill="accent2" w:themeFillTint="99"/>
          </w:tcPr>
          <w:p w:rsidR="00A909A3" w:rsidDel="0064679C" w:rsidRDefault="00A909A3" w:rsidP="001D3327">
            <w:pPr>
              <w:rPr>
                <w:del w:id="174" w:author="Nihar Jindal - Broadcom" w:date="2014-07-03T10:21:00Z"/>
                <w:lang w:val="en-US" w:eastAsia="ko-KR"/>
              </w:rPr>
            </w:pPr>
            <w:del w:id="175" w:author="Nihar Jindal - Broadcom" w:date="2014-07-03T10:21:00Z">
              <w:r w:rsidDel="0064679C">
                <w:rPr>
                  <w:lang w:val="en-US" w:eastAsia="ko-KR"/>
                </w:rPr>
                <w:delText>AP antenna gain</w:delText>
              </w:r>
            </w:del>
          </w:p>
        </w:tc>
        <w:tc>
          <w:tcPr>
            <w:tcW w:w="3347" w:type="pct"/>
            <w:gridSpan w:val="2"/>
            <w:shd w:val="clear" w:color="auto" w:fill="D99594" w:themeFill="accent2" w:themeFillTint="99"/>
          </w:tcPr>
          <w:p w:rsidR="00A909A3" w:rsidDel="0064679C" w:rsidRDefault="00436CFC" w:rsidP="001D3327">
            <w:pPr>
              <w:tabs>
                <w:tab w:val="center" w:pos="2286"/>
              </w:tabs>
              <w:rPr>
                <w:del w:id="176" w:author="Nihar Jindal - Broadcom" w:date="2014-07-03T10:21:00Z"/>
              </w:rPr>
            </w:pPr>
            <w:del w:id="177" w:author="Nihar Jindal - Broadcom" w:date="2014-07-03T10:21:00Z">
              <w:r w:rsidDel="0064679C">
                <w:delText>+2</w:delText>
              </w:r>
              <w:r w:rsidR="00A909A3" w:rsidDel="0064679C">
                <w:delText>dBi</w:delText>
              </w:r>
            </w:del>
          </w:p>
        </w:tc>
      </w:tr>
      <w:tr w:rsidR="00A909A3" w:rsidRPr="003C4037" w:rsidDel="0064679C" w:rsidTr="0064679C">
        <w:trPr>
          <w:jc w:val="center"/>
          <w:del w:id="178" w:author="Nihar Jindal - Broadcom" w:date="2014-07-03T10:21:00Z"/>
        </w:trPr>
        <w:tc>
          <w:tcPr>
            <w:tcW w:w="1653" w:type="pct"/>
            <w:gridSpan w:val="3"/>
            <w:shd w:val="clear" w:color="auto" w:fill="D99594" w:themeFill="accent2" w:themeFillTint="99"/>
          </w:tcPr>
          <w:p w:rsidR="00A909A3" w:rsidRPr="003C4037" w:rsidDel="0064679C" w:rsidRDefault="00A909A3" w:rsidP="001D3327">
            <w:pPr>
              <w:rPr>
                <w:del w:id="179" w:author="Nihar Jindal - Broadcom" w:date="2014-07-03T10:21:00Z"/>
                <w:lang w:val="en-US" w:eastAsia="ko-KR"/>
              </w:rPr>
            </w:pPr>
            <w:del w:id="180" w:author="Nihar Jindal - Broadcom" w:date="2014-07-03T10:21:00Z">
              <w:r w:rsidDel="0064679C">
                <w:rPr>
                  <w:lang w:val="en-US" w:eastAsia="ko-KR"/>
                </w:rPr>
                <w:delText>STA antenna gain</w:delText>
              </w:r>
            </w:del>
          </w:p>
        </w:tc>
        <w:tc>
          <w:tcPr>
            <w:tcW w:w="3347" w:type="pct"/>
            <w:gridSpan w:val="2"/>
            <w:shd w:val="clear" w:color="auto" w:fill="D99594" w:themeFill="accent2" w:themeFillTint="99"/>
          </w:tcPr>
          <w:p w:rsidR="00A909A3" w:rsidRPr="003C4037" w:rsidDel="0064679C" w:rsidRDefault="00FE2E98" w:rsidP="001D3327">
            <w:pPr>
              <w:tabs>
                <w:tab w:val="center" w:pos="2286"/>
              </w:tabs>
              <w:rPr>
                <w:del w:id="181" w:author="Nihar Jindal - Broadcom" w:date="2014-07-03T10:21:00Z"/>
              </w:rPr>
            </w:pPr>
            <w:del w:id="182" w:author="Nihar Jindal - Broadcom" w:date="2014-07-03T10:21:00Z">
              <w:r w:rsidDel="0064679C">
                <w:delText>-4</w:delText>
              </w:r>
              <w:r w:rsidR="00A909A3" w:rsidDel="0064679C">
                <w:delText>dBi</w:delText>
              </w:r>
            </w:del>
          </w:p>
        </w:tc>
      </w:tr>
      <w:tr w:rsidR="0021048B" w:rsidRPr="003C4037" w:rsidDel="0064679C" w:rsidTr="0064679C">
        <w:trPr>
          <w:jc w:val="center"/>
          <w:del w:id="183" w:author="Nihar Jindal - Broadcom" w:date="2014-07-03T10:21:00Z"/>
        </w:trPr>
        <w:tc>
          <w:tcPr>
            <w:tcW w:w="1653" w:type="pct"/>
            <w:gridSpan w:val="3"/>
            <w:shd w:val="clear" w:color="auto" w:fill="D99594" w:themeFill="accent2" w:themeFillTint="99"/>
          </w:tcPr>
          <w:p w:rsidR="0021048B" w:rsidDel="0064679C" w:rsidRDefault="0021048B" w:rsidP="001D3327">
            <w:pPr>
              <w:rPr>
                <w:del w:id="184" w:author="Nihar Jindal - Broadcom" w:date="2014-07-03T10:21:00Z"/>
                <w:lang w:val="en-US" w:eastAsia="ko-KR"/>
              </w:rPr>
            </w:pPr>
            <w:del w:id="185" w:author="Nihar Jindal - Broadcom" w:date="2014-07-03T10:21:00Z">
              <w:r w:rsidDel="0064679C">
                <w:rPr>
                  <w:lang w:val="en-US" w:eastAsia="ko-KR"/>
                </w:rPr>
                <w:delText>Noise Figure</w:delText>
              </w:r>
            </w:del>
          </w:p>
        </w:tc>
        <w:tc>
          <w:tcPr>
            <w:tcW w:w="3347" w:type="pct"/>
            <w:gridSpan w:val="2"/>
            <w:shd w:val="clear" w:color="auto" w:fill="D99594" w:themeFill="accent2" w:themeFillTint="99"/>
          </w:tcPr>
          <w:p w:rsidR="0021048B" w:rsidDel="0064679C" w:rsidRDefault="0021048B" w:rsidP="001D3327">
            <w:pPr>
              <w:tabs>
                <w:tab w:val="center" w:pos="2286"/>
              </w:tabs>
              <w:rPr>
                <w:del w:id="186" w:author="Nihar Jindal - Broadcom" w:date="2014-07-03T10:21:00Z"/>
              </w:rPr>
            </w:pPr>
            <w:del w:id="187" w:author="Nihar Jindal - Broadcom" w:date="2014-07-03T10:21:00Z">
              <w:r w:rsidDel="0064679C">
                <w:delText>7dB</w:delText>
              </w:r>
            </w:del>
          </w:p>
        </w:tc>
      </w:tr>
      <w:tr w:rsidR="008923B5" w:rsidRPr="003C4037" w:rsidDel="00435903" w:rsidTr="0064679C">
        <w:trPr>
          <w:jc w:val="center"/>
          <w:del w:id="188" w:author="Nihar Jindal - Broadcom" w:date="2014-07-03T10:40:00Z"/>
        </w:trPr>
        <w:tc>
          <w:tcPr>
            <w:tcW w:w="5000" w:type="pct"/>
            <w:gridSpan w:val="5"/>
            <w:shd w:val="clear" w:color="auto" w:fill="D99594" w:themeFill="accent2" w:themeFillTint="99"/>
          </w:tcPr>
          <w:p w:rsidR="008923B5" w:rsidRPr="00D526F2" w:rsidDel="00435903" w:rsidRDefault="008923B5" w:rsidP="001D3327">
            <w:pPr>
              <w:tabs>
                <w:tab w:val="center" w:pos="2286"/>
              </w:tabs>
              <w:rPr>
                <w:del w:id="189" w:author="Nihar Jindal - Broadcom" w:date="2014-07-03T10:40:00Z"/>
                <w:b/>
              </w:rPr>
            </w:pPr>
            <w:del w:id="190" w:author="Nihar Jindal - Broadcom" w:date="2014-07-03T10:40:00Z">
              <w:r w:rsidRPr="00D526F2" w:rsidDel="00435903">
                <w:rPr>
                  <w:b/>
                  <w:sz w:val="20"/>
                </w:rPr>
                <w:delText>Param</w:delText>
              </w:r>
              <w:r w:rsidR="00122DD3" w:rsidDel="00435903">
                <w:rPr>
                  <w:rFonts w:eastAsia="Malgun Gothic" w:hint="eastAsia"/>
                  <w:b/>
                  <w:sz w:val="20"/>
                  <w:lang w:eastAsia="ko-KR"/>
                </w:rPr>
                <w:delText>e</w:delText>
              </w:r>
              <w:r w:rsidRPr="00D526F2" w:rsidDel="00435903">
                <w:rPr>
                  <w:b/>
                  <w:sz w:val="20"/>
                </w:rPr>
                <w:delText>ters for P2P (if different from above)</w:delText>
              </w:r>
            </w:del>
          </w:p>
        </w:tc>
      </w:tr>
      <w:tr w:rsidR="008923B5" w:rsidRPr="003C4037" w:rsidDel="00435903" w:rsidTr="0064679C">
        <w:trPr>
          <w:jc w:val="center"/>
          <w:del w:id="191" w:author="Nihar Jindal - Broadcom" w:date="2014-07-03T10:40:00Z"/>
        </w:trPr>
        <w:tc>
          <w:tcPr>
            <w:tcW w:w="1653" w:type="pct"/>
            <w:gridSpan w:val="3"/>
            <w:shd w:val="clear" w:color="auto" w:fill="D99594" w:themeFill="accent2" w:themeFillTint="99"/>
          </w:tcPr>
          <w:p w:rsidR="008923B5" w:rsidRPr="003C4037" w:rsidDel="00435903" w:rsidRDefault="008923B5" w:rsidP="001D3327">
            <w:pPr>
              <w:rPr>
                <w:del w:id="192" w:author="Nihar Jindal - Broadcom" w:date="2014-07-03T10:40:00Z"/>
                <w:lang w:val="en-US" w:eastAsia="ko-KR"/>
              </w:rPr>
            </w:pPr>
            <w:del w:id="193" w:author="Nihar Jindal - Broadcom" w:date="2014-07-03T10:40:00Z">
              <w:r w:rsidDel="00435903">
                <w:rPr>
                  <w:lang w:val="en-US" w:eastAsia="ko-KR"/>
                </w:rPr>
                <w:delText>P2P STAs TX power</w:delText>
              </w:r>
            </w:del>
          </w:p>
        </w:tc>
        <w:tc>
          <w:tcPr>
            <w:tcW w:w="3347" w:type="pct"/>
            <w:gridSpan w:val="2"/>
            <w:shd w:val="clear" w:color="auto" w:fill="D99594" w:themeFill="accent2" w:themeFillTint="99"/>
          </w:tcPr>
          <w:p w:rsidR="00A909A3" w:rsidRPr="003C4037" w:rsidDel="00435903" w:rsidRDefault="00BE76AE" w:rsidP="001D3327">
            <w:pPr>
              <w:tabs>
                <w:tab w:val="center" w:pos="2286"/>
              </w:tabs>
              <w:rPr>
                <w:del w:id="194" w:author="Nihar Jindal - Broadcom" w:date="2014-07-03T10:40:00Z"/>
              </w:rPr>
            </w:pPr>
            <w:del w:id="195" w:author="Nihar Jindal - Broadcom" w:date="2014-07-03T10:40:00Z">
              <w:r w:rsidDel="00435903">
                <w:delText>21</w:delText>
              </w:r>
              <w:r w:rsidR="00746762" w:rsidDel="00435903">
                <w:delText xml:space="preserve"> </w:delText>
              </w:r>
              <w:r w:rsidR="000C4EBE" w:rsidDel="00435903">
                <w:delText>dBm</w:delText>
              </w:r>
            </w:del>
          </w:p>
        </w:tc>
      </w:tr>
      <w:tr w:rsidR="008923B5" w:rsidRPr="003C4037" w:rsidTr="0064679C">
        <w:trPr>
          <w:jc w:val="center"/>
        </w:trPr>
        <w:tc>
          <w:tcPr>
            <w:tcW w:w="5000" w:type="pct"/>
            <w:gridSpan w:val="5"/>
          </w:tcPr>
          <w:p w:rsidR="008923B5" w:rsidRPr="003C4037" w:rsidRDefault="008923B5" w:rsidP="001D3327"/>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pPr>
              <w:jc w:val="center"/>
              <w:rPr>
                <w:b/>
              </w:rPr>
            </w:pPr>
            <w:r w:rsidRPr="003C4037">
              <w:rPr>
                <w:b/>
              </w:rPr>
              <w:lastRenderedPageBreak/>
              <w:t>MAC parameters</w:t>
            </w:r>
          </w:p>
        </w:tc>
      </w:tr>
      <w:tr w:rsidR="008923B5" w:rsidRPr="003C4037" w:rsidTr="0064679C">
        <w:trPr>
          <w:jc w:val="center"/>
        </w:trPr>
        <w:tc>
          <w:tcPr>
            <w:tcW w:w="1701" w:type="pct"/>
            <w:gridSpan w:val="4"/>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64679C">
        <w:trPr>
          <w:trHeight w:val="350"/>
          <w:jc w:val="center"/>
        </w:trPr>
        <w:tc>
          <w:tcPr>
            <w:tcW w:w="1701" w:type="pct"/>
            <w:gridSpan w:val="4"/>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963367" w:rsidDel="00B35BD7" w:rsidRDefault="00963367" w:rsidP="00963367">
            <w:pPr>
              <w:rPr>
                <w:del w:id="196" w:author="Nihar Jindal - Broadcom" w:date="2014-07-07T09:39:00Z"/>
                <w:lang w:val="en-US" w:eastAsia="ko-KR"/>
              </w:rPr>
            </w:pPr>
            <w:del w:id="197" w:author="Nihar Jindal - Broadcom" w:date="2014-07-07T09:39:00Z">
              <w:r w:rsidDel="00B35BD7">
                <w:delText xml:space="preserve">All BSSs either all at </w:delText>
              </w:r>
              <w:r w:rsidRPr="003C4037" w:rsidDel="00B35BD7">
                <w:rPr>
                  <w:lang w:val="en-US" w:eastAsia="ko-KR"/>
                </w:rPr>
                <w:delText xml:space="preserve">2.4GHz, </w:delText>
              </w:r>
              <w:r w:rsidDel="00B35BD7">
                <w:rPr>
                  <w:lang w:val="en-US" w:eastAsia="ko-KR"/>
                </w:rPr>
                <w:delText xml:space="preserve">or all at </w:delText>
              </w:r>
              <w:r w:rsidRPr="003C4037" w:rsidDel="00B35BD7">
                <w:rPr>
                  <w:lang w:val="en-US" w:eastAsia="ko-KR"/>
                </w:rPr>
                <w:delText>5GHz</w:delText>
              </w:r>
            </w:del>
          </w:p>
          <w:p w:rsidR="00723C5D" w:rsidDel="00B35BD7" w:rsidRDefault="00723C5D" w:rsidP="00963367">
            <w:pPr>
              <w:rPr>
                <w:del w:id="198" w:author="Nihar Jindal - Broadcom" w:date="2014-07-07T09:39:00Z"/>
                <w:lang w:val="en-US" w:eastAsia="ko-KR"/>
              </w:rPr>
            </w:pPr>
            <w:del w:id="199" w:author="Nihar Jindal - Broadcom" w:date="2014-07-07T09:39:00Z">
              <w:r w:rsidDel="00B35BD7">
                <w:rPr>
                  <w:lang w:val="en-US" w:eastAsia="ko-KR"/>
                </w:rPr>
                <w:delText>5GHz: all BSSs operating in 80MHz; 2.4GHz: all BSSs operating in 20MHz.</w:delText>
              </w:r>
            </w:del>
          </w:p>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200"/>
            <w:r>
              <w:rPr>
                <w:lang w:val="en-US" w:eastAsia="ko-KR"/>
              </w:rPr>
              <w:t>2</w:t>
            </w:r>
            <w:commentRangeStart w:id="201"/>
            <w:r>
              <w:rPr>
                <w:lang w:val="en-US" w:eastAsia="ko-KR"/>
              </w:rPr>
              <w:t xml:space="preserve">.4GHz: </w:t>
            </w:r>
          </w:p>
          <w:p w:rsidR="00723C5D" w:rsidRDefault="00723C5D" w:rsidP="00723C5D">
            <w:pPr>
              <w:pStyle w:val="CommentText"/>
            </w:pPr>
            <w:r>
              <w:t>Ch1: BSS 1</w:t>
            </w:r>
          </w:p>
          <w:p w:rsidR="00723C5D" w:rsidRDefault="00723C5D" w:rsidP="00723C5D">
            <w:pPr>
              <w:pStyle w:val="CommentText"/>
            </w:pPr>
            <w:r>
              <w:t>Ch2: BSS 2</w:t>
            </w:r>
          </w:p>
          <w:p w:rsidR="00723C5D" w:rsidRDefault="00723C5D" w:rsidP="00723C5D">
            <w:pPr>
              <w:pStyle w:val="CommentText"/>
            </w:pPr>
            <w:r>
              <w:t>Ch3: BSS 3 and 4</w:t>
            </w:r>
            <w:commentRangeEnd w:id="200"/>
            <w:r w:rsidR="00AA7955">
              <w:rPr>
                <w:rStyle w:val="CommentReference"/>
              </w:rPr>
              <w:commentReference w:id="200"/>
            </w:r>
          </w:p>
          <w:p w:rsidR="00723C5D" w:rsidRDefault="00723C5D" w:rsidP="00723C5D">
            <w:pPr>
              <w:pStyle w:val="CommentText"/>
            </w:pPr>
            <w:r>
              <w:t>Repeat same allocation for all offices</w:t>
            </w:r>
            <w:commentRangeEnd w:id="201"/>
            <w:r w:rsidR="00EC78A3">
              <w:rPr>
                <w:rStyle w:val="CommentReference"/>
              </w:rPr>
              <w:commentReference w:id="201"/>
            </w:r>
          </w:p>
          <w:p w:rsidR="008923B5" w:rsidRPr="007E52FA" w:rsidRDefault="008923B5" w:rsidP="001D3327">
            <w:pPr>
              <w:rPr>
                <w:lang w:val="en-US" w:eastAsia="ko-KR"/>
              </w:rPr>
            </w:pP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64679C">
        <w:trPr>
          <w:jc w:val="center"/>
        </w:trPr>
        <w:tc>
          <w:tcPr>
            <w:tcW w:w="1701" w:type="pct"/>
            <w:gridSpan w:val="4"/>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202"/>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202"/>
            <w:r>
              <w:rPr>
                <w:rStyle w:val="CommentReference"/>
              </w:rPr>
              <w:commentReference w:id="202"/>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203"/>
            <w:r w:rsidRPr="003C4037">
              <w:rPr>
                <w:b/>
                <w:bCs/>
                <w:sz w:val="16"/>
                <w:lang w:val="en-US" w:eastAsia="ko-KR"/>
              </w:rPr>
              <w:t xml:space="preserve">Traffic model (Per each cubicle) </w:t>
            </w:r>
            <w:commentRangeEnd w:id="203"/>
            <w:r w:rsidR="00E94EF7" w:rsidRPr="003C4037">
              <w:rPr>
                <w:rStyle w:val="CommentReference"/>
              </w:rPr>
              <w:commentReference w:id="203"/>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lastRenderedPageBreak/>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204" w:name="_Toc387917476"/>
      <w:r w:rsidRPr="003C4037">
        <w:t>Interfering scenario</w:t>
      </w:r>
      <w:r>
        <w:rPr>
          <w:b w:val="0"/>
        </w:rPr>
        <w:t xml:space="preserve"> </w:t>
      </w:r>
      <w:r>
        <w:rPr>
          <w:rFonts w:eastAsiaTheme="minorEastAsia" w:hint="eastAsia"/>
          <w:lang w:eastAsia="zh-CN"/>
        </w:rPr>
        <w:t>for scenario 2</w:t>
      </w:r>
      <w:bookmarkEnd w:id="204"/>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lastRenderedPageBreak/>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t xml:space="preserve">Figure </w:t>
      </w:r>
      <w:r>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205"/>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205"/>
      <w:r>
        <w:rPr>
          <w:rStyle w:val="CommentReference"/>
        </w:rPr>
        <w:commentReference w:id="205"/>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900412" w:rsidP="00F56F2E">
      <w:pPr>
        <w:keepNext/>
        <w:tabs>
          <w:tab w:val="left" w:pos="1526"/>
        </w:tabs>
        <w:jc w:val="center"/>
      </w:pPr>
      <w:r>
        <w:rPr>
          <w:rFonts w:eastAsia="Batang"/>
          <w:noProof/>
          <w:color w:val="FF0000"/>
          <w:sz w:val="24"/>
          <w:szCs w:val="24"/>
          <w:lang w:val="en-US"/>
        </w:rPr>
        <mc:AlternateContent>
          <mc:Choice Requires="wpg">
            <w:drawing>
              <wp:inline distT="0" distB="0" distL="0" distR="0" wp14:anchorId="32F13E02" wp14:editId="6BE49A0E">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004D33" w:rsidRDefault="00004D33"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rsidR="00004D33" w:rsidRDefault="00004D33"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rsidR="00004D33" w:rsidRDefault="00004D33"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004D33" w:rsidRDefault="00004D33"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rsidR="00004D33" w:rsidRDefault="00004D33"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rsidR="00004D33" w:rsidRDefault="00004D33"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rsidR="00004D33" w:rsidRDefault="00004D33"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rsidR="00004D33" w:rsidRDefault="00004D33"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17525" coordsize="51911,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92;top:17525;width:51911;height:26671" coordorigin="18792,17525" coordsize="51911,2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004D33" w:rsidRDefault="00004D33"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8548;top:25736;width:6502;height:6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004D33" w:rsidRDefault="00004D33"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004D33" w:rsidRDefault="00004D33"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004D33" w:rsidRDefault="00004D33"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004D33" w:rsidRDefault="00004D33"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004D33" w:rsidRDefault="00004D33"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004D33" w:rsidRDefault="00004D33"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004D33" w:rsidRDefault="00004D33"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004D33" w:rsidRDefault="00004D33"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206"/>
      </w:r>
    </w:p>
    <w:p w:rsidR="00F56F2E" w:rsidRDefault="00F56F2E" w:rsidP="00F56F2E">
      <w:pPr>
        <w:pStyle w:val="Caption"/>
        <w:jc w:val="center"/>
      </w:pPr>
      <w:bookmarkStart w:id="207" w:name="_Ref380142797"/>
      <w:r>
        <w:t xml:space="preserve">Figure </w:t>
      </w:r>
      <w:r w:rsidR="00D85955">
        <w:fldChar w:fldCharType="begin"/>
      </w:r>
      <w:r>
        <w:instrText xml:space="preserve"> SEQ Figure \* ARABIC </w:instrText>
      </w:r>
      <w:r w:rsidR="00D85955">
        <w:fldChar w:fldCharType="separate"/>
      </w:r>
      <w:r>
        <w:rPr>
          <w:noProof/>
        </w:rPr>
        <w:t>5</w:t>
      </w:r>
      <w:r w:rsidR="00D85955">
        <w:fldChar w:fldCharType="end"/>
      </w:r>
      <w:bookmarkEnd w:id="207"/>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7" type="#_x0000_t75" style="width:347.45pt;height:315.65pt" o:ole="">
            <v:imagedata r:id="rId19" o:title=""/>
          </v:shape>
          <o:OLEObject Type="Embed" ProgID="Visio.Drawing.11" ShapeID="_x0000_i1027" DrawAspect="Content" ObjectID="_1466857981" r:id="rId20"/>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208" w:name="_Toc368949083"/>
      <w:bookmarkStart w:id="209"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208"/>
      <w:bookmarkEnd w:id="209"/>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210" w:name="OLE_LINK7"/>
      <w:bookmarkStart w:id="211"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212" w:name="OLE_LINK5"/>
      <w:bookmarkStart w:id="213"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212"/>
    <w:bookmarkEnd w:id="213"/>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214"/>
      <w:r w:rsidRPr="003C4037">
        <w:rPr>
          <w:lang w:val="en-US" w:eastAsia="ko-KR"/>
        </w:rPr>
        <w:t>indoor model (TGn F)</w:t>
      </w:r>
      <w:commentRangeEnd w:id="214"/>
      <w:r w:rsidR="00DC3290">
        <w:rPr>
          <w:rStyle w:val="CommentReference"/>
        </w:rPr>
        <w:commentReference w:id="214"/>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57"/>
        <w:gridCol w:w="24"/>
        <w:gridCol w:w="220"/>
        <w:gridCol w:w="5955"/>
        <w:gridCol w:w="236"/>
      </w:tblGrid>
      <w:tr w:rsidR="00E82E99" w:rsidRPr="003C4037" w:rsidTr="006F7171">
        <w:trPr>
          <w:jc w:val="center"/>
        </w:trPr>
        <w:tc>
          <w:tcPr>
            <w:tcW w:w="1474" w:type="pct"/>
            <w:gridSpan w:val="2"/>
            <w:shd w:val="clear" w:color="auto" w:fill="auto"/>
          </w:tcPr>
          <w:p w:rsidR="00E82E99" w:rsidRPr="003C4037" w:rsidRDefault="00E82E99" w:rsidP="00E82E99">
            <w:pPr>
              <w:jc w:val="center"/>
              <w:rPr>
                <w:b/>
              </w:rPr>
            </w:pPr>
            <w:r w:rsidRPr="003C4037">
              <w:rPr>
                <w:b/>
              </w:rPr>
              <w:t>Parameter</w:t>
            </w:r>
          </w:p>
        </w:tc>
        <w:tc>
          <w:tcPr>
            <w:tcW w:w="3526" w:type="pct"/>
            <w:gridSpan w:val="3"/>
            <w:shd w:val="clear" w:color="auto" w:fill="auto"/>
          </w:tcPr>
          <w:p w:rsidR="00E82E99" w:rsidRPr="003C4037" w:rsidRDefault="00E82E99" w:rsidP="00E82E99">
            <w:pPr>
              <w:jc w:val="center"/>
              <w:rPr>
                <w:b/>
              </w:rPr>
            </w:pPr>
            <w:r w:rsidRPr="003C4037">
              <w:rPr>
                <w:b/>
              </w:rPr>
              <w:t>Value</w:t>
            </w:r>
          </w:p>
        </w:tc>
      </w:tr>
      <w:tr w:rsidR="00E82E99" w:rsidRPr="003C4037" w:rsidTr="006F7171">
        <w:trPr>
          <w:jc w:val="center"/>
        </w:trPr>
        <w:tc>
          <w:tcPr>
            <w:tcW w:w="5000" w:type="pct"/>
            <w:gridSpan w:val="5"/>
            <w:shd w:val="clear" w:color="auto" w:fill="auto"/>
          </w:tcPr>
          <w:p w:rsidR="00E82E99" w:rsidRPr="003C4037" w:rsidRDefault="00E82E99" w:rsidP="00E82E99">
            <w:pPr>
              <w:jc w:val="center"/>
              <w:rPr>
                <w:b/>
              </w:rPr>
            </w:pPr>
          </w:p>
        </w:tc>
      </w:tr>
      <w:tr w:rsidR="00E82E99" w:rsidRPr="003C4037" w:rsidTr="006F7171">
        <w:trPr>
          <w:jc w:val="center"/>
        </w:trPr>
        <w:tc>
          <w:tcPr>
            <w:tcW w:w="5000" w:type="pct"/>
            <w:gridSpan w:val="5"/>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6F7171">
        <w:trPr>
          <w:trHeight w:val="3950"/>
          <w:jc w:val="center"/>
        </w:trPr>
        <w:tc>
          <w:tcPr>
            <w:tcW w:w="5000" w:type="pct"/>
            <w:gridSpan w:val="5"/>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8" type="#_x0000_t75" style="width:242.8pt;height:254.5pt" o:ole="">
                  <v:imagedata r:id="rId21" o:title=""/>
                </v:shape>
                <o:OLEObject Type="Embed" ProgID="Visio.Drawing.11" ShapeID="_x0000_i1028" DrawAspect="Content" ObjectID="_1466857982" r:id="rId22"/>
              </w:object>
            </w:r>
          </w:p>
          <w:p w:rsidR="006B6A31" w:rsidRPr="003C4037" w:rsidRDefault="006B6A31" w:rsidP="004C0EDB">
            <w:pPr>
              <w:pStyle w:val="Caption"/>
              <w:jc w:val="center"/>
            </w:pPr>
            <w:bookmarkStart w:id="215"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6</w:t>
            </w:r>
            <w:r w:rsidR="00D85955" w:rsidRPr="003C4037">
              <w:fldChar w:fldCharType="end"/>
            </w:r>
            <w:bookmarkEnd w:id="215"/>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900412" w:rsidP="009F0EC3">
            <w:pPr>
              <w:keepNext/>
              <w:jc w:val="center"/>
            </w:pPr>
            <w:r>
              <w:rPr>
                <w:noProof/>
                <w:lang w:val="en-US"/>
              </w:rPr>
              <mc:AlternateContent>
                <mc:Choice Requires="wpg">
                  <w:drawing>
                    <wp:inline distT="0" distB="0" distL="0" distR="0" wp14:anchorId="3BF7084B" wp14:editId="0F05ECCE">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004D33" w:rsidRDefault="00004D3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216" w:name="_Ref380143267"/>
            <w:r>
              <w:t xml:space="preserve">Figure </w:t>
            </w:r>
            <w:r w:rsidR="00D85955">
              <w:fldChar w:fldCharType="begin"/>
            </w:r>
            <w:r>
              <w:instrText xml:space="preserve"> SEQ Figure \* ARABIC </w:instrText>
            </w:r>
            <w:r w:rsidR="00D85955">
              <w:fldChar w:fldCharType="separate"/>
            </w:r>
            <w:r w:rsidR="00CE6334">
              <w:rPr>
                <w:noProof/>
              </w:rPr>
              <w:t>7</w:t>
            </w:r>
            <w:r w:rsidR="00D85955">
              <w:fldChar w:fldCharType="end"/>
            </w:r>
            <w:bookmarkEnd w:id="216"/>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6F7171">
        <w:trPr>
          <w:trHeight w:val="206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 xml:space="preserve">Figure </w:t>
            </w:r>
            <w:r w:rsidR="003E7F43">
              <w:rPr>
                <w:noProof/>
              </w:rPr>
              <w:t>6</w:t>
            </w:r>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3E7F43">
              <w:t xml:space="preserve">Figure </w:t>
            </w:r>
            <w:r w:rsidR="003E7F43">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Figure</w:t>
            </w:r>
            <w:r w:rsidR="00A83EE2">
              <w:t>s</w:t>
            </w:r>
            <w:r w:rsidR="003E7F43" w:rsidRPr="003C4037">
              <w:t xml:space="preserve"> </w:t>
            </w:r>
            <w:r w:rsidR="003E7F43">
              <w:rPr>
                <w:noProof/>
              </w:rPr>
              <w:t>6</w:t>
            </w:r>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6F7171">
        <w:trPr>
          <w:jc w:val="center"/>
        </w:trPr>
        <w:tc>
          <w:tcPr>
            <w:tcW w:w="1474" w:type="pct"/>
            <w:gridSpan w:val="2"/>
            <w:shd w:val="clear" w:color="auto" w:fill="C2D69B" w:themeFill="accent3" w:themeFillTint="99"/>
          </w:tcPr>
          <w:p w:rsidR="00E82E99" w:rsidRPr="003C4037" w:rsidRDefault="00E82E99" w:rsidP="00E82E99">
            <w:r w:rsidRPr="003C4037">
              <w:t>APs location</w:t>
            </w:r>
          </w:p>
        </w:tc>
        <w:tc>
          <w:tcPr>
            <w:tcW w:w="3526" w:type="pct"/>
            <w:gridSpan w:val="3"/>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6F7171">
        <w:trPr>
          <w:jc w:val="center"/>
        </w:trPr>
        <w:tc>
          <w:tcPr>
            <w:tcW w:w="1474" w:type="pct"/>
            <w:gridSpan w:val="2"/>
            <w:shd w:val="clear" w:color="auto" w:fill="C2D69B" w:themeFill="accent3" w:themeFillTint="99"/>
          </w:tcPr>
          <w:p w:rsidR="00F9687C" w:rsidRPr="003C4037" w:rsidRDefault="00F9687C" w:rsidP="00380548">
            <w:r>
              <w:t>AP Type</w:t>
            </w:r>
          </w:p>
        </w:tc>
        <w:tc>
          <w:tcPr>
            <w:tcW w:w="3526" w:type="pct"/>
            <w:gridSpan w:val="3"/>
            <w:shd w:val="clear" w:color="auto" w:fill="C2D69B" w:themeFill="accent3" w:themeFillTint="99"/>
          </w:tcPr>
          <w:p w:rsidR="00F9687C" w:rsidRDefault="00797240" w:rsidP="00380548">
            <w:pPr>
              <w:rPr>
                <w:lang w:val="en-US"/>
              </w:rPr>
            </w:pPr>
            <w:r>
              <w:rPr>
                <w:lang w:val="en-US"/>
              </w:rPr>
              <w:t>HEW</w:t>
            </w:r>
          </w:p>
        </w:tc>
      </w:tr>
      <w:tr w:rsidR="00E82E99" w:rsidRPr="003C4037" w:rsidTr="006F7171">
        <w:trPr>
          <w:jc w:val="center"/>
        </w:trPr>
        <w:tc>
          <w:tcPr>
            <w:tcW w:w="1474" w:type="pct"/>
            <w:gridSpan w:val="2"/>
            <w:shd w:val="clear" w:color="auto" w:fill="C2D69B" w:themeFill="accent3" w:themeFillTint="99"/>
          </w:tcPr>
          <w:p w:rsidR="00E82E99" w:rsidRPr="003C4037" w:rsidRDefault="00E82E99" w:rsidP="00E82E99">
            <w:r w:rsidRPr="003C4037">
              <w:t>STAs location</w:t>
            </w:r>
          </w:p>
        </w:tc>
        <w:tc>
          <w:tcPr>
            <w:tcW w:w="3526" w:type="pct"/>
            <w:gridSpan w:val="3"/>
            <w:shd w:val="clear" w:color="auto" w:fill="C2D69B" w:themeFill="accent3" w:themeFillTint="99"/>
          </w:tcPr>
          <w:p w:rsidR="00C17562" w:rsidRDefault="00C17562" w:rsidP="006F7171">
            <w:pPr>
              <w:rPr>
                <w:ins w:id="217" w:author="Nihar Jindal - Broadcom" w:date="2014-07-03T10:34:00Z"/>
                <w:lang w:eastAsia="ko-KR"/>
              </w:rPr>
            </w:pPr>
            <w:ins w:id="218" w:author="Nihar Jindal - Broadcom" w:date="2014-07-03T10:34:00Z">
              <w:r>
                <w:rPr>
                  <w:lang w:eastAsia="ko-KR"/>
                </w:rPr>
                <w:t>STA antenna height 1.5m.</w:t>
              </w:r>
            </w:ins>
          </w:p>
          <w:p w:rsidR="0021048B" w:rsidRDefault="00E82E99" w:rsidP="006F7171">
            <w:pPr>
              <w:rPr>
                <w:ins w:id="219" w:author="Nihar Jindal - Broadcom" w:date="2014-07-03T10:29:00Z"/>
                <w:lang w:val="en-US"/>
              </w:rPr>
            </w:pPr>
            <w:del w:id="220" w:author="Nihar Jindal - Broadcom" w:date="2014-07-03T10:29:00Z">
              <w:r w:rsidRPr="003C4037" w:rsidDel="006F7171">
                <w:rPr>
                  <w:lang w:eastAsia="ko-KR"/>
                </w:rPr>
                <w:delText xml:space="preserve">STAs are </w:delText>
              </w:r>
              <w:r w:rsidRPr="003E7F43" w:rsidDel="006F7171">
                <w:rPr>
                  <w:lang w:eastAsia="ko-KR"/>
                </w:rPr>
                <w:delText>placed randomly</w:delText>
              </w:r>
              <w:r w:rsidR="00CF76F5" w:rsidRPr="003E7F43" w:rsidDel="006F7171">
                <w:rPr>
                  <w:lang w:eastAsia="ko-KR"/>
                </w:rPr>
                <w:delText xml:space="preserve"> </w:delText>
              </w:r>
              <w:r w:rsidR="004C1E9D" w:rsidDel="006F7171">
                <w:rPr>
                  <w:lang w:eastAsia="ko-KR"/>
                </w:rPr>
                <w:delText>within each hexagon</w:delText>
              </w:r>
            </w:del>
            <w:del w:id="221" w:author="Nihar Jindal - Broadcom" w:date="2014-07-03T10:25:00Z">
              <w:r w:rsidR="004C1E9D" w:rsidDel="006F7171">
                <w:rPr>
                  <w:lang w:eastAsia="ko-KR"/>
                </w:rPr>
                <w:delText>,</w:delText>
              </w:r>
              <w:r w:rsidR="005034BA" w:rsidDel="006F7171">
                <w:rPr>
                  <w:lang w:eastAsia="ko-KR"/>
                </w:rPr>
                <w:delText xml:space="preserve"> </w:delText>
              </w:r>
              <w:r w:rsidR="005034BA" w:rsidDel="006F7171">
                <w:rPr>
                  <w:lang w:val="en-US"/>
                </w:rPr>
                <w:delText xml:space="preserve">at a minimum </w:delText>
              </w:r>
              <w:r w:rsidR="005034BA" w:rsidDel="006F7171">
                <w:rPr>
                  <w:lang w:val="en-US"/>
                </w:rPr>
                <w:lastRenderedPageBreak/>
                <w:delText>distance</w:delText>
              </w:r>
              <w:r w:rsidR="004C1E9D" w:rsidDel="006F7171">
                <w:rPr>
                  <w:lang w:val="en-US"/>
                </w:rPr>
                <w:delText xml:space="preserve"> of 1m</w:delText>
              </w:r>
              <w:r w:rsidR="005034BA" w:rsidDel="006F7171">
                <w:rPr>
                  <w:lang w:val="en-US"/>
                </w:rPr>
                <w:delText xml:space="preserve"> from the AP in X-Y plane</w:delText>
              </w:r>
            </w:del>
            <w:del w:id="222" w:author="Nihar Jindal - Broadcom" w:date="2014-07-03T10:29:00Z">
              <w:r w:rsidR="005034BA" w:rsidDel="006F7171">
                <w:rPr>
                  <w:lang w:val="en-US"/>
                </w:rPr>
                <w:delText xml:space="preserve"> </w:delText>
              </w:r>
            </w:del>
          </w:p>
          <w:p w:rsidR="006F7171" w:rsidRDefault="006F7171" w:rsidP="006F7171">
            <w:pPr>
              <w:rPr>
                <w:ins w:id="223" w:author="Nihar Jindal - Broadcom" w:date="2014-07-03T10:29:00Z"/>
                <w:lang w:val="en-US"/>
              </w:rPr>
            </w:pPr>
            <w:ins w:id="224" w:author="Nihar Jindal - Broadcom" w:date="2014-07-03T10:29:00Z">
              <w:r>
                <w:rPr>
                  <w:lang w:val="en-US"/>
                </w:rPr>
                <w:t>Reuse 1:</w:t>
              </w:r>
            </w:ins>
          </w:p>
          <w:p w:rsidR="006F7171" w:rsidRDefault="006F7171" w:rsidP="006F7171">
            <w:pPr>
              <w:rPr>
                <w:ins w:id="225" w:author="Nihar Jindal - Broadcom" w:date="2014-07-03T10:31:00Z"/>
                <w:lang w:val="en-US"/>
              </w:rPr>
            </w:pPr>
            <w:ins w:id="226" w:author="Nihar Jindal - Broadcom" w:date="2014-07-03T10:29:00Z">
              <w:r>
                <w:rPr>
                  <w:lang w:val="en-US"/>
                </w:rPr>
                <w:t xml:space="preserve">STAs are placed randomly (uniform distribution) within the 19 cell area.  STA identifies AP from which it receives the highest power (based on distance-based pathloss and shadowing).  </w:t>
              </w:r>
            </w:ins>
            <w:ins w:id="227" w:author="Nihar Jindal - Broadcom" w:date="2014-07-03T10:30:00Z">
              <w:r>
                <w:rPr>
                  <w:lang w:val="en-US"/>
                </w:rPr>
                <w:t>STA associates to corresponding AP if the</w:t>
              </w:r>
            </w:ins>
            <w:ins w:id="228" w:author="Nihar Jindal - Broadcom" w:date="2014-07-03T10:35:00Z">
              <w:r w:rsidR="00C17562">
                <w:rPr>
                  <w:lang w:val="en-US"/>
                </w:rPr>
                <w:t xml:space="preserve"> </w:t>
              </w:r>
            </w:ins>
            <w:ins w:id="229" w:author="Nihar Jindal - Broadcom" w:date="2014-07-03T10:30:00Z">
              <w:r>
                <w:rPr>
                  <w:lang w:val="en-US"/>
                </w:rPr>
                <w:t xml:space="preserve">AP does not yet have N1 STAs associated to it; if AP already has N1 STAs associated to it then this STA is removed from the simulation.  This process is repeated, with iid dropping of STAs within the 19 cell area, until each of the 19 APs has exactly N1 STAs associated </w:t>
              </w:r>
            </w:ins>
            <w:ins w:id="230" w:author="Nihar Jindal - Broadcom" w:date="2014-07-03T10:31:00Z">
              <w:r>
                <w:rPr>
                  <w:lang w:val="en-US"/>
                </w:rPr>
                <w:t>to it.</w:t>
              </w:r>
            </w:ins>
          </w:p>
          <w:p w:rsidR="006F7171" w:rsidRDefault="006F7171" w:rsidP="006F7171">
            <w:pPr>
              <w:rPr>
                <w:ins w:id="231" w:author="Nihar Jindal - Broadcom" w:date="2014-07-03T10:31:00Z"/>
                <w:lang w:val="en-US"/>
              </w:rPr>
            </w:pPr>
          </w:p>
          <w:p w:rsidR="006F7171" w:rsidRDefault="006F7171" w:rsidP="006F7171">
            <w:pPr>
              <w:rPr>
                <w:ins w:id="232" w:author="Nihar Jindal - Broadcom" w:date="2014-07-03T10:31:00Z"/>
                <w:lang w:val="en-US"/>
              </w:rPr>
            </w:pPr>
            <w:ins w:id="233" w:author="Nihar Jindal - Broadcom" w:date="2014-07-03T10:31:00Z">
              <w:r>
                <w:rPr>
                  <w:lang w:val="en-US"/>
                </w:rPr>
                <w:t>Reuse 3:</w:t>
              </w:r>
            </w:ins>
          </w:p>
          <w:p w:rsidR="006F7171" w:rsidRDefault="006F7171" w:rsidP="006F7171">
            <w:pPr>
              <w:rPr>
                <w:ins w:id="234" w:author="Nihar Jindal - Broadcom" w:date="2014-07-03T10:31:00Z"/>
                <w:lang w:val="en-US"/>
              </w:rPr>
            </w:pPr>
            <w:ins w:id="235" w:author="Nihar Jindal - Broadcom" w:date="2014-07-03T10:31:00Z">
              <w:r>
                <w:rPr>
                  <w:lang w:val="en-US"/>
                </w:rPr>
                <w:t xml:space="preserve">STAs are placed randomly (uniform distribution) within the </w:t>
              </w:r>
            </w:ins>
            <w:ins w:id="236" w:author="Nihar Jindal - Broadcom" w:date="2014-07-03T10:32:00Z">
              <w:r>
                <w:rPr>
                  <w:lang w:val="en-US"/>
                </w:rPr>
                <w:t>61</w:t>
              </w:r>
            </w:ins>
            <w:ins w:id="237" w:author="Nihar Jindal - Broadcom" w:date="2014-07-03T10:31:00Z">
              <w:r>
                <w:rPr>
                  <w:lang w:val="en-US"/>
                </w:rPr>
                <w:t xml:space="preserve"> cell area</w:t>
              </w:r>
            </w:ins>
            <w:ins w:id="238" w:author="Nihar Jindal - Broadcom" w:date="2014-07-03T10:32:00Z">
              <w:r>
                <w:rPr>
                  <w:lang w:val="en-US"/>
                </w:rPr>
                <w:t xml:space="preserve"> that covers the reuse 3 pattern in Figure 7</w:t>
              </w:r>
            </w:ins>
            <w:ins w:id="239" w:author="Nihar Jindal - Broadcom" w:date="2014-07-03T10:31:00Z">
              <w:r>
                <w:rPr>
                  <w:lang w:val="en-US"/>
                </w:rPr>
                <w:t xml:space="preserve">.  STA identifies </w:t>
              </w:r>
            </w:ins>
            <w:ins w:id="240" w:author="Nihar Jindal - Broadcom" w:date="2014-07-03T10:32:00Z">
              <w:r>
                <w:rPr>
                  <w:lang w:val="en-US"/>
                </w:rPr>
                <w:t xml:space="preserve">which (of the 61) </w:t>
              </w:r>
            </w:ins>
            <w:ins w:id="241" w:author="Nihar Jindal - Broadcom" w:date="2014-07-03T10:31:00Z">
              <w:r>
                <w:rPr>
                  <w:lang w:val="en-US"/>
                </w:rPr>
                <w:t>AP</w:t>
              </w:r>
            </w:ins>
            <w:ins w:id="242" w:author="Nihar Jindal - Broadcom" w:date="2014-07-03T10:32:00Z">
              <w:r>
                <w:rPr>
                  <w:lang w:val="en-US"/>
                </w:rPr>
                <w:t>s</w:t>
              </w:r>
            </w:ins>
            <w:ins w:id="243" w:author="Nihar Jindal - Broadcom" w:date="2014-07-03T10:31:00Z">
              <w:r>
                <w:rPr>
                  <w:lang w:val="en-US"/>
                </w:rPr>
                <w:t xml:space="preserve"> from which it receives the highest power (based on distance-based pathloss and shadowing).  </w:t>
              </w:r>
            </w:ins>
            <w:ins w:id="244" w:author="Nihar Jindal - Broadcom" w:date="2014-07-03T10:32:00Z">
              <w:r>
                <w:rPr>
                  <w:lang w:val="en-US"/>
                </w:rPr>
                <w:t xml:space="preserve">If the </w:t>
              </w:r>
            </w:ins>
            <w:ins w:id="245" w:author="Nihar Jindal - Broadcom" w:date="2014-07-03T10:31:00Z">
              <w:r>
                <w:rPr>
                  <w:lang w:val="en-US"/>
                </w:rPr>
                <w:t xml:space="preserve">corresponding AP </w:t>
              </w:r>
            </w:ins>
            <w:ins w:id="246" w:author="Nihar Jindal - Broadcom" w:date="2014-07-03T10:32:00Z">
              <w:r>
                <w:rPr>
                  <w:lang w:val="en-US"/>
                </w:rPr>
                <w:t xml:space="preserve">is </w:t>
              </w:r>
            </w:ins>
            <w:ins w:id="247" w:author="Nihar Jindal - Broadcom" w:date="2014-07-03T15:33:00Z">
              <w:r w:rsidR="00442C14">
                <w:rPr>
                  <w:lang w:val="en-US"/>
                </w:rPr>
                <w:t>one of the 19 co-channel APs shown in Figure 7</w:t>
              </w:r>
            </w:ins>
            <w:ins w:id="248" w:author="Nihar Jindal - Broadcom" w:date="2014-07-03T10:32:00Z">
              <w:r>
                <w:rPr>
                  <w:lang w:val="en-US"/>
                </w:rPr>
                <w:t xml:space="preserve"> and </w:t>
              </w:r>
            </w:ins>
            <w:ins w:id="249" w:author="Nihar Jindal - Broadcom" w:date="2014-07-03T10:31:00Z">
              <w:r>
                <w:rPr>
                  <w:lang w:val="en-US"/>
                </w:rPr>
                <w:t>if the</w:t>
              </w:r>
            </w:ins>
            <w:ins w:id="250" w:author="Nihar Jindal - Broadcom" w:date="2014-07-03T15:33:00Z">
              <w:r w:rsidR="00442C14">
                <w:rPr>
                  <w:lang w:val="en-US"/>
                </w:rPr>
                <w:t xml:space="preserve"> </w:t>
              </w:r>
            </w:ins>
            <w:ins w:id="251" w:author="Nihar Jindal - Broadcom" w:date="2014-07-03T10:31:00Z">
              <w:r>
                <w:rPr>
                  <w:lang w:val="en-US"/>
                </w:rPr>
                <w:t>AP does not yet have N1 STAs associated to it</w:t>
              </w:r>
            </w:ins>
            <w:ins w:id="252" w:author="Nihar Jindal - Broadcom" w:date="2014-07-03T10:33:00Z">
              <w:r>
                <w:rPr>
                  <w:lang w:val="en-US"/>
                </w:rPr>
                <w:t>, then STA associates to it</w:t>
              </w:r>
            </w:ins>
            <w:proofErr w:type="gramStart"/>
            <w:ins w:id="253" w:author="Nihar Jindal - Broadcom" w:date="2014-07-03T10:31:00Z">
              <w:r>
                <w:rPr>
                  <w:lang w:val="en-US"/>
                </w:rPr>
                <w:t xml:space="preserve">; </w:t>
              </w:r>
            </w:ins>
            <w:ins w:id="254" w:author="Nihar Jindal - Broadcom" w:date="2014-07-03T10:33:00Z">
              <w:r>
                <w:rPr>
                  <w:lang w:val="en-US"/>
                </w:rPr>
                <w:t xml:space="preserve"> else</w:t>
              </w:r>
              <w:proofErr w:type="gramEnd"/>
              <w:r>
                <w:rPr>
                  <w:lang w:val="en-US"/>
                </w:rPr>
                <w:t xml:space="preserve"> STA </w:t>
              </w:r>
            </w:ins>
            <w:ins w:id="255" w:author="Nihar Jindal - Broadcom" w:date="2014-07-03T10:31:00Z">
              <w:r>
                <w:rPr>
                  <w:lang w:val="en-US"/>
                </w:rPr>
                <w:t xml:space="preserve">is removed from the simulation.  This process is repeated until each of the 19 </w:t>
              </w:r>
            </w:ins>
            <w:ins w:id="256" w:author="Nihar Jindal - Broadcom" w:date="2014-07-03T15:33:00Z">
              <w:r w:rsidR="00442C14">
                <w:rPr>
                  <w:lang w:val="en-US"/>
                </w:rPr>
                <w:t>co-channel</w:t>
              </w:r>
            </w:ins>
            <w:ins w:id="257" w:author="Nihar Jindal - Broadcom" w:date="2014-07-03T10:33:00Z">
              <w:r>
                <w:rPr>
                  <w:lang w:val="en-US"/>
                </w:rPr>
                <w:t xml:space="preserve"> </w:t>
              </w:r>
            </w:ins>
            <w:ins w:id="258" w:author="Nihar Jindal - Broadcom" w:date="2014-07-03T10:31:00Z">
              <w:r>
                <w:rPr>
                  <w:lang w:val="en-US"/>
                </w:rPr>
                <w:t>APs has exactly N1 STAs associated to it.</w:t>
              </w:r>
            </w:ins>
          </w:p>
          <w:p w:rsidR="006F7171" w:rsidRDefault="006F7171" w:rsidP="006F7171">
            <w:pPr>
              <w:rPr>
                <w:ins w:id="259" w:author="Nihar Jindal - Broadcom" w:date="2014-07-14T14:50:00Z"/>
              </w:rPr>
            </w:pPr>
          </w:p>
          <w:p w:rsidR="00394832" w:rsidRDefault="00394832" w:rsidP="006F7171">
            <w:pPr>
              <w:rPr>
                <w:ins w:id="260" w:author="Nihar Jindal - Broadcom" w:date="2014-07-14T14:50:00Z"/>
              </w:rPr>
            </w:pPr>
            <w:ins w:id="261" w:author="Nihar Jindal - Broadcom" w:date="2014-07-14T14:51:00Z">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w:t>
              </w:r>
            </w:ins>
            <w:ins w:id="262" w:author="Nihar Jindal - Broadcom" w:date="2014-07-14T14:52:00Z">
              <w:r>
                <w:t xml:space="preserve">strongest AP’s respectively (see below for specification of Y, Z, and X; percentage of STAs that associate with strongest AP), then the above procedure should be performed three times: first to load each AP with </w:t>
              </w:r>
            </w:ins>
            <w:ins w:id="263" w:author="Nihar Jindal - Broadcom" w:date="2014-07-14T14:53:00Z">
              <w:r>
                <w:t xml:space="preserve">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w:t>
              </w:r>
            </w:ins>
            <w:ins w:id="264" w:author="Nihar Jindal - Broadcom" w:date="2014-07-14T14:54:00Z">
              <w:r>
                <w:t>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w:t>
              </w:r>
            </w:ins>
            <w:ins w:id="265" w:author="Nihar Jindal - Broadcom" w:date="2014-07-14T14:55:00Z">
              <w:r>
                <w:t xml:space="preserve">AP </w:t>
              </w:r>
            </w:ins>
            <w:ins w:id="266" w:author="Nihar Jindal - Broadcom" w:date="2014-07-14T14:54:00Z">
              <w:r>
                <w:t xml:space="preserve">will have 20/10/10 associated STAs for which </w:t>
              </w:r>
            </w:ins>
            <w:ins w:id="267" w:author="Nihar Jindal - Broadcom" w:date="2014-07-14T14:55:00Z">
              <w:r>
                <w:t>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ins>
          </w:p>
          <w:p w:rsidR="00394832" w:rsidRPr="003C4037" w:rsidRDefault="00394832" w:rsidP="006F7171"/>
        </w:tc>
      </w:tr>
      <w:tr w:rsidR="00DA2AFD" w:rsidRPr="003C4037" w:rsidTr="006F7171">
        <w:trPr>
          <w:jc w:val="center"/>
        </w:trPr>
        <w:tc>
          <w:tcPr>
            <w:tcW w:w="1474" w:type="pct"/>
            <w:gridSpan w:val="2"/>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rsidR="005034BA" w:rsidRDefault="006F0CD5" w:rsidP="006F0CD5">
            <w:pPr>
              <w:rPr>
                <w:lang w:val="en-US"/>
              </w:rPr>
            </w:pPr>
            <w:r w:rsidRPr="006F0CD5">
              <w:rPr>
                <w:lang w:val="en-US"/>
              </w:rPr>
              <w:t xml:space="preserve">N </w:t>
            </w:r>
            <w:r w:rsidRPr="007D2CDD">
              <w:rPr>
                <w:lang w:val="en-US"/>
              </w:rPr>
              <w:t xml:space="preserve">STAs </w:t>
            </w:r>
            <w:del w:id="268" w:author="Nihar Jindal - Broadcom" w:date="2014-07-03T10:40:00Z">
              <w:r w:rsidRPr="006F0CD5" w:rsidDel="00435903">
                <w:rPr>
                  <w:lang w:val="en-US"/>
                </w:rPr>
                <w:delText>in each</w:delText>
              </w:r>
              <w:r w:rsidR="005034BA" w:rsidDel="00435903">
                <w:rPr>
                  <w:lang w:val="en-US"/>
                </w:rPr>
                <w:delText xml:space="preserve"> hexagon</w:delText>
              </w:r>
            </w:del>
            <w:ins w:id="269" w:author="Nihar Jindal - Broadcom" w:date="2014-07-03T10:40:00Z">
              <w:r w:rsidR="00435903">
                <w:rPr>
                  <w:lang w:val="en-US"/>
                </w:rPr>
                <w:t>per AP</w:t>
              </w:r>
            </w:ins>
            <w:r w:rsidR="005034BA">
              <w:rPr>
                <w:lang w:val="en-US"/>
              </w:rPr>
              <w:t>.</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270"/>
            <w:r w:rsidRPr="004C1E9D">
              <w:rPr>
                <w:lang w:val="it-IT"/>
              </w:rPr>
              <w:t xml:space="preserve">N = </w:t>
            </w:r>
            <w:r w:rsidR="002F65C2">
              <w:rPr>
                <w:lang w:val="it-IT"/>
              </w:rPr>
              <w:t xml:space="preserve">40 </w:t>
            </w:r>
            <w:r w:rsidRPr="004C1E9D">
              <w:rPr>
                <w:lang w:val="it-IT"/>
              </w:rPr>
              <w:t xml:space="preserve"> </w:t>
            </w:r>
            <w:commentRangeEnd w:id="270"/>
            <w:r w:rsidR="002F65C2">
              <w:rPr>
                <w:rStyle w:val="CommentReference"/>
              </w:rPr>
              <w:commentReference w:id="270"/>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4C1E9D">
              <w:rPr>
                <w:lang w:val="en-US"/>
              </w:rPr>
              <w:t>[</w:t>
            </w:r>
            <w:del w:id="271" w:author="Nihar Jindal - Broadcom" w:date="2014-07-03T10:25:00Z">
              <w:r w:rsidR="003737E5" w:rsidDel="006F7171">
                <w:rPr>
                  <w:lang w:val="en-US"/>
                </w:rPr>
                <w:delText>40</w:delText>
              </w:r>
            </w:del>
            <w:ins w:id="272" w:author="Nihar Jindal - Broadcom" w:date="2014-07-14T14:53:00Z">
              <w:r w:rsidR="00394832">
                <w:rPr>
                  <w:lang w:val="en-US"/>
                </w:rPr>
                <w:t>4</w:t>
              </w:r>
            </w:ins>
            <w:ins w:id="273" w:author="Nihar Jindal - Broadcom" w:date="2014-07-03T10:25:00Z">
              <w:r w:rsidR="006F7171">
                <w:rPr>
                  <w:lang w:val="en-US"/>
                </w:rPr>
                <w:t>0</w:t>
              </w:r>
            </w:ins>
            <w:r w:rsidR="004C1E9D">
              <w:rPr>
                <w:lang w:val="en-US"/>
              </w:rPr>
              <w:t>]</w:t>
            </w:r>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6F7171" w:rsidRPr="003C4037" w:rsidTr="006F7171">
        <w:trPr>
          <w:gridAfter w:val="1"/>
          <w:wAfter w:w="130" w:type="pct"/>
          <w:trHeight w:val="107"/>
          <w:jc w:val="center"/>
          <w:ins w:id="274" w:author="Nihar Jindal - Broadcom" w:date="2014-07-03T10:26:00Z"/>
        </w:trPr>
        <w:tc>
          <w:tcPr>
            <w:tcW w:w="1595" w:type="pct"/>
            <w:gridSpan w:val="3"/>
            <w:vMerge w:val="restart"/>
            <w:shd w:val="clear" w:color="auto" w:fill="C2D69B" w:themeFill="accent3" w:themeFillTint="99"/>
          </w:tcPr>
          <w:p w:rsidR="006F7171" w:rsidRPr="003C4037" w:rsidRDefault="006F7171" w:rsidP="007C792D">
            <w:pPr>
              <w:rPr>
                <w:ins w:id="275" w:author="Nihar Jindal - Broadcom" w:date="2014-07-03T10:26:00Z"/>
              </w:rPr>
            </w:pPr>
            <w:ins w:id="276" w:author="Nihar Jindal - Broadcom" w:date="2014-07-03T10:26:00Z">
              <w:r w:rsidRPr="003C4037">
                <w:rPr>
                  <w:lang w:val="en-US" w:eastAsia="ko-KR"/>
                </w:rPr>
                <w:t>Channel Model</w:t>
              </w:r>
            </w:ins>
          </w:p>
          <w:p w:rsidR="006F7171" w:rsidRPr="003C4037" w:rsidRDefault="006F7171" w:rsidP="007C792D">
            <w:pPr>
              <w:rPr>
                <w:ins w:id="277" w:author="Nihar Jindal - Broadcom" w:date="2014-07-03T10:26:00Z"/>
              </w:rPr>
            </w:pPr>
          </w:p>
        </w:tc>
        <w:tc>
          <w:tcPr>
            <w:tcW w:w="3275" w:type="pct"/>
            <w:shd w:val="clear" w:color="auto" w:fill="C2D69B" w:themeFill="accent3" w:themeFillTint="99"/>
          </w:tcPr>
          <w:p w:rsidR="006F7171" w:rsidRPr="003D136E" w:rsidRDefault="006F7171" w:rsidP="007C792D">
            <w:pPr>
              <w:rPr>
                <w:ins w:id="278" w:author="Nihar Jindal - Broadcom" w:date="2014-07-03T10:26:00Z"/>
                <w:rFonts w:eastAsia="Malgun Gothic"/>
                <w:u w:val="single"/>
                <w:lang w:eastAsia="ko-KR"/>
              </w:rPr>
            </w:pPr>
            <w:ins w:id="279" w:author="Nihar Jindal - Broadcom" w:date="2014-07-03T10:26:00Z">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ins>
          </w:p>
          <w:p w:rsidR="006F7171" w:rsidRDefault="006F7171" w:rsidP="007C792D">
            <w:pPr>
              <w:rPr>
                <w:ins w:id="280" w:author="Nihar Jindal - Broadcom" w:date="2014-07-03T10:26:00Z"/>
                <w:rFonts w:eastAsia="Malgun Gothic"/>
                <w:lang w:eastAsia="ko-KR"/>
              </w:rPr>
            </w:pPr>
          </w:p>
          <w:p w:rsidR="006F7171" w:rsidRDefault="006F7171" w:rsidP="007C792D">
            <w:pPr>
              <w:rPr>
                <w:ins w:id="281" w:author="Nihar Jindal - Broadcom" w:date="2014-07-03T10:26:00Z"/>
                <w:lang w:val="en-US"/>
              </w:rPr>
            </w:pPr>
            <w:ins w:id="282" w:author="Nihar Jindal - Broadcom" w:date="2014-07-03T10:26:00Z">
              <w:r>
                <w:rPr>
                  <w:rFonts w:eastAsia="Malgun Gothic" w:hint="eastAsia"/>
                  <w:lang w:val="en-US" w:eastAsia="ko-KR"/>
                </w:rPr>
                <w:t>TGac</w:t>
              </w:r>
              <w:r w:rsidRPr="00ED4366">
                <w:rPr>
                  <w:lang w:val="en-US"/>
                </w:rPr>
                <w:t xml:space="preserve"> channel model </w:t>
              </w:r>
              <w:r>
                <w:rPr>
                  <w:lang w:val="en-US"/>
                </w:rPr>
                <w:t>D NLOS for all the links.</w:t>
              </w:r>
            </w:ins>
          </w:p>
          <w:p w:rsidR="006F7171" w:rsidRPr="00ED4366" w:rsidRDefault="006F7171" w:rsidP="007C792D">
            <w:pPr>
              <w:rPr>
                <w:ins w:id="283" w:author="Nihar Jindal - Broadcom" w:date="2014-07-03T10:26:00Z"/>
                <w:lang w:eastAsia="ko-KR"/>
              </w:rPr>
            </w:pPr>
          </w:p>
        </w:tc>
      </w:tr>
      <w:tr w:rsidR="006F7171" w:rsidRPr="003C4037" w:rsidTr="006F7171">
        <w:trPr>
          <w:gridAfter w:val="1"/>
          <w:wAfter w:w="130" w:type="pct"/>
          <w:jc w:val="center"/>
          <w:ins w:id="284" w:author="Nihar Jindal - Broadcom" w:date="2014-07-03T10:26:00Z"/>
        </w:trPr>
        <w:tc>
          <w:tcPr>
            <w:tcW w:w="1595" w:type="pct"/>
            <w:gridSpan w:val="3"/>
            <w:vMerge/>
            <w:shd w:val="clear" w:color="auto" w:fill="C2D69B" w:themeFill="accent3" w:themeFillTint="99"/>
          </w:tcPr>
          <w:p w:rsidR="006F7171" w:rsidRPr="003C4037" w:rsidRDefault="006F7171" w:rsidP="007C792D">
            <w:pPr>
              <w:rPr>
                <w:ins w:id="285" w:author="Nihar Jindal - Broadcom" w:date="2014-07-03T10:26:00Z"/>
              </w:rPr>
            </w:pPr>
          </w:p>
        </w:tc>
        <w:tc>
          <w:tcPr>
            <w:tcW w:w="3275" w:type="pct"/>
            <w:shd w:val="clear" w:color="auto" w:fill="C2D69B" w:themeFill="accent3" w:themeFillTint="99"/>
          </w:tcPr>
          <w:p w:rsidR="006F7171" w:rsidRDefault="006F7171" w:rsidP="007C792D">
            <w:pPr>
              <w:rPr>
                <w:ins w:id="286" w:author="Nihar Jindal - Broadcom" w:date="2014-07-03T10:26:00Z"/>
              </w:rPr>
            </w:pPr>
          </w:p>
          <w:p w:rsidR="006F7171" w:rsidRDefault="006F7171" w:rsidP="007C792D">
            <w:pPr>
              <w:pStyle w:val="CommentText"/>
              <w:rPr>
                <w:ins w:id="287" w:author="Nihar Jindal - Broadcom" w:date="2014-07-03T10:26:00Z"/>
                <w:u w:val="single"/>
                <w:lang w:val="pt-BR"/>
              </w:rPr>
            </w:pPr>
            <w:ins w:id="288" w:author="Nihar Jindal - Broadcom" w:date="2014-07-03T10:26:00Z">
              <w:r w:rsidRPr="003D136E">
                <w:rPr>
                  <w:u w:val="single"/>
                  <w:lang w:val="pt-BR"/>
                </w:rPr>
                <w:t>Pathloss model</w:t>
              </w:r>
              <w:r w:rsidRPr="003D136E">
                <w:rPr>
                  <w:u w:val="single"/>
                  <w:lang w:val="pt-BR"/>
                </w:rPr>
                <w:br/>
              </w:r>
            </w:ins>
          </w:p>
          <w:p w:rsidR="006F7171" w:rsidRDefault="006F7171" w:rsidP="007C792D">
            <w:pPr>
              <w:pStyle w:val="CommentText"/>
              <w:rPr>
                <w:ins w:id="289" w:author="Nihar Jindal - Broadcom" w:date="2014-07-03T10:26:00Z"/>
              </w:rPr>
            </w:pPr>
            <w:ins w:id="290" w:author="Nihar Jindal - Broadcom" w:date="2014-07-03T10:26:00Z">
              <w:r>
                <w:t xml:space="preserve">PL(d) = 40.05 + 20*log10(fc/2.4e9) + 20*log10(min(d,10)) + (d&gt;10) * </w:t>
              </w:r>
              <w:r>
                <w:lastRenderedPageBreak/>
                <w:t xml:space="preserve">35*log10(d/10) </w:t>
              </w:r>
            </w:ins>
          </w:p>
          <w:p w:rsidR="006F7171" w:rsidRDefault="006F7171" w:rsidP="007C792D">
            <w:pPr>
              <w:pStyle w:val="CommentText"/>
              <w:numPr>
                <w:ilvl w:val="0"/>
                <w:numId w:val="39"/>
              </w:numPr>
              <w:rPr>
                <w:ins w:id="291" w:author="Nihar Jindal - Broadcom" w:date="2014-07-03T10:26:00Z"/>
              </w:rPr>
            </w:pPr>
            <w:ins w:id="292" w:author="Nihar Jindal - Broadcom" w:date="2014-07-03T10:26:00Z">
              <w:r>
                <w:t xml:space="preserve">d = </w:t>
              </w:r>
            </w:ins>
            <w:ins w:id="293" w:author="Nihar Jindal - Broadcom" w:date="2014-07-07T09:34:00Z">
              <w:r w:rsidR="00F96938">
                <w:t>max(3D-</w:t>
              </w:r>
            </w:ins>
            <w:ins w:id="294" w:author="Nihar Jindal - Broadcom" w:date="2014-07-03T10:26:00Z">
              <w:r>
                <w:t>distance [m]</w:t>
              </w:r>
            </w:ins>
            <w:ins w:id="295" w:author="Nihar Jindal - Broadcom" w:date="2014-07-07T09:34:00Z">
              <w:r w:rsidR="00F96938">
                <w:t>, 1)</w:t>
              </w:r>
            </w:ins>
          </w:p>
          <w:p w:rsidR="006F7171" w:rsidRDefault="006F7171" w:rsidP="007C792D">
            <w:pPr>
              <w:pStyle w:val="CommentText"/>
              <w:numPr>
                <w:ilvl w:val="0"/>
                <w:numId w:val="39"/>
              </w:numPr>
              <w:rPr>
                <w:ins w:id="296" w:author="Nihar Jindal - Broadcom" w:date="2014-07-03T10:26:00Z"/>
              </w:rPr>
            </w:pPr>
            <w:ins w:id="297" w:author="Nihar Jindal - Broadcom" w:date="2014-07-03T10:26:00Z">
              <w:r>
                <w:t>fc = frequency [GHz]</w:t>
              </w:r>
            </w:ins>
          </w:p>
          <w:p w:rsidR="006F7171" w:rsidRDefault="006F7171" w:rsidP="007C792D">
            <w:pPr>
              <w:pStyle w:val="CommentText"/>
              <w:numPr>
                <w:ilvl w:val="0"/>
                <w:numId w:val="39"/>
              </w:numPr>
              <w:rPr>
                <w:ins w:id="298" w:author="Nihar Jindal - Broadcom" w:date="2014-07-03T10:26:00Z"/>
                <w:rStyle w:val="CommentReference"/>
                <w:sz w:val="20"/>
                <w:szCs w:val="20"/>
              </w:rPr>
            </w:pPr>
          </w:p>
          <w:p w:rsidR="006F7171" w:rsidRDefault="006F7171" w:rsidP="007C792D">
            <w:pPr>
              <w:rPr>
                <w:ins w:id="299" w:author="Nihar Jindal - Broadcom" w:date="2014-07-03T10:26:00Z"/>
              </w:rPr>
            </w:pPr>
            <w:ins w:id="300" w:author="Nihar Jindal - Broadcom" w:date="2014-07-03T10:26:00Z">
              <w:r>
                <w:t>Shadowing</w:t>
              </w:r>
            </w:ins>
          </w:p>
          <w:p w:rsidR="006F7171" w:rsidRDefault="006F7171" w:rsidP="007C792D">
            <w:pPr>
              <w:pStyle w:val="CommentText"/>
              <w:rPr>
                <w:ins w:id="301" w:author="Nihar Jindal - Broadcom" w:date="2014-07-03T10:26:00Z"/>
              </w:rPr>
            </w:pPr>
            <w:ins w:id="302" w:author="Nihar Jindal - Broadcom" w:date="2014-07-03T10:26:00Z">
              <w:r>
                <w:t xml:space="preserve">Log-normal with 5 dB standard deviation, iid across all links </w:t>
              </w:r>
            </w:ins>
          </w:p>
          <w:p w:rsidR="006F7171" w:rsidRPr="00ED4366" w:rsidRDefault="006F7171" w:rsidP="007C792D">
            <w:pPr>
              <w:pStyle w:val="CommentText"/>
              <w:rPr>
                <w:ins w:id="303" w:author="Nihar Jindal - Broadcom" w:date="2014-07-03T10:26:00Z"/>
                <w:lang w:val="en-US"/>
              </w:rPr>
            </w:pPr>
          </w:p>
        </w:tc>
      </w:tr>
      <w:tr w:rsidR="006F7171" w:rsidRPr="003C4037" w:rsidTr="006F7171">
        <w:trPr>
          <w:trHeight w:val="179"/>
          <w:jc w:val="center"/>
          <w:ins w:id="304" w:author="Nihar Jindal - Broadcom" w:date="2014-07-03T10:25:00Z"/>
        </w:trPr>
        <w:tc>
          <w:tcPr>
            <w:tcW w:w="1474" w:type="pct"/>
            <w:gridSpan w:val="2"/>
            <w:shd w:val="clear" w:color="auto" w:fill="C2D69B" w:themeFill="accent3" w:themeFillTint="99"/>
          </w:tcPr>
          <w:p w:rsidR="006F7171" w:rsidRPr="003C4037" w:rsidRDefault="006F7171" w:rsidP="00E82E99">
            <w:pPr>
              <w:rPr>
                <w:ins w:id="305" w:author="Nihar Jindal - Broadcom" w:date="2014-07-03T10:25:00Z"/>
                <w:lang w:val="en-US" w:eastAsia="ko-KR"/>
              </w:rPr>
            </w:pPr>
          </w:p>
        </w:tc>
        <w:tc>
          <w:tcPr>
            <w:tcW w:w="3526" w:type="pct"/>
            <w:gridSpan w:val="3"/>
            <w:shd w:val="clear" w:color="auto" w:fill="C2D69B" w:themeFill="accent3" w:themeFillTint="99"/>
          </w:tcPr>
          <w:p w:rsidR="006F7171" w:rsidRPr="00B31D62" w:rsidRDefault="006F7171" w:rsidP="00C978A1">
            <w:pPr>
              <w:rPr>
                <w:ins w:id="306" w:author="Nihar Jindal - Broadcom" w:date="2014-07-03T10:25:00Z"/>
                <w:rFonts w:eastAsia="Malgun Gothic"/>
                <w:lang w:val="it-IT" w:eastAsia="ko-KR"/>
              </w:rPr>
            </w:pPr>
          </w:p>
        </w:tc>
      </w:tr>
      <w:tr w:rsidR="00E82E99" w:rsidRPr="003C4037" w:rsidDel="006F7171" w:rsidTr="006F7171">
        <w:trPr>
          <w:trHeight w:val="179"/>
          <w:jc w:val="center"/>
          <w:del w:id="307" w:author="Nihar Jindal - Broadcom" w:date="2014-07-03T10:26:00Z"/>
        </w:trPr>
        <w:tc>
          <w:tcPr>
            <w:tcW w:w="1474" w:type="pct"/>
            <w:gridSpan w:val="2"/>
            <w:shd w:val="clear" w:color="auto" w:fill="C2D69B" w:themeFill="accent3" w:themeFillTint="99"/>
          </w:tcPr>
          <w:p w:rsidR="00E82E99" w:rsidRPr="003C4037" w:rsidDel="006F7171" w:rsidRDefault="00E82E99" w:rsidP="00E82E99">
            <w:pPr>
              <w:rPr>
                <w:del w:id="308" w:author="Nihar Jindal - Broadcom" w:date="2014-07-03T10:26:00Z"/>
              </w:rPr>
            </w:pPr>
            <w:del w:id="309" w:author="Nihar Jindal - Broadcom" w:date="2014-07-03T10:26:00Z">
              <w:r w:rsidRPr="003C4037" w:rsidDel="006F7171">
                <w:rPr>
                  <w:lang w:val="en-US" w:eastAsia="ko-KR"/>
                </w:rPr>
                <w:delText>Channel Model</w:delText>
              </w:r>
            </w:del>
          </w:p>
        </w:tc>
        <w:tc>
          <w:tcPr>
            <w:tcW w:w="3526" w:type="pct"/>
            <w:gridSpan w:val="3"/>
            <w:shd w:val="clear" w:color="auto" w:fill="C2D69B" w:themeFill="accent3" w:themeFillTint="99"/>
          </w:tcPr>
          <w:p w:rsidR="003E7F43" w:rsidRPr="00B31D62" w:rsidDel="006F7171" w:rsidRDefault="003E7F43" w:rsidP="00C978A1">
            <w:pPr>
              <w:rPr>
                <w:del w:id="310" w:author="Nihar Jindal - Broadcom" w:date="2014-07-03T10:26:00Z"/>
                <w:rFonts w:eastAsia="Malgun Gothic"/>
                <w:lang w:val="it-IT" w:eastAsia="ko-KR"/>
              </w:rPr>
            </w:pPr>
            <w:commentRangeStart w:id="311"/>
            <w:del w:id="312" w:author="Nihar Jindal - Broadcom" w:date="2014-07-03T10:26:00Z">
              <w:r w:rsidRPr="00B31D62" w:rsidDel="006F7171">
                <w:rPr>
                  <w:rFonts w:eastAsia="Malgun Gothic" w:hint="eastAsia"/>
                  <w:lang w:val="it-IT" w:eastAsia="ko-KR"/>
                </w:rPr>
                <w:delText>AP-AP: TBD</w:delText>
              </w:r>
            </w:del>
          </w:p>
          <w:p w:rsidR="00C978A1" w:rsidRPr="00B31D62" w:rsidDel="006F7171" w:rsidRDefault="00C978A1" w:rsidP="00C978A1">
            <w:pPr>
              <w:rPr>
                <w:del w:id="313" w:author="Nihar Jindal - Broadcom" w:date="2014-07-03T10:26:00Z"/>
                <w:lang w:val="it-IT" w:eastAsia="ko-KR"/>
              </w:rPr>
            </w:pPr>
            <w:del w:id="314" w:author="Nihar Jindal - Broadcom" w:date="2014-07-03T10:26:00Z">
              <w:r w:rsidRPr="00B31D62" w:rsidDel="006F7171">
                <w:rPr>
                  <w:lang w:val="it-IT"/>
                </w:rPr>
                <w:delText>STA</w:delText>
              </w:r>
              <w:r w:rsidR="003E7F43" w:rsidRPr="00B31D62" w:rsidDel="006F7171">
                <w:rPr>
                  <w:rFonts w:eastAsia="Malgun Gothic" w:hint="eastAsia"/>
                  <w:lang w:val="it-IT" w:eastAsia="ko-KR"/>
                </w:rPr>
                <w:delText>-</w:delText>
              </w:r>
              <w:r w:rsidRPr="00B31D62" w:rsidDel="006F7171">
                <w:rPr>
                  <w:lang w:val="it-IT"/>
                </w:rPr>
                <w:delText>STA: TGac channel model B</w:delText>
              </w:r>
            </w:del>
          </w:p>
          <w:p w:rsidR="00502018" w:rsidRPr="00B31D62" w:rsidDel="006F7171" w:rsidRDefault="00502018" w:rsidP="00502018">
            <w:pPr>
              <w:rPr>
                <w:del w:id="315" w:author="Nihar Jindal - Broadcom" w:date="2014-07-03T10:26:00Z"/>
                <w:rFonts w:eastAsia="Malgun Gothic"/>
                <w:lang w:val="it-IT" w:eastAsia="ko-KR"/>
              </w:rPr>
            </w:pPr>
          </w:p>
          <w:p w:rsidR="00502018" w:rsidDel="006F7171" w:rsidRDefault="00502018" w:rsidP="00502018">
            <w:pPr>
              <w:rPr>
                <w:del w:id="316" w:author="Nihar Jindal - Broadcom" w:date="2014-07-03T10:26:00Z"/>
                <w:rFonts w:eastAsia="Malgun Gothic"/>
                <w:lang w:eastAsia="ko-KR"/>
              </w:rPr>
            </w:pPr>
            <w:del w:id="317" w:author="Nihar Jindal - Broadcom" w:date="2014-07-03T10:26:00Z">
              <w:r w:rsidDel="006F7171">
                <w:rPr>
                  <w:rFonts w:eastAsia="Malgun Gothic" w:hint="eastAsia"/>
                  <w:lang w:eastAsia="ko-KR"/>
                </w:rPr>
                <w:delText>Option 1.</w:delText>
              </w:r>
            </w:del>
          </w:p>
          <w:p w:rsidR="00502018" w:rsidRPr="00ED4366" w:rsidDel="006F7171" w:rsidRDefault="00502018" w:rsidP="00502018">
            <w:pPr>
              <w:rPr>
                <w:del w:id="318" w:author="Nihar Jindal - Broadcom" w:date="2014-07-03T10:26:00Z"/>
              </w:rPr>
            </w:pPr>
            <w:del w:id="319" w:author="Nihar Jindal - Broadcom" w:date="2014-07-03T10:26:00Z">
              <w:r w:rsidRPr="00ED4366" w:rsidDel="006F7171">
                <w:delText>AP</w:delText>
              </w:r>
              <w:r w:rsidDel="006F7171">
                <w:rPr>
                  <w:rFonts w:eastAsia="Malgun Gothic" w:hint="eastAsia"/>
                  <w:lang w:eastAsia="ko-KR"/>
                </w:rPr>
                <w:delText>-</w:delText>
              </w:r>
              <w:r w:rsidRPr="00ED4366" w:rsidDel="006F7171">
                <w:delText>STA: TGac</w:delText>
              </w:r>
              <w:r w:rsidRPr="007D2CDD" w:rsidDel="006F7171">
                <w:delText xml:space="preserve"> channel model </w:delText>
              </w:r>
              <w:r w:rsidRPr="00ED4366" w:rsidDel="006F7171">
                <w:delText>D</w:delText>
              </w:r>
            </w:del>
          </w:p>
          <w:p w:rsidR="00502018" w:rsidDel="006F7171" w:rsidRDefault="00502018" w:rsidP="00E82E99">
            <w:pPr>
              <w:rPr>
                <w:del w:id="320" w:author="Nihar Jindal - Broadcom" w:date="2014-07-03T10:26:00Z"/>
                <w:rFonts w:eastAsia="Malgun Gothic"/>
                <w:lang w:val="en-US" w:eastAsia="ko-KR"/>
              </w:rPr>
            </w:pPr>
          </w:p>
          <w:p w:rsidR="00C978A1" w:rsidDel="006F7171" w:rsidRDefault="00502018" w:rsidP="00E82E99">
            <w:pPr>
              <w:rPr>
                <w:del w:id="321" w:author="Nihar Jindal - Broadcom" w:date="2014-07-03T10:26:00Z"/>
                <w:rFonts w:eastAsia="Malgun Gothic"/>
                <w:lang w:val="en-US" w:eastAsia="ko-KR"/>
              </w:rPr>
            </w:pPr>
            <w:del w:id="322" w:author="Nihar Jindal - Broadcom" w:date="2014-07-03T10:26:00Z">
              <w:r w:rsidDel="006F7171">
                <w:rPr>
                  <w:rFonts w:eastAsia="Malgun Gothic" w:hint="eastAsia"/>
                  <w:lang w:val="en-US" w:eastAsia="ko-KR"/>
                </w:rPr>
                <w:delText>O</w:delText>
              </w:r>
              <w:r w:rsidDel="006F7171">
                <w:rPr>
                  <w:rFonts w:eastAsia="Malgun Gothic"/>
                  <w:lang w:val="en-US" w:eastAsia="ko-KR"/>
                </w:rPr>
                <w:delText>p</w:delText>
              </w:r>
              <w:r w:rsidDel="006F7171">
                <w:rPr>
                  <w:rFonts w:eastAsia="Malgun Gothic" w:hint="eastAsia"/>
                  <w:lang w:val="en-US" w:eastAsia="ko-KR"/>
                </w:rPr>
                <w:delText>tion2.</w:delText>
              </w:r>
            </w:del>
          </w:p>
          <w:p w:rsidR="003E7F43" w:rsidRPr="00B31D62" w:rsidDel="006F7171" w:rsidRDefault="003E7F43" w:rsidP="00E82E99">
            <w:pPr>
              <w:rPr>
                <w:del w:id="323" w:author="Nihar Jindal - Broadcom" w:date="2014-07-03T10:26:00Z"/>
                <w:lang w:val="it-IT"/>
              </w:rPr>
            </w:pPr>
            <w:del w:id="324" w:author="Nihar Jindal - Broadcom" w:date="2014-07-03T10:26:00Z">
              <w:r w:rsidRPr="00B31D62" w:rsidDel="006F7171">
                <w:rPr>
                  <w:rFonts w:eastAsia="Malgun Gothic" w:hint="eastAsia"/>
                  <w:lang w:val="it-IT" w:eastAsia="ko-KR"/>
                </w:rPr>
                <w:delText xml:space="preserve">AP-STA: </w:delText>
              </w:r>
              <w:r w:rsidRPr="00B31D62" w:rsidDel="006F7171">
                <w:rPr>
                  <w:lang w:val="it-IT"/>
                </w:rPr>
                <w:delText xml:space="preserve">ITU InH model w/3D </w:delText>
              </w:r>
            </w:del>
          </w:p>
          <w:p w:rsidR="0021048B" w:rsidRPr="00B31D62" w:rsidDel="006F7171" w:rsidRDefault="0021048B" w:rsidP="00E82E99">
            <w:pPr>
              <w:rPr>
                <w:del w:id="325" w:author="Nihar Jindal - Broadcom" w:date="2014-07-03T10:26:00Z"/>
                <w:lang w:val="it-IT"/>
              </w:rPr>
            </w:pPr>
          </w:p>
          <w:p w:rsidR="0021048B" w:rsidRPr="00B31D62" w:rsidDel="006F7171" w:rsidRDefault="0021048B" w:rsidP="00E82E99">
            <w:pPr>
              <w:rPr>
                <w:del w:id="326" w:author="Nihar Jindal - Broadcom" w:date="2014-07-03T10:26:00Z"/>
                <w:lang w:val="it-IT"/>
              </w:rPr>
            </w:pPr>
            <w:del w:id="327" w:author="Nihar Jindal - Broadcom" w:date="2014-07-03T10:26:00Z">
              <w:r w:rsidRPr="00B31D62" w:rsidDel="006F7171">
                <w:rPr>
                  <w:lang w:val="it-IT"/>
                </w:rPr>
                <w:delText>[AP-AP: TGac channel model D</w:delText>
              </w:r>
            </w:del>
          </w:p>
          <w:p w:rsidR="0021048B" w:rsidRPr="00B31D62" w:rsidDel="006F7171" w:rsidRDefault="0021048B" w:rsidP="00E82E99">
            <w:pPr>
              <w:rPr>
                <w:del w:id="328" w:author="Nihar Jindal - Broadcom" w:date="2014-07-03T10:26:00Z"/>
                <w:lang w:val="it-IT"/>
              </w:rPr>
            </w:pPr>
            <w:del w:id="329" w:author="Nihar Jindal - Broadcom" w:date="2014-07-03T10:26:00Z">
              <w:r w:rsidRPr="00B31D62" w:rsidDel="006F7171">
                <w:rPr>
                  <w:lang w:val="it-IT"/>
                </w:rPr>
                <w:delText>AP-STA: TGac channel model D</w:delText>
              </w:r>
            </w:del>
          </w:p>
          <w:p w:rsidR="0021048B" w:rsidRPr="00B31D62" w:rsidDel="006F7171" w:rsidRDefault="0021048B" w:rsidP="00E82E99">
            <w:pPr>
              <w:rPr>
                <w:del w:id="330" w:author="Nihar Jindal - Broadcom" w:date="2014-07-03T10:26:00Z"/>
                <w:lang w:val="it-IT"/>
              </w:rPr>
            </w:pPr>
            <w:del w:id="331" w:author="Nihar Jindal - Broadcom" w:date="2014-07-03T10:26:00Z">
              <w:r w:rsidRPr="00B31D62" w:rsidDel="006F7171">
                <w:rPr>
                  <w:lang w:val="it-IT"/>
                </w:rPr>
                <w:delText>STA-STA: TG channel model B</w:delText>
              </w:r>
            </w:del>
          </w:p>
          <w:p w:rsidR="0021048B" w:rsidRPr="003E7F43" w:rsidDel="006F7171" w:rsidRDefault="0021048B" w:rsidP="00E82E99">
            <w:pPr>
              <w:rPr>
                <w:del w:id="332" w:author="Nihar Jindal - Broadcom" w:date="2014-07-03T10:26:00Z"/>
                <w:rFonts w:eastAsia="Malgun Gothic"/>
                <w:lang w:eastAsia="ko-KR"/>
              </w:rPr>
            </w:pPr>
            <w:del w:id="333" w:author="Nihar Jindal - Broadcom" w:date="2014-07-03T10:26:00Z">
              <w:r w:rsidDel="006F7171">
                <w:delText>Pathloss &gt;= PL(</w:delText>
              </w:r>
              <w:r w:rsidR="00526266" w:rsidDel="006F7171">
                <w:delText>d=</w:delText>
              </w:r>
              <w:r w:rsidDel="006F7171">
                <w:delText>1</w:delText>
              </w:r>
              <w:r w:rsidR="00FF0D69" w:rsidDel="006F7171">
                <w:delText>m</w:delText>
              </w:r>
              <w:r w:rsidDel="006F7171">
                <w:delText>)]</w:delText>
              </w:r>
              <w:commentRangeEnd w:id="311"/>
              <w:r w:rsidR="003F2EF7" w:rsidDel="006F7171">
                <w:rPr>
                  <w:rStyle w:val="CommentReference"/>
                </w:rPr>
                <w:commentReference w:id="311"/>
              </w:r>
            </w:del>
          </w:p>
        </w:tc>
      </w:tr>
      <w:tr w:rsidR="00E82E99" w:rsidRPr="003C4037" w:rsidDel="006F7171" w:rsidTr="006F7171">
        <w:trPr>
          <w:jc w:val="center"/>
          <w:del w:id="334" w:author="Nihar Jindal - Broadcom" w:date="2014-07-03T10:26:00Z"/>
        </w:trPr>
        <w:tc>
          <w:tcPr>
            <w:tcW w:w="1474" w:type="pct"/>
            <w:gridSpan w:val="2"/>
            <w:shd w:val="clear" w:color="auto" w:fill="C2D69B" w:themeFill="accent3" w:themeFillTint="99"/>
          </w:tcPr>
          <w:p w:rsidR="00E82E99" w:rsidRPr="003C4037" w:rsidDel="006F7171" w:rsidRDefault="00E82E99" w:rsidP="00E82E99">
            <w:pPr>
              <w:rPr>
                <w:del w:id="335" w:author="Nihar Jindal - Broadcom" w:date="2014-07-03T10:26:00Z"/>
              </w:rPr>
            </w:pPr>
            <w:del w:id="336" w:author="Nihar Jindal - Broadcom" w:date="2014-07-03T10:26:00Z">
              <w:r w:rsidRPr="003C4037" w:rsidDel="006F7171">
                <w:rPr>
                  <w:lang w:val="en-US" w:eastAsia="ko-KR"/>
                </w:rPr>
                <w:delText>Penetration Losses</w:delText>
              </w:r>
            </w:del>
          </w:p>
        </w:tc>
        <w:tc>
          <w:tcPr>
            <w:tcW w:w="3526" w:type="pct"/>
            <w:gridSpan w:val="3"/>
            <w:shd w:val="clear" w:color="auto" w:fill="C2D69B" w:themeFill="accent3" w:themeFillTint="99"/>
          </w:tcPr>
          <w:p w:rsidR="00E82E99" w:rsidRPr="00DF39BA" w:rsidDel="006F7171" w:rsidRDefault="00E82E99" w:rsidP="00E82E99">
            <w:pPr>
              <w:rPr>
                <w:del w:id="337" w:author="Nihar Jindal - Broadcom" w:date="2014-07-03T10:26:00Z"/>
                <w:lang w:val="en-US" w:eastAsia="ko-KR"/>
              </w:rPr>
            </w:pPr>
            <w:del w:id="338" w:author="Nihar Jindal - Broadcom" w:date="2014-07-03T10:26:00Z">
              <w:r w:rsidRPr="003C4037" w:rsidDel="006F7171">
                <w:rPr>
                  <w:lang w:val="en-US" w:eastAsia="ko-KR"/>
                </w:rPr>
                <w:delText>None</w:delText>
              </w:r>
            </w:del>
          </w:p>
        </w:tc>
      </w:tr>
      <w:tr w:rsidR="00E82E99" w:rsidRPr="003C4037" w:rsidTr="006F7171">
        <w:trPr>
          <w:jc w:val="center"/>
        </w:trPr>
        <w:tc>
          <w:tcPr>
            <w:tcW w:w="5000" w:type="pct"/>
            <w:gridSpan w:val="5"/>
          </w:tcPr>
          <w:p w:rsidR="00E82E99" w:rsidRPr="003C4037" w:rsidRDefault="00E82E99" w:rsidP="00E82E99"/>
        </w:tc>
      </w:tr>
      <w:tr w:rsidR="00E82E99" w:rsidRPr="003C4037" w:rsidTr="006F7171">
        <w:trPr>
          <w:jc w:val="center"/>
        </w:trPr>
        <w:tc>
          <w:tcPr>
            <w:tcW w:w="5000" w:type="pct"/>
            <w:gridSpan w:val="5"/>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6F7171">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6F7171">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rsidR="00E82E99" w:rsidRPr="003C4037" w:rsidRDefault="00FC04EE" w:rsidP="00FC04EE">
            <w:r>
              <w:rPr>
                <w:lang w:val="en-US" w:eastAsia="ko-KR"/>
              </w:rPr>
              <w:t>Short</w:t>
            </w:r>
          </w:p>
        </w:tc>
      </w:tr>
      <w:tr w:rsidR="008923B5" w:rsidRPr="003C4037" w:rsidDel="00B35BD7" w:rsidTr="006F7171">
        <w:trPr>
          <w:jc w:val="center"/>
          <w:del w:id="339" w:author="Nihar Jindal - Broadcom" w:date="2014-07-07T09:38:00Z"/>
        </w:trPr>
        <w:tc>
          <w:tcPr>
            <w:tcW w:w="1474" w:type="pct"/>
            <w:gridSpan w:val="2"/>
            <w:shd w:val="clear" w:color="auto" w:fill="D99594" w:themeFill="accent2" w:themeFillTint="99"/>
          </w:tcPr>
          <w:p w:rsidR="008923B5" w:rsidRPr="00122DD3" w:rsidDel="00B35BD7" w:rsidRDefault="008923B5" w:rsidP="00E82E99">
            <w:pPr>
              <w:rPr>
                <w:del w:id="340" w:author="Nihar Jindal - Broadcom" w:date="2014-07-07T09:38:00Z"/>
                <w:rFonts w:eastAsia="Malgun Gothic"/>
              </w:rPr>
            </w:pPr>
            <w:del w:id="341" w:author="Nihar Jindal - Broadcom" w:date="2014-07-07T09:38:00Z">
              <w:r w:rsidRPr="003C4037" w:rsidDel="00B35BD7">
                <w:rPr>
                  <w:lang w:val="en-US" w:eastAsia="ko-KR"/>
                </w:rPr>
                <w:delText>Data Pre</w:delText>
              </w:r>
              <w:r w:rsidR="00122DD3" w:rsidDel="00B35BD7">
                <w:rPr>
                  <w:rFonts w:eastAsia="Malgun Gothic" w:hint="eastAsia"/>
                  <w:lang w:val="en-US" w:eastAsia="ko-KR"/>
                </w:rPr>
                <w:delText>a</w:delText>
              </w:r>
              <w:r w:rsidRPr="003C4037" w:rsidDel="00B35BD7">
                <w:rPr>
                  <w:lang w:val="en-US" w:eastAsia="ko-KR"/>
                </w:rPr>
                <w:delText>mble</w:delText>
              </w:r>
            </w:del>
          </w:p>
        </w:tc>
        <w:tc>
          <w:tcPr>
            <w:tcW w:w="3526" w:type="pct"/>
            <w:gridSpan w:val="3"/>
            <w:shd w:val="clear" w:color="auto" w:fill="D99594" w:themeFill="accent2" w:themeFillTint="99"/>
          </w:tcPr>
          <w:p w:rsidR="008923B5" w:rsidRPr="003C4037" w:rsidDel="00B35BD7" w:rsidRDefault="008923B5" w:rsidP="00E82E99">
            <w:pPr>
              <w:rPr>
                <w:del w:id="342" w:author="Nihar Jindal - Broadcom" w:date="2014-07-07T09:38:00Z"/>
              </w:rPr>
            </w:pPr>
            <w:del w:id="343" w:author="Nihar Jindal - Broadcom" w:date="2014-07-07T09:38:00Z">
              <w:r w:rsidRPr="003C4037" w:rsidDel="00B35BD7">
                <w:delText>[</w:delText>
              </w:r>
              <w:r w:rsidDel="00B35BD7">
                <w:rPr>
                  <w:rFonts w:eastAsiaTheme="minorEastAsia" w:hint="eastAsia"/>
                  <w:lang w:eastAsia="zh-CN"/>
                </w:rPr>
                <w:delText>2.4GHz, 11n; 5GHz, 11ac</w:delText>
              </w:r>
              <w:r w:rsidRPr="003C4037" w:rsidDel="00B35BD7">
                <w:delText>]</w:delText>
              </w:r>
            </w:del>
          </w:p>
        </w:tc>
      </w:tr>
      <w:tr w:rsidR="008923B5" w:rsidRPr="003C4037" w:rsidDel="006F7171" w:rsidTr="006F7171">
        <w:trPr>
          <w:jc w:val="center"/>
          <w:del w:id="344" w:author="Nihar Jindal - Broadcom" w:date="2014-07-03T10:27:00Z"/>
        </w:trPr>
        <w:tc>
          <w:tcPr>
            <w:tcW w:w="1474" w:type="pct"/>
            <w:gridSpan w:val="2"/>
            <w:shd w:val="clear" w:color="auto" w:fill="D99594" w:themeFill="accent2" w:themeFillTint="99"/>
          </w:tcPr>
          <w:p w:rsidR="008923B5" w:rsidRPr="003C4037" w:rsidDel="006F7171" w:rsidRDefault="008923B5" w:rsidP="00E82E99">
            <w:pPr>
              <w:rPr>
                <w:del w:id="345" w:author="Nihar Jindal - Broadcom" w:date="2014-07-03T10:27:00Z"/>
              </w:rPr>
            </w:pPr>
            <w:del w:id="346" w:author="Nihar Jindal - Broadcom" w:date="2014-07-03T10:27:00Z">
              <w:r w:rsidRPr="003C4037" w:rsidDel="006F7171">
                <w:rPr>
                  <w:lang w:val="en-US" w:eastAsia="ko-KR"/>
                </w:rPr>
                <w:delText xml:space="preserve">STA TX power </w:delText>
              </w:r>
            </w:del>
          </w:p>
        </w:tc>
        <w:tc>
          <w:tcPr>
            <w:tcW w:w="3526" w:type="pct"/>
            <w:gridSpan w:val="3"/>
            <w:shd w:val="clear" w:color="auto" w:fill="D99594" w:themeFill="accent2" w:themeFillTint="99"/>
          </w:tcPr>
          <w:p w:rsidR="009070DA" w:rsidRPr="003C4037" w:rsidDel="006F7171" w:rsidRDefault="009070DA" w:rsidP="001667F6">
            <w:pPr>
              <w:rPr>
                <w:del w:id="347" w:author="Nihar Jindal - Broadcom" w:date="2014-07-03T10:27:00Z"/>
                <w:lang w:val="en-US" w:eastAsia="ko-KR"/>
              </w:rPr>
            </w:pPr>
            <w:commentRangeStart w:id="348"/>
            <w:del w:id="349" w:author="Nihar Jindal - Broadcom" w:date="2014-07-03T10:27:00Z">
              <w:r w:rsidDel="006F7171">
                <w:rPr>
                  <w:lang w:val="en-US" w:eastAsia="ko-KR"/>
                </w:rPr>
                <w:delText>1</w:delText>
              </w:r>
              <w:r w:rsidR="00792CAA" w:rsidDel="006F7171">
                <w:rPr>
                  <w:lang w:val="en-US" w:eastAsia="ko-KR"/>
                </w:rPr>
                <w:delText>5</w:delText>
              </w:r>
              <w:r w:rsidDel="006F7171">
                <w:rPr>
                  <w:lang w:val="en-US" w:eastAsia="ko-KR"/>
                </w:rPr>
                <w:delText>dBm</w:delText>
              </w:r>
              <w:commentRangeEnd w:id="348"/>
              <w:r w:rsidR="001667F6" w:rsidDel="006F7171">
                <w:rPr>
                  <w:rStyle w:val="CommentReference"/>
                </w:rPr>
                <w:commentReference w:id="348"/>
              </w:r>
            </w:del>
          </w:p>
        </w:tc>
      </w:tr>
      <w:tr w:rsidR="008923B5" w:rsidRPr="003C4037" w:rsidDel="006F7171" w:rsidTr="006F7171">
        <w:trPr>
          <w:jc w:val="center"/>
          <w:del w:id="350" w:author="Nihar Jindal - Broadcom" w:date="2014-07-03T10:27:00Z"/>
        </w:trPr>
        <w:tc>
          <w:tcPr>
            <w:tcW w:w="1474" w:type="pct"/>
            <w:gridSpan w:val="2"/>
            <w:shd w:val="clear" w:color="auto" w:fill="D99594" w:themeFill="accent2" w:themeFillTint="99"/>
          </w:tcPr>
          <w:p w:rsidR="008923B5" w:rsidRPr="003C4037" w:rsidDel="006F7171" w:rsidRDefault="008923B5" w:rsidP="00E82E99">
            <w:pPr>
              <w:rPr>
                <w:del w:id="351" w:author="Nihar Jindal - Broadcom" w:date="2014-07-03T10:27:00Z"/>
              </w:rPr>
            </w:pPr>
            <w:del w:id="352" w:author="Nihar Jindal - Broadcom" w:date="2014-07-03T10:27:00Z">
              <w:r w:rsidRPr="003C4037" w:rsidDel="006F7171">
                <w:rPr>
                  <w:lang w:val="en-US" w:eastAsia="ko-KR"/>
                </w:rPr>
                <w:delText xml:space="preserve">AP TX Power </w:delText>
              </w:r>
            </w:del>
          </w:p>
        </w:tc>
        <w:tc>
          <w:tcPr>
            <w:tcW w:w="3526" w:type="pct"/>
            <w:gridSpan w:val="3"/>
            <w:shd w:val="clear" w:color="auto" w:fill="D99594" w:themeFill="accent2" w:themeFillTint="99"/>
          </w:tcPr>
          <w:p w:rsidR="008923B5" w:rsidDel="006F7171" w:rsidRDefault="008923B5" w:rsidP="00E82E99">
            <w:pPr>
              <w:rPr>
                <w:del w:id="353" w:author="Nihar Jindal - Broadcom" w:date="2014-07-03T10:27:00Z"/>
                <w:lang w:val="en-US" w:eastAsia="ko-KR"/>
              </w:rPr>
            </w:pPr>
            <w:del w:id="354" w:author="Nihar Jindal - Broadcom" w:date="2014-07-03T10:27:00Z">
              <w:r w:rsidRPr="003C4037" w:rsidDel="006F7171">
                <w:rPr>
                  <w:lang w:val="en-US" w:eastAsia="ko-KR"/>
                </w:rPr>
                <w:delText>17dBm</w:delText>
              </w:r>
            </w:del>
          </w:p>
          <w:p w:rsidR="009070DA" w:rsidRPr="003C4037" w:rsidDel="006F7171" w:rsidRDefault="009070DA" w:rsidP="00E82E99">
            <w:pPr>
              <w:rPr>
                <w:del w:id="355" w:author="Nihar Jindal - Broadcom" w:date="2014-07-03T10:27:00Z"/>
              </w:rPr>
            </w:pP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9070DA" w:rsidRPr="003C4037" w:rsidDel="006F7171" w:rsidTr="006F7171">
        <w:trPr>
          <w:jc w:val="center"/>
          <w:del w:id="356" w:author="Nihar Jindal - Broadcom" w:date="2014-07-03T10:27:00Z"/>
        </w:trPr>
        <w:tc>
          <w:tcPr>
            <w:tcW w:w="1461" w:type="pct"/>
            <w:shd w:val="clear" w:color="auto" w:fill="D99594" w:themeFill="accent2" w:themeFillTint="99"/>
          </w:tcPr>
          <w:p w:rsidR="009070DA" w:rsidDel="006F7171" w:rsidRDefault="009070DA" w:rsidP="00B37CFC">
            <w:pPr>
              <w:rPr>
                <w:del w:id="357" w:author="Nihar Jindal - Broadcom" w:date="2014-07-03T10:27:00Z"/>
                <w:lang w:val="en-US" w:eastAsia="ko-KR"/>
              </w:rPr>
            </w:pPr>
            <w:del w:id="358" w:author="Nihar Jindal - Broadcom" w:date="2014-07-03T10:27:00Z">
              <w:r w:rsidDel="006F7171">
                <w:rPr>
                  <w:lang w:val="en-US" w:eastAsia="ko-KR"/>
                </w:rPr>
                <w:delText>AP antenna gain</w:delText>
              </w:r>
            </w:del>
          </w:p>
        </w:tc>
        <w:tc>
          <w:tcPr>
            <w:tcW w:w="3539" w:type="pct"/>
            <w:gridSpan w:val="4"/>
            <w:shd w:val="clear" w:color="auto" w:fill="D99594" w:themeFill="accent2" w:themeFillTint="99"/>
          </w:tcPr>
          <w:p w:rsidR="009070DA" w:rsidDel="006F7171" w:rsidRDefault="00B04EDF" w:rsidP="00B37CFC">
            <w:pPr>
              <w:tabs>
                <w:tab w:val="center" w:pos="2286"/>
              </w:tabs>
              <w:rPr>
                <w:del w:id="359" w:author="Nihar Jindal - Broadcom" w:date="2014-07-03T10:27:00Z"/>
              </w:rPr>
            </w:pPr>
            <w:del w:id="360" w:author="Nihar Jindal - Broadcom" w:date="2014-07-03T10:27:00Z">
              <w:r w:rsidDel="006F7171">
                <w:delText>+</w:delText>
              </w:r>
              <w:r w:rsidR="00FC04EE" w:rsidDel="006F7171">
                <w:delText>2</w:delText>
              </w:r>
              <w:r w:rsidR="009070DA" w:rsidDel="006F7171">
                <w:delText>dBi</w:delText>
              </w:r>
            </w:del>
          </w:p>
        </w:tc>
      </w:tr>
      <w:tr w:rsidR="009070DA" w:rsidRPr="003C4037" w:rsidDel="006F7171" w:rsidTr="006F7171">
        <w:trPr>
          <w:jc w:val="center"/>
          <w:del w:id="361" w:author="Nihar Jindal - Broadcom" w:date="2014-07-03T10:27:00Z"/>
        </w:trPr>
        <w:tc>
          <w:tcPr>
            <w:tcW w:w="1461" w:type="pct"/>
            <w:shd w:val="clear" w:color="auto" w:fill="D99594" w:themeFill="accent2" w:themeFillTint="99"/>
          </w:tcPr>
          <w:p w:rsidR="009070DA" w:rsidRPr="003C4037" w:rsidDel="006F7171" w:rsidRDefault="009070DA" w:rsidP="00B37CFC">
            <w:pPr>
              <w:rPr>
                <w:del w:id="362" w:author="Nihar Jindal - Broadcom" w:date="2014-07-03T10:27:00Z"/>
                <w:lang w:val="en-US" w:eastAsia="ko-KR"/>
              </w:rPr>
            </w:pPr>
            <w:del w:id="363" w:author="Nihar Jindal - Broadcom" w:date="2014-07-03T10:27:00Z">
              <w:r w:rsidDel="006F7171">
                <w:rPr>
                  <w:lang w:val="en-US" w:eastAsia="ko-KR"/>
                </w:rPr>
                <w:delText>STA antenna gain</w:delText>
              </w:r>
            </w:del>
          </w:p>
        </w:tc>
        <w:tc>
          <w:tcPr>
            <w:tcW w:w="3539" w:type="pct"/>
            <w:gridSpan w:val="4"/>
            <w:shd w:val="clear" w:color="auto" w:fill="D99594" w:themeFill="accent2" w:themeFillTint="99"/>
          </w:tcPr>
          <w:p w:rsidR="009070DA" w:rsidRPr="003C4037" w:rsidDel="006F7171" w:rsidRDefault="00FE2E98" w:rsidP="00B37CFC">
            <w:pPr>
              <w:tabs>
                <w:tab w:val="center" w:pos="2286"/>
              </w:tabs>
              <w:rPr>
                <w:del w:id="364" w:author="Nihar Jindal - Broadcom" w:date="2014-07-03T10:27:00Z"/>
              </w:rPr>
            </w:pPr>
            <w:del w:id="365" w:author="Nihar Jindal - Broadcom" w:date="2014-07-03T10:27:00Z">
              <w:r w:rsidDel="006F7171">
                <w:delText>-4</w:delText>
              </w:r>
              <w:r w:rsidR="009070DA" w:rsidDel="006F7171">
                <w:delText>dBi</w:delText>
              </w:r>
            </w:del>
          </w:p>
        </w:tc>
      </w:tr>
      <w:tr w:rsidR="009070DA" w:rsidRPr="003C4037" w:rsidDel="006F7171" w:rsidTr="006F7171">
        <w:trPr>
          <w:jc w:val="center"/>
          <w:del w:id="366" w:author="Nihar Jindal - Broadcom" w:date="2014-07-03T10:27:00Z"/>
        </w:trPr>
        <w:tc>
          <w:tcPr>
            <w:tcW w:w="1461" w:type="pct"/>
            <w:shd w:val="clear" w:color="auto" w:fill="D99594" w:themeFill="accent2" w:themeFillTint="99"/>
          </w:tcPr>
          <w:p w:rsidR="009070DA" w:rsidDel="006F7171" w:rsidRDefault="009070DA" w:rsidP="00B37CFC">
            <w:pPr>
              <w:rPr>
                <w:del w:id="367" w:author="Nihar Jindal - Broadcom" w:date="2014-07-03T10:27:00Z"/>
                <w:lang w:val="en-US" w:eastAsia="ko-KR"/>
              </w:rPr>
            </w:pPr>
            <w:del w:id="368" w:author="Nihar Jindal - Broadcom" w:date="2014-07-03T10:27:00Z">
              <w:r w:rsidDel="006F7171">
                <w:rPr>
                  <w:lang w:val="en-US" w:eastAsia="ko-KR"/>
                </w:rPr>
                <w:delText>Noise Figure</w:delText>
              </w:r>
            </w:del>
          </w:p>
        </w:tc>
        <w:tc>
          <w:tcPr>
            <w:tcW w:w="3539" w:type="pct"/>
            <w:gridSpan w:val="4"/>
            <w:shd w:val="clear" w:color="auto" w:fill="D99594" w:themeFill="accent2" w:themeFillTint="99"/>
          </w:tcPr>
          <w:p w:rsidR="009070DA" w:rsidDel="006F7171" w:rsidRDefault="009070DA" w:rsidP="00B37CFC">
            <w:pPr>
              <w:tabs>
                <w:tab w:val="center" w:pos="2286"/>
              </w:tabs>
              <w:rPr>
                <w:del w:id="369" w:author="Nihar Jindal - Broadcom" w:date="2014-07-03T10:27:00Z"/>
              </w:rPr>
            </w:pPr>
            <w:del w:id="370" w:author="Nihar Jindal - Broadcom" w:date="2014-07-03T10:27:00Z">
              <w:r w:rsidDel="006F7171">
                <w:delText>7dB</w:delText>
              </w:r>
            </w:del>
          </w:p>
        </w:tc>
      </w:tr>
      <w:tr w:rsidR="008923B5" w:rsidRPr="003C4037" w:rsidTr="006F7171">
        <w:trPr>
          <w:jc w:val="center"/>
        </w:trPr>
        <w:tc>
          <w:tcPr>
            <w:tcW w:w="5000" w:type="pct"/>
            <w:gridSpan w:val="5"/>
          </w:tcPr>
          <w:p w:rsidR="008923B5" w:rsidRPr="003C4037" w:rsidRDefault="008923B5" w:rsidP="00E82E99"/>
        </w:tc>
      </w:tr>
      <w:tr w:rsidR="008923B5" w:rsidRPr="003C4037" w:rsidTr="006F7171">
        <w:trPr>
          <w:jc w:val="center"/>
        </w:trPr>
        <w:tc>
          <w:tcPr>
            <w:tcW w:w="5000" w:type="pct"/>
            <w:gridSpan w:val="5"/>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371"/>
            <w:r>
              <w:rPr>
                <w:lang w:val="en-US" w:eastAsia="ko-KR"/>
              </w:rPr>
              <w:t>reuse 1</w:t>
            </w:r>
            <w:commentRangeEnd w:id="371"/>
            <w:r w:rsidR="00F255EE">
              <w:rPr>
                <w:rStyle w:val="CommentReference"/>
              </w:rPr>
              <w:commentReference w:id="371"/>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6F7171">
        <w:trPr>
          <w:jc w:val="center"/>
        </w:trPr>
        <w:tc>
          <w:tcPr>
            <w:tcW w:w="1474" w:type="pct"/>
            <w:gridSpan w:val="2"/>
            <w:shd w:val="clear" w:color="auto" w:fill="B8CCE4" w:themeFill="accent1" w:themeFillTint="66"/>
          </w:tcPr>
          <w:p w:rsidR="008923B5" w:rsidRPr="00122DD3" w:rsidRDefault="008923B5" w:rsidP="00E82E99">
            <w:pPr>
              <w:rPr>
                <w:rFonts w:eastAsia="Malgun Gothic"/>
              </w:rPr>
            </w:pPr>
            <w:r w:rsidRPr="003C4037">
              <w:rPr>
                <w:lang w:val="en-US" w:eastAsia="ko-KR"/>
              </w:rPr>
              <w:lastRenderedPageBreak/>
              <w:t>Aggregation</w:t>
            </w:r>
          </w:p>
        </w:tc>
        <w:tc>
          <w:tcPr>
            <w:tcW w:w="3526" w:type="pct"/>
            <w:gridSpan w:val="3"/>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rsidR="008923B5" w:rsidRPr="003C4037" w:rsidRDefault="008923B5" w:rsidP="00E82E99">
            <w:r w:rsidRPr="003C4037">
              <w:rPr>
                <w:lang w:val="en-US" w:eastAsia="ko-KR"/>
              </w:rPr>
              <w:t>10</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ins w:id="372" w:author="Nihar Jindal - Broadcom" w:date="2014-07-14T14:56:00Z">
              <w:r w:rsidR="00394832">
                <w:rPr>
                  <w:color w:val="000000"/>
                  <w:sz w:val="21"/>
                  <w:szCs w:val="21"/>
                </w:rPr>
                <w:t xml:space="preserve">Association is based on RSSI, i.e., received power as determined by path loss, shadowing, and any penetration loss (but not multipath). </w:t>
              </w:r>
            </w:ins>
            <w:r w:rsidRPr="003C4037">
              <w:rPr>
                <w:color w:val="000000"/>
                <w:sz w:val="21"/>
                <w:szCs w:val="21"/>
              </w:rPr>
              <w:t>Detailed distribution to be decided.</w:t>
            </w:r>
          </w:p>
          <w:p w:rsidR="009070DA" w:rsidRPr="003C4037" w:rsidRDefault="009070DA" w:rsidP="00E82E99">
            <w:pPr>
              <w:rPr>
                <w:color w:val="000000"/>
                <w:sz w:val="21"/>
                <w:szCs w:val="21"/>
              </w:rPr>
            </w:pPr>
            <w:commentRangeStart w:id="373"/>
            <w:r>
              <w:rPr>
                <w:color w:val="000000"/>
                <w:sz w:val="21"/>
                <w:szCs w:val="21"/>
              </w:rPr>
              <w:t>[X=100,Y=0,Z=0]</w:t>
            </w:r>
            <w:commentRangeEnd w:id="373"/>
            <w:r>
              <w:rPr>
                <w:rStyle w:val="CommentReference"/>
              </w:rPr>
              <w:commentReference w:id="373"/>
            </w:r>
          </w:p>
        </w:tc>
      </w:tr>
      <w:tr w:rsidR="00A23081" w:rsidRPr="003C4037" w:rsidTr="006F7171">
        <w:trPr>
          <w:jc w:val="center"/>
        </w:trPr>
        <w:tc>
          <w:tcPr>
            <w:tcW w:w="1474" w:type="pct"/>
            <w:gridSpan w:val="2"/>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374"/>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374"/>
            <w:r w:rsidR="00E42CFC" w:rsidRPr="003C4037">
              <w:rPr>
                <w:rStyle w:val="CommentReference"/>
              </w:rPr>
              <w:commentReference w:id="374"/>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375" w:name="_Toc387917478"/>
      <w:bookmarkStart w:id="376" w:name="_Toc368949084"/>
      <w:r>
        <w:lastRenderedPageBreak/>
        <w:t>Interfering Scenario for</w:t>
      </w:r>
      <w:r w:rsidR="00E42CFC" w:rsidRPr="003C4037">
        <w:t xml:space="preserve"> </w:t>
      </w:r>
      <w:r w:rsidR="00A76545" w:rsidRPr="003C4037">
        <w:t>Scenario</w:t>
      </w:r>
      <w:r w:rsidR="00E42CFC" w:rsidRPr="003C4037">
        <w:t xml:space="preserve"> 3</w:t>
      </w:r>
      <w:bookmarkEnd w:id="375"/>
      <w:r w:rsidR="00E82E99" w:rsidRPr="003C4037">
        <w:t xml:space="preserve"> </w:t>
      </w:r>
      <w:bookmarkEnd w:id="376"/>
    </w:p>
    <w:p w:rsidR="00722F1A" w:rsidRDefault="00722F1A" w:rsidP="00DF39BA">
      <w:pPr>
        <w:rPr>
          <w:lang w:eastAsia="ko-KR"/>
        </w:rPr>
      </w:pPr>
      <w:bookmarkStart w:id="377" w:name="OLE_LINK3"/>
      <w:bookmarkStart w:id="378"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900412" w:rsidP="006B6A31">
            <w:pPr>
              <w:keepNext/>
              <w:jc w:val="center"/>
            </w:pPr>
            <w:r>
              <w:rPr>
                <w:noProof/>
                <w:lang w:val="en-US"/>
              </w:rPr>
              <mc:AlternateContent>
                <mc:Choice Requires="wpg">
                  <w:drawing>
                    <wp:inline distT="0" distB="0" distL="0" distR="0" wp14:anchorId="715A6038" wp14:editId="332A25D4">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004D33" w:rsidRDefault="00004D33"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8</w:t>
            </w:r>
            <w:r w:rsidR="00D85955"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379"/>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377"/>
    <w:bookmarkEnd w:id="378"/>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lastRenderedPageBreak/>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380" w:name="_Toc368949085"/>
      <w:bookmarkEnd w:id="210"/>
      <w:bookmarkEnd w:id="211"/>
      <w:r>
        <w:rPr>
          <w:lang w:eastAsia="ko-KR"/>
        </w:rPr>
        <w:br w:type="page"/>
      </w:r>
    </w:p>
    <w:p w:rsidR="00BE2B1E" w:rsidRPr="003C4037" w:rsidRDefault="00E82E99" w:rsidP="00BE2B1E">
      <w:pPr>
        <w:pStyle w:val="Heading1"/>
        <w:rPr>
          <w:rFonts w:ascii="Times New Roman" w:hAnsi="Times New Roman"/>
          <w:lang w:eastAsia="ko-KR"/>
        </w:rPr>
      </w:pPr>
      <w:bookmarkStart w:id="381"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380"/>
      <w:bookmarkEnd w:id="381"/>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9" type="#_x0000_t75" style="width:242.8pt;height:254.5pt" o:ole="">
                  <v:imagedata r:id="rId21" o:title=""/>
                </v:shape>
                <o:OLEObject Type="Embed" ProgID="Visio.Drawing.11" ShapeID="_x0000_i1029" DrawAspect="Content" ObjectID="_1466857983" r:id="rId23"/>
              </w:object>
            </w:r>
          </w:p>
          <w:p w:rsidR="00BC2EAC" w:rsidRPr="003C4037" w:rsidRDefault="00BC2EAC" w:rsidP="00BC2EAC">
            <w:pPr>
              <w:pStyle w:val="Caption"/>
              <w:jc w:val="center"/>
            </w:pPr>
            <w:bookmarkStart w:id="382"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9</w:t>
            </w:r>
            <w:r w:rsidR="00D85955" w:rsidRPr="003C4037">
              <w:fldChar w:fldCharType="end"/>
            </w:r>
            <w:bookmarkEnd w:id="382"/>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r w:rsidR="00502018" w:rsidRPr="003C4037">
              <w:t xml:space="preserve">Figure </w:t>
            </w:r>
            <w:r w:rsidR="00502018">
              <w:rPr>
                <w:noProof/>
              </w:rPr>
              <w:t>9</w:t>
            </w:r>
            <w:r w:rsidR="00D85955">
              <w:fldChar w:fldCharType="end"/>
            </w:r>
          </w:p>
          <w:p w:rsidR="00A24356" w:rsidRPr="003C4037" w:rsidRDefault="00A24356" w:rsidP="00A24356">
            <w:pPr>
              <w:rPr>
                <w:lang w:eastAsia="ko-KR"/>
              </w:rPr>
            </w:pPr>
            <w:r>
              <w:rPr>
                <w:lang w:eastAsia="ko-KR"/>
              </w:rPr>
              <w:t xml:space="preserve">With ICD = </w:t>
            </w:r>
            <w:commentRangeStart w:id="383"/>
            <w:r w:rsidRPr="002950D0">
              <w:rPr>
                <w:bCs/>
                <w:lang w:eastAsia="ko-KR"/>
              </w:rPr>
              <w:t>130m</w:t>
            </w:r>
            <w:r w:rsidRPr="003C4037">
              <w:rPr>
                <w:lang w:eastAsia="ko-KR"/>
              </w:rPr>
              <w:t xml:space="preserve"> </w:t>
            </w:r>
            <w:commentRangeEnd w:id="383"/>
            <w:r w:rsidR="007D221F">
              <w:rPr>
                <w:rStyle w:val="CommentReference"/>
              </w:rPr>
              <w:commentReference w:id="383"/>
            </w:r>
          </w:p>
          <w:p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C470CF" w:rsidP="005034BA">
            <w:pPr>
              <w:rPr>
                <w:lang w:eastAsia="ko-KR"/>
              </w:rPr>
            </w:pPr>
            <w:del w:id="384" w:author="Nihar Jindal - Broadcom" w:date="2014-07-03T10:35:00Z">
              <w:r w:rsidRPr="003C4037" w:rsidDel="00C17562">
                <w:rPr>
                  <w:lang w:eastAsia="ko-KR"/>
                </w:rPr>
                <w:delText xml:space="preserve">STAs are placed randomly in </w:delText>
              </w:r>
              <w:r w:rsidR="005034BA" w:rsidDel="00C17562">
                <w:rPr>
                  <w:lang w:eastAsia="ko-KR"/>
                </w:rPr>
                <w:delText>each hexagon</w:delText>
              </w:r>
              <w:r w:rsidR="00934164" w:rsidDel="00C17562">
                <w:rPr>
                  <w:lang w:eastAsia="ko-KR"/>
                </w:rPr>
                <w:delText>, at a minimum distance of 10 m from the AP, in the X-Y plane</w:delText>
              </w:r>
            </w:del>
            <w:r w:rsidR="00934164">
              <w:rPr>
                <w:lang w:eastAsia="ko-KR"/>
              </w:rPr>
              <w:t>.</w:t>
            </w:r>
          </w:p>
          <w:p w:rsidR="009070DA" w:rsidRDefault="00934164" w:rsidP="005034BA">
            <w:pPr>
              <w:rPr>
                <w:ins w:id="385" w:author="Nihar Jindal - Broadcom" w:date="2014-07-03T10:34:00Z"/>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rsidR="00C17562" w:rsidRDefault="00C17562" w:rsidP="005034BA">
            <w:pPr>
              <w:rPr>
                <w:ins w:id="386" w:author="Nihar Jindal - Broadcom" w:date="2014-07-03T10:34:00Z"/>
                <w:lang w:val="en-US"/>
              </w:rPr>
            </w:pPr>
          </w:p>
          <w:p w:rsidR="00C17562" w:rsidRDefault="00C17562" w:rsidP="00C17562">
            <w:pPr>
              <w:rPr>
                <w:ins w:id="387" w:author="Nihar Jindal - Broadcom" w:date="2014-07-03T10:34:00Z"/>
                <w:lang w:val="en-US"/>
              </w:rPr>
            </w:pPr>
            <w:ins w:id="388" w:author="Nihar Jindal - Broadcom" w:date="2014-07-03T10:34:00Z">
              <w:r>
                <w:rPr>
                  <w:lang w:val="en-US"/>
                </w:rPr>
                <w:t>STAs are placed randomly (uniform distribution) within the 19 cell area</w:t>
              </w:r>
            </w:ins>
            <w:ins w:id="389" w:author="Nihar Jindal - Broadcom" w:date="2014-07-03T10:35:00Z">
              <w:r>
                <w:rPr>
                  <w:lang w:val="en-US"/>
                </w:rPr>
                <w:t xml:space="preserve">, </w:t>
              </w:r>
              <w:r>
                <w:rPr>
                  <w:lang w:eastAsia="ko-KR"/>
                </w:rPr>
                <w:t>at a minimum X-Y distance of 10 m from every AP</w:t>
              </w:r>
            </w:ins>
            <w:ins w:id="390" w:author="Nihar Jindal - Broadcom" w:date="2014-07-03T10:34:00Z">
              <w:r>
                <w:rPr>
                  <w:lang w:val="en-US"/>
                </w:rPr>
                <w:t>.  STA identifies AP from which it receives the highest power (based on distance-based pathloss and shadowing).  STA associates to corresponding AP if the</w:t>
              </w:r>
            </w:ins>
            <w:ins w:id="391" w:author="Nihar Jindal - Broadcom" w:date="2014-07-03T10:35:00Z">
              <w:r>
                <w:rPr>
                  <w:lang w:val="en-US"/>
                </w:rPr>
                <w:t xml:space="preserve"> </w:t>
              </w:r>
            </w:ins>
            <w:ins w:id="392" w:author="Nihar Jindal - Broadcom" w:date="2014-07-03T10:34:00Z">
              <w:r>
                <w:rPr>
                  <w:lang w:val="en-US"/>
                </w:rPr>
                <w:t>AP does not yet have N1 STAs associated to it; if AP already has N1 STAs associated to it then this STA is removed from the simulation.  This process is repeated</w:t>
              </w:r>
            </w:ins>
            <w:ins w:id="393" w:author="Nihar Jindal - Broadcom" w:date="2014-07-03T10:36:00Z">
              <w:r w:rsidR="00A1089D">
                <w:rPr>
                  <w:lang w:val="en-US"/>
                </w:rPr>
                <w:t xml:space="preserve"> </w:t>
              </w:r>
            </w:ins>
            <w:ins w:id="394" w:author="Nihar Jindal - Broadcom" w:date="2014-07-03T10:34:00Z">
              <w:r>
                <w:rPr>
                  <w:lang w:val="en-US"/>
                </w:rPr>
                <w:t>until each of the 19 APs has exactly N1 STAs associated to it.</w:t>
              </w:r>
            </w:ins>
          </w:p>
          <w:p w:rsidR="00C17562" w:rsidRDefault="00C17562" w:rsidP="005034BA">
            <w:pPr>
              <w:rPr>
                <w:ins w:id="395" w:author="Nihar Jindal - Broadcom" w:date="2014-07-14T15:00:00Z"/>
              </w:rPr>
            </w:pPr>
          </w:p>
          <w:p w:rsidR="00045D79" w:rsidRDefault="00045D79" w:rsidP="00045D79">
            <w:pPr>
              <w:rPr>
                <w:ins w:id="396" w:author="Nihar Jindal - Broadcom" w:date="2014-07-14T15:00:00Z"/>
              </w:rPr>
            </w:pPr>
            <w:ins w:id="397" w:author="Nihar Jindal - Broadcom" w:date="2014-07-14T15:00:00Z">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w:t>
              </w:r>
              <w:r>
                <w:lastRenderedPageBreak/>
                <w:t>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ins>
          </w:p>
          <w:p w:rsidR="00045D79" w:rsidRDefault="00045D79" w:rsidP="005034BA">
            <w:pPr>
              <w:rPr>
                <w:ins w:id="398" w:author="Nihar Jindal - Broadcom" w:date="2014-07-14T15:00:00Z"/>
              </w:rPr>
            </w:pPr>
          </w:p>
          <w:p w:rsidR="00045D79" w:rsidRPr="003C4037" w:rsidRDefault="00045D79" w:rsidP="005034BA"/>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6F0CD5">
              <w:rPr>
                <w:lang w:val="en-US"/>
              </w:rPr>
              <w:t xml:space="preserve">N </w:t>
            </w:r>
            <w:r w:rsidRPr="007D2CDD">
              <w:rPr>
                <w:lang w:val="en-US"/>
              </w:rPr>
              <w:t xml:space="preserve">STAs </w:t>
            </w:r>
            <w:del w:id="399" w:author="Nihar Jindal - Broadcom" w:date="2014-07-03T10:41:00Z">
              <w:r w:rsidR="009070DA" w:rsidDel="00435903">
                <w:rPr>
                  <w:lang w:val="en-US"/>
                </w:rPr>
                <w:delText>with</w:delText>
              </w:r>
              <w:r w:rsidR="00AB0DDE" w:rsidDel="00435903">
                <w:rPr>
                  <w:lang w:val="en-US"/>
                </w:rPr>
                <w:delText>in</w:delText>
              </w:r>
              <w:r w:rsidRPr="006F0CD5" w:rsidDel="00435903">
                <w:rPr>
                  <w:lang w:val="en-US"/>
                </w:rPr>
                <w:delText xml:space="preserve"> each </w:delText>
              </w:r>
              <w:r w:rsidR="00AB0DDE" w:rsidDel="00435903">
                <w:rPr>
                  <w:lang w:val="en-US"/>
                </w:rPr>
                <w:delText>hexagon</w:delText>
              </w:r>
              <w:r w:rsidRPr="006F0CD5" w:rsidDel="00435903">
                <w:rPr>
                  <w:lang w:val="en-US"/>
                </w:rPr>
                <w:delText>.</w:delText>
              </w:r>
            </w:del>
            <w:ins w:id="400" w:author="Nihar Jindal - Broadcom" w:date="2014-07-03T10:41:00Z">
              <w:r w:rsidR="00435903">
                <w:rPr>
                  <w:lang w:val="en-US"/>
                </w:rPr>
                <w:t>per AP.</w:t>
              </w:r>
            </w:ins>
            <w:r w:rsidRPr="006F0CD5">
              <w:rPr>
                <w:lang w:val="en-US"/>
              </w:rPr>
              <w:t xml:space="preserve"> </w:t>
            </w:r>
            <w:r w:rsidRPr="006F0CD5">
              <w:rPr>
                <w:lang w:val="en-US"/>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rsidR="008910F5" w:rsidRDefault="008910F5" w:rsidP="00C44AE1">
            <w:pPr>
              <w:rPr>
                <w:lang w:val="en-US"/>
              </w:rPr>
            </w:pPr>
          </w:p>
          <w:p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rsidR="00682043" w:rsidRPr="008D56BE" w:rsidRDefault="00682043" w:rsidP="008D56BE">
            <w:pPr>
              <w:rPr>
                <w:lang w:val="en-US"/>
              </w:rPr>
            </w:pPr>
          </w:p>
          <w:p w:rsidR="008D56BE" w:rsidRPr="008D56BE" w:rsidRDefault="008D56BE" w:rsidP="008D56BE">
            <w:pPr>
              <w:tabs>
                <w:tab w:val="left" w:pos="3267"/>
              </w:tabs>
              <w:rPr>
                <w:lang w:val="en-US"/>
              </w:rPr>
            </w:pPr>
            <w:r w:rsidRPr="008D56BE">
              <w:rPr>
                <w:lang w:val="en-US"/>
              </w:rPr>
              <w:t>LOS Links</w:t>
            </w:r>
            <w:r>
              <w:rPr>
                <w:lang w:val="en-US"/>
              </w:rPr>
              <w:tab/>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rsidR="008D56BE" w:rsidRPr="008D56BE" w:rsidRDefault="008D56BE" w:rsidP="008D56BE">
            <w:pPr>
              <w:rPr>
                <w:lang w:val="en-US"/>
              </w:rPr>
            </w:pPr>
            <w:r w:rsidRPr="008D56BE">
              <w:rPr>
                <w:lang w:val="en-US"/>
              </w:rPr>
              <w:tab/>
              <w:t>where the effective antenna height parameters are given by</w:t>
            </w:r>
          </w:p>
          <w:p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rsidR="008D56BE" w:rsidRDefault="008D56BE" w:rsidP="00C44AE1">
            <w:pPr>
              <w:rPr>
                <w:lang w:val="en-US"/>
              </w:rPr>
            </w:pPr>
          </w:p>
          <w:p w:rsidR="008D56BE" w:rsidRPr="008D56BE" w:rsidRDefault="008D56BE" w:rsidP="008D56BE">
            <w:pPr>
              <w:rPr>
                <w:lang w:val="en-US"/>
              </w:rPr>
            </w:pPr>
            <w:r w:rsidRPr="008D56BE">
              <w:rPr>
                <w:lang w:val="en-US"/>
              </w:rPr>
              <w:t>NLOS Links</w:t>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Pr="008D56BE" w:rsidRDefault="008D56BE" w:rsidP="008D56BE">
            <w:pPr>
              <w:rPr>
                <w:lang w:val="en-US"/>
              </w:rPr>
            </w:pPr>
            <w:r w:rsidRPr="008D56BE">
              <w:rPr>
                <w:lang w:val="en-US"/>
              </w:rPr>
              <w:t>Modify height parameters as follows depending on the link</w:t>
            </w:r>
          </w:p>
          <w:p w:rsidR="008D56BE" w:rsidRPr="008D56BE" w:rsidRDefault="001152BE"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rsidR="008D56BE" w:rsidRPr="008D56BE" w:rsidRDefault="001152BE" w:rsidP="008D56BE">
            <w:pPr>
              <w:numPr>
                <w:ilvl w:val="1"/>
                <w:numId w:val="4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rsidR="008D56BE" w:rsidRPr="008D56BE" w:rsidRDefault="001152BE"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rsidR="00F96938" w:rsidRDefault="00F96938" w:rsidP="00C44AE1">
            <w:pPr>
              <w:rPr>
                <w:ins w:id="401" w:author="Nihar Jindal - Broadcom" w:date="2014-07-07T09:35:00Z"/>
                <w:lang w:val="en-US"/>
              </w:rPr>
            </w:pPr>
          </w:p>
          <w:p w:rsidR="008D56BE" w:rsidRDefault="00F96938" w:rsidP="00C44AE1">
            <w:pPr>
              <w:rPr>
                <w:ins w:id="402" w:author="Nihar Jindal - Broadcom" w:date="2014-07-07T09:34:00Z"/>
                <w:lang w:val="en-US"/>
              </w:rPr>
            </w:pPr>
            <w:ins w:id="403" w:author="Nihar Jindal - Broadcom" w:date="2014-07-07T09:34:00Z">
              <w:r>
                <w:rPr>
                  <w:lang w:val="en-US"/>
                </w:rPr>
                <w:t>In the above equations, the variable d is defined as:</w:t>
              </w:r>
            </w:ins>
          </w:p>
          <w:p w:rsidR="00F96938" w:rsidRDefault="00F96938" w:rsidP="00C44AE1">
            <w:pPr>
              <w:rPr>
                <w:ins w:id="404" w:author="Nihar Jindal - Broadcom" w:date="2014-07-07T09:34:00Z"/>
                <w:lang w:val="en-US"/>
              </w:rPr>
            </w:pPr>
            <w:ins w:id="405" w:author="Nihar Jindal - Broadcom" w:date="2014-07-07T09:35:00Z">
              <w:r>
                <w:rPr>
                  <w:lang w:val="en-US"/>
                </w:rPr>
                <w:t>d = max(3D-distance [m], 1)</w:t>
              </w:r>
            </w:ins>
          </w:p>
          <w:p w:rsidR="00F96938" w:rsidRDefault="00F96938" w:rsidP="00C44AE1">
            <w:pPr>
              <w:rPr>
                <w:lang w:val="en-US"/>
              </w:rPr>
            </w:pPr>
          </w:p>
          <w:p w:rsidR="0023458D" w:rsidRDefault="007909C3" w:rsidP="0010098A">
            <w:pPr>
              <w:rPr>
                <w:lang w:val="en-US"/>
              </w:rPr>
            </w:pPr>
            <w:commentRangeStart w:id="406"/>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406"/>
            <w:r>
              <w:rPr>
                <w:rStyle w:val="CommentReference"/>
              </w:rPr>
              <w:commentReference w:id="406"/>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8923B5" w:rsidRPr="003C4037" w:rsidDel="00B35BD7" w:rsidTr="0021780F">
        <w:trPr>
          <w:jc w:val="center"/>
          <w:del w:id="407" w:author="Nihar Jindal - Broadcom" w:date="2014-07-07T09:38:00Z"/>
        </w:trPr>
        <w:tc>
          <w:tcPr>
            <w:tcW w:w="1738" w:type="pct"/>
            <w:shd w:val="clear" w:color="auto" w:fill="D99594" w:themeFill="accent2" w:themeFillTint="99"/>
          </w:tcPr>
          <w:p w:rsidR="008923B5" w:rsidRPr="00122DD3" w:rsidDel="00B35BD7" w:rsidRDefault="008923B5" w:rsidP="002C7D2A">
            <w:pPr>
              <w:rPr>
                <w:del w:id="408" w:author="Nihar Jindal - Broadcom" w:date="2014-07-07T09:38:00Z"/>
                <w:rFonts w:eastAsia="Malgun Gothic"/>
              </w:rPr>
            </w:pPr>
            <w:del w:id="409" w:author="Nihar Jindal - Broadcom" w:date="2014-07-07T09:38:00Z">
              <w:r w:rsidRPr="003C4037" w:rsidDel="00B35BD7">
                <w:rPr>
                  <w:lang w:val="en-US" w:eastAsia="ko-KR"/>
                </w:rPr>
                <w:delText>Data Pre</w:delText>
              </w:r>
              <w:r w:rsidR="00122DD3" w:rsidDel="00B35BD7">
                <w:rPr>
                  <w:rFonts w:eastAsia="Malgun Gothic" w:hint="eastAsia"/>
                  <w:lang w:val="en-US" w:eastAsia="ko-KR"/>
                </w:rPr>
                <w:delText>a</w:delText>
              </w:r>
              <w:r w:rsidRPr="003C4037" w:rsidDel="00B35BD7">
                <w:rPr>
                  <w:lang w:val="en-US" w:eastAsia="ko-KR"/>
                </w:rPr>
                <w:delText>mble</w:delText>
              </w:r>
            </w:del>
          </w:p>
        </w:tc>
        <w:tc>
          <w:tcPr>
            <w:tcW w:w="3262" w:type="pct"/>
            <w:gridSpan w:val="2"/>
            <w:shd w:val="clear" w:color="auto" w:fill="D99594" w:themeFill="accent2" w:themeFillTint="99"/>
          </w:tcPr>
          <w:p w:rsidR="008923B5" w:rsidRPr="003C4037" w:rsidDel="00B35BD7" w:rsidRDefault="008923B5" w:rsidP="002C7D2A">
            <w:pPr>
              <w:rPr>
                <w:del w:id="410" w:author="Nihar Jindal - Broadcom" w:date="2014-07-07T09:38:00Z"/>
              </w:rPr>
            </w:pPr>
            <w:del w:id="411" w:author="Nihar Jindal - Broadcom" w:date="2014-07-07T09:38:00Z">
              <w:r w:rsidRPr="003C4037" w:rsidDel="00B35BD7">
                <w:delText>[</w:delText>
              </w:r>
              <w:r w:rsidDel="00B35BD7">
                <w:rPr>
                  <w:rFonts w:eastAsiaTheme="minorEastAsia" w:hint="eastAsia"/>
                  <w:lang w:eastAsia="zh-CN"/>
                </w:rPr>
                <w:delText>2.4GHz, 11n; 5GHz, 11ac</w:delText>
              </w:r>
              <w:r w:rsidRPr="003C4037" w:rsidDel="00B35BD7">
                <w:delText>]</w:delText>
              </w:r>
            </w:del>
          </w:p>
        </w:tc>
      </w:tr>
      <w:tr w:rsidR="008923B5" w:rsidRPr="003C4037" w:rsidDel="00A1089D" w:rsidTr="0021780F">
        <w:trPr>
          <w:jc w:val="center"/>
          <w:del w:id="412" w:author="Nihar Jindal - Broadcom" w:date="2014-07-03T10:36:00Z"/>
        </w:trPr>
        <w:tc>
          <w:tcPr>
            <w:tcW w:w="1738" w:type="pct"/>
            <w:shd w:val="clear" w:color="auto" w:fill="D99594" w:themeFill="accent2" w:themeFillTint="99"/>
          </w:tcPr>
          <w:p w:rsidR="008923B5" w:rsidRPr="003C4037" w:rsidDel="00A1089D" w:rsidRDefault="008923B5" w:rsidP="002C7D2A">
            <w:pPr>
              <w:rPr>
                <w:del w:id="413" w:author="Nihar Jindal - Broadcom" w:date="2014-07-03T10:36:00Z"/>
              </w:rPr>
            </w:pPr>
            <w:del w:id="414" w:author="Nihar Jindal - Broadcom" w:date="2014-07-03T10:36:00Z">
              <w:r w:rsidRPr="003C4037" w:rsidDel="00A1089D">
                <w:rPr>
                  <w:lang w:val="en-US" w:eastAsia="ko-KR"/>
                </w:rPr>
                <w:delText xml:space="preserve">STA TX power </w:delText>
              </w:r>
            </w:del>
          </w:p>
        </w:tc>
        <w:tc>
          <w:tcPr>
            <w:tcW w:w="3262" w:type="pct"/>
            <w:gridSpan w:val="2"/>
            <w:shd w:val="clear" w:color="auto" w:fill="D99594" w:themeFill="accent2" w:themeFillTint="99"/>
          </w:tcPr>
          <w:p w:rsidR="00E441C4" w:rsidRPr="003C4037" w:rsidDel="00A1089D" w:rsidRDefault="008923B5" w:rsidP="005B5694">
            <w:pPr>
              <w:rPr>
                <w:del w:id="415" w:author="Nihar Jindal - Broadcom" w:date="2014-07-03T10:36:00Z"/>
              </w:rPr>
            </w:pPr>
            <w:del w:id="416" w:author="Nihar Jindal - Broadcom" w:date="2014-07-03T10:36:00Z">
              <w:r w:rsidRPr="003C4037" w:rsidDel="00A1089D">
                <w:rPr>
                  <w:lang w:val="en-US" w:eastAsia="ko-KR"/>
                </w:rPr>
                <w:delText>15dBm</w:delText>
              </w:r>
            </w:del>
          </w:p>
        </w:tc>
      </w:tr>
      <w:tr w:rsidR="008923B5" w:rsidRPr="003C4037" w:rsidDel="00A1089D" w:rsidTr="0021780F">
        <w:trPr>
          <w:jc w:val="center"/>
          <w:del w:id="417" w:author="Nihar Jindal - Broadcom" w:date="2014-07-03T10:36:00Z"/>
        </w:trPr>
        <w:tc>
          <w:tcPr>
            <w:tcW w:w="1738" w:type="pct"/>
            <w:shd w:val="clear" w:color="auto" w:fill="D99594" w:themeFill="accent2" w:themeFillTint="99"/>
          </w:tcPr>
          <w:p w:rsidR="008923B5" w:rsidRPr="003C4037" w:rsidDel="00A1089D" w:rsidRDefault="008923B5" w:rsidP="002C7D2A">
            <w:pPr>
              <w:rPr>
                <w:del w:id="418" w:author="Nihar Jindal - Broadcom" w:date="2014-07-03T10:36:00Z"/>
              </w:rPr>
            </w:pPr>
            <w:del w:id="419" w:author="Nihar Jindal - Broadcom" w:date="2014-07-03T10:36:00Z">
              <w:r w:rsidRPr="003C4037" w:rsidDel="00A1089D">
                <w:rPr>
                  <w:lang w:val="en-US" w:eastAsia="ko-KR"/>
                </w:rPr>
                <w:delText xml:space="preserve">AP TX Power </w:delText>
              </w:r>
            </w:del>
          </w:p>
        </w:tc>
        <w:tc>
          <w:tcPr>
            <w:tcW w:w="3262" w:type="pct"/>
            <w:gridSpan w:val="2"/>
            <w:shd w:val="clear" w:color="auto" w:fill="D99594" w:themeFill="accent2" w:themeFillTint="99"/>
          </w:tcPr>
          <w:p w:rsidR="00E441C4" w:rsidRPr="003C4037" w:rsidDel="00A1089D" w:rsidRDefault="008923B5" w:rsidP="002C7D2A">
            <w:pPr>
              <w:rPr>
                <w:del w:id="420" w:author="Nihar Jindal - Broadcom" w:date="2014-07-03T10:36:00Z"/>
              </w:rPr>
            </w:pPr>
            <w:del w:id="421" w:author="Nihar Jindal - Broadcom" w:date="2014-07-03T10:36:00Z">
              <w:r w:rsidRPr="003C4037" w:rsidDel="00A1089D">
                <w:rPr>
                  <w:lang w:val="en-US" w:eastAsia="ko-KR"/>
                </w:rPr>
                <w:delText>30dBm</w:delText>
              </w:r>
            </w:del>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E441C4" w:rsidRPr="003C4037" w:rsidDel="00A1089D" w:rsidTr="0021780F">
        <w:trPr>
          <w:jc w:val="center"/>
          <w:del w:id="422" w:author="Nihar Jindal - Broadcom" w:date="2014-07-03T10:36:00Z"/>
        </w:trPr>
        <w:tc>
          <w:tcPr>
            <w:tcW w:w="1738" w:type="pct"/>
            <w:shd w:val="clear" w:color="auto" w:fill="D99594" w:themeFill="accent2" w:themeFillTint="99"/>
          </w:tcPr>
          <w:p w:rsidR="00E441C4" w:rsidDel="00A1089D" w:rsidRDefault="00E441C4" w:rsidP="00B37CFC">
            <w:pPr>
              <w:rPr>
                <w:del w:id="423" w:author="Nihar Jindal - Broadcom" w:date="2014-07-03T10:36:00Z"/>
                <w:lang w:val="en-US" w:eastAsia="ko-KR"/>
              </w:rPr>
            </w:pPr>
            <w:del w:id="424" w:author="Nihar Jindal - Broadcom" w:date="2014-07-03T10:36:00Z">
              <w:r w:rsidDel="00A1089D">
                <w:rPr>
                  <w:lang w:val="en-US" w:eastAsia="ko-KR"/>
                </w:rPr>
                <w:delText>AP antenna gain</w:delText>
              </w:r>
            </w:del>
          </w:p>
        </w:tc>
        <w:tc>
          <w:tcPr>
            <w:tcW w:w="3262" w:type="pct"/>
            <w:gridSpan w:val="2"/>
            <w:shd w:val="clear" w:color="auto" w:fill="D99594" w:themeFill="accent2" w:themeFillTint="99"/>
          </w:tcPr>
          <w:p w:rsidR="00E441C4" w:rsidDel="00A1089D" w:rsidRDefault="00AB0DDE" w:rsidP="00B37CFC">
            <w:pPr>
              <w:tabs>
                <w:tab w:val="center" w:pos="2286"/>
              </w:tabs>
              <w:rPr>
                <w:del w:id="425" w:author="Nihar Jindal - Broadcom" w:date="2014-07-03T10:36:00Z"/>
              </w:rPr>
            </w:pPr>
            <w:del w:id="426" w:author="Nihar Jindal - Broadcom" w:date="2014-07-03T10:36:00Z">
              <w:r w:rsidDel="00A1089D">
                <w:delText>+</w:delText>
              </w:r>
              <w:commentRangeStart w:id="427"/>
              <w:r w:rsidR="005B5694" w:rsidDel="00A1089D">
                <w:delText>2</w:delText>
              </w:r>
              <w:r w:rsidR="00E441C4" w:rsidDel="00A1089D">
                <w:delText>dBi</w:delText>
              </w:r>
              <w:commentRangeEnd w:id="427"/>
              <w:r w:rsidR="005B5694" w:rsidDel="00A1089D">
                <w:rPr>
                  <w:rStyle w:val="CommentReference"/>
                </w:rPr>
                <w:commentReference w:id="427"/>
              </w:r>
            </w:del>
          </w:p>
        </w:tc>
      </w:tr>
      <w:tr w:rsidR="00E441C4" w:rsidRPr="003C4037" w:rsidDel="00A1089D" w:rsidTr="0021780F">
        <w:trPr>
          <w:jc w:val="center"/>
          <w:del w:id="428" w:author="Nihar Jindal - Broadcom" w:date="2014-07-03T10:36:00Z"/>
        </w:trPr>
        <w:tc>
          <w:tcPr>
            <w:tcW w:w="1738" w:type="pct"/>
            <w:shd w:val="clear" w:color="auto" w:fill="D99594" w:themeFill="accent2" w:themeFillTint="99"/>
          </w:tcPr>
          <w:p w:rsidR="00E441C4" w:rsidRPr="003C4037" w:rsidDel="00A1089D" w:rsidRDefault="00E441C4" w:rsidP="00B37CFC">
            <w:pPr>
              <w:rPr>
                <w:del w:id="429" w:author="Nihar Jindal - Broadcom" w:date="2014-07-03T10:36:00Z"/>
                <w:lang w:val="en-US" w:eastAsia="ko-KR"/>
              </w:rPr>
            </w:pPr>
            <w:del w:id="430" w:author="Nihar Jindal - Broadcom" w:date="2014-07-03T10:36:00Z">
              <w:r w:rsidDel="00A1089D">
                <w:rPr>
                  <w:lang w:val="en-US" w:eastAsia="ko-KR"/>
                </w:rPr>
                <w:delText>STA antenna gain</w:delText>
              </w:r>
            </w:del>
          </w:p>
        </w:tc>
        <w:tc>
          <w:tcPr>
            <w:tcW w:w="3262" w:type="pct"/>
            <w:gridSpan w:val="2"/>
            <w:shd w:val="clear" w:color="auto" w:fill="D99594" w:themeFill="accent2" w:themeFillTint="99"/>
          </w:tcPr>
          <w:p w:rsidR="00E441C4" w:rsidRPr="003C4037" w:rsidDel="00A1089D" w:rsidRDefault="00FE2E98" w:rsidP="00B37CFC">
            <w:pPr>
              <w:tabs>
                <w:tab w:val="center" w:pos="2286"/>
              </w:tabs>
              <w:rPr>
                <w:del w:id="431" w:author="Nihar Jindal - Broadcom" w:date="2014-07-03T10:36:00Z"/>
              </w:rPr>
            </w:pPr>
            <w:del w:id="432" w:author="Nihar Jindal - Broadcom" w:date="2014-07-03T10:36:00Z">
              <w:r w:rsidDel="00A1089D">
                <w:delText>-4</w:delText>
              </w:r>
              <w:r w:rsidR="00E441C4" w:rsidDel="00A1089D">
                <w:delText>dBi</w:delText>
              </w:r>
            </w:del>
          </w:p>
        </w:tc>
      </w:tr>
      <w:tr w:rsidR="00E441C4" w:rsidRPr="003C4037" w:rsidDel="00A1089D" w:rsidTr="0021780F">
        <w:trPr>
          <w:jc w:val="center"/>
          <w:del w:id="433" w:author="Nihar Jindal - Broadcom" w:date="2014-07-03T10:36:00Z"/>
        </w:trPr>
        <w:tc>
          <w:tcPr>
            <w:tcW w:w="1738" w:type="pct"/>
            <w:shd w:val="clear" w:color="auto" w:fill="D99594" w:themeFill="accent2" w:themeFillTint="99"/>
          </w:tcPr>
          <w:p w:rsidR="00E441C4" w:rsidDel="00A1089D" w:rsidRDefault="00E441C4" w:rsidP="00B37CFC">
            <w:pPr>
              <w:rPr>
                <w:del w:id="434" w:author="Nihar Jindal - Broadcom" w:date="2014-07-03T10:36:00Z"/>
                <w:lang w:val="en-US" w:eastAsia="ko-KR"/>
              </w:rPr>
            </w:pPr>
            <w:del w:id="435" w:author="Nihar Jindal - Broadcom" w:date="2014-07-03T10:36:00Z">
              <w:r w:rsidDel="00A1089D">
                <w:rPr>
                  <w:lang w:val="en-US" w:eastAsia="ko-KR"/>
                </w:rPr>
                <w:delText>Noise Figure</w:delText>
              </w:r>
            </w:del>
          </w:p>
        </w:tc>
        <w:tc>
          <w:tcPr>
            <w:tcW w:w="3262" w:type="pct"/>
            <w:gridSpan w:val="2"/>
            <w:shd w:val="clear" w:color="auto" w:fill="D99594" w:themeFill="accent2" w:themeFillTint="99"/>
          </w:tcPr>
          <w:p w:rsidR="00E441C4" w:rsidDel="00A1089D" w:rsidRDefault="00E441C4" w:rsidP="00B37CFC">
            <w:pPr>
              <w:tabs>
                <w:tab w:val="center" w:pos="2286"/>
              </w:tabs>
              <w:rPr>
                <w:del w:id="436" w:author="Nihar Jindal - Broadcom" w:date="2014-07-03T10:36:00Z"/>
              </w:rPr>
            </w:pPr>
            <w:del w:id="437" w:author="Nihar Jindal - Broadcom" w:date="2014-07-03T10:36:00Z">
              <w:r w:rsidDel="00A1089D">
                <w:delText>7dB</w:delText>
              </w:r>
            </w:del>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Del="00B35BD7" w:rsidRDefault="005B5694" w:rsidP="00A24356">
            <w:pPr>
              <w:keepNext/>
              <w:rPr>
                <w:del w:id="438" w:author="Nihar Jindal - Broadcom" w:date="2014-07-07T09:39:00Z"/>
                <w:lang w:eastAsia="ko-KR"/>
              </w:rPr>
            </w:pPr>
            <w:del w:id="439" w:author="Nihar Jindal - Broadcom" w:date="2014-07-07T09:39:00Z">
              <w:r w:rsidDel="00B35BD7">
                <w:delText xml:space="preserve">All BSSs either all at </w:delText>
              </w:r>
              <w:r w:rsidRPr="003C4037" w:rsidDel="00B35BD7">
                <w:rPr>
                  <w:lang w:val="en-US" w:eastAsia="ko-KR"/>
                </w:rPr>
                <w:delText xml:space="preserve">2.4GHz, </w:delText>
              </w:r>
              <w:r w:rsidDel="00B35BD7">
                <w:rPr>
                  <w:lang w:val="en-US" w:eastAsia="ko-KR"/>
                </w:rPr>
                <w:delText xml:space="preserve">or all at </w:delText>
              </w:r>
              <w:r w:rsidRPr="003C4037" w:rsidDel="00B35BD7">
                <w:rPr>
                  <w:lang w:val="en-US" w:eastAsia="ko-KR"/>
                </w:rPr>
                <w:delText>5GHz</w:delText>
              </w:r>
            </w:del>
          </w:p>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lastRenderedPageBreak/>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440" w:name="_Toc368949086"/>
      <w:r>
        <w:rPr>
          <w:lang w:eastAsia="ko-KR"/>
        </w:rPr>
        <w:br w:type="page"/>
      </w:r>
    </w:p>
    <w:p w:rsidR="00BE2B1E" w:rsidRPr="003C4037" w:rsidRDefault="00E82E99" w:rsidP="00BE2B1E">
      <w:pPr>
        <w:pStyle w:val="Heading1"/>
        <w:rPr>
          <w:rFonts w:ascii="Times New Roman" w:hAnsi="Times New Roman"/>
          <w:lang w:eastAsia="ko-KR"/>
        </w:rPr>
      </w:pPr>
      <w:bookmarkStart w:id="441"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440"/>
      <w:bookmarkEnd w:id="441"/>
    </w:p>
    <w:p w:rsidR="00C470CF" w:rsidRPr="003C4037" w:rsidRDefault="00C470CF" w:rsidP="00BE2B1E">
      <w:pPr>
        <w:rPr>
          <w:lang w:eastAsia="ko-KR"/>
        </w:rPr>
      </w:pPr>
    </w:p>
    <w:p w:rsidR="0057473E" w:rsidRPr="007D2CDD" w:rsidRDefault="0057473E" w:rsidP="007D2CDD">
      <w:bookmarkStart w:id="442"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0" type="#_x0000_t75" style="width:184.2pt;height:175pt" o:ole="">
                  <v:imagedata r:id="rId24" o:title=""/>
                </v:shape>
                <o:OLEObject Type="Embed" ProgID="Visio.Drawing.11" ShapeID="_x0000_i1030" DrawAspect="Content" ObjectID="_1466857984" r:id="rId25"/>
              </w:object>
            </w:r>
          </w:p>
          <w:p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 w:rsidR="003A51F1" w:rsidRDefault="003A51F1" w:rsidP="003A51F1">
      <w:pPr>
        <w:pStyle w:val="Heading1"/>
      </w:pPr>
      <w:bookmarkStart w:id="443" w:name="_Toc387917481"/>
      <w:r>
        <w:t>Scenarios for calibration of MAC simulator</w:t>
      </w:r>
      <w:bookmarkEnd w:id="443"/>
    </w:p>
    <w:p w:rsidR="003A51F1" w:rsidRDefault="003A51F1" w:rsidP="003A51F1">
      <w:pPr>
        <w:pStyle w:val="Caption"/>
        <w:jc w:val="center"/>
      </w:pPr>
    </w:p>
    <w:p w:rsidR="003A51F1" w:rsidRDefault="003A51F1" w:rsidP="003A51F1">
      <w:pPr>
        <w:pStyle w:val="Heading2"/>
      </w:pPr>
      <w:bookmarkStart w:id="444" w:name="_Toc387784875"/>
      <w:bookmarkStart w:id="445" w:name="_Toc387917482"/>
      <w:r>
        <w:t>Common parameters</w:t>
      </w:r>
      <w:bookmarkEnd w:id="444"/>
      <w:bookmarkEnd w:id="445"/>
    </w:p>
    <w:p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[long]</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[11ac]</w:t>
            </w:r>
          </w:p>
        </w:tc>
      </w:tr>
      <w:tr w:rsidR="003A51F1"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 xml:space="preserve">20 Mhz </w:t>
            </w:r>
          </w:p>
        </w:tc>
      </w:tr>
    </w:tbl>
    <w:p w:rsidR="003A51F1" w:rsidRDefault="003A51F1" w:rsidP="003A51F1">
      <w:pPr>
        <w:rPr>
          <w:rFonts w:asciiTheme="minorHAnsi" w:hAnsiTheme="minorHAnsi" w:cstheme="minorBidi"/>
          <w:szCs w:val="22"/>
        </w:rPr>
      </w:pPr>
    </w:p>
    <w:p w:rsidR="003A51F1" w:rsidRDefault="003A51F1" w:rsidP="003A51F1"/>
    <w:p w:rsidR="003A51F1" w:rsidRDefault="003A51F1" w:rsidP="003A51F1">
      <w:r>
        <w:t>The following parameters are common to the MAC tests unless otherwise stated.</w:t>
      </w:r>
    </w:p>
    <w:p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4073"/>
      </w:tblGrid>
      <w:tr w:rsidR="003A51F1" w:rsidRPr="00527015"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SUGGESTED VALUES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 xml:space="preserve">A-MPDU </w:t>
            </w:r>
          </w:p>
          <w:p w:rsidR="003A51F1" w:rsidRPr="00527015" w:rsidRDefault="003A51F1" w:rsidP="008D56BE">
            <w:pPr>
              <w:rPr>
                <w:lang w:val="en-US"/>
              </w:rPr>
            </w:pPr>
            <w:r w:rsidRPr="00527015">
              <w:rPr>
                <w:lang w:val="en-US"/>
              </w:rPr>
              <w:t xml:space="preserve">max aggregation size =64 </w:t>
            </w:r>
          </w:p>
          <w:p w:rsidR="003A51F1" w:rsidRPr="00527015" w:rsidRDefault="003A51F1" w:rsidP="008D56BE">
            <w:pPr>
              <w:rPr>
                <w:lang w:val="en-US"/>
              </w:rPr>
            </w:pPr>
            <w:r w:rsidRPr="00527015">
              <w:rPr>
                <w:lang w:val="en-US"/>
              </w:rPr>
              <w:t>No  A-MSDU</w:t>
            </w:r>
          </w:p>
          <w:p w:rsidR="003A51F1" w:rsidRDefault="003A51F1" w:rsidP="008D56BE">
            <w:pPr>
              <w:rPr>
                <w:lang w:val="en-US"/>
              </w:rPr>
            </w:pPr>
            <w:r w:rsidRPr="00527015">
              <w:rPr>
                <w:lang w:val="en-US"/>
              </w:rPr>
              <w:t>immediate BA</w:t>
            </w:r>
          </w:p>
          <w:p w:rsidR="003A51F1" w:rsidRPr="00527015" w:rsidRDefault="003A51F1" w:rsidP="008D56BE">
            <w:pPr>
              <w:rPr>
                <w:lang w:val="en-US"/>
              </w:rPr>
            </w:pPr>
            <w:r>
              <w:rPr>
                <w:lang w:val="en-US"/>
              </w:rPr>
              <w:t>(aggregation is assumed to be ON)</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Pr>
                <w:lang w:val="en-US"/>
              </w:rPr>
              <w:t>TXOP</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Pr>
                <w:lang w:val="en-US"/>
              </w:rPr>
              <w:t xml:space="preserve"> 4 ms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10</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Fixed MCS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p>
        </w:tc>
      </w:tr>
    </w:tbl>
    <w:p w:rsidR="003A51F1" w:rsidRDefault="003A51F1" w:rsidP="003A51F1"/>
    <w:p w:rsidR="003A51F1" w:rsidRDefault="003A51F1" w:rsidP="003A51F1">
      <w:r>
        <w:t>The follwing parameters are common to the traffic model unless otherwise stated.</w:t>
      </w:r>
    </w:p>
    <w:p w:rsidR="003A51F1" w:rsidRDefault="003A51F1" w:rsidP="003A51F1"/>
    <w:p w:rsidR="003A51F1" w:rsidRDefault="003A51F1" w:rsidP="003A51F1">
      <w:r>
        <w:t>Transpot protocol- UDP</w:t>
      </w:r>
    </w:p>
    <w:p w:rsidR="003A51F1" w:rsidRPr="00527015" w:rsidRDefault="003A51F1" w:rsidP="003A51F1">
      <w:r>
        <w:t xml:space="preserve">Traffic model: full buffer </w:t>
      </w:r>
    </w:p>
    <w:p w:rsidR="003A51F1" w:rsidRDefault="003A51F1" w:rsidP="003A51F1"/>
    <w:p w:rsidR="003A51F1" w:rsidRDefault="003A51F1" w:rsidP="003A51F1">
      <w:pPr>
        <w:rPr>
          <w:sz w:val="24"/>
          <w:szCs w:val="24"/>
        </w:rPr>
      </w:pPr>
    </w:p>
    <w:p w:rsidR="003A51F1" w:rsidRDefault="003A51F1" w:rsidP="003A51F1">
      <w:pPr>
        <w:pStyle w:val="Heading2"/>
        <w:rPr>
          <w:rFonts w:eastAsia="MS PGothic"/>
        </w:rPr>
      </w:pPr>
      <w:bookmarkStart w:id="446" w:name="_Toc387784876"/>
      <w:bookmarkStart w:id="447" w:name="_Toc387917483"/>
      <w:r>
        <w:rPr>
          <w:rFonts w:eastAsia="MS PGothic"/>
        </w:rPr>
        <w:t>Test 1a:  MAC overhead w/out RTS/CTS</w:t>
      </w:r>
      <w:bookmarkEnd w:id="446"/>
      <w:bookmarkEnd w:id="447"/>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r w:rsidRPr="00DE7D87">
        <w:rPr>
          <w:rFonts w:asciiTheme="minorHAnsi" w:hAnsiTheme="minorHAnsi" w:cstheme="minorBidi"/>
          <w:noProof/>
          <w:szCs w:val="22"/>
          <w:lang w:val="en-US"/>
        </w:rPr>
        <mc:AlternateContent>
          <mc:Choice Requires="wpg">
            <w:drawing>
              <wp:inline distT="0" distB="0" distL="0" distR="0" wp14:anchorId="72F9F5A1" wp14:editId="7A51037E">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004D33" w:rsidRDefault="00004D33"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004D33" w:rsidRDefault="00004D33"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004D33" w:rsidRDefault="00004D33"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004D33" w:rsidRDefault="00004D33"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anchorlock/>
              </v:group>
            </w:pict>
          </mc:Fallback>
        </mc:AlternateContent>
      </w:r>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Pr="0016311E" w:rsidRDefault="003A51F1" w:rsidP="003A51F1">
      <w:pPr>
        <w:rPr>
          <w:rFonts w:eastAsia="MS PGothic"/>
        </w:rPr>
      </w:pPr>
      <w:r w:rsidRPr="00DE7D87">
        <w:rPr>
          <w:rFonts w:eastAsia="MS PGothic"/>
          <w:noProof/>
          <w:lang w:val="en-US"/>
        </w:rPr>
        <w:drawing>
          <wp:inline distT="0" distB="0" distL="0" distR="0" wp14:anchorId="10FFE918" wp14:editId="449DFBFC">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p>
    <w:p w:rsidR="003A51F1" w:rsidRPr="00AE7A42"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rsidR="003A51F1" w:rsidRDefault="003A51F1" w:rsidP="003A51F1">
      <w:pPr>
        <w:ind w:firstLine="720"/>
        <w:rPr>
          <w:rFonts w:eastAsiaTheme="minorEastAsia"/>
          <w:sz w:val="24"/>
          <w:szCs w:val="24"/>
          <w:lang w:eastAsia="zh-CN"/>
        </w:rPr>
      </w:pPr>
    </w:p>
    <w:p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t>A-MPDU duration</w:t>
            </w:r>
          </w:p>
        </w:tc>
        <w:tc>
          <w:tcPr>
            <w:tcW w:w="2268" w:type="dxa"/>
          </w:tcPr>
          <w:p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rsidR="003A51F1" w:rsidRPr="00AE7A42" w:rsidRDefault="003A51F1" w:rsidP="008D56BE">
            <w:pPr>
              <w:rPr>
                <w:rFonts w:eastAsiaTheme="minorEastAsia"/>
                <w:sz w:val="21"/>
                <w:szCs w:val="24"/>
                <w:lang w:eastAsia="zh-CN"/>
              </w:rPr>
            </w:pPr>
            <w:r w:rsidRPr="00AE7A42">
              <w:rPr>
                <w:bCs/>
                <w:color w:val="000000"/>
                <w:kern w:val="24"/>
                <w:sz w:val="21"/>
                <w:szCs w:val="24"/>
              </w:rPr>
              <w:t xml:space="preserve">ceil((FrameLength*8)/rate/OFDMsymbolduration)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w:t>
            </w:r>
            <w:r w:rsidRPr="00AE7A42">
              <w:rPr>
                <w:color w:val="000000"/>
                <w:kern w:val="24"/>
                <w:sz w:val="24"/>
                <w:szCs w:val="24"/>
              </w:rPr>
              <w:lastRenderedPageBreak/>
              <w:t xml:space="preserve">backoff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lastRenderedPageBreak/>
              <w:t xml:space="preserve">Tcp5-Tcp4= </w:t>
            </w:r>
          </w:p>
        </w:tc>
        <w:tc>
          <w:tcPr>
            <w:tcW w:w="3688" w:type="dxa"/>
          </w:tcPr>
          <w:p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rsidR="003A51F1" w:rsidRPr="00AE7A42" w:rsidRDefault="003A51F1" w:rsidP="008D56BE">
            <w:pPr>
              <w:rPr>
                <w:rFonts w:eastAsiaTheme="minorEastAsia"/>
                <w:sz w:val="21"/>
                <w:szCs w:val="24"/>
                <w:lang w:eastAsia="zh-CN"/>
              </w:rPr>
            </w:pPr>
            <w:r w:rsidRPr="00AE7A42">
              <w:rPr>
                <w:color w:val="000000"/>
                <w:kern w:val="24"/>
                <w:sz w:val="21"/>
                <w:szCs w:val="24"/>
              </w:rPr>
              <w:lastRenderedPageBreak/>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rsidR="003A51F1" w:rsidRPr="00AE7A42"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p>
    <w:p w:rsidR="003A51F1" w:rsidRDefault="003A51F1" w:rsidP="003A51F1">
      <w:pPr>
        <w:jc w:val="center"/>
        <w:rPr>
          <w:sz w:val="24"/>
          <w:szCs w:val="24"/>
        </w:rPr>
      </w:pPr>
    </w:p>
    <w:p w:rsidR="003A51F1" w:rsidRDefault="003A51F1" w:rsidP="003A51F1">
      <w:pPr>
        <w:rPr>
          <w:sz w:val="24"/>
          <w:szCs w:val="24"/>
        </w:rPr>
      </w:pPr>
    </w:p>
    <w:p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rsidR="003A51F1" w:rsidRDefault="003A51F1" w:rsidP="003A51F1">
      <w:pPr>
        <w:pStyle w:val="ListParagraph"/>
        <w:numPr>
          <w:ilvl w:val="0"/>
          <w:numId w:val="30"/>
        </w:numPr>
        <w:spacing w:after="200" w:line="276" w:lineRule="auto"/>
        <w:rPr>
          <w:sz w:val="24"/>
          <w:szCs w:val="24"/>
        </w:rPr>
      </w:pPr>
      <w:r>
        <w:rPr>
          <w:sz w:val="24"/>
          <w:szCs w:val="24"/>
        </w:rPr>
        <w:t>Bytes per MPDU:</w:t>
      </w:r>
    </w:p>
    <w:p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rsidR="003A51F1" w:rsidRDefault="003A51F1" w:rsidP="003A51F1">
      <w:pPr>
        <w:pStyle w:val="ListParagraph"/>
        <w:numPr>
          <w:ilvl w:val="1"/>
          <w:numId w:val="30"/>
        </w:numPr>
        <w:spacing w:after="200" w:line="276" w:lineRule="auto"/>
        <w:rPr>
          <w:sz w:val="24"/>
          <w:szCs w:val="24"/>
        </w:rPr>
      </w:pPr>
      <w:r>
        <w:rPr>
          <w:sz w:val="24"/>
          <w:szCs w:val="24"/>
        </w:rPr>
        <w:t>MAC header 30 bytes</w:t>
      </w:r>
    </w:p>
    <w:p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rsidR="003A51F1" w:rsidRDefault="003A51F1" w:rsidP="003A51F1">
      <w:pPr>
        <w:pStyle w:val="ListParagraph"/>
        <w:numPr>
          <w:ilvl w:val="1"/>
          <w:numId w:val="30"/>
        </w:numPr>
        <w:spacing w:after="200" w:line="276" w:lineRule="auto"/>
        <w:rPr>
          <w:sz w:val="24"/>
          <w:szCs w:val="24"/>
        </w:rPr>
      </w:pPr>
      <w:r>
        <w:rPr>
          <w:sz w:val="24"/>
          <w:szCs w:val="24"/>
        </w:rPr>
        <w:t>MPDU delimiter 4 bytes</w:t>
      </w:r>
    </w:p>
    <w:p w:rsidR="003A51F1" w:rsidRDefault="003A51F1" w:rsidP="003A51F1">
      <w:pPr>
        <w:pStyle w:val="ListParagraph"/>
        <w:numPr>
          <w:ilvl w:val="1"/>
          <w:numId w:val="30"/>
        </w:numPr>
        <w:spacing w:after="200" w:line="276" w:lineRule="auto"/>
        <w:rPr>
          <w:sz w:val="24"/>
          <w:szCs w:val="24"/>
        </w:rPr>
      </w:pPr>
      <w:r>
        <w:rPr>
          <w:sz w:val="24"/>
          <w:szCs w:val="24"/>
        </w:rPr>
        <w:t>2 bytes padding</w:t>
      </w:r>
    </w:p>
    <w:p w:rsidR="003A51F1" w:rsidRDefault="003A51F1" w:rsidP="003A51F1">
      <w:pPr>
        <w:pStyle w:val="ListParagraph"/>
        <w:numPr>
          <w:ilvl w:val="0"/>
          <w:numId w:val="30"/>
        </w:numPr>
        <w:spacing w:after="200" w:line="276" w:lineRule="auto"/>
        <w:rPr>
          <w:sz w:val="24"/>
          <w:szCs w:val="24"/>
        </w:rPr>
      </w:pPr>
      <w:r>
        <w:rPr>
          <w:sz w:val="24"/>
          <w:szCs w:val="24"/>
        </w:rPr>
        <w:t>Bytes per AMPDU</w:t>
      </w:r>
    </w:p>
    <w:p w:rsidR="003A51F1" w:rsidRDefault="003A51F1" w:rsidP="003A51F1">
      <w:pPr>
        <w:pStyle w:val="ListParagraph"/>
        <w:numPr>
          <w:ilvl w:val="1"/>
          <w:numId w:val="30"/>
        </w:numPr>
        <w:spacing w:after="200" w:line="276" w:lineRule="auto"/>
        <w:rPr>
          <w:sz w:val="24"/>
          <w:szCs w:val="24"/>
        </w:rPr>
      </w:pPr>
      <w:r>
        <w:rPr>
          <w:sz w:val="24"/>
          <w:szCs w:val="24"/>
        </w:rPr>
        <w:t>Tail bits  1 bytes</w:t>
      </w:r>
    </w:p>
    <w:p w:rsidR="003A51F1" w:rsidRDefault="003A51F1" w:rsidP="003A51F1">
      <w:pPr>
        <w:pStyle w:val="ListParagraph"/>
        <w:numPr>
          <w:ilvl w:val="1"/>
          <w:numId w:val="30"/>
        </w:numPr>
        <w:spacing w:after="200" w:line="276" w:lineRule="auto"/>
        <w:rPr>
          <w:sz w:val="24"/>
          <w:szCs w:val="24"/>
        </w:rPr>
      </w:pPr>
      <w:r>
        <w:rPr>
          <w:sz w:val="24"/>
          <w:szCs w:val="24"/>
        </w:rPr>
        <w:t>Service Field 2 Bytes</w:t>
      </w:r>
    </w:p>
    <w:p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0"/>
        </w:numPr>
        <w:spacing w:after="200" w:line="276" w:lineRule="auto"/>
        <w:rPr>
          <w:sz w:val="24"/>
          <w:szCs w:val="24"/>
        </w:rPr>
      </w:pPr>
      <w:r>
        <w:rPr>
          <w:sz w:val="24"/>
          <w:szCs w:val="24"/>
        </w:rPr>
        <w:t>Duration of ACK 68 us</w:t>
      </w:r>
    </w:p>
    <w:p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(CWmin =15)</w:t>
      </w:r>
    </w:p>
    <w:p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rsidR="003A51F1" w:rsidRDefault="003A51F1" w:rsidP="003A51F1">
      <w:pPr>
        <w:pStyle w:val="ListParagraph"/>
        <w:numPr>
          <w:ilvl w:val="0"/>
          <w:numId w:val="30"/>
        </w:numPr>
        <w:spacing w:after="200" w:line="276" w:lineRule="auto"/>
        <w:rPr>
          <w:sz w:val="24"/>
          <w:szCs w:val="24"/>
        </w:rPr>
      </w:pPr>
      <w:r>
        <w:rPr>
          <w:sz w:val="24"/>
          <w:szCs w:val="24"/>
        </w:rPr>
        <w:t>(Note this is application layer tput)</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448" w:name="_Toc387784877"/>
      <w:bookmarkStart w:id="449" w:name="_Toc387917484"/>
      <w:r>
        <w:rPr>
          <w:rFonts w:eastAsia="MS PGothic"/>
        </w:rPr>
        <w:t>Test 1b:  MAC overhead w RTS/CTS</w:t>
      </w:r>
      <w:bookmarkEnd w:id="448"/>
      <w:bookmarkEnd w:id="449"/>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jc w:val="center"/>
        <w:rPr>
          <w:rFonts w:eastAsiaTheme="minorHAnsi"/>
          <w:sz w:val="24"/>
          <w:szCs w:val="24"/>
        </w:rPr>
      </w:pPr>
      <w:r w:rsidRPr="00DE7D87">
        <w:rPr>
          <w:rFonts w:asciiTheme="majorHAnsi" w:hAnsiTheme="majorHAnsi" w:cstheme="majorBidi"/>
          <w:noProof/>
          <w:sz w:val="26"/>
          <w:szCs w:val="26"/>
          <w:lang w:val="en-US"/>
        </w:rPr>
        <mc:AlternateContent>
          <mc:Choice Requires="wpg">
            <w:drawing>
              <wp:inline distT="0" distB="0" distL="0" distR="0" wp14:anchorId="7BD8CA36" wp14:editId="46D26763">
                <wp:extent cx="1997710" cy="716280"/>
                <wp:effectExtent l="57150" t="0" r="59690" b="10287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004D33" w:rsidRPr="005B47C6" w:rsidRDefault="00004D33"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004D33" w:rsidRPr="005B47C6" w:rsidRDefault="00004D33"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69279"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33" w:rsidRDefault="00004D33"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004D33" w:rsidRPr="005B47C6" w:rsidRDefault="00004D33"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004D33" w:rsidRPr="005B47C6" w:rsidRDefault="00004D33"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004D33" w:rsidRDefault="00004D33" w:rsidP="003A51F1">
                        <w:pPr>
                          <w:pStyle w:val="NormalWeb"/>
                          <w:kinsoku w:val="0"/>
                          <w:overflowPunct w:val="0"/>
                          <w:spacing w:before="0" w:beforeAutospacing="0" w:after="0" w:afterAutospacing="0"/>
                          <w:textAlignment w:val="baseline"/>
                        </w:pPr>
                      </w:p>
                    </w:txbxContent>
                  </v:textbox>
                </v:shape>
                <w10:anchorlock/>
              </v:group>
            </w:pict>
          </mc:Fallback>
        </mc:AlternateContent>
      </w: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Default="003A51F1" w:rsidP="003A51F1">
      <w:pPr>
        <w:rPr>
          <w:rFonts w:eastAsiaTheme="minorHAnsi"/>
          <w:sz w:val="24"/>
          <w:szCs w:val="24"/>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10D51EDA" wp14:editId="5B0D5B86">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7" cstate="print"/>
                    <a:stretch>
                      <a:fillRect/>
                    </a:stretch>
                  </pic:blipFill>
                  <pic:spPr>
                    <a:xfrm>
                      <a:off x="0" y="0"/>
                      <a:ext cx="5486400" cy="734060"/>
                    </a:xfrm>
                    <a:prstGeom prst="rect">
                      <a:avLst/>
                    </a:prstGeom>
                  </pic:spPr>
                </pic:pic>
              </a:graphicData>
            </a:graphic>
          </wp:inline>
        </w:drawing>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rsidR="003A51F1" w:rsidRDefault="003A51F1" w:rsidP="003A51F1">
      <w:pPr>
        <w:rPr>
          <w:rFonts w:eastAsiaTheme="minorEastAsia"/>
          <w:sz w:val="24"/>
          <w:szCs w:val="24"/>
          <w:lang w:eastAsia="zh-CN"/>
        </w:rPr>
      </w:pPr>
      <w:r>
        <w:rPr>
          <w:rFonts w:eastAsiaTheme="minorEastAsia"/>
          <w:sz w:val="24"/>
          <w:szCs w:val="24"/>
          <w:lang w:eastAsia="zh-CN"/>
        </w:rPr>
        <w:t>CP2 : end of  RTS</w:t>
      </w:r>
    </w:p>
    <w:p w:rsidR="003A51F1" w:rsidRDefault="003A51F1" w:rsidP="003A51F1">
      <w:pPr>
        <w:rPr>
          <w:rFonts w:eastAsiaTheme="minorEastAsia"/>
          <w:sz w:val="24"/>
          <w:szCs w:val="24"/>
          <w:lang w:eastAsia="zh-CN"/>
        </w:rPr>
      </w:pPr>
      <w:r>
        <w:rPr>
          <w:rFonts w:eastAsiaTheme="minorEastAsia"/>
          <w:sz w:val="24"/>
          <w:szCs w:val="24"/>
          <w:lang w:eastAsia="zh-CN"/>
        </w:rPr>
        <w:t>CP3: start of  CTS</w:t>
      </w:r>
    </w:p>
    <w:p w:rsidR="003A51F1" w:rsidRDefault="003A51F1" w:rsidP="003A51F1">
      <w:pPr>
        <w:rPr>
          <w:rFonts w:eastAsiaTheme="minorEastAsia"/>
          <w:sz w:val="24"/>
          <w:szCs w:val="24"/>
          <w:lang w:eastAsia="zh-CN"/>
        </w:rPr>
      </w:pPr>
      <w:r>
        <w:rPr>
          <w:rFonts w:eastAsiaTheme="minorEastAsia"/>
          <w:sz w:val="24"/>
          <w:szCs w:val="24"/>
          <w:lang w:eastAsia="zh-CN"/>
        </w:rPr>
        <w:t>CP4: end of  CTS</w:t>
      </w:r>
    </w:p>
    <w:p w:rsidR="003A51F1" w:rsidRDefault="003A51F1" w:rsidP="003A51F1">
      <w:pPr>
        <w:rPr>
          <w:rFonts w:eastAsiaTheme="minorEastAsia"/>
          <w:sz w:val="24"/>
          <w:szCs w:val="24"/>
          <w:lang w:eastAsia="zh-CN"/>
        </w:rPr>
      </w:pPr>
      <w:r>
        <w:rPr>
          <w:rFonts w:eastAsiaTheme="minorEastAsia"/>
          <w:sz w:val="24"/>
          <w:szCs w:val="24"/>
          <w:lang w:eastAsia="zh-CN"/>
        </w:rPr>
        <w:t>CP5: start of A-MPDU</w:t>
      </w:r>
    </w:p>
    <w:p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Pr="00DA3704" w:rsidRDefault="003A51F1" w:rsidP="003A51F1">
      <w:pPr>
        <w:rPr>
          <w:rFonts w:eastAsiaTheme="minorEastAsia"/>
          <w:sz w:val="24"/>
          <w:szCs w:val="24"/>
          <w:lang w:eastAsia="zh-CN"/>
        </w:rPr>
      </w:pPr>
    </w:p>
    <w:p w:rsidR="003A51F1" w:rsidRDefault="003A51F1" w:rsidP="003A51F1">
      <w:pPr>
        <w:rPr>
          <w:sz w:val="24"/>
          <w:szCs w:val="24"/>
        </w:rPr>
      </w:pPr>
      <w:r>
        <w:rPr>
          <w:sz w:val="24"/>
          <w:szCs w:val="24"/>
        </w:rPr>
        <w:t>The following is an example  TPUT calculation when MSDU size is 1508, and MCS =0</w:t>
      </w:r>
    </w:p>
    <w:p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rsidR="003A51F1" w:rsidRDefault="003A51F1" w:rsidP="003A51F1">
      <w:pPr>
        <w:pStyle w:val="ListParagraph"/>
        <w:numPr>
          <w:ilvl w:val="1"/>
          <w:numId w:val="31"/>
        </w:numPr>
        <w:spacing w:after="200" w:line="276" w:lineRule="auto"/>
        <w:rPr>
          <w:sz w:val="24"/>
          <w:szCs w:val="24"/>
        </w:rPr>
      </w:pPr>
      <w:r>
        <w:rPr>
          <w:sz w:val="24"/>
          <w:szCs w:val="24"/>
        </w:rPr>
        <w:lastRenderedPageBreak/>
        <w:t>Bytes from application layer:1472</w:t>
      </w:r>
    </w:p>
    <w:p w:rsidR="003A51F1" w:rsidRDefault="003A51F1" w:rsidP="003A51F1">
      <w:pPr>
        <w:pStyle w:val="ListParagraph"/>
        <w:numPr>
          <w:ilvl w:val="1"/>
          <w:numId w:val="31"/>
        </w:numPr>
        <w:spacing w:after="200" w:line="276" w:lineRule="auto"/>
        <w:rPr>
          <w:sz w:val="24"/>
          <w:szCs w:val="24"/>
        </w:rPr>
      </w:pPr>
      <w:r>
        <w:rPr>
          <w:sz w:val="24"/>
          <w:szCs w:val="24"/>
        </w:rPr>
        <w:t>L4 header: 36 bytes</w:t>
      </w:r>
    </w:p>
    <w:p w:rsidR="003A51F1" w:rsidRDefault="003A51F1" w:rsidP="003A51F1">
      <w:pPr>
        <w:pStyle w:val="ListParagraph"/>
        <w:numPr>
          <w:ilvl w:val="1"/>
          <w:numId w:val="31"/>
        </w:numPr>
        <w:spacing w:after="200" w:line="276" w:lineRule="auto"/>
        <w:rPr>
          <w:sz w:val="24"/>
          <w:szCs w:val="24"/>
        </w:rPr>
      </w:pPr>
      <w:r>
        <w:rPr>
          <w:sz w:val="24"/>
          <w:szCs w:val="24"/>
        </w:rPr>
        <w:t>MAC header 30 bytes</w:t>
      </w:r>
    </w:p>
    <w:p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1"/>
          <w:numId w:val="31"/>
        </w:numPr>
        <w:spacing w:after="200" w:line="276" w:lineRule="auto"/>
        <w:rPr>
          <w:sz w:val="24"/>
          <w:szCs w:val="24"/>
        </w:rPr>
      </w:pPr>
      <w:r>
        <w:rPr>
          <w:sz w:val="24"/>
          <w:szCs w:val="24"/>
        </w:rPr>
        <w:t>MPDU delimiter 4 bytes</w:t>
      </w:r>
    </w:p>
    <w:p w:rsidR="003A51F1" w:rsidRDefault="003A51F1" w:rsidP="003A51F1">
      <w:pPr>
        <w:pStyle w:val="ListParagraph"/>
        <w:numPr>
          <w:ilvl w:val="1"/>
          <w:numId w:val="31"/>
        </w:numPr>
        <w:spacing w:after="200" w:line="276" w:lineRule="auto"/>
        <w:rPr>
          <w:sz w:val="24"/>
          <w:szCs w:val="24"/>
        </w:rPr>
      </w:pPr>
      <w:r>
        <w:rPr>
          <w:sz w:val="24"/>
          <w:szCs w:val="24"/>
        </w:rPr>
        <w:t>2 bytes padding</w:t>
      </w:r>
    </w:p>
    <w:p w:rsidR="003A51F1" w:rsidRDefault="003A51F1" w:rsidP="003A51F1">
      <w:pPr>
        <w:pStyle w:val="ListParagraph"/>
        <w:numPr>
          <w:ilvl w:val="0"/>
          <w:numId w:val="31"/>
        </w:numPr>
        <w:spacing w:after="200" w:line="276" w:lineRule="auto"/>
        <w:rPr>
          <w:sz w:val="24"/>
          <w:szCs w:val="24"/>
        </w:rPr>
      </w:pPr>
      <w:r>
        <w:rPr>
          <w:sz w:val="24"/>
          <w:szCs w:val="24"/>
        </w:rPr>
        <w:t>Bytes per AMPDU</w:t>
      </w:r>
    </w:p>
    <w:p w:rsidR="003A51F1" w:rsidRDefault="003A51F1" w:rsidP="003A51F1">
      <w:pPr>
        <w:pStyle w:val="ListParagraph"/>
        <w:numPr>
          <w:ilvl w:val="1"/>
          <w:numId w:val="31"/>
        </w:numPr>
        <w:spacing w:after="200" w:line="276" w:lineRule="auto"/>
        <w:rPr>
          <w:sz w:val="24"/>
          <w:szCs w:val="24"/>
        </w:rPr>
      </w:pPr>
      <w:r>
        <w:rPr>
          <w:sz w:val="24"/>
          <w:szCs w:val="24"/>
        </w:rPr>
        <w:t>Tail bits &lt; 1 bytes</w:t>
      </w:r>
    </w:p>
    <w:p w:rsidR="003A51F1" w:rsidRDefault="003A51F1" w:rsidP="003A51F1">
      <w:pPr>
        <w:pStyle w:val="ListParagraph"/>
        <w:numPr>
          <w:ilvl w:val="1"/>
          <w:numId w:val="31"/>
        </w:numPr>
        <w:spacing w:after="200" w:line="276" w:lineRule="auto"/>
        <w:rPr>
          <w:sz w:val="24"/>
          <w:szCs w:val="24"/>
        </w:rPr>
      </w:pPr>
      <w:r>
        <w:rPr>
          <w:sz w:val="24"/>
          <w:szCs w:val="24"/>
        </w:rPr>
        <w:t>Service Field 2 Bytes</w:t>
      </w:r>
    </w:p>
    <w:p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1"/>
        </w:numPr>
        <w:spacing w:after="200" w:line="276" w:lineRule="auto"/>
        <w:rPr>
          <w:sz w:val="24"/>
          <w:szCs w:val="24"/>
        </w:rPr>
      </w:pPr>
      <w:r>
        <w:rPr>
          <w:sz w:val="24"/>
          <w:szCs w:val="24"/>
        </w:rPr>
        <w:t>Duration of ACK 68 us</w:t>
      </w:r>
    </w:p>
    <w:p w:rsidR="003A51F1" w:rsidRDefault="003A51F1" w:rsidP="003A51F1">
      <w:pPr>
        <w:pStyle w:val="ListParagraph"/>
        <w:numPr>
          <w:ilvl w:val="0"/>
          <w:numId w:val="31"/>
        </w:numPr>
        <w:spacing w:after="200" w:line="276" w:lineRule="auto"/>
        <w:rPr>
          <w:sz w:val="24"/>
          <w:szCs w:val="24"/>
        </w:rPr>
      </w:pPr>
      <w:r>
        <w:rPr>
          <w:sz w:val="24"/>
          <w:szCs w:val="24"/>
        </w:rPr>
        <w:t>Duration of RTS 52 us</w:t>
      </w:r>
    </w:p>
    <w:p w:rsidR="003A51F1" w:rsidRDefault="003A51F1" w:rsidP="003A51F1">
      <w:pPr>
        <w:pStyle w:val="ListParagraph"/>
        <w:numPr>
          <w:ilvl w:val="0"/>
          <w:numId w:val="31"/>
        </w:numPr>
        <w:spacing w:after="200" w:line="276" w:lineRule="auto"/>
        <w:rPr>
          <w:sz w:val="24"/>
          <w:szCs w:val="24"/>
        </w:rPr>
      </w:pPr>
      <w:r>
        <w:rPr>
          <w:sz w:val="24"/>
          <w:szCs w:val="24"/>
        </w:rPr>
        <w:t>Duration of CTS 44 us</w:t>
      </w:r>
    </w:p>
    <w:p w:rsidR="003A51F1" w:rsidRDefault="003A51F1" w:rsidP="003A51F1">
      <w:pPr>
        <w:pStyle w:val="ListParagraph"/>
        <w:numPr>
          <w:ilvl w:val="0"/>
          <w:numId w:val="31"/>
        </w:numPr>
        <w:spacing w:after="200" w:line="276" w:lineRule="auto"/>
        <w:rPr>
          <w:sz w:val="24"/>
          <w:szCs w:val="24"/>
        </w:rPr>
      </w:pPr>
      <w:r>
        <w:rPr>
          <w:sz w:val="24"/>
          <w:szCs w:val="24"/>
        </w:rPr>
        <w:t>SIFS= 16us</w:t>
      </w:r>
    </w:p>
    <w:p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(CWmin =15)</w:t>
      </w:r>
    </w:p>
    <w:p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rsidR="003A51F1" w:rsidRDefault="003A51F1" w:rsidP="003A51F1">
      <w:pPr>
        <w:rPr>
          <w:sz w:val="24"/>
          <w:szCs w:val="24"/>
        </w:rPr>
      </w:pPr>
    </w:p>
    <w:p w:rsidR="003A51F1" w:rsidRDefault="003A51F1" w:rsidP="003A51F1">
      <w:pPr>
        <w:rPr>
          <w:sz w:val="24"/>
          <w:szCs w:val="24"/>
        </w:rPr>
      </w:pPr>
    </w:p>
    <w:p w:rsidR="003A51F1" w:rsidRDefault="003A51F1" w:rsidP="003A51F1">
      <w:pPr>
        <w:pStyle w:val="Heading2"/>
        <w:rPr>
          <w:rFonts w:eastAsia="MS PGothic"/>
        </w:rPr>
      </w:pPr>
      <w:bookmarkStart w:id="450" w:name="_Toc387784879"/>
      <w:bookmarkStart w:id="451" w:name="_Toc387917485"/>
      <w:r>
        <w:rPr>
          <w:rFonts w:eastAsia="MS PGothic"/>
        </w:rPr>
        <w:t>Test 2a: Deferral Test 1</w:t>
      </w:r>
      <w:bookmarkEnd w:id="450"/>
      <w:bookmarkEnd w:id="451"/>
    </w:p>
    <w:p w:rsidR="003A51F1" w:rsidRPr="00527A78" w:rsidRDefault="003A51F1" w:rsidP="003A51F1">
      <w:pPr>
        <w:rPr>
          <w:rFonts w:eastAsia="MS PGothic"/>
        </w:rPr>
      </w:pPr>
    </w:p>
    <w:p w:rsidR="003A51F1" w:rsidRDefault="003A51F1" w:rsidP="003A51F1">
      <w:pPr>
        <w:rPr>
          <w:rFonts w:eastAsiaTheme="minorHAnsi"/>
        </w:rPr>
      </w:pPr>
      <w:r w:rsidRPr="00DE7D87">
        <w:rPr>
          <w:rFonts w:eastAsiaTheme="minorHAnsi"/>
          <w:noProof/>
          <w:lang w:val="en-US"/>
        </w:rPr>
        <mc:AlternateContent>
          <mc:Choice Requires="wpg">
            <w:drawing>
              <wp:inline distT="0" distB="0" distL="0" distR="0" wp14:anchorId="2A7D04B7" wp14:editId="192A9C93">
                <wp:extent cx="4023360" cy="1459230"/>
                <wp:effectExtent l="9525" t="4445" r="0" b="3175"/>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004D33" w:rsidRPr="005B47C6" w:rsidRDefault="00004D33"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33" w:rsidRDefault="00004D33"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33" w:rsidRPr="00F54EF2" w:rsidRDefault="00004D33"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33" w:rsidRDefault="00004D33"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33" w:rsidRDefault="00004D33"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004D33" w:rsidRPr="005B47C6" w:rsidRDefault="00004D33"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004D33" w:rsidRDefault="00004D33"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004D33" w:rsidRPr="00F54EF2" w:rsidRDefault="00004D33"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004D33" w:rsidRDefault="00004D33"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004D33" w:rsidRDefault="00004D33"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rsidR="003A51F1" w:rsidRDefault="003A51F1"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Assumptions:</w:t>
      </w:r>
    </w:p>
    <w:p w:rsidR="003A51F1" w:rsidRDefault="003A51F1" w:rsidP="003A51F1">
      <w:pPr>
        <w:rPr>
          <w:rFonts w:eastAsiaTheme="minorHAnsi"/>
        </w:rPr>
      </w:pPr>
    </w:p>
    <w:p w:rsidR="003A51F1" w:rsidRDefault="003A51F1" w:rsidP="003A51F1">
      <w:pPr>
        <w:rPr>
          <w:rFonts w:eastAsiaTheme="minorHAnsi"/>
        </w:rPr>
      </w:pPr>
      <w:r>
        <w:rPr>
          <w:rFonts w:eastAsiaTheme="minorHAnsi"/>
        </w:rPr>
        <w:t xml:space="preserve">All devices are within energy detect range of each other.  </w:t>
      </w:r>
    </w:p>
    <w:p w:rsidR="003A51F1" w:rsidRDefault="003A51F1" w:rsidP="003A51F1">
      <w:pPr>
        <w:rPr>
          <w:sz w:val="24"/>
          <w:szCs w:val="24"/>
        </w:rPr>
      </w:pPr>
      <w:r>
        <w:rPr>
          <w:sz w:val="24"/>
          <w:szCs w:val="24"/>
        </w:rPr>
        <w:t>When AP1 and AP2 start to transmit on the same slot, both packets are lost (PER= 100%). Otherwise packets get through 100%.  PER=0 %</w:t>
      </w:r>
    </w:p>
    <w:p w:rsidR="003A51F1" w:rsidRDefault="003A51F1" w:rsidP="003A51F1">
      <w:pPr>
        <w:rPr>
          <w:sz w:val="24"/>
          <w:szCs w:val="24"/>
        </w:rPr>
      </w:pPr>
    </w:p>
    <w:p w:rsidR="003A51F1" w:rsidRDefault="003A51F1" w:rsidP="003A51F1">
      <w:pPr>
        <w:rPr>
          <w:sz w:val="24"/>
          <w:szCs w:val="24"/>
        </w:rPr>
      </w:pPr>
      <w:r>
        <w:rPr>
          <w:sz w:val="24"/>
          <w:szCs w:val="24"/>
        </w:rPr>
        <w:t>Note:</w:t>
      </w:r>
    </w:p>
    <w:p w:rsidR="003A51F1" w:rsidRDefault="003A51F1" w:rsidP="003A51F1">
      <w:pPr>
        <w:rPr>
          <w:rFonts w:eastAsiaTheme="minorHAnsi"/>
        </w:rPr>
      </w:pPr>
      <w:r>
        <w:rPr>
          <w:rFonts w:eastAsiaTheme="minorHAnsi"/>
        </w:rPr>
        <w:lastRenderedPageBreak/>
        <w:t>AP1 and AP2 should defer to each other.</w:t>
      </w:r>
    </w:p>
    <w:p w:rsidR="003A51F1" w:rsidRDefault="003A51F1" w:rsidP="003A51F1">
      <w:pPr>
        <w:rPr>
          <w:sz w:val="24"/>
          <w:szCs w:val="24"/>
        </w:rPr>
      </w:pPr>
      <w:r>
        <w:rPr>
          <w:sz w:val="24"/>
          <w:szCs w:val="24"/>
        </w:rPr>
        <w:t>The only packet loss is due to collisions when backoffs end at same time</w:t>
      </w:r>
    </w:p>
    <w:p w:rsidR="003A51F1" w:rsidRDefault="003A51F1"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Parameters:</w:t>
      </w:r>
    </w:p>
    <w:p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 ON]</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452" w:name="_Toc387784880"/>
      <w:bookmarkStart w:id="453" w:name="_Toc387917486"/>
      <w:r>
        <w:rPr>
          <w:rFonts w:eastAsia="MS PGothic"/>
        </w:rPr>
        <w:t>Test 2b: Deferral Test 2</w:t>
      </w:r>
      <w:bookmarkEnd w:id="452"/>
      <w:bookmarkEnd w:id="453"/>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sidRPr="00DE7D87">
        <w:rPr>
          <w:rFonts w:asciiTheme="majorHAnsi" w:hAnsiTheme="majorHAnsi" w:cstheme="majorBidi"/>
          <w:noProof/>
          <w:sz w:val="26"/>
          <w:szCs w:val="26"/>
          <w:lang w:val="en-US"/>
        </w:rPr>
        <mc:AlternateContent>
          <mc:Choice Requires="wpg">
            <w:drawing>
              <wp:inline distT="0" distB="0" distL="0" distR="0" wp14:anchorId="12C580CE" wp14:editId="3DEB2AAA">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004D33" w:rsidRPr="00C04DC9" w:rsidRDefault="00004D33"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004D33" w:rsidRPr="00C04DC9" w:rsidRDefault="00004D33"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004D33" w:rsidRPr="00C04DC9" w:rsidRDefault="00004D33"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004D33" w:rsidRPr="00C04DC9" w:rsidRDefault="00004D33"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33" w:rsidRDefault="00004D33"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33" w:rsidRDefault="00004D33"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004D33" w:rsidRPr="00C04DC9" w:rsidRDefault="00004D33"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004D33" w:rsidRPr="00C04DC9" w:rsidRDefault="00004D33"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004D33" w:rsidRPr="00C04DC9" w:rsidRDefault="00004D33"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004D33" w:rsidRPr="00C04DC9" w:rsidRDefault="00004D33"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004D33" w:rsidRDefault="00004D33"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004D33" w:rsidRDefault="00004D33" w:rsidP="003A51F1">
                        <w:pPr>
                          <w:pStyle w:val="NormalWeb"/>
                          <w:kinsoku w:val="0"/>
                          <w:overflowPunct w:val="0"/>
                          <w:spacing w:before="0" w:beforeAutospacing="0" w:after="0" w:afterAutospacing="0"/>
                          <w:textAlignment w:val="baseline"/>
                        </w:pPr>
                      </w:p>
                    </w:txbxContent>
                  </v:textbox>
                </v:shape>
                <w10:anchorlock/>
              </v:group>
            </w:pict>
          </mc:Fallback>
        </mc:AlternateContent>
      </w: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Assumptions:</w:t>
      </w:r>
    </w:p>
    <w:p w:rsidR="003A51F1" w:rsidRDefault="003A51F1" w:rsidP="003A51F1">
      <w:pPr>
        <w:rPr>
          <w:rFonts w:eastAsiaTheme="minorHAnsi"/>
          <w:sz w:val="24"/>
          <w:szCs w:val="24"/>
        </w:rPr>
      </w:pPr>
      <w:r>
        <w:rPr>
          <w:rFonts w:eastAsiaTheme="minorHAnsi"/>
          <w:sz w:val="24"/>
          <w:szCs w:val="24"/>
        </w:rPr>
        <w:t xml:space="preserve">AP1 and AP2 can not hear each other. ( ever) </w:t>
      </w:r>
    </w:p>
    <w:p w:rsidR="003A51F1" w:rsidRDefault="003A51F1" w:rsidP="003A51F1">
      <w:pPr>
        <w:rPr>
          <w:rFonts w:eastAsiaTheme="minorHAnsi"/>
          <w:sz w:val="24"/>
          <w:szCs w:val="24"/>
        </w:rPr>
      </w:pPr>
      <w:r>
        <w:rPr>
          <w:rFonts w:eastAsiaTheme="minorHAnsi"/>
          <w:sz w:val="24"/>
          <w:szCs w:val="24"/>
        </w:rPr>
        <w:t>If   MPDUs from AP1 and AP2 overlap, they both fail with 100% probability</w:t>
      </w:r>
    </w:p>
    <w:p w:rsidR="003A51F1" w:rsidRDefault="003A51F1" w:rsidP="003A51F1">
      <w:pPr>
        <w:rPr>
          <w:rFonts w:eastAsiaTheme="minorHAnsi"/>
          <w:sz w:val="24"/>
          <w:szCs w:val="24"/>
        </w:rPr>
      </w:pPr>
      <w:r>
        <w:rPr>
          <w:rFonts w:eastAsiaTheme="minorHAnsi"/>
          <w:sz w:val="24"/>
          <w:szCs w:val="24"/>
        </w:rPr>
        <w:t xml:space="preserve">If an MPDU from AP1/AP2 is interference free, it succeeds with 100% probability.   </w:t>
      </w: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Parameters:</w:t>
      </w:r>
    </w:p>
    <w:p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[0,8]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lastRenderedPageBreak/>
        <w:t>Outputs:</w:t>
      </w:r>
    </w:p>
    <w:p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rsidR="003A51F1" w:rsidRPr="00B75514" w:rsidRDefault="003A51F1" w:rsidP="003A51F1">
      <w:pPr>
        <w:rPr>
          <w:rFonts w:eastAsiaTheme="minorEastAsia"/>
          <w:sz w:val="24"/>
          <w:szCs w:val="24"/>
          <w:lang w:eastAsia="zh-CN"/>
        </w:rPr>
      </w:pPr>
    </w:p>
    <w:p w:rsidR="003A51F1" w:rsidRDefault="003A51F1" w:rsidP="003A51F1">
      <w:pPr>
        <w:pStyle w:val="Heading2"/>
        <w:rPr>
          <w:rFonts w:eastAsia="MS PGothic"/>
        </w:rPr>
      </w:pPr>
      <w:bookmarkStart w:id="454" w:name="_Toc387784884"/>
      <w:bookmarkStart w:id="455" w:name="_Toc387917487"/>
      <w:r>
        <w:rPr>
          <w:rFonts w:eastAsia="MS PGothic"/>
        </w:rPr>
        <w:t>Test 4: NAV deferral</w:t>
      </w:r>
      <w:bookmarkEnd w:id="454"/>
      <w:bookmarkEnd w:id="455"/>
    </w:p>
    <w:p w:rsidR="003A51F1" w:rsidRPr="001D488C" w:rsidRDefault="003A51F1" w:rsidP="003A51F1">
      <w:pPr>
        <w:rPr>
          <w:rFonts w:eastAsia="MS PGothic"/>
        </w:rPr>
      </w:pPr>
    </w:p>
    <w:p w:rsidR="003A51F1" w:rsidRPr="00527A78" w:rsidRDefault="003A51F1" w:rsidP="003A51F1">
      <w:pPr>
        <w:rPr>
          <w:rFonts w:eastAsia="MS PGothic"/>
        </w:rPr>
      </w:pPr>
    </w:p>
    <w:p w:rsidR="003A51F1" w:rsidRDefault="003A51F1" w:rsidP="003A51F1">
      <w:pPr>
        <w:rPr>
          <w:sz w:val="24"/>
          <w:szCs w:val="24"/>
        </w:rPr>
      </w:pPr>
    </w:p>
    <w:p w:rsidR="003A51F1" w:rsidRDefault="003A51F1" w:rsidP="003A51F1">
      <w:pPr>
        <w:rPr>
          <w:sz w:val="24"/>
          <w:szCs w:val="24"/>
        </w:rPr>
      </w:pPr>
      <w:r w:rsidRPr="00DE7D87">
        <w:rPr>
          <w:rFonts w:asciiTheme="minorHAnsi" w:hAnsiTheme="minorHAnsi" w:cstheme="minorBidi"/>
          <w:noProof/>
          <w:szCs w:val="22"/>
          <w:lang w:val="en-US"/>
        </w:rPr>
        <mc:AlternateContent>
          <mc:Choice Requires="wpg">
            <w:drawing>
              <wp:inline distT="0" distB="0" distL="0" distR="0" wp14:anchorId="01D08EB5" wp14:editId="38FF6C27">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33" w:rsidRDefault="00004D33"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004D33" w:rsidRDefault="00004D33"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004D33" w:rsidRDefault="00004D33"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rsidR="003A51F1" w:rsidRDefault="003A51F1" w:rsidP="003A51F1">
      <w:pPr>
        <w:rPr>
          <w:sz w:val="24"/>
          <w:szCs w:val="24"/>
        </w:rPr>
      </w:pPr>
    </w:p>
    <w:p w:rsidR="003A51F1" w:rsidRDefault="003A51F1" w:rsidP="003A51F1">
      <w:pPr>
        <w:rPr>
          <w:sz w:val="24"/>
          <w:szCs w:val="24"/>
        </w:rPr>
      </w:pPr>
    </w:p>
    <w:p w:rsidR="003A51F1" w:rsidRDefault="003A51F1" w:rsidP="003A51F1">
      <w:pPr>
        <w:rPr>
          <w:sz w:val="24"/>
          <w:szCs w:val="24"/>
        </w:rPr>
      </w:pPr>
    </w:p>
    <w:p w:rsidR="003A51F1" w:rsidRDefault="003A51F1" w:rsidP="003A51F1">
      <w:pPr>
        <w:rPr>
          <w:sz w:val="24"/>
          <w:szCs w:val="24"/>
        </w:rPr>
      </w:pPr>
      <w:r>
        <w:rPr>
          <w:sz w:val="24"/>
          <w:szCs w:val="24"/>
        </w:rPr>
        <w:t>Assumptions:</w:t>
      </w:r>
    </w:p>
    <w:p w:rsidR="003A51F1" w:rsidRDefault="003A51F1" w:rsidP="003A51F1">
      <w:pPr>
        <w:rPr>
          <w:rFonts w:eastAsiaTheme="minorHAnsi"/>
        </w:rPr>
      </w:pPr>
    </w:p>
    <w:p w:rsidR="003A51F1" w:rsidRDefault="003A51F1" w:rsidP="003A51F1">
      <w:pPr>
        <w:ind w:firstLine="720"/>
        <w:rPr>
          <w:rFonts w:eastAsiaTheme="minorHAnsi"/>
        </w:rPr>
      </w:pPr>
      <w:r>
        <w:rPr>
          <w:rFonts w:eastAsiaTheme="minorHAnsi"/>
        </w:rPr>
        <w:t xml:space="preserve">All devices are within energy detect range of each other.  </w:t>
      </w:r>
    </w:p>
    <w:p w:rsidR="003A51F1" w:rsidRDefault="003A51F1" w:rsidP="003A51F1">
      <w:pPr>
        <w:ind w:left="720"/>
        <w:rPr>
          <w:sz w:val="24"/>
          <w:szCs w:val="24"/>
        </w:rPr>
      </w:pPr>
      <w:r>
        <w:rPr>
          <w:sz w:val="24"/>
          <w:szCs w:val="24"/>
        </w:rPr>
        <w:t>When AP1 and AP2 start to transmit on the same slot, both packets are lost (PER= 100%). Otherwise packets get through 100%.  PER=0 %</w:t>
      </w:r>
    </w:p>
    <w:p w:rsidR="003A51F1" w:rsidRDefault="003A51F1" w:rsidP="003A51F1">
      <w:pPr>
        <w:ind w:left="720"/>
        <w:rPr>
          <w:sz w:val="24"/>
          <w:szCs w:val="24"/>
        </w:rPr>
      </w:pPr>
    </w:p>
    <w:p w:rsidR="003A51F1" w:rsidRDefault="003A51F1" w:rsidP="003A51F1">
      <w:pPr>
        <w:ind w:left="720"/>
        <w:rPr>
          <w:rFonts w:eastAsiaTheme="minorHAnsi"/>
          <w:sz w:val="24"/>
          <w:szCs w:val="24"/>
        </w:rPr>
      </w:pPr>
      <w:r>
        <w:rPr>
          <w:sz w:val="24"/>
          <w:szCs w:val="24"/>
        </w:rPr>
        <w:t>APs send  single MPDU, but sets NAV to txop= 4 ms</w:t>
      </w:r>
    </w:p>
    <w:p w:rsidR="003A51F1" w:rsidRDefault="003A51F1" w:rsidP="003A51F1">
      <w:pPr>
        <w:ind w:firstLine="720"/>
        <w:rPr>
          <w:sz w:val="24"/>
          <w:szCs w:val="24"/>
        </w:rPr>
      </w:pPr>
      <w:r>
        <w:rPr>
          <w:sz w:val="24"/>
          <w:szCs w:val="24"/>
        </w:rPr>
        <w:t xml:space="preserve">APs should defer due to NAV setting.. </w:t>
      </w:r>
    </w:p>
    <w:p w:rsidR="003A51F1" w:rsidRDefault="003A51F1" w:rsidP="003A51F1">
      <w:pPr>
        <w:ind w:left="720"/>
        <w:rPr>
          <w:sz w:val="24"/>
          <w:szCs w:val="24"/>
        </w:rPr>
      </w:pPr>
    </w:p>
    <w:p w:rsidR="003A51F1" w:rsidRDefault="003A51F1" w:rsidP="003A51F1">
      <w:pPr>
        <w:rPr>
          <w:sz w:val="24"/>
          <w:szCs w:val="24"/>
        </w:rPr>
      </w:pPr>
    </w:p>
    <w:p w:rsidR="003A51F1" w:rsidRDefault="003A51F1" w:rsidP="003A51F1">
      <w:pPr>
        <w:rPr>
          <w:sz w:val="24"/>
          <w:szCs w:val="24"/>
        </w:rPr>
      </w:pPr>
      <w:r>
        <w:rPr>
          <w:sz w:val="24"/>
          <w:szCs w:val="24"/>
        </w:rPr>
        <w:t>Paramters:</w:t>
      </w:r>
    </w:p>
    <w:p w:rsidR="003A51F1" w:rsidRDefault="003A51F1" w:rsidP="003A51F1">
      <w:pPr>
        <w:rPr>
          <w:sz w:val="24"/>
          <w:szCs w:val="24"/>
        </w:rPr>
      </w:pPr>
    </w:p>
    <w:p w:rsidR="003A51F1" w:rsidRDefault="003A51F1" w:rsidP="003A51F1">
      <w:pPr>
        <w:ind w:firstLine="720"/>
        <w:rPr>
          <w:sz w:val="24"/>
          <w:szCs w:val="24"/>
        </w:rPr>
      </w:pPr>
      <w:r>
        <w:rPr>
          <w:sz w:val="24"/>
          <w:szCs w:val="24"/>
        </w:rPr>
        <w:t>MSDU=1500 bytes</w:t>
      </w:r>
    </w:p>
    <w:p w:rsidR="003A51F1" w:rsidRDefault="003A51F1" w:rsidP="003A51F1">
      <w:pPr>
        <w:ind w:firstLine="720"/>
        <w:rPr>
          <w:sz w:val="24"/>
          <w:szCs w:val="24"/>
        </w:rPr>
      </w:pPr>
      <w:r>
        <w:rPr>
          <w:sz w:val="24"/>
          <w:szCs w:val="24"/>
        </w:rPr>
        <w:t>RTS/CTS off</w:t>
      </w:r>
    </w:p>
    <w:p w:rsidR="003A51F1" w:rsidRDefault="003A51F1" w:rsidP="003A51F1">
      <w:pPr>
        <w:ind w:firstLine="720"/>
        <w:rPr>
          <w:sz w:val="24"/>
          <w:szCs w:val="24"/>
        </w:rPr>
      </w:pPr>
      <w:r>
        <w:rPr>
          <w:sz w:val="24"/>
          <w:szCs w:val="24"/>
        </w:rPr>
        <w:t>MCS=0</w:t>
      </w:r>
    </w:p>
    <w:p w:rsidR="003A51F1" w:rsidRDefault="003A51F1" w:rsidP="003A51F1">
      <w:pPr>
        <w:rPr>
          <w:sz w:val="24"/>
          <w:szCs w:val="24"/>
        </w:rPr>
      </w:pPr>
    </w:p>
    <w:p w:rsidR="003A51F1" w:rsidRDefault="003A51F1" w:rsidP="003A51F1">
      <w:pPr>
        <w:rPr>
          <w:sz w:val="24"/>
          <w:szCs w:val="24"/>
        </w:rPr>
      </w:pPr>
      <w:r>
        <w:rPr>
          <w:sz w:val="24"/>
          <w:szCs w:val="24"/>
        </w:rPr>
        <w:t>Outputs:</w:t>
      </w:r>
    </w:p>
    <w:p w:rsidR="003A51F1" w:rsidRDefault="003A51F1" w:rsidP="003A51F1">
      <w:pPr>
        <w:rPr>
          <w:sz w:val="24"/>
          <w:szCs w:val="24"/>
        </w:rPr>
      </w:pPr>
      <w:r>
        <w:rPr>
          <w:rFonts w:eastAsiaTheme="minorEastAsia"/>
          <w:sz w:val="24"/>
          <w:szCs w:val="24"/>
          <w:lang w:eastAsia="zh-CN"/>
        </w:rPr>
        <w:t>MAC tput</w:t>
      </w:r>
      <w:r w:rsidDel="00320CC9">
        <w:rPr>
          <w:sz w:val="24"/>
          <w:szCs w:val="24"/>
        </w:rPr>
        <w:t xml:space="preserve"> </w:t>
      </w:r>
    </w:p>
    <w:p w:rsidR="003A51F1" w:rsidRDefault="003A51F1" w:rsidP="00DF2FC2"/>
    <w:p w:rsidR="003A51F1" w:rsidRPr="00DF2FC2" w:rsidRDefault="003A51F1" w:rsidP="00DF2FC2"/>
    <w:p w:rsidR="00E731F2" w:rsidRPr="003C4037" w:rsidRDefault="004940C8" w:rsidP="00A4215E">
      <w:pPr>
        <w:pStyle w:val="Heading1"/>
        <w:rPr>
          <w:rFonts w:ascii="Times New Roman" w:hAnsi="Times New Roman"/>
        </w:rPr>
      </w:pPr>
      <w:bookmarkStart w:id="456"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456"/>
      <w:r w:rsidRPr="003C4037">
        <w:rPr>
          <w:rFonts w:ascii="Times New Roman" w:hAnsi="Times New Roman"/>
        </w:rPr>
        <w:t xml:space="preserve"> </w:t>
      </w:r>
      <w:bookmarkEnd w:id="442"/>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457"/>
      <w:r>
        <w:rPr>
          <w:b/>
        </w:rPr>
        <w:t>Reference traffic profile for Scenario 1</w:t>
      </w:r>
      <w:commentRangeEnd w:id="457"/>
      <w:r w:rsidR="007A7633">
        <w:rPr>
          <w:rStyle w:val="CommentReference"/>
        </w:rPr>
        <w:commentReference w:id="457"/>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lastRenderedPageBreak/>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lastRenderedPageBreak/>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t>[8]  A. Golaup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lastRenderedPageBreak/>
        <w:br w:type="page"/>
      </w:r>
    </w:p>
    <w:p w:rsidR="00BE2B1E" w:rsidRPr="003C4037" w:rsidRDefault="00CE4765" w:rsidP="003F012F">
      <w:pPr>
        <w:pStyle w:val="Heading1"/>
        <w:rPr>
          <w:sz w:val="24"/>
        </w:rPr>
      </w:pPr>
      <w:bookmarkStart w:id="458"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458"/>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7"/>
      <w:bookmarkEnd w:id="8"/>
    </w:tbl>
    <w:p w:rsidR="00F27424" w:rsidRPr="003C4037" w:rsidRDefault="00F27424" w:rsidP="005F7775"/>
    <w:p w:rsidR="00AD776D" w:rsidRDefault="00AD776D">
      <w:pPr>
        <w:rPr>
          <w:b/>
          <w:sz w:val="32"/>
          <w:u w:val="single"/>
        </w:rPr>
      </w:pPr>
      <w:bookmarkStart w:id="459" w:name="_Toc368949088"/>
      <w:r>
        <w:br w:type="page"/>
      </w:r>
    </w:p>
    <w:p w:rsidR="00F645C3" w:rsidRPr="003C4037" w:rsidRDefault="00F645C3" w:rsidP="00F645C3">
      <w:pPr>
        <w:pStyle w:val="Heading1"/>
        <w:rPr>
          <w:rFonts w:ascii="Times New Roman" w:hAnsi="Times New Roman"/>
        </w:rPr>
      </w:pPr>
      <w:bookmarkStart w:id="460" w:name="_Toc387917490"/>
      <w:r w:rsidRPr="003C4037">
        <w:rPr>
          <w:rFonts w:ascii="Times New Roman" w:hAnsi="Times New Roman"/>
        </w:rPr>
        <w:lastRenderedPageBreak/>
        <w:t>References</w:t>
      </w:r>
      <w:bookmarkEnd w:id="459"/>
      <w:bookmarkEnd w:id="460"/>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rsidR="00F645C3" w:rsidRPr="003C4037" w:rsidRDefault="00F645C3" w:rsidP="00664C18">
      <w:pPr>
        <w:numPr>
          <w:ilvl w:val="0"/>
          <w:numId w:val="4"/>
        </w:numPr>
        <w:rPr>
          <w:lang w:val="en-US"/>
        </w:rPr>
      </w:pPr>
      <w:r w:rsidRPr="003C4037">
        <w:rPr>
          <w:b/>
          <w:bCs/>
          <w:lang w:val="en-US"/>
        </w:rPr>
        <w:t>11-13/520r1, HEW Scenarios and Evaluation Metrics, Thomas Derham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rsidR="00F645C3" w:rsidRPr="003C4037" w:rsidRDefault="00F645C3" w:rsidP="00664C18">
      <w:pPr>
        <w:numPr>
          <w:ilvl w:val="0"/>
          <w:numId w:val="5"/>
        </w:numPr>
        <w:rPr>
          <w:lang w:val="en-US"/>
        </w:rPr>
      </w:pPr>
      <w:r w:rsidRPr="003C4037">
        <w:rPr>
          <w:b/>
          <w:bCs/>
          <w:lang w:val="en-CA"/>
        </w:rPr>
        <w:t>11-13/0723, “HEW SG evaluation methodology overview” Minyoung Park (Intel)</w:t>
      </w:r>
    </w:p>
    <w:p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rsidR="00F645C3" w:rsidRPr="003C4037" w:rsidRDefault="00F645C3" w:rsidP="00664C18">
      <w:pPr>
        <w:numPr>
          <w:ilvl w:val="0"/>
          <w:numId w:val="5"/>
        </w:numPr>
        <w:rPr>
          <w:lang w:val="en-US"/>
        </w:rPr>
      </w:pPr>
      <w:r w:rsidRPr="003C4037">
        <w:rPr>
          <w:b/>
          <w:bCs/>
          <w:lang w:val="en-CA"/>
        </w:rPr>
        <w:t>11-13/0795, “Usage scenarios categorization”, Eldad Perahia (Intel)</w:t>
      </w:r>
    </w:p>
    <w:p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System Level Simulation Parameters, Wookbong Lee (LGE)</w:t>
      </w:r>
    </w:p>
    <w:p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rsidR="00301A50" w:rsidRDefault="00301A50" w:rsidP="00301A50">
      <w:pPr>
        <w:rPr>
          <w:b/>
          <w:bCs/>
        </w:rPr>
      </w:pPr>
      <w:r>
        <w:rPr>
          <w:b/>
          <w:bCs/>
        </w:rPr>
        <w:t>JanuARY 2014</w:t>
      </w:r>
    </w:p>
    <w:p w:rsidR="00301A50" w:rsidRDefault="00301A50" w:rsidP="00301A50">
      <w:pPr>
        <w:rPr>
          <w:b/>
          <w:bCs/>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David Yangxun (Huawei)</w:t>
      </w:r>
    </w:p>
    <w:p w:rsidR="00682043" w:rsidRDefault="00682043" w:rsidP="00301A50">
      <w:pPr>
        <w:rPr>
          <w:b/>
          <w:bCs/>
        </w:rPr>
      </w:pPr>
    </w:p>
    <w:p w:rsidR="00682043" w:rsidRPr="00682043" w:rsidRDefault="00682043" w:rsidP="00682043">
      <w:pPr>
        <w:rPr>
          <w:b/>
          <w:bCs/>
          <w:lang w:val="en-US"/>
        </w:rPr>
      </w:pPr>
      <w:r>
        <w:rPr>
          <w:b/>
          <w:bCs/>
          <w:lang w:val="en-US"/>
        </w:rPr>
        <w:t xml:space="preserve">27. </w:t>
      </w:r>
      <w:r w:rsidRPr="00682043">
        <w:rPr>
          <w:b/>
          <w:bCs/>
          <w:lang w:val="en-US"/>
        </w:rPr>
        <w:t xml:space="preserve"> 11-14-0627-00-00ax-outdoor-models-for-system-level-simulations.pptx</w:t>
      </w:r>
    </w:p>
    <w:p w:rsidR="00682043" w:rsidRPr="00682043" w:rsidRDefault="00682043" w:rsidP="00301A50">
      <w:pPr>
        <w:rPr>
          <w:b/>
          <w:bCs/>
          <w:lang w:val="en-US"/>
        </w:rPr>
      </w:pP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Simone Merlin" w:date="2014-05-13T22:38:00Z" w:initials="SM">
    <w:p w:rsidR="00004D33" w:rsidRDefault="00004D33">
      <w:pPr>
        <w:pStyle w:val="CommentText"/>
        <w:rPr>
          <w:lang w:val="it-IT"/>
        </w:rPr>
      </w:pPr>
      <w:r>
        <w:rPr>
          <w:rStyle w:val="CommentReference"/>
        </w:rPr>
        <w:annotationRef/>
      </w:r>
    </w:p>
    <w:p w:rsidR="00004D33" w:rsidRPr="009949E3" w:rsidRDefault="00004D33">
      <w:pPr>
        <w:pStyle w:val="CommentText"/>
        <w:rPr>
          <w:lang w:val="it-IT"/>
        </w:rPr>
      </w:pPr>
      <w:r w:rsidRPr="009949E3">
        <w:rPr>
          <w:lang w:val="it-IT"/>
        </w:rPr>
        <w:t>Scenarion 1: 18dBm</w:t>
      </w:r>
    </w:p>
    <w:p w:rsidR="00004D33" w:rsidRPr="009949E3" w:rsidRDefault="00004D33">
      <w:pPr>
        <w:pStyle w:val="CommentText"/>
        <w:rPr>
          <w:lang w:val="it-IT"/>
        </w:rPr>
      </w:pPr>
      <w:r w:rsidRPr="009949E3">
        <w:rPr>
          <w:lang w:val="it-IT"/>
        </w:rPr>
        <w:t>Scenarion 2: 21dBm</w:t>
      </w:r>
    </w:p>
    <w:p w:rsidR="00004D33" w:rsidRPr="009949E3" w:rsidRDefault="00004D33">
      <w:pPr>
        <w:pStyle w:val="CommentText"/>
        <w:rPr>
          <w:lang w:val="it-IT"/>
        </w:rPr>
      </w:pPr>
      <w:r w:rsidRPr="009949E3">
        <w:rPr>
          <w:lang w:val="it-IT"/>
        </w:rPr>
        <w:t>Scenarion 3: 15dBm</w:t>
      </w:r>
    </w:p>
    <w:p w:rsidR="00004D33" w:rsidRPr="009949E3" w:rsidRDefault="00004D33">
      <w:pPr>
        <w:pStyle w:val="CommentText"/>
        <w:rPr>
          <w:lang w:val="it-IT"/>
        </w:rPr>
      </w:pPr>
      <w:r w:rsidRPr="009949E3">
        <w:rPr>
          <w:lang w:val="it-IT"/>
        </w:rPr>
        <w:t>Scenarion 4: 15dBm</w:t>
      </w:r>
    </w:p>
  </w:comment>
  <w:comment w:id="18" w:author="Simone Merlin" w:date="2014-05-13T22:38:00Z" w:initials="SM">
    <w:p w:rsidR="00004D33" w:rsidRDefault="00004D33">
      <w:pPr>
        <w:pStyle w:val="CommentText"/>
        <w:rPr>
          <w:lang w:val="it-IT"/>
        </w:rPr>
      </w:pPr>
      <w:r>
        <w:rPr>
          <w:rStyle w:val="CommentReference"/>
        </w:rPr>
        <w:annotationRef/>
      </w:r>
    </w:p>
    <w:p w:rsidR="00004D33" w:rsidRPr="009949E3" w:rsidRDefault="00004D33">
      <w:pPr>
        <w:pStyle w:val="CommentText"/>
        <w:rPr>
          <w:lang w:val="it-IT"/>
        </w:rPr>
      </w:pPr>
      <w:r w:rsidRPr="009949E3">
        <w:rPr>
          <w:lang w:val="it-IT"/>
        </w:rPr>
        <w:t>Scenarion 1: 21 per antenna</w:t>
      </w:r>
    </w:p>
    <w:p w:rsidR="00004D33" w:rsidRPr="00193C08" w:rsidRDefault="00004D33">
      <w:pPr>
        <w:pStyle w:val="CommentText"/>
        <w:rPr>
          <w:lang w:val="it-IT"/>
        </w:rPr>
      </w:pPr>
      <w:r w:rsidRPr="00193C08">
        <w:rPr>
          <w:lang w:val="it-IT"/>
        </w:rPr>
        <w:t xml:space="preserve">Scenarion 2: 24 </w:t>
      </w:r>
    </w:p>
    <w:p w:rsidR="00004D33" w:rsidRDefault="00004D33">
      <w:pPr>
        <w:pStyle w:val="CommentText"/>
      </w:pPr>
      <w:proofErr w:type="spellStart"/>
      <w:r>
        <w:t>Scenarion</w:t>
      </w:r>
      <w:proofErr w:type="spellEnd"/>
      <w:r>
        <w:t xml:space="preserve"> 3: 17</w:t>
      </w:r>
    </w:p>
    <w:p w:rsidR="00004D33" w:rsidRDefault="00004D33">
      <w:pPr>
        <w:pStyle w:val="CommentText"/>
      </w:pPr>
      <w:proofErr w:type="spellStart"/>
      <w:r>
        <w:t>Scenarion</w:t>
      </w:r>
      <w:proofErr w:type="spellEnd"/>
      <w:r>
        <w:t xml:space="preserve"> 4: 30</w:t>
      </w:r>
    </w:p>
  </w:comment>
  <w:comment w:id="34" w:author="Simone Merlin" w:date="2014-05-14T08:43:00Z" w:initials="SM">
    <w:p w:rsidR="0064679C" w:rsidRDefault="0064679C" w:rsidP="003C3330">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64679C" w:rsidRDefault="0064679C" w:rsidP="003C3330">
      <w:pPr>
        <w:pStyle w:val="CommentText"/>
      </w:pPr>
      <w:r>
        <w:t xml:space="preserve">I suggest to modify the topology by adding inner walls per each apartment. </w:t>
      </w:r>
    </w:p>
  </w:comment>
  <w:comment w:id="85" w:author="Doppler Klaus (Nokia-NRC/Berkeley)" w:date="2014-05-13T22:38:00Z" w:initials="DK">
    <w:p w:rsidR="00004D33" w:rsidRDefault="00004D33"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86" w:author="Doppler Klaus (Nokia-NRC/Berkeley)" w:date="2014-05-13T22:38:00Z" w:initials="DK">
    <w:p w:rsidR="00004D33" w:rsidRDefault="00004D33"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90" w:author="Simone Merlin" w:date="2014-05-13T22:38:00Z" w:initials="SM">
    <w:p w:rsidR="00004D33" w:rsidRDefault="00004D33"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004D33" w:rsidRDefault="00004D33" w:rsidP="008214DB">
      <w:pPr>
        <w:pStyle w:val="CommentText"/>
      </w:pPr>
    </w:p>
    <w:p w:rsidR="00004D33" w:rsidRDefault="00004D33" w:rsidP="008214DB">
      <w:pPr>
        <w:pStyle w:val="CommentText"/>
      </w:pPr>
      <w:r>
        <w:t xml:space="preserve">[SM] the number and density of STAs seems </w:t>
      </w:r>
      <w:proofErr w:type="spellStart"/>
      <w:r>
        <w:t>sufiucent</w:t>
      </w:r>
      <w:proofErr w:type="spellEnd"/>
      <w:r>
        <w:t xml:space="preserve"> to highlight issues that 11ax should resolve</w:t>
      </w:r>
    </w:p>
    <w:p w:rsidR="00004D33" w:rsidRDefault="00004D33">
      <w:pPr>
        <w:pStyle w:val="CommentText"/>
      </w:pPr>
    </w:p>
  </w:comment>
  <w:comment w:id="119" w:author="Simone Merlin" w:date="2014-07-03T10:20:00Z" w:initials="SM">
    <w:p w:rsidR="0064679C" w:rsidRDefault="0064679C" w:rsidP="0064679C">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64679C" w:rsidRDefault="0064679C" w:rsidP="0064679C">
      <w:pPr>
        <w:pStyle w:val="CommentText"/>
      </w:pPr>
      <w:r>
        <w:t xml:space="preserve">I suggest to modify the topology by adding inner walls per each apartment. </w:t>
      </w:r>
    </w:p>
  </w:comment>
  <w:comment w:id="144" w:author="Simone Merlin" w:date="2014-05-13T22:38:00Z" w:initials="SM">
    <w:p w:rsidR="00004D33" w:rsidRDefault="00004D33">
      <w:pPr>
        <w:pStyle w:val="CommentText"/>
      </w:pPr>
      <w:r>
        <w:rPr>
          <w:rStyle w:val="CommentReference"/>
        </w:rPr>
        <w:annotationRef/>
      </w:r>
      <w:r>
        <w:t>Proposal from Joseph. Needs more discussion</w:t>
      </w:r>
    </w:p>
  </w:comment>
  <w:comment w:id="136" w:author="Wookbong Lee" w:date="2014-05-13T22:38:00Z" w:initials="WBL">
    <w:p w:rsidR="00004D33" w:rsidRDefault="00004D33"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004D33" w:rsidRDefault="00004D33" w:rsidP="00885A2F">
      <w:pPr>
        <w:pStyle w:val="CommentText"/>
      </w:pPr>
      <w:r>
        <w:rPr>
          <w:rFonts w:eastAsia="Malgun Gothic" w:hint="eastAsia"/>
          <w:lang w:eastAsia="ko-KR"/>
        </w:rPr>
        <w:t>Number of frequency selective channel source can be further determined in evaluation methodology document.</w:t>
      </w:r>
    </w:p>
  </w:comment>
  <w:comment w:id="155" w:author="Simone Merlin" w:date="2014-05-13T22:38:00Z" w:initials="SM">
    <w:p w:rsidR="00004D33" w:rsidRDefault="00004D33">
      <w:pPr>
        <w:pStyle w:val="CommentText"/>
      </w:pPr>
      <w:r>
        <w:rPr>
          <w:rStyle w:val="CommentReference"/>
        </w:rPr>
        <w:annotationRef/>
      </w:r>
      <w:r>
        <w:t>From Joseph. Needs discussion</w:t>
      </w:r>
    </w:p>
  </w:comment>
  <w:comment w:id="166" w:author="Simone Merlin" w:date="2014-05-13T22:38:00Z" w:initials="SM">
    <w:p w:rsidR="00004D33" w:rsidRDefault="00004D33">
      <w:pPr>
        <w:pStyle w:val="CommentText"/>
      </w:pPr>
      <w:r>
        <w:rPr>
          <w:rStyle w:val="CommentReference"/>
        </w:rPr>
        <w:annotationRef/>
      </w:r>
      <w:proofErr w:type="gramStart"/>
      <w:r>
        <w:t>was</w:t>
      </w:r>
      <w:proofErr w:type="gramEnd"/>
      <w:r>
        <w:t xml:space="preserve"> 21</w:t>
      </w:r>
    </w:p>
  </w:comment>
  <w:comment w:id="200" w:author="Simone Merlin" w:date="2014-05-13T22:38:00Z" w:initials="SM">
    <w:p w:rsidR="00004D33" w:rsidRDefault="00004D33">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201" w:author="Simone Merlin" w:date="2014-05-13T22:38:00Z" w:initials="SM">
    <w:p w:rsidR="00004D33" w:rsidRDefault="00004D33">
      <w:pPr>
        <w:pStyle w:val="CommentText"/>
      </w:pPr>
      <w:r>
        <w:rPr>
          <w:rStyle w:val="CommentReference"/>
        </w:rPr>
        <w:annotationRef/>
      </w:r>
      <w:r>
        <w:t xml:space="preserve">Note: for the Enterprise scenario, it is preferred to use the 5GHz setup. </w:t>
      </w:r>
    </w:p>
  </w:comment>
  <w:comment w:id="202" w:author="suhwook.kim" w:date="2014-05-13T22:38:00Z" w:initials="S.Kim">
    <w:p w:rsidR="00004D33" w:rsidRDefault="00004D33"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004D33" w:rsidRDefault="00004D33" w:rsidP="007827DF">
      <w:pPr>
        <w:pStyle w:val="CommentText"/>
        <w:rPr>
          <w:rFonts w:eastAsia="Malgun Gothic"/>
          <w:lang w:val="en-US" w:eastAsia="ko-KR"/>
        </w:rPr>
      </w:pPr>
      <w:r>
        <w:rPr>
          <w:rFonts w:eastAsia="Malgun Gothic" w:hint="eastAsia"/>
          <w:lang w:val="en-US" w:eastAsia="ko-KR"/>
        </w:rPr>
        <w:t>P2P can use only non-DFS channel. (</w:t>
      </w:r>
      <w:proofErr w:type="spellStart"/>
      <w:r>
        <w:rPr>
          <w:rFonts w:eastAsia="Malgun Gothic" w:hint="eastAsia"/>
          <w:lang w:val="en-US" w:eastAsia="ko-KR"/>
        </w:rPr>
        <w:t>Ch</w:t>
      </w:r>
      <w:proofErr w:type="spellEnd"/>
      <w:r>
        <w:rPr>
          <w:rFonts w:eastAsia="Malgun Gothic" w:hint="eastAsia"/>
          <w:lang w:val="en-US" w:eastAsia="ko-KR"/>
        </w:rPr>
        <w:t xml:space="preserve"> 1).</w:t>
      </w:r>
    </w:p>
    <w:p w:rsidR="00004D33" w:rsidRPr="000C3562" w:rsidRDefault="00004D33"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203" w:author="Simone Merlin 2" w:date="2014-05-13T22:38:00Z" w:initials="SM">
    <w:p w:rsidR="00004D33" w:rsidRDefault="00004D33">
      <w:pPr>
        <w:pStyle w:val="CommentText"/>
      </w:pPr>
      <w:r>
        <w:rPr>
          <w:rStyle w:val="CommentReference"/>
        </w:rPr>
        <w:annotationRef/>
      </w:r>
      <w:r>
        <w:t>Details TBD</w:t>
      </w:r>
    </w:p>
  </w:comment>
  <w:comment w:id="205" w:author="Wookbong Lee" w:date="2014-05-13T22:38:00Z" w:initials="WBL">
    <w:p w:rsidR="00004D33" w:rsidRDefault="00004D33"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004D33" w:rsidRPr="00315EE0" w:rsidRDefault="00004D33"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004D33" w:rsidRPr="00315EE0" w:rsidRDefault="00004D33"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004D33" w:rsidRPr="00B81F39" w:rsidRDefault="00004D33"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004D33" w:rsidRPr="00B81F39" w:rsidRDefault="00004D33"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004D33" w:rsidRPr="00B81F39" w:rsidRDefault="00004D33"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004D33" w:rsidRDefault="00004D33"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004D33" w:rsidRDefault="00004D33"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004D33" w:rsidRPr="00B81F39" w:rsidRDefault="00004D33"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004D33" w:rsidRPr="008D4D51" w:rsidRDefault="00004D33"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004D33" w:rsidRPr="006622FC" w:rsidRDefault="00004D33" w:rsidP="00F56F2E">
      <w:pPr>
        <w:pStyle w:val="CommentText"/>
        <w:rPr>
          <w:rFonts w:eastAsiaTheme="minorEastAsia"/>
          <w:lang w:eastAsia="zh-CN"/>
        </w:rPr>
      </w:pPr>
    </w:p>
  </w:comment>
  <w:comment w:id="206" w:author="Wookbong Lee" w:date="2014-05-13T22:38:00Z" w:initials="WBL">
    <w:p w:rsidR="00004D33" w:rsidRDefault="00004D33"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004D33" w:rsidRPr="00315EE0" w:rsidRDefault="00004D33"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214" w:author="Simone Merlin 2" w:date="2014-05-13T22:38:00Z" w:initials="SM">
    <w:p w:rsidR="00004D33" w:rsidRDefault="00004D33">
      <w:pPr>
        <w:pStyle w:val="CommentText"/>
      </w:pPr>
      <w:r>
        <w:rPr>
          <w:rStyle w:val="CommentReference"/>
        </w:rPr>
        <w:annotationRef/>
      </w:r>
      <w:r>
        <w:t>Needs discussion</w:t>
      </w:r>
    </w:p>
  </w:comment>
  <w:comment w:id="270" w:author="Simone Merlin" w:date="2014-05-13T22:38:00Z" w:initials="SM">
    <w:p w:rsidR="00004D33" w:rsidRDefault="00004D33">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rsidR="00004D33" w:rsidRDefault="00004D33">
      <w:pPr>
        <w:pStyle w:val="CommentText"/>
      </w:pPr>
      <w:r>
        <w:rPr>
          <w:lang w:val="en-US"/>
        </w:rPr>
        <w:t xml:space="preserve">Also, assuming a ~20x20 cell = 400 square meters, and assuming ~10 square meters per person </w:t>
      </w:r>
    </w:p>
  </w:comment>
  <w:comment w:id="311" w:author="Simone Merlin" w:date="2014-05-13T22:38:00Z" w:initials="SM">
    <w:p w:rsidR="00004D33" w:rsidRDefault="00004D33" w:rsidP="003F2EF7">
      <w:pPr>
        <w:pStyle w:val="CommentText"/>
        <w:tabs>
          <w:tab w:val="left" w:pos="4500"/>
        </w:tabs>
      </w:pPr>
      <w:r>
        <w:rPr>
          <w:rStyle w:val="CommentReference"/>
        </w:rPr>
        <w:annotationRef/>
      </w:r>
      <w:r>
        <w:t>We need to resolve this relevant TBD</w:t>
      </w:r>
    </w:p>
  </w:comment>
  <w:comment w:id="348" w:author="Simone Merlin" w:date="2014-05-13T22:38:00Z" w:initials="SM">
    <w:p w:rsidR="00004D33" w:rsidRPr="001667F6" w:rsidRDefault="00004D33">
      <w:pPr>
        <w:pStyle w:val="CommentText"/>
      </w:pPr>
      <w:r>
        <w:rPr>
          <w:rStyle w:val="CommentReference"/>
        </w:rPr>
        <w:annotationRef/>
      </w:r>
      <w:proofErr w:type="gramStart"/>
      <w:r w:rsidRPr="003C4037">
        <w:rPr>
          <w:lang w:val="en-US" w:eastAsia="ko-KR"/>
        </w:rPr>
        <w:t>max</w:t>
      </w:r>
      <w:proofErr w:type="gramEnd"/>
      <w:r w:rsidRPr="003C4037">
        <w:rPr>
          <w:lang w:val="en-US" w:eastAsia="ko-KR"/>
        </w:rPr>
        <w:t xml:space="preserve"> 15dBm] (#1248)  [max 19dBm] (#1079)</w:t>
      </w:r>
      <w:r w:rsidRPr="003C4037">
        <w:rPr>
          <w:rStyle w:val="CommentReference"/>
        </w:rPr>
        <w:annotationRef/>
      </w:r>
    </w:p>
  </w:comment>
  <w:comment w:id="371" w:author="Simone Merlin" w:date="2014-05-13T22:38:00Z" w:initials="SM">
    <w:p w:rsidR="00004D33" w:rsidRDefault="00004D33">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373" w:author="Yakun Sun" w:date="2014-05-13T22:38:00Z" w:initials="YS">
    <w:p w:rsidR="00004D33" w:rsidRDefault="00004D33">
      <w:pPr>
        <w:pStyle w:val="CommentText"/>
      </w:pPr>
      <w:r>
        <w:rPr>
          <w:rStyle w:val="CommentReference"/>
        </w:rPr>
        <w:annotationRef/>
      </w:r>
      <w:r>
        <w:t>Calibration value</w:t>
      </w:r>
    </w:p>
  </w:comment>
  <w:comment w:id="374" w:author="Simone Merlin 2" w:date="2014-05-13T22:38:00Z" w:initials="SM">
    <w:p w:rsidR="00004D33" w:rsidRDefault="00004D33">
      <w:pPr>
        <w:pStyle w:val="CommentText"/>
      </w:pPr>
      <w:r>
        <w:rPr>
          <w:rStyle w:val="CommentReference"/>
        </w:rPr>
        <w:annotationRef/>
      </w:r>
      <w:r>
        <w:t>More details needed</w:t>
      </w:r>
    </w:p>
  </w:comment>
  <w:comment w:id="379" w:author="Laurent Cariou" w:date="2014-05-13T22:38:00Z" w:initials="LC">
    <w:p w:rsidR="00004D33" w:rsidRDefault="00004D33" w:rsidP="005C544E">
      <w:pPr>
        <w:pStyle w:val="CommentText"/>
      </w:pPr>
      <w:r>
        <w:rPr>
          <w:rStyle w:val="CommentReference"/>
        </w:rPr>
        <w:annotationRef/>
      </w:r>
      <w:r>
        <w:t>We should probably fix the locations to ensure same results between companies (equally spread on the simulation area)</w:t>
      </w:r>
    </w:p>
    <w:p w:rsidR="00004D33" w:rsidRDefault="00004D33" w:rsidP="005C544E">
      <w:pPr>
        <w:pStyle w:val="CommentText"/>
      </w:pPr>
    </w:p>
    <w:p w:rsidR="00004D33" w:rsidRDefault="00004D33" w:rsidP="005C544E">
      <w:pPr>
        <w:pStyle w:val="CommentText"/>
      </w:pPr>
      <w:r>
        <w:t>If we consider simulating only one channel, even when having frequency reuse 3, the soft APs are also on the same channel (the number of soft APs can however be different)</w:t>
      </w:r>
    </w:p>
  </w:comment>
  <w:comment w:id="383" w:author="Simone Merlin" w:date="2014-05-13T22:38:00Z" w:initials="SM">
    <w:p w:rsidR="00004D33" w:rsidRDefault="00004D33"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004D33" w:rsidRDefault="00004D33">
      <w:pPr>
        <w:pStyle w:val="CommentText"/>
      </w:pPr>
    </w:p>
  </w:comment>
  <w:comment w:id="406" w:author="Simone Merlin" w:date="2014-05-13T22:38:00Z" w:initials="SM">
    <w:p w:rsidR="00004D33" w:rsidRDefault="00004D33">
      <w:pPr>
        <w:pStyle w:val="CommentText"/>
      </w:pPr>
      <w:r>
        <w:rPr>
          <w:rStyle w:val="CommentReference"/>
        </w:rPr>
        <w:annotationRef/>
      </w:r>
      <w:r>
        <w:t xml:space="preserve">[LC] prefer to set it to 0 [VE] set it to &gt; 0 </w:t>
      </w:r>
    </w:p>
    <w:p w:rsidR="00004D33" w:rsidRPr="00662B91" w:rsidRDefault="00004D33"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427" w:author="Simone Merlin" w:date="2014-05-13T22:38:00Z" w:initials="SM">
    <w:p w:rsidR="00004D33" w:rsidRDefault="00004D33">
      <w:pPr>
        <w:pStyle w:val="CommentText"/>
      </w:pPr>
      <w:r>
        <w:rPr>
          <w:rStyle w:val="CommentReference"/>
        </w:rPr>
        <w:annotationRef/>
      </w:r>
      <w:r>
        <w:t xml:space="preserve">Can it be higher for this </w:t>
      </w:r>
      <w:proofErr w:type="spellStart"/>
      <w:r>
        <w:t>lare</w:t>
      </w:r>
      <w:proofErr w:type="spellEnd"/>
      <w:r>
        <w:t xml:space="preserve"> cell outdoor case? </w:t>
      </w:r>
    </w:p>
  </w:comment>
  <w:comment w:id="457" w:author="Simone Merlin" w:date="2014-05-13T22:38:00Z" w:initials="SM">
    <w:p w:rsidR="00004D33" w:rsidRDefault="00004D33">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BE" w:rsidRDefault="001152BE">
      <w:r>
        <w:separator/>
      </w:r>
    </w:p>
  </w:endnote>
  <w:endnote w:type="continuationSeparator" w:id="0">
    <w:p w:rsidR="001152BE" w:rsidRDefault="001152BE">
      <w:r>
        <w:continuationSeparator/>
      </w:r>
    </w:p>
  </w:endnote>
  <w:endnote w:type="continuationNotice" w:id="1">
    <w:p w:rsidR="001152BE" w:rsidRDefault="00115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33" w:rsidRPr="00B31D62" w:rsidRDefault="00004D33" w:rsidP="002676F0">
    <w:pPr>
      <w:pStyle w:val="Footer"/>
      <w:tabs>
        <w:tab w:val="clear" w:pos="6480"/>
        <w:tab w:val="center" w:pos="4680"/>
        <w:tab w:val="right" w:pos="9360"/>
      </w:tabs>
      <w:rPr>
        <w:lang w:val="it-IT"/>
      </w:rPr>
    </w:pPr>
    <w:r>
      <w:fldChar w:fldCharType="begin"/>
    </w:r>
    <w:r w:rsidRPr="00B31D62">
      <w:rPr>
        <w:lang w:val="it-IT"/>
      </w:rPr>
      <w:instrText xml:space="preserve"> SUBJECT  \* MERGEFORMAT </w:instrText>
    </w:r>
    <w:r>
      <w:fldChar w:fldCharType="separate"/>
    </w:r>
    <w:r w:rsidRPr="00B31D62">
      <w:rPr>
        <w:lang w:val="it-IT"/>
      </w:rPr>
      <w:t>Submission</w:t>
    </w:r>
    <w:r>
      <w:rPr>
        <w:lang w:val="en-US"/>
      </w:rPr>
      <w:fldChar w:fldCharType="end"/>
    </w:r>
    <w:r w:rsidRPr="00B31D62">
      <w:rPr>
        <w:lang w:val="it-IT"/>
      </w:rPr>
      <w:tab/>
    </w:r>
    <w:r w:rsidRPr="00B31D62">
      <w:rPr>
        <w:rFonts w:eastAsia="Malgun Gothic" w:hint="eastAsia"/>
        <w:lang w:val="it-IT" w:eastAsia="ko-KR"/>
      </w:rPr>
      <w:t xml:space="preserve">page </w:t>
    </w:r>
    <w:r>
      <w:fldChar w:fldCharType="begin"/>
    </w:r>
    <w:r w:rsidRPr="00B31D62">
      <w:rPr>
        <w:lang w:val="it-IT"/>
      </w:rPr>
      <w:instrText xml:space="preserve">page </w:instrText>
    </w:r>
    <w:r>
      <w:fldChar w:fldCharType="separate"/>
    </w:r>
    <w:r w:rsidR="004172CA">
      <w:rPr>
        <w:noProof/>
        <w:lang w:val="it-IT"/>
      </w:rPr>
      <w:t>1</w:t>
    </w:r>
    <w:r>
      <w:fldChar w:fldCharType="end"/>
    </w:r>
    <w:r w:rsidRPr="00B31D62">
      <w:rPr>
        <w:lang w:val="it-IT"/>
      </w:rPr>
      <w:tab/>
    </w:r>
    <w:del w:id="463" w:author="Nihar Jindal - Broadcom" w:date="2014-07-14T15:42:00Z">
      <w:r w:rsidRPr="00B31D62" w:rsidDel="004172CA">
        <w:rPr>
          <w:lang w:val="it-IT"/>
        </w:rPr>
        <w:delText>Simone Merlin (Qualcomm</w:delText>
      </w:r>
    </w:del>
    <w:ins w:id="464" w:author="Nihar Jindal - Broadcom" w:date="2014-07-14T15:42:00Z">
      <w:r w:rsidR="004172CA">
        <w:rPr>
          <w:lang w:val="it-IT"/>
        </w:rPr>
        <w:t>Nihar Jindal (Broadcom</w:t>
      </w:r>
    </w:ins>
    <w:r w:rsidRPr="00B31D62">
      <w:rPr>
        <w:lang w:val="it-IT"/>
      </w:rPr>
      <w:t>)</w:t>
    </w:r>
  </w:p>
  <w:p w:rsidR="00004D33" w:rsidRPr="00B31D62" w:rsidRDefault="00004D33">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BE" w:rsidRDefault="001152BE">
      <w:r>
        <w:separator/>
      </w:r>
    </w:p>
  </w:footnote>
  <w:footnote w:type="continuationSeparator" w:id="0">
    <w:p w:rsidR="001152BE" w:rsidRDefault="001152BE">
      <w:r>
        <w:continuationSeparator/>
      </w:r>
    </w:p>
  </w:footnote>
  <w:footnote w:type="continuationNotice" w:id="1">
    <w:p w:rsidR="001152BE" w:rsidRDefault="001152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33" w:rsidRPr="0094114A" w:rsidRDefault="00004D33"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May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w:t>
    </w:r>
    <w:ins w:id="461" w:author="Nihar Jindal - Broadcom" w:date="2014-07-14T15:42:00Z">
      <w:r w:rsidR="004172CA">
        <w:rPr>
          <w:rFonts w:eastAsia="Malgun Gothic"/>
          <w:lang w:eastAsia="ko-KR"/>
        </w:rPr>
        <w:t>896r0</w:t>
      </w:r>
    </w:ins>
    <w:del w:id="462" w:author="Nihar Jindal - Broadcom" w:date="2014-07-14T15:42:00Z">
      <w:r w:rsidDel="004172CA">
        <w:rPr>
          <w:rFonts w:eastAsia="Malgun Gothic"/>
          <w:lang w:eastAsia="ko-KR"/>
        </w:rPr>
        <w:delText>621</w:delText>
      </w:r>
      <w:r w:rsidDel="004172CA">
        <w:rPr>
          <w:rFonts w:eastAsia="Malgun Gothic" w:hint="eastAsia"/>
          <w:lang w:eastAsia="ko-KR"/>
        </w:rPr>
        <w:delText>r</w:delText>
      </w:r>
      <w:r w:rsidDel="004172CA">
        <w:rPr>
          <w:rFonts w:eastAsia="Malgun Gothic"/>
          <w:lang w:eastAsia="ko-KR"/>
        </w:rPr>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0">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4">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0">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5">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6">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29">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3">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4">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31"/>
  </w:num>
  <w:num w:numId="4">
    <w:abstractNumId w:val="24"/>
  </w:num>
  <w:num w:numId="5">
    <w:abstractNumId w:val="25"/>
  </w:num>
  <w:num w:numId="6">
    <w:abstractNumId w:val="21"/>
  </w:num>
  <w:num w:numId="7">
    <w:abstractNumId w:val="15"/>
  </w:num>
  <w:num w:numId="8">
    <w:abstractNumId w:val="3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34"/>
  </w:num>
  <w:num w:numId="13">
    <w:abstractNumId w:val="10"/>
  </w:num>
  <w:num w:numId="14">
    <w:abstractNumId w:val="39"/>
  </w:num>
  <w:num w:numId="15">
    <w:abstractNumId w:val="27"/>
  </w:num>
  <w:num w:numId="16">
    <w:abstractNumId w:val="35"/>
  </w:num>
  <w:num w:numId="17">
    <w:abstractNumId w:val="26"/>
  </w:num>
  <w:num w:numId="18">
    <w:abstractNumId w:val="14"/>
  </w:num>
  <w:num w:numId="19">
    <w:abstractNumId w:val="38"/>
  </w:num>
  <w:num w:numId="20">
    <w:abstractNumId w:val="17"/>
  </w:num>
  <w:num w:numId="21">
    <w:abstractNumId w:val="1"/>
  </w:num>
  <w:num w:numId="22">
    <w:abstractNumId w:val="13"/>
  </w:num>
  <w:num w:numId="23">
    <w:abstractNumId w:val="3"/>
  </w:num>
  <w:num w:numId="24">
    <w:abstractNumId w:val="19"/>
  </w:num>
  <w:num w:numId="25">
    <w:abstractNumId w:val="29"/>
  </w:num>
  <w:num w:numId="26">
    <w:abstractNumId w:val="33"/>
  </w:num>
  <w:num w:numId="27">
    <w:abstractNumId w:val="23"/>
  </w:num>
  <w:num w:numId="28">
    <w:abstractNumId w:val="8"/>
  </w:num>
  <w:num w:numId="29">
    <w:abstractNumId w:val="6"/>
  </w:num>
  <w:num w:numId="30">
    <w:abstractNumId w:val="41"/>
  </w:num>
  <w:num w:numId="31">
    <w:abstractNumId w:val="42"/>
  </w:num>
  <w:num w:numId="32">
    <w:abstractNumId w:val="22"/>
  </w:num>
  <w:num w:numId="33">
    <w:abstractNumId w:val="16"/>
  </w:num>
  <w:num w:numId="34">
    <w:abstractNumId w:val="40"/>
  </w:num>
  <w:num w:numId="35">
    <w:abstractNumId w:val="2"/>
  </w:num>
  <w:num w:numId="36">
    <w:abstractNumId w:val="0"/>
  </w:num>
  <w:num w:numId="37">
    <w:abstractNumId w:val="4"/>
  </w:num>
  <w:num w:numId="38">
    <w:abstractNumId w:val="18"/>
  </w:num>
  <w:num w:numId="39">
    <w:abstractNumId w:val="18"/>
  </w:num>
  <w:num w:numId="40">
    <w:abstractNumId w:val="11"/>
  </w:num>
  <w:num w:numId="41">
    <w:abstractNumId w:val="28"/>
  </w:num>
  <w:num w:numId="42">
    <w:abstractNumId w:val="32"/>
  </w:num>
  <w:num w:numId="43">
    <w:abstractNumId w:val="9"/>
  </w:num>
  <w:num w:numId="4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75E7"/>
    <w:rsid w:val="003D7DAA"/>
    <w:rsid w:val="003E12A1"/>
    <w:rsid w:val="003E153B"/>
    <w:rsid w:val="003E19B4"/>
    <w:rsid w:val="003E1C7A"/>
    <w:rsid w:val="003E1FC3"/>
    <w:rsid w:val="003E39A1"/>
    <w:rsid w:val="003E3CF4"/>
    <w:rsid w:val="003E428D"/>
    <w:rsid w:val="003E5103"/>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903"/>
    <w:rsid w:val="00435D1C"/>
    <w:rsid w:val="00436255"/>
    <w:rsid w:val="00436C04"/>
    <w:rsid w:val="00436CFC"/>
    <w:rsid w:val="0043717A"/>
    <w:rsid w:val="004374AC"/>
    <w:rsid w:val="00440BAB"/>
    <w:rsid w:val="00441F4E"/>
    <w:rsid w:val="00442215"/>
    <w:rsid w:val="00442C14"/>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79C"/>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emf"/><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B43A-6A2C-49D3-8771-89933306C835}">
  <ds:schemaRefs>
    <ds:schemaRef ds:uri="http://schemas.openxmlformats.org/officeDocument/2006/bibliography"/>
  </ds:schemaRefs>
</ds:datastoreItem>
</file>

<file path=customXml/itemProps2.xml><?xml version="1.0" encoding="utf-8"?>
<ds:datastoreItem xmlns:ds="http://schemas.openxmlformats.org/officeDocument/2006/customXml" ds:itemID="{FAEDA8AB-878A-439C-9AEA-C29D749F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3</TotalTime>
  <Pages>45</Pages>
  <Words>8217</Words>
  <Characters>46840</Characters>
  <Application>Microsoft Office Word</Application>
  <DocSecurity>0</DocSecurity>
  <Lines>390</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54948</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Nihar Jindal - Broadcom</cp:lastModifiedBy>
  <cp:revision>3</cp:revision>
  <cp:lastPrinted>2009-05-29T08:11:00Z</cp:lastPrinted>
  <dcterms:created xsi:type="dcterms:W3CDTF">2014-07-14T22:41:00Z</dcterms:created>
  <dcterms:modified xsi:type="dcterms:W3CDTF">2014-07-14T22:43:00Z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