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C71058">
            <w:pPr>
              <w:pStyle w:val="T2"/>
            </w:pPr>
            <w:r>
              <w:t>IEEE 802.11ax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213E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213E2C">
              <w:rPr>
                <w:b w:val="0"/>
                <w:sz w:val="20"/>
              </w:rPr>
              <w:t>4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06-</w:t>
            </w:r>
            <w:r>
              <w:rPr>
                <w:b w:val="0"/>
                <w:sz w:val="20"/>
              </w:rPr>
              <w:t>1</w:t>
            </w:r>
            <w:r w:rsidR="00D72CE0">
              <w:rPr>
                <w:b w:val="0"/>
                <w:sz w:val="20"/>
              </w:rPr>
              <w:t>6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C3A7F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6C3A7F" w:rsidRPr="00C30DE8" w:rsidRDefault="00E53BA0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Ave., San Jose, CA, 95134, USA</w:t>
            </w: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E53BA0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Ron Porat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A7F" w:rsidRPr="007F6E08" w:rsidTr="000C3906">
        <w:trPr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rStyle w:val="eudoraheader"/>
                <w:sz w:val="20"/>
              </w:rPr>
              <w:t>Vinko Erceg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6C3A7F" w:rsidRPr="00C30DE8" w:rsidRDefault="006C3A7F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6C3A7F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Shahrnaz Azizi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Intel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Sameer Vermani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Bin Tian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sz w:val="20"/>
              </w:rPr>
              <w:t>Wookbong Lee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LGE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Hongyuan Zhang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</w:t>
            </w:r>
            <w:r w:rsidR="008B6968" w:rsidRPr="00C30DE8">
              <w:rPr>
                <w:b w:val="0"/>
                <w:sz w:val="20"/>
              </w:rPr>
              <w:t>l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Yakun Sun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Marvell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907" w:rsidRPr="007F6E08" w:rsidTr="000C3906">
        <w:trPr>
          <w:jc w:val="center"/>
        </w:trPr>
        <w:tc>
          <w:tcPr>
            <w:tcW w:w="1818" w:type="dxa"/>
            <w:vAlign w:val="center"/>
          </w:tcPr>
          <w:p w:rsidR="000C7907" w:rsidRPr="00C30DE8" w:rsidRDefault="000C7907" w:rsidP="000C7907">
            <w:pPr>
              <w:spacing w:after="120"/>
              <w:jc w:val="center"/>
              <w:rPr>
                <w:sz w:val="20"/>
              </w:rPr>
            </w:pPr>
            <w:proofErr w:type="spellStart"/>
            <w:r w:rsidRPr="00C30DE8">
              <w:rPr>
                <w:sz w:val="20"/>
              </w:rPr>
              <w:t>Jiayin</w:t>
            </w:r>
            <w:proofErr w:type="spellEnd"/>
            <w:r w:rsidRPr="00C30DE8">
              <w:rPr>
                <w:sz w:val="20"/>
              </w:rPr>
              <w:t xml:space="preserve"> Zhang</w:t>
            </w:r>
          </w:p>
        </w:tc>
        <w:tc>
          <w:tcPr>
            <w:tcW w:w="1350" w:type="dxa"/>
            <w:vAlign w:val="center"/>
          </w:tcPr>
          <w:p w:rsidR="000C7907" w:rsidRPr="00C30DE8" w:rsidRDefault="000C7907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0C7907" w:rsidRPr="00C30DE8" w:rsidRDefault="000C7907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0C7907" w:rsidRPr="005229E0" w:rsidRDefault="000C790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0C7907" w:rsidRPr="007F6E08" w:rsidRDefault="000C790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790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Roy Luo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4DE5" w:rsidRPr="007F6E08" w:rsidTr="000C3906">
        <w:trPr>
          <w:jc w:val="center"/>
        </w:trPr>
        <w:tc>
          <w:tcPr>
            <w:tcW w:w="1818" w:type="dxa"/>
            <w:vAlign w:val="center"/>
          </w:tcPr>
          <w:p w:rsidR="00DA4DE5" w:rsidRPr="00C30DE8" w:rsidRDefault="00DA4DE5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bCs/>
                <w:sz w:val="20"/>
                <w:lang w:val="en-US"/>
              </w:rPr>
              <w:t>Kaushik Josiam</w:t>
            </w:r>
          </w:p>
        </w:tc>
        <w:tc>
          <w:tcPr>
            <w:tcW w:w="1350" w:type="dxa"/>
            <w:vAlign w:val="center"/>
          </w:tcPr>
          <w:p w:rsidR="00DA4DE5" w:rsidRPr="00C30DE8" w:rsidRDefault="00DA4DE5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DA4DE5" w:rsidRPr="00C30DE8" w:rsidRDefault="00DA4DE5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A4DE5" w:rsidRPr="005229E0" w:rsidRDefault="00DA4DE5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A4DE5" w:rsidRPr="007F6E08" w:rsidRDefault="00DA4DE5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3906">
            <w:pPr>
              <w:spacing w:after="120"/>
              <w:jc w:val="center"/>
              <w:rPr>
                <w:bCs/>
                <w:sz w:val="20"/>
                <w:lang w:val="en-US"/>
              </w:rPr>
            </w:pPr>
            <w:proofErr w:type="spellStart"/>
            <w:r>
              <w:rPr>
                <w:bCs/>
                <w:sz w:val="20"/>
                <w:lang w:val="en-US"/>
              </w:rPr>
              <w:t>Fei</w:t>
            </w:r>
            <w:proofErr w:type="spellEnd"/>
            <w:r>
              <w:rPr>
                <w:bCs/>
                <w:sz w:val="20"/>
                <w:lang w:val="en-US"/>
              </w:rPr>
              <w:t xml:space="preserve"> Tong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05A" w:rsidRPr="007F6E08" w:rsidTr="000C3906">
        <w:trPr>
          <w:jc w:val="center"/>
        </w:trPr>
        <w:tc>
          <w:tcPr>
            <w:tcW w:w="1818" w:type="dxa"/>
            <w:vAlign w:val="center"/>
          </w:tcPr>
          <w:p w:rsidR="009D505A" w:rsidRPr="00C30DE8" w:rsidRDefault="009D505A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Bo Sun</w:t>
            </w:r>
          </w:p>
        </w:tc>
        <w:tc>
          <w:tcPr>
            <w:tcW w:w="1350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ZTE</w:t>
            </w:r>
          </w:p>
        </w:tc>
        <w:tc>
          <w:tcPr>
            <w:tcW w:w="3046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9D505A" w:rsidRPr="005229E0" w:rsidRDefault="009D505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9D505A" w:rsidRPr="007F6E08" w:rsidRDefault="009D505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0AA" w:rsidRPr="007F6E08" w:rsidTr="000C3906">
        <w:trPr>
          <w:jc w:val="center"/>
        </w:trPr>
        <w:tc>
          <w:tcPr>
            <w:tcW w:w="1818" w:type="dxa"/>
            <w:vAlign w:val="center"/>
          </w:tcPr>
          <w:p w:rsidR="007230AA" w:rsidRPr="00C30DE8" w:rsidRDefault="00C30DE8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Leif Wilhelmsson R</w:t>
            </w:r>
          </w:p>
        </w:tc>
        <w:tc>
          <w:tcPr>
            <w:tcW w:w="1350" w:type="dxa"/>
            <w:vAlign w:val="center"/>
          </w:tcPr>
          <w:p w:rsidR="007230AA" w:rsidRPr="00C30DE8" w:rsidRDefault="00C30DE8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</w:p>
        </w:tc>
        <w:tc>
          <w:tcPr>
            <w:tcW w:w="3046" w:type="dxa"/>
            <w:vAlign w:val="center"/>
          </w:tcPr>
          <w:p w:rsidR="007230AA" w:rsidRPr="00C30DE8" w:rsidRDefault="007230A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7230AA" w:rsidRPr="005229E0" w:rsidRDefault="007230A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7230AA" w:rsidRPr="007F6E08" w:rsidRDefault="007230A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303E" w:rsidRPr="007F6E08" w:rsidTr="000C3906">
        <w:trPr>
          <w:jc w:val="center"/>
        </w:trPr>
        <w:tc>
          <w:tcPr>
            <w:tcW w:w="1818" w:type="dxa"/>
            <w:vAlign w:val="center"/>
          </w:tcPr>
          <w:p w:rsidR="00D5303E" w:rsidRPr="00C30DE8" w:rsidRDefault="00D5303E" w:rsidP="000C3906">
            <w:pPr>
              <w:spacing w:after="120"/>
              <w:jc w:val="center"/>
              <w:rPr>
                <w:color w:val="000000"/>
                <w:sz w:val="20"/>
              </w:rPr>
            </w:pPr>
            <w:proofErr w:type="spellStart"/>
            <w:r w:rsidRPr="00D5303E">
              <w:rPr>
                <w:color w:val="000000"/>
                <w:sz w:val="20"/>
              </w:rPr>
              <w:t>Sayantan</w:t>
            </w:r>
            <w:proofErr w:type="spellEnd"/>
            <w:r w:rsidRPr="00D5303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</w:t>
            </w:r>
            <w:r w:rsidRPr="00D5303E">
              <w:rPr>
                <w:color w:val="000000"/>
                <w:sz w:val="20"/>
              </w:rPr>
              <w:t>houdhury</w:t>
            </w:r>
            <w:proofErr w:type="spellEnd"/>
          </w:p>
        </w:tc>
        <w:tc>
          <w:tcPr>
            <w:tcW w:w="1350" w:type="dxa"/>
            <w:vAlign w:val="center"/>
          </w:tcPr>
          <w:p w:rsidR="00D5303E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3046" w:type="dxa"/>
            <w:vAlign w:val="center"/>
          </w:tcPr>
          <w:p w:rsidR="00D5303E" w:rsidRPr="00C30DE8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5303E" w:rsidRPr="005229E0" w:rsidRDefault="00D5303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5303E" w:rsidRPr="007F6E08" w:rsidRDefault="00D5303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IEEE802.11ax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7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24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13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July 2013 meeting in Geneva, group decides to start documenting the contributions and discussions.</w:t>
            </w:r>
          </w:p>
        </w:tc>
      </w:tr>
      <w:tr w:rsidR="00886026" w:rsidRPr="00A003EE" w:rsidTr="0007746C">
        <w:tc>
          <w:tcPr>
            <w:tcW w:w="1219" w:type="dxa"/>
          </w:tcPr>
          <w:p w:rsidR="00886026" w:rsidRPr="00A003EE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10/10/2013</w:t>
            </w:r>
          </w:p>
        </w:tc>
        <w:tc>
          <w:tcPr>
            <w:tcW w:w="1067" w:type="dxa"/>
          </w:tcPr>
          <w:p w:rsidR="00886026" w:rsidRPr="00A003EE" w:rsidRDefault="0088602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86026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the progress and consensus reached in IEEE 802.11 September meeting in Nanjing</w:t>
            </w:r>
            <w:r w:rsidR="00746709">
              <w:rPr>
                <w:sz w:val="22"/>
                <w:szCs w:val="22"/>
              </w:rPr>
              <w:t>, 2013</w:t>
            </w:r>
          </w:p>
        </w:tc>
      </w:tr>
      <w:tr w:rsidR="0007746C" w:rsidRPr="00A003EE" w:rsidTr="0007746C">
        <w:tc>
          <w:tcPr>
            <w:tcW w:w="1219" w:type="dxa"/>
          </w:tcPr>
          <w:p w:rsidR="0007746C" w:rsidRPr="00A003EE" w:rsidRDefault="0007746C" w:rsidP="0007746C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06/10/2014</w:t>
            </w:r>
          </w:p>
        </w:tc>
        <w:tc>
          <w:tcPr>
            <w:tcW w:w="1067" w:type="dxa"/>
          </w:tcPr>
          <w:p w:rsidR="0007746C" w:rsidRPr="00A003EE" w:rsidRDefault="0007746C" w:rsidP="0007746C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0.3</w:t>
            </w:r>
          </w:p>
        </w:tc>
        <w:tc>
          <w:tcPr>
            <w:tcW w:w="6570" w:type="dxa"/>
          </w:tcPr>
          <w:p w:rsidR="0007746C" w:rsidRDefault="0007746C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Including the progress and consensus reached in IEEE 802.11 </w:t>
            </w:r>
            <w:r w:rsidR="00746709">
              <w:rPr>
                <w:sz w:val="22"/>
                <w:szCs w:val="22"/>
              </w:rPr>
              <w:t>March and May meeting</w:t>
            </w:r>
            <w:r>
              <w:rPr>
                <w:sz w:val="22"/>
                <w:szCs w:val="22"/>
              </w:rPr>
              <w:t xml:space="preserve"> </w:t>
            </w:r>
            <w:r w:rsidR="00746709">
              <w:rPr>
                <w:sz w:val="22"/>
                <w:szCs w:val="22"/>
              </w:rPr>
              <w:t>in 2014.</w:t>
            </w:r>
          </w:p>
        </w:tc>
      </w:tr>
      <w:tr w:rsidR="00DD4250" w:rsidRPr="00A003EE" w:rsidTr="0007746C">
        <w:tc>
          <w:tcPr>
            <w:tcW w:w="1219" w:type="dxa"/>
          </w:tcPr>
          <w:p w:rsidR="00DD4250" w:rsidRDefault="009352AE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07/01/2014</w:t>
            </w:r>
          </w:p>
        </w:tc>
        <w:tc>
          <w:tcPr>
            <w:tcW w:w="1067" w:type="dxa"/>
          </w:tcPr>
          <w:p w:rsidR="00DD4250" w:rsidRDefault="009352AE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0.4</w:t>
            </w:r>
          </w:p>
        </w:tc>
        <w:tc>
          <w:tcPr>
            <w:tcW w:w="6570" w:type="dxa"/>
          </w:tcPr>
          <w:p w:rsidR="00DD4250" w:rsidRDefault="009352AE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a few typos and include the Doppler.</w:t>
            </w:r>
          </w:p>
        </w:tc>
      </w:tr>
      <w:tr w:rsidR="00D4185A" w:rsidRPr="00A003EE" w:rsidTr="0007746C">
        <w:tc>
          <w:tcPr>
            <w:tcW w:w="1219" w:type="dxa"/>
          </w:tcPr>
          <w:p w:rsidR="00D4185A" w:rsidRPr="00D4185A" w:rsidRDefault="00D4185A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07/10/2014</w:t>
            </w:r>
          </w:p>
        </w:tc>
        <w:tc>
          <w:tcPr>
            <w:tcW w:w="1067" w:type="dxa"/>
          </w:tcPr>
          <w:p w:rsidR="00D4185A" w:rsidRDefault="00D4185A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6570" w:type="dxa"/>
          </w:tcPr>
          <w:p w:rsidR="00D4185A" w:rsidRDefault="00D4185A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Modified the outdoor-to-indoor path loss and add the shadow fading parameters.</w:t>
            </w:r>
          </w:p>
        </w:tc>
      </w:tr>
      <w:tr w:rsidR="002911E3" w:rsidRPr="00A003EE" w:rsidTr="0007746C">
        <w:trPr>
          <w:ins w:id="0" w:author="mtk30143" w:date="2014-07-14T16:19:00Z"/>
        </w:trPr>
        <w:tc>
          <w:tcPr>
            <w:tcW w:w="1219" w:type="dxa"/>
          </w:tcPr>
          <w:p w:rsidR="002911E3" w:rsidRDefault="002911E3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ins w:id="1" w:author="mtk30143" w:date="2014-07-14T16:19:00Z"/>
                <w:sz w:val="22"/>
                <w:szCs w:val="22"/>
                <w:lang w:val="en-GB" w:bidi="ar-SA"/>
              </w:rPr>
            </w:pPr>
            <w:ins w:id="2" w:author="mtk30143" w:date="2014-07-14T16:19:00Z">
              <w:r>
                <w:rPr>
                  <w:sz w:val="22"/>
                  <w:szCs w:val="22"/>
                  <w:lang w:val="en-GB" w:bidi="ar-SA"/>
                </w:rPr>
                <w:t>07/14</w:t>
              </w:r>
            </w:ins>
            <w:ins w:id="3" w:author="mtk30143" w:date="2014-07-14T16:20:00Z">
              <w:r>
                <w:rPr>
                  <w:sz w:val="22"/>
                  <w:szCs w:val="22"/>
                  <w:lang w:val="en-GB" w:bidi="ar-SA"/>
                </w:rPr>
                <w:t xml:space="preserve">/2014 </w:t>
              </w:r>
            </w:ins>
          </w:p>
        </w:tc>
        <w:tc>
          <w:tcPr>
            <w:tcW w:w="1067" w:type="dxa"/>
          </w:tcPr>
          <w:p w:rsidR="002911E3" w:rsidRDefault="002911E3" w:rsidP="009352AE">
            <w:pPr>
              <w:spacing w:after="120"/>
              <w:jc w:val="center"/>
              <w:rPr>
                <w:ins w:id="4" w:author="mtk30143" w:date="2014-07-14T16:19:00Z"/>
                <w:szCs w:val="22"/>
              </w:rPr>
            </w:pPr>
            <w:ins w:id="5" w:author="mtk30143" w:date="2014-07-14T16:20:00Z">
              <w:r>
                <w:rPr>
                  <w:szCs w:val="22"/>
                </w:rPr>
                <w:t>0.6</w:t>
              </w:r>
            </w:ins>
          </w:p>
        </w:tc>
        <w:tc>
          <w:tcPr>
            <w:tcW w:w="6570" w:type="dxa"/>
          </w:tcPr>
          <w:p w:rsidR="002911E3" w:rsidRDefault="002911E3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ins w:id="6" w:author="mtk30143" w:date="2014-07-14T16:19:00Z"/>
                <w:sz w:val="22"/>
                <w:szCs w:val="22"/>
              </w:rPr>
            </w:pPr>
            <w:ins w:id="7" w:author="mtk30143" w:date="2014-07-14T16:20:00Z">
              <w:r>
                <w:rPr>
                  <w:sz w:val="22"/>
                  <w:szCs w:val="22"/>
                </w:rPr>
                <w:t xml:space="preserve">Change the </w:t>
              </w:r>
              <w:proofErr w:type="spellStart"/>
              <w:r>
                <w:rPr>
                  <w:sz w:val="22"/>
                  <w:szCs w:val="22"/>
                </w:rPr>
                <w:t>Dopplor</w:t>
              </w:r>
              <w:proofErr w:type="spellEnd"/>
              <w:r>
                <w:rPr>
                  <w:sz w:val="22"/>
                  <w:szCs w:val="22"/>
                </w:rPr>
                <w:t xml:space="preserve"> for the fourth path of the first cluster</w:t>
              </w:r>
            </w:ins>
          </w:p>
        </w:tc>
      </w:tr>
    </w:tbl>
    <w:p w:rsidR="00A67557" w:rsidRDefault="00A67557">
      <w:pPr>
        <w:rPr>
          <w:b/>
          <w:sz w:val="28"/>
          <w:szCs w:val="28"/>
        </w:rPr>
      </w:pPr>
    </w:p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886026" w:rsidRDefault="00886026" w:rsidP="00886026">
      <w:pPr>
        <w:pStyle w:val="BodyText"/>
      </w:pPr>
      <w:proofErr w:type="spellStart"/>
      <w:r>
        <w:t>TGn</w:t>
      </w:r>
      <w:proofErr w:type="spellEnd"/>
      <w:r>
        <w:t xml:space="preserve"> and </w:t>
      </w:r>
      <w:proofErr w:type="spellStart"/>
      <w:r>
        <w:t>Tgac</w:t>
      </w:r>
      <w:proofErr w:type="spellEnd"/>
      <w:r>
        <w:t xml:space="preserve"> task group ha</w:t>
      </w:r>
      <w:r w:rsidR="00AD4F88">
        <w:t xml:space="preserve">ve </w:t>
      </w:r>
      <w:r>
        <w:t>developed a comprehensive MIMO broadband channel model, with support for up to 160 MHz channelization and</w:t>
      </w:r>
      <w:r w:rsidR="00AD4F88">
        <w:t xml:space="preserve"> up to</w:t>
      </w:r>
      <w:r>
        <w:t xml:space="preserve"> 8 antennas [</w:t>
      </w:r>
      <w:r w:rsidR="00F854BD">
        <w:fldChar w:fldCharType="begin"/>
      </w:r>
      <w:r>
        <w:instrText xml:space="preserve"> REF _Ref229706452 \r \h </w:instrText>
      </w:r>
      <w:r w:rsidR="00F854BD">
        <w:fldChar w:fldCharType="separate"/>
      </w:r>
      <w:r>
        <w:t>1</w:t>
      </w:r>
      <w:r w:rsidR="00F854BD">
        <w:fldChar w:fldCharType="end"/>
      </w:r>
      <w:r w:rsidR="005B0365">
        <w:t>-2</w:t>
      </w:r>
      <w:r>
        <w:t xml:space="preserve">]. </w:t>
      </w:r>
      <w:r w:rsidR="004930B6">
        <w:t xml:space="preserve">IEEE 802.11ax </w:t>
      </w:r>
      <w:r>
        <w:t>task group target</w:t>
      </w:r>
      <w:r w:rsidR="00AD4F88">
        <w:t>s</w:t>
      </w:r>
      <w:r>
        <w:t xml:space="preserve"> to improve MAC and PHY efficiency in dense networks </w:t>
      </w:r>
      <w:r w:rsidR="00D10042">
        <w:t xml:space="preserve">for both indoor </w:t>
      </w:r>
      <w:r>
        <w:t xml:space="preserve">and outdoor scenarios.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and system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11ax</w:t>
      </w:r>
      <w:r>
        <w:t xml:space="preserve">. </w:t>
      </w:r>
    </w:p>
    <w:p w:rsidR="003B7995" w:rsidRDefault="00F87B2E" w:rsidP="003B7995">
      <w:pPr>
        <w:pStyle w:val="Heading1"/>
      </w:pPr>
      <w:r>
        <w:t xml:space="preserve">Spatial </w:t>
      </w:r>
      <w:r w:rsidR="00C04FD1">
        <w:t xml:space="preserve">Channel </w:t>
      </w:r>
      <w:r w:rsidR="00732162">
        <w:t>Models</w:t>
      </w:r>
      <w:r w:rsidR="00AD4F88">
        <w:t xml:space="preserve"> (SCM)</w:t>
      </w:r>
    </w:p>
    <w:p w:rsidR="003B7995" w:rsidRPr="003B7995" w:rsidRDefault="003B7995" w:rsidP="003B7995"/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pPr>
        <w:rPr>
          <w:szCs w:val="22"/>
        </w:rPr>
      </w:pP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802.11ax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[</w:t>
      </w:r>
      <w:r w:rsidR="00F854BD">
        <w:fldChar w:fldCharType="begin"/>
      </w:r>
      <w:r w:rsidR="004267F2">
        <w:instrText xml:space="preserve"> REF _Ref229706452 \r \h </w:instrText>
      </w:r>
      <w:r w:rsidR="00F854BD">
        <w:fldChar w:fldCharType="separate"/>
      </w:r>
      <w:r w:rsidR="004267F2">
        <w:t>1</w:t>
      </w:r>
      <w:r w:rsidR="00F854BD">
        <w:fldChar w:fldCharType="end"/>
      </w:r>
      <w:r w:rsidR="004267F2">
        <w:t>-2] for link level and system level performance evaluation for indoor scenarios</w:t>
      </w:r>
      <w:r>
        <w:rPr>
          <w:szCs w:val="22"/>
        </w:rPr>
        <w:t xml:space="preserve">. </w:t>
      </w:r>
    </w:p>
    <w:p w:rsidR="00D10042" w:rsidRDefault="00D10042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rms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 xml:space="preserve">Table I.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48690F" w:rsidRDefault="00B95DCC" w:rsidP="008803EE">
      <w:pPr>
        <w:rPr>
          <w:szCs w:val="22"/>
        </w:rPr>
      </w:pPr>
      <w:r>
        <w:rPr>
          <w:lang w:val="en-US"/>
        </w:rPr>
        <w:t>IEEE</w:t>
      </w:r>
      <w:r w:rsidR="0048690F">
        <w:rPr>
          <w:lang w:val="en-US"/>
        </w:rPr>
        <w:t xml:space="preserve"> </w:t>
      </w:r>
      <w:r>
        <w:rPr>
          <w:lang w:val="en-US"/>
        </w:rPr>
        <w:t xml:space="preserve">802.11ax </w:t>
      </w:r>
      <w:r w:rsidR="0048690F">
        <w:rPr>
          <w:lang w:val="en-US"/>
        </w:rPr>
        <w:t>targets</w:t>
      </w:r>
      <w:r>
        <w:rPr>
          <w:lang w:val="en-US"/>
        </w:rPr>
        <w:t xml:space="preserve"> to enhance </w:t>
      </w:r>
      <w:r w:rsidR="0048690F">
        <w:rPr>
          <w:lang w:val="en-US"/>
        </w:rPr>
        <w:t xml:space="preserve">the </w:t>
      </w:r>
      <w:r w:rsidR="0048690F" w:rsidRPr="0048690F">
        <w:rPr>
          <w:lang w:val="en-US"/>
        </w:rPr>
        <w:t xml:space="preserve">average throughput per station </w:t>
      </w:r>
      <w:r>
        <w:rPr>
          <w:lang w:val="en-US"/>
        </w:rPr>
        <w:t xml:space="preserve">in </w:t>
      </w:r>
      <w:r w:rsidR="0048690F">
        <w:rPr>
          <w:lang w:val="en-US"/>
        </w:rPr>
        <w:t xml:space="preserve">both indoor and </w:t>
      </w:r>
      <w:r>
        <w:rPr>
          <w:lang w:val="en-US"/>
        </w:rPr>
        <w:t xml:space="preserve">outdoor </w:t>
      </w:r>
      <w:r w:rsidR="0048690F">
        <w:rPr>
          <w:lang w:val="en-US"/>
        </w:rPr>
        <w:t>operation</w:t>
      </w:r>
      <w:r>
        <w:rPr>
          <w:lang w:val="en-US"/>
        </w:rPr>
        <w:t xml:space="preserve">s. </w:t>
      </w:r>
      <w:r w:rsidR="001C446A">
        <w:rPr>
          <w:lang w:val="en-US"/>
        </w:rPr>
        <w:t>Compared to indoor channels, o</w:t>
      </w:r>
      <w:r w:rsidR="00E802C9">
        <w:rPr>
          <w:lang w:val="en-US"/>
        </w:rPr>
        <w:t xml:space="preserve">utdoor channels typically experience </w:t>
      </w:r>
      <w:r w:rsidR="00AD4F88">
        <w:rPr>
          <w:lang w:val="en-US"/>
        </w:rPr>
        <w:t>larger</w:t>
      </w:r>
      <w:r w:rsidR="00E802C9">
        <w:rPr>
          <w:lang w:val="en-US"/>
        </w:rPr>
        <w:t xml:space="preserve"> delay spread</w:t>
      </w:r>
      <w:r w:rsidR="001C446A">
        <w:rPr>
          <w:lang w:val="en-US"/>
        </w:rPr>
        <w:t>s</w:t>
      </w:r>
      <w:r w:rsidR="00E802C9">
        <w:rPr>
          <w:lang w:val="en-US"/>
        </w:rPr>
        <w:t xml:space="preserve"> and </w:t>
      </w:r>
      <w:r w:rsidR="001C446A">
        <w:rPr>
          <w:lang w:val="en-US"/>
        </w:rPr>
        <w:t xml:space="preserve">more </w:t>
      </w:r>
      <w:r w:rsidR="00E802C9">
        <w:rPr>
          <w:lang w:val="en-US"/>
        </w:rPr>
        <w:t>time variations.</w:t>
      </w:r>
      <w:r w:rsidR="00E802C9">
        <w:rPr>
          <w:szCs w:val="22"/>
        </w:rPr>
        <w:t xml:space="preserve"> </w:t>
      </w:r>
      <w:r w:rsidR="0048690F">
        <w:rPr>
          <w:szCs w:val="22"/>
        </w:rPr>
        <w:t xml:space="preserve">Outdoor </w:t>
      </w:r>
      <w:r w:rsidR="00AD4F88">
        <w:rPr>
          <w:szCs w:val="22"/>
        </w:rPr>
        <w:t xml:space="preserve">spatial </w:t>
      </w:r>
      <w:r w:rsidR="0048690F">
        <w:rPr>
          <w:szCs w:val="22"/>
        </w:rPr>
        <w:t>channels models in 2</w:t>
      </w:r>
      <w:r w:rsidR="00AD4F88">
        <w:rPr>
          <w:szCs w:val="22"/>
        </w:rPr>
        <w:t>.4</w:t>
      </w:r>
      <w:r w:rsidR="0048690F">
        <w:rPr>
          <w:szCs w:val="22"/>
        </w:rPr>
        <w:t>GHz and 5GHz therefore needed for link level and system level performance evaluation</w:t>
      </w:r>
      <w:r w:rsidR="00AD4F88">
        <w:rPr>
          <w:szCs w:val="22"/>
        </w:rPr>
        <w:t xml:space="preserve"> in IEEE 802.11ax</w:t>
      </w:r>
      <w:r w:rsidR="0048690F">
        <w:rPr>
          <w:szCs w:val="22"/>
        </w:rPr>
        <w:t xml:space="preserve">. </w:t>
      </w:r>
    </w:p>
    <w:p w:rsidR="0048690F" w:rsidRDefault="0048690F" w:rsidP="008803EE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lastRenderedPageBreak/>
        <w:t>UMi and U</w:t>
      </w:r>
      <w:r>
        <w:t>M</w:t>
      </w:r>
      <w:r w:rsidRPr="00562AA6">
        <w:t>a channel models</w:t>
      </w:r>
    </w:p>
    <w:p w:rsidR="000C3906" w:rsidRDefault="00B95DCC" w:rsidP="008803EE">
      <w:r>
        <w:t>3GPP/3GPP2 ha</w:t>
      </w:r>
      <w:r w:rsidR="0048690F">
        <w:t>d</w:t>
      </w:r>
      <w:r>
        <w:t xml:space="preserve"> done a lot of work on outdoor channel </w:t>
      </w:r>
      <w:r w:rsidR="0048690F">
        <w:t xml:space="preserve">measurements and </w:t>
      </w:r>
      <w:r>
        <w:t>modelling</w:t>
      </w:r>
      <w:r w:rsidR="004564E9">
        <w:t xml:space="preserve">. </w:t>
      </w:r>
      <w:r>
        <w:t xml:space="preserve"> </w:t>
      </w:r>
      <w:r w:rsidR="004564E9">
        <w:t>T</w:t>
      </w:r>
      <w:r w:rsidR="0048690F">
        <w:t xml:space="preserve">wo types of channel models, namely </w:t>
      </w:r>
      <w:r w:rsidR="0048690F">
        <w:rPr>
          <w:szCs w:val="22"/>
        </w:rPr>
        <w:t>WINNER II and ITU-R respectively</w:t>
      </w:r>
      <w:r w:rsidR="00C92049">
        <w:rPr>
          <w:szCs w:val="22"/>
        </w:rPr>
        <w:t>, are</w:t>
      </w:r>
      <w:r w:rsidR="0048690F">
        <w:rPr>
          <w:szCs w:val="22"/>
        </w:rPr>
        <w:t xml:space="preserve"> </w:t>
      </w:r>
      <w:r w:rsidR="000C3906">
        <w:rPr>
          <w:szCs w:val="22"/>
        </w:rPr>
        <w:t xml:space="preserve">considered and </w:t>
      </w:r>
      <w:r w:rsidR="004564E9">
        <w:rPr>
          <w:szCs w:val="22"/>
        </w:rPr>
        <w:t>described</w:t>
      </w:r>
      <w:r w:rsidR="0048690F">
        <w:rPr>
          <w:szCs w:val="22"/>
        </w:rPr>
        <w:t xml:space="preserve"> in </w:t>
      </w:r>
      <w:r w:rsidR="0048690F">
        <w:t>[</w:t>
      </w:r>
      <w:r w:rsidR="00362024">
        <w:t>3</w:t>
      </w:r>
      <w:r w:rsidR="0048690F">
        <w:t>-</w:t>
      </w:r>
      <w:r w:rsidR="00362024">
        <w:t>4</w:t>
      </w:r>
      <w:r w:rsidR="0048690F">
        <w:t>].</w:t>
      </w:r>
      <w:r w:rsidR="00C92049">
        <w:t xml:space="preserve"> </w:t>
      </w:r>
      <w:r w:rsidR="000C3906">
        <w:t xml:space="preserve">The basic features of ITU-R and WINNER II spatial channel models are listed as follows. </w:t>
      </w:r>
    </w:p>
    <w:p w:rsidR="005E2490" w:rsidRDefault="005E2490" w:rsidP="008803EE"/>
    <w:p w:rsidR="000C3906" w:rsidRDefault="00C92049" w:rsidP="005E2490">
      <w:pPr>
        <w:pStyle w:val="ListParagraph"/>
        <w:numPr>
          <w:ilvl w:val="0"/>
          <w:numId w:val="13"/>
        </w:numPr>
      </w:pPr>
      <w:r>
        <w:t>ITU-R channel models are derived</w:t>
      </w:r>
      <w:r w:rsidR="000C3906">
        <w:t xml:space="preserve"> from WINNER II channel models;</w:t>
      </w:r>
    </w:p>
    <w:p w:rsidR="000C3906" w:rsidRDefault="000C3906" w:rsidP="005E2490">
      <w:pPr>
        <w:pStyle w:val="ListParagraph"/>
        <w:numPr>
          <w:ilvl w:val="0"/>
          <w:numId w:val="13"/>
        </w:numPr>
      </w:pPr>
      <w:r>
        <w:t>ITU-R and WINNER II</w:t>
      </w:r>
      <w:r w:rsidR="004564E9">
        <w:t xml:space="preserve"> channel models are</w:t>
      </w:r>
      <w:r w:rsidR="00C92049">
        <w:t xml:space="preserve"> quite similar [7]</w:t>
      </w:r>
      <w:r>
        <w:t>;</w:t>
      </w:r>
    </w:p>
    <w:p w:rsidR="005E2490" w:rsidRDefault="004564E9" w:rsidP="005E2490">
      <w:pPr>
        <w:pStyle w:val="ListParagraph"/>
        <w:numPr>
          <w:ilvl w:val="0"/>
          <w:numId w:val="13"/>
        </w:numPr>
      </w:pPr>
      <w:r w:rsidRPr="004564E9">
        <w:t>ITU</w:t>
      </w:r>
      <w:r>
        <w:t>-R channel</w:t>
      </w:r>
      <w:r w:rsidRPr="004564E9">
        <w:t xml:space="preserve"> models are applicable for up to 100MHz signal BW, 2-6GHz c</w:t>
      </w:r>
      <w:r>
        <w:t>e</w:t>
      </w:r>
      <w:r w:rsidRPr="004564E9">
        <w:t xml:space="preserve">ntre frequency and outdoor and indoor environments. </w:t>
      </w:r>
    </w:p>
    <w:p w:rsidR="004564E9" w:rsidRDefault="005E2490" w:rsidP="005E2490">
      <w:pPr>
        <w:pStyle w:val="ListParagraph"/>
        <w:numPr>
          <w:ilvl w:val="0"/>
          <w:numId w:val="13"/>
        </w:numPr>
      </w:pPr>
      <w:r>
        <w:t>Both spatial channel</w:t>
      </w:r>
      <w:r w:rsidR="004564E9">
        <w:t xml:space="preserve"> </w:t>
      </w:r>
      <w:r w:rsidR="004564E9" w:rsidRPr="004564E9">
        <w:t>model</w:t>
      </w:r>
      <w:r>
        <w:t>s are defined for NLOS and LOS</w:t>
      </w:r>
      <w:r w:rsidR="004564E9" w:rsidRPr="004564E9">
        <w:t xml:space="preserve"> with a distance dependent LOS probability.</w:t>
      </w:r>
      <w:r w:rsidR="004564E9">
        <w:t xml:space="preserve"> </w:t>
      </w:r>
    </w:p>
    <w:p w:rsidR="004564E9" w:rsidRDefault="004564E9" w:rsidP="008803EE"/>
    <w:p w:rsidR="00CE23A5" w:rsidRDefault="002C634F" w:rsidP="008803EE">
      <w:pPr>
        <w:rPr>
          <w:szCs w:val="22"/>
        </w:rPr>
      </w:pPr>
      <w:r>
        <w:rPr>
          <w:szCs w:val="22"/>
        </w:rPr>
        <w:t>Based on range analysis</w:t>
      </w:r>
      <w:r w:rsidR="004564E9">
        <w:rPr>
          <w:szCs w:val="22"/>
        </w:rPr>
        <w:t>, definition of environment and deployments,</w:t>
      </w:r>
      <w:r w:rsidR="00362024">
        <w:rPr>
          <w:szCs w:val="22"/>
        </w:rPr>
        <w:t xml:space="preserve"> and wide HEW study group discussions [7-12], </w:t>
      </w:r>
      <w:r w:rsidR="00DE2BD8">
        <w:rPr>
          <w:szCs w:val="22"/>
        </w:rPr>
        <w:t xml:space="preserve">IEEE </w:t>
      </w:r>
      <w:r w:rsidR="00C04FD1">
        <w:rPr>
          <w:szCs w:val="22"/>
        </w:rPr>
        <w:t>802.11ax</w:t>
      </w:r>
      <w:r w:rsidR="00305647">
        <w:rPr>
          <w:szCs w:val="22"/>
        </w:rPr>
        <w:t xml:space="preserve"> </w:t>
      </w:r>
      <w:r w:rsidR="005E2490">
        <w:rPr>
          <w:szCs w:val="22"/>
        </w:rPr>
        <w:t>decides to use</w:t>
      </w:r>
      <w:r w:rsidR="00C92049">
        <w:rPr>
          <w:szCs w:val="22"/>
        </w:rPr>
        <w:t xml:space="preserve"> ITU-R outdoor </w:t>
      </w:r>
      <w:r w:rsidR="005E2490">
        <w:rPr>
          <w:szCs w:val="22"/>
        </w:rPr>
        <w:t xml:space="preserve">spatial </w:t>
      </w:r>
      <w:r w:rsidR="00C92049">
        <w:rPr>
          <w:szCs w:val="22"/>
        </w:rPr>
        <w:t>channel models as</w:t>
      </w:r>
      <w:r w:rsidR="008E65E6">
        <w:rPr>
          <w:szCs w:val="22"/>
        </w:rPr>
        <w:t xml:space="preserve"> the base</w:t>
      </w:r>
      <w:r w:rsidR="00234865">
        <w:rPr>
          <w:szCs w:val="22"/>
        </w:rPr>
        <w:t>line</w:t>
      </w:r>
      <w:r w:rsidR="008E65E6">
        <w:rPr>
          <w:szCs w:val="22"/>
        </w:rPr>
        <w:t xml:space="preserve"> of outdoor </w:t>
      </w:r>
      <w:r w:rsidR="005C3892">
        <w:rPr>
          <w:szCs w:val="22"/>
        </w:rPr>
        <w:t xml:space="preserve">spatial </w:t>
      </w:r>
      <w:r w:rsidR="008E65E6">
        <w:rPr>
          <w:szCs w:val="22"/>
        </w:rPr>
        <w:t>channel models</w:t>
      </w:r>
      <w:r w:rsidR="00B95DCC">
        <w:rPr>
          <w:szCs w:val="22"/>
        </w:rPr>
        <w:t xml:space="preserve"> for link level and system level performance evaluation</w:t>
      </w:r>
      <w:r w:rsidR="008E65E6">
        <w:rPr>
          <w:szCs w:val="22"/>
        </w:rPr>
        <w:t>.</w:t>
      </w:r>
      <w:r w:rsidR="004564E9">
        <w:rPr>
          <w:szCs w:val="22"/>
        </w:rPr>
        <w:t xml:space="preserve"> Both </w:t>
      </w:r>
      <w:r w:rsidR="008E65E6">
        <w:rPr>
          <w:szCs w:val="22"/>
        </w:rPr>
        <w:t>ITU</w:t>
      </w:r>
      <w:r w:rsidR="00C92049">
        <w:rPr>
          <w:szCs w:val="22"/>
        </w:rPr>
        <w:t>-R</w:t>
      </w:r>
      <w:r w:rsidR="008E65E6">
        <w:rPr>
          <w:szCs w:val="22"/>
        </w:rPr>
        <w:t xml:space="preserve"> </w:t>
      </w:r>
      <w:r w:rsidR="00B95DCC">
        <w:t>Urban Micro</w:t>
      </w:r>
      <w:r w:rsidR="00B95DCC">
        <w:rPr>
          <w:szCs w:val="22"/>
        </w:rPr>
        <w:t xml:space="preserve"> (</w:t>
      </w:r>
      <w:r w:rsidR="008E65E6">
        <w:rPr>
          <w:szCs w:val="22"/>
        </w:rPr>
        <w:t>UMi</w:t>
      </w:r>
      <w:r w:rsidR="00B95DCC">
        <w:rPr>
          <w:szCs w:val="22"/>
        </w:rPr>
        <w:t>)</w:t>
      </w:r>
      <w:r w:rsidR="008E65E6">
        <w:rPr>
          <w:szCs w:val="22"/>
        </w:rPr>
        <w:t xml:space="preserve"> channel models </w:t>
      </w:r>
      <w:r w:rsidR="004564E9">
        <w:rPr>
          <w:szCs w:val="22"/>
        </w:rPr>
        <w:t xml:space="preserve">and ITU-R </w:t>
      </w:r>
      <w:r w:rsidR="004564E9">
        <w:t>Urban Macro</w:t>
      </w:r>
      <w:r w:rsidR="004564E9">
        <w:rPr>
          <w:szCs w:val="22"/>
        </w:rPr>
        <w:t xml:space="preserve"> (UMa) channel models can be used in the IEEE 802.11ax link level and system level performance evaluation for outdoor operations. </w:t>
      </w:r>
    </w:p>
    <w:p w:rsidR="00CE23A5" w:rsidRDefault="00CE23A5" w:rsidP="008803EE">
      <w:pPr>
        <w:rPr>
          <w:szCs w:val="22"/>
        </w:rPr>
      </w:pPr>
    </w:p>
    <w:p w:rsidR="00562AA6" w:rsidRDefault="00CE23A5" w:rsidP="00190B13">
      <w:pPr>
        <w:rPr>
          <w:szCs w:val="22"/>
        </w:rPr>
      </w:pP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In UMi 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,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the height of both the antenna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b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ase station and that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mobile station 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are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assumed to be well below the tops of surrounding buildings.</w:t>
      </w:r>
      <w:r>
        <w:rPr>
          <w:szCs w:val="22"/>
        </w:rPr>
        <w:t xml:space="preserve"> </w:t>
      </w:r>
      <w:r w:rsidR="0040351A">
        <w:rPr>
          <w:szCs w:val="22"/>
        </w:rPr>
        <w:t>UMi scenario</w:t>
      </w:r>
      <w:r w:rsidR="00575BAD">
        <w:rPr>
          <w:szCs w:val="22"/>
        </w:rPr>
        <w:t>s</w:t>
      </w:r>
      <w:r w:rsidR="0040351A">
        <w:rPr>
          <w:szCs w:val="22"/>
        </w:rPr>
        <w:t xml:space="preserve"> </w:t>
      </w:r>
      <w:r w:rsidR="00575BAD">
        <w:rPr>
          <w:szCs w:val="22"/>
        </w:rPr>
        <w:t>include</w:t>
      </w:r>
      <w:r w:rsidR="0040351A">
        <w:rPr>
          <w:szCs w:val="22"/>
        </w:rPr>
        <w:t xml:space="preserve"> outdoor scenarios </w:t>
      </w:r>
      <w:r w:rsidR="00AB0AE7">
        <w:rPr>
          <w:szCs w:val="22"/>
        </w:rPr>
        <w:t>[</w:t>
      </w:r>
      <w:r w:rsidR="0040351A">
        <w:rPr>
          <w:szCs w:val="22"/>
        </w:rPr>
        <w:t>3]</w:t>
      </w:r>
      <w:r w:rsidR="00575BAD">
        <w:rPr>
          <w:szCs w:val="22"/>
        </w:rPr>
        <w:t xml:space="preserve"> </w:t>
      </w:r>
      <w:r w:rsidR="00D6194F">
        <w:rPr>
          <w:szCs w:val="22"/>
        </w:rPr>
        <w:t>with the</w:t>
      </w:r>
      <w:r w:rsidR="00575BAD">
        <w:rPr>
          <w:szCs w:val="22"/>
        </w:rPr>
        <w:t xml:space="preserve"> coverage area </w:t>
      </w:r>
      <w:r w:rsidR="00D6194F">
        <w:rPr>
          <w:szCs w:val="22"/>
        </w:rPr>
        <w:t xml:space="preserve">that </w:t>
      </w:r>
      <w:r w:rsidR="00575BAD">
        <w:rPr>
          <w:szCs w:val="22"/>
        </w:rPr>
        <w:t>is reachable with current</w:t>
      </w:r>
      <w:r w:rsidR="00D6194F">
        <w:rPr>
          <w:szCs w:val="22"/>
        </w:rPr>
        <w:t xml:space="preserve"> typical transmit power of </w:t>
      </w:r>
      <w:proofErr w:type="spellStart"/>
      <w:r w:rsidR="00D6194F">
        <w:rPr>
          <w:szCs w:val="22"/>
        </w:rPr>
        <w:t>WiFi</w:t>
      </w:r>
      <w:proofErr w:type="spellEnd"/>
      <w:r w:rsidR="00D6194F">
        <w:rPr>
          <w:szCs w:val="22"/>
        </w:rPr>
        <w:t xml:space="preserve"> devices</w:t>
      </w:r>
      <w:r w:rsidR="00575BAD">
        <w:rPr>
          <w:szCs w:val="22"/>
        </w:rPr>
        <w:t>. Therefore</w:t>
      </w:r>
      <w:r w:rsidR="0040351A">
        <w:rPr>
          <w:szCs w:val="22"/>
        </w:rPr>
        <w:t xml:space="preserve"> </w:t>
      </w:r>
      <w:r w:rsidR="004564E9">
        <w:rPr>
          <w:szCs w:val="22"/>
        </w:rPr>
        <w:t xml:space="preserve">UMi </w:t>
      </w:r>
      <w:r w:rsidR="00D6194F">
        <w:rPr>
          <w:szCs w:val="22"/>
        </w:rPr>
        <w:t xml:space="preserve">spatial </w:t>
      </w:r>
      <w:r w:rsidR="004564E9">
        <w:rPr>
          <w:szCs w:val="22"/>
        </w:rPr>
        <w:t xml:space="preserve">channel models </w:t>
      </w:r>
      <w:r w:rsidR="00C04FD1">
        <w:rPr>
          <w:szCs w:val="22"/>
        </w:rPr>
        <w:t>are chosen as the</w:t>
      </w:r>
      <w:r w:rsidR="008E65E6">
        <w:rPr>
          <w:szCs w:val="22"/>
        </w:rPr>
        <w:t xml:space="preserve"> </w:t>
      </w:r>
      <w:r w:rsidR="004564E9">
        <w:rPr>
          <w:szCs w:val="22"/>
        </w:rPr>
        <w:t>first choice of</w:t>
      </w:r>
      <w:r w:rsidR="008E65E6">
        <w:rPr>
          <w:szCs w:val="22"/>
        </w:rPr>
        <w:t xml:space="preserve"> outdoor channel models for</w:t>
      </w:r>
      <w:r w:rsidR="00B95DCC">
        <w:rPr>
          <w:szCs w:val="22"/>
        </w:rPr>
        <w:t xml:space="preserve"> </w:t>
      </w:r>
      <w:r w:rsidR="004564E9">
        <w:rPr>
          <w:szCs w:val="22"/>
        </w:rPr>
        <w:t xml:space="preserve">IEEE 802.11ax </w:t>
      </w:r>
      <w:r w:rsidR="00B95DCC">
        <w:rPr>
          <w:szCs w:val="22"/>
        </w:rPr>
        <w:t>link level and system level performance</w:t>
      </w:r>
      <w:r w:rsidR="008E65E6">
        <w:rPr>
          <w:szCs w:val="22"/>
        </w:rPr>
        <w:t xml:space="preserve"> evaluation.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In typical </w:t>
      </w:r>
      <w:r>
        <w:t>UMa</w:t>
      </w:r>
      <w:r>
        <w:rPr>
          <w:szCs w:val="22"/>
        </w:rPr>
        <w:t xml:space="preserve">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, the mobile station is located outdoors at street level and the fixed base station clearly above the surrounding building heights [3]. </w:t>
      </w:r>
      <w:r w:rsidR="00C04FD1">
        <w:rPr>
          <w:szCs w:val="22"/>
        </w:rPr>
        <w:t xml:space="preserve">UMa </w:t>
      </w:r>
      <w:r w:rsidR="00D6194F">
        <w:rPr>
          <w:szCs w:val="22"/>
        </w:rPr>
        <w:t xml:space="preserve">spatial </w:t>
      </w:r>
      <w:r w:rsidR="00C04FD1">
        <w:rPr>
          <w:szCs w:val="22"/>
        </w:rPr>
        <w:t xml:space="preserve">channel models </w:t>
      </w:r>
      <w:r w:rsidR="00D6194F">
        <w:rPr>
          <w:szCs w:val="22"/>
        </w:rPr>
        <w:t>therefore serve</w:t>
      </w:r>
      <w:r w:rsidR="00C04FD1">
        <w:rPr>
          <w:szCs w:val="22"/>
        </w:rPr>
        <w:t xml:space="preserve"> as </w:t>
      </w:r>
      <w:r w:rsidR="00D6194F">
        <w:rPr>
          <w:szCs w:val="22"/>
        </w:rPr>
        <w:t xml:space="preserve">a </w:t>
      </w:r>
      <w:r w:rsidR="004564E9">
        <w:rPr>
          <w:szCs w:val="22"/>
        </w:rPr>
        <w:t xml:space="preserve">complementary </w:t>
      </w:r>
      <w:r w:rsidR="00C04FD1">
        <w:rPr>
          <w:szCs w:val="22"/>
        </w:rPr>
        <w:t xml:space="preserve">outdoor channel model for which </w:t>
      </w:r>
      <w:r w:rsidR="004564E9">
        <w:rPr>
          <w:szCs w:val="22"/>
        </w:rPr>
        <w:t xml:space="preserve">somewhat </w:t>
      </w:r>
      <w:r w:rsidR="00C04FD1">
        <w:rPr>
          <w:szCs w:val="22"/>
        </w:rPr>
        <w:t>p</w:t>
      </w:r>
      <w:r w:rsidR="008E65E6">
        <w:rPr>
          <w:szCs w:val="22"/>
        </w:rPr>
        <w:t xml:space="preserve">erformance </w:t>
      </w:r>
      <w:r w:rsidR="005B0365">
        <w:rPr>
          <w:szCs w:val="22"/>
        </w:rPr>
        <w:t>degradation is allowed</w:t>
      </w:r>
      <w:r w:rsidR="00C04FD1">
        <w:rPr>
          <w:szCs w:val="22"/>
        </w:rPr>
        <w:t xml:space="preserve">. </w:t>
      </w:r>
    </w:p>
    <w:p w:rsidR="00562AA6" w:rsidRDefault="00562AA6" w:rsidP="00190B13">
      <w:pPr>
        <w:rPr>
          <w:szCs w:val="22"/>
        </w:rPr>
      </w:pPr>
    </w:p>
    <w:p w:rsidR="00562AA6" w:rsidRDefault="00562AA6" w:rsidP="00562AA6">
      <w:pPr>
        <w:rPr>
          <w:szCs w:val="22"/>
        </w:rPr>
      </w:pPr>
      <w:r>
        <w:rPr>
          <w:szCs w:val="22"/>
        </w:rPr>
        <w:t>The outdoor channel models for AP to STA, STAs to AP, and STA to STA are implemented by choosing different height of antenna</w:t>
      </w:r>
      <w:r w:rsidR="00170473">
        <w:rPr>
          <w:szCs w:val="22"/>
        </w:rPr>
        <w:t>s</w:t>
      </w:r>
      <w:r>
        <w:rPr>
          <w:szCs w:val="22"/>
        </w:rPr>
        <w:t xml:space="preserve"> [12].</w:t>
      </w:r>
    </w:p>
    <w:p w:rsidR="00562AA6" w:rsidRDefault="00562AA6" w:rsidP="00190B13">
      <w:pPr>
        <w:rPr>
          <w:szCs w:val="22"/>
        </w:rPr>
      </w:pPr>
    </w:p>
    <w:p w:rsidR="004564E9" w:rsidRDefault="00190B13" w:rsidP="00190B13">
      <w:pPr>
        <w:rPr>
          <w:szCs w:val="22"/>
        </w:rPr>
      </w:pPr>
      <w:r w:rsidRPr="00575BAD"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>Channel model parameters</w:t>
      </w: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 for UMi and UMa channel models are listed in table A1-7 in [3]. The brief summary of </w:t>
      </w:r>
      <w:r>
        <w:rPr>
          <w:szCs w:val="22"/>
        </w:rPr>
        <w:t xml:space="preserve">delay spread of UMi and UMa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UMi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</w:t>
            </w:r>
            <w:proofErr w:type="spellStart"/>
            <w:r w:rsidRPr="00190B13">
              <w:rPr>
                <w:color w:val="000000" w:themeColor="text1"/>
                <w:sz w:val="20"/>
                <w:lang w:val="es-ES_tradnl" w:eastAsia="fi-FI"/>
              </w:rPr>
              <w:t>to</w:t>
            </w:r>
            <w:proofErr w:type="spellEnd"/>
            <w:r w:rsidRPr="00190B13">
              <w:rPr>
                <w:color w:val="000000" w:themeColor="text1"/>
                <w:sz w:val="20"/>
                <w:lang w:val="es-ES_tradnl" w:eastAsia="fi-FI"/>
              </w:rPr>
              <w:t>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49</w:t>
            </w:r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UMa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365</w:t>
            </w:r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>Brief Summary of delay spreads for UMi and UMa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rPr>
          <w:szCs w:val="22"/>
        </w:rPr>
        <w:lastRenderedPageBreak/>
        <w:t>UMi and UMa channel generation code</w:t>
      </w:r>
    </w:p>
    <w:p w:rsidR="00562AA6" w:rsidRDefault="00562AA6" w:rsidP="00026650">
      <w:pPr>
        <w:rPr>
          <w:b/>
          <w:szCs w:val="22"/>
        </w:rPr>
      </w:pPr>
    </w:p>
    <w:p w:rsidR="00C04FD1" w:rsidRDefault="00AB0AE7" w:rsidP="00026650">
      <w:pPr>
        <w:rPr>
          <w:rFonts w:ascii="맑은 고딕" w:hAnsi="맑은 고딕"/>
          <w:color w:val="1F497D"/>
          <w:sz w:val="20"/>
        </w:rPr>
      </w:pPr>
      <w:r>
        <w:rPr>
          <w:szCs w:val="22"/>
        </w:rPr>
        <w:t>Chapter 9 in [3] has the detailed description of UMi and UMa channel models</w:t>
      </w:r>
      <w:r w:rsidR="001E09F2">
        <w:rPr>
          <w:szCs w:val="22"/>
        </w:rPr>
        <w:t>. The</w:t>
      </w:r>
      <w:r>
        <w:rPr>
          <w:szCs w:val="22"/>
        </w:rPr>
        <w:t xml:space="preserve"> </w:t>
      </w:r>
      <w:r w:rsidR="001E09F2">
        <w:rPr>
          <w:szCs w:val="22"/>
        </w:rPr>
        <w:t>generation code for</w:t>
      </w:r>
      <w:r>
        <w:rPr>
          <w:szCs w:val="22"/>
        </w:rPr>
        <w:t xml:space="preserve"> </w:t>
      </w:r>
      <w:r w:rsidR="00C04FD1">
        <w:rPr>
          <w:szCs w:val="22"/>
        </w:rPr>
        <w:t>UMi and UMa channel models can be found in the attached document</w:t>
      </w:r>
      <w:r w:rsidR="00026650">
        <w:rPr>
          <w:szCs w:val="22"/>
        </w:rPr>
        <w:t xml:space="preserve"> </w:t>
      </w:r>
      <w:r w:rsidR="0028529A">
        <w:rPr>
          <w:szCs w:val="22"/>
        </w:rPr>
        <w:t xml:space="preserve">or via </w:t>
      </w:r>
      <w:proofErr w:type="gramStart"/>
      <w:r w:rsidR="0028529A">
        <w:rPr>
          <w:szCs w:val="22"/>
        </w:rPr>
        <w:t>the and</w:t>
      </w:r>
      <w:proofErr w:type="gramEnd"/>
      <w:r w:rsidR="0028529A">
        <w:rPr>
          <w:szCs w:val="22"/>
        </w:rPr>
        <w:t xml:space="preserve"> the access link provided </w:t>
      </w:r>
      <w:r w:rsidR="00026650">
        <w:rPr>
          <w:szCs w:val="22"/>
        </w:rPr>
        <w:t xml:space="preserve">in the </w:t>
      </w:r>
      <w:r w:rsidR="001E09F2">
        <w:rPr>
          <w:szCs w:val="22"/>
        </w:rPr>
        <w:t>A</w:t>
      </w:r>
      <w:r w:rsidR="00026650">
        <w:rPr>
          <w:szCs w:val="22"/>
        </w:rPr>
        <w:t>ppendix</w:t>
      </w:r>
      <w:r w:rsidR="00C04FD1">
        <w:rPr>
          <w:szCs w:val="22"/>
        </w:rPr>
        <w:t xml:space="preserve"> </w:t>
      </w:r>
      <w:r w:rsidR="001E09F2">
        <w:rPr>
          <w:szCs w:val="22"/>
        </w:rPr>
        <w:t>A</w:t>
      </w:r>
      <w:r w:rsidR="00C04FD1">
        <w:rPr>
          <w:szCs w:val="22"/>
        </w:rPr>
        <w:t xml:space="preserve">. </w:t>
      </w:r>
    </w:p>
    <w:p w:rsidR="00575BAD" w:rsidRDefault="00575BAD" w:rsidP="00026650">
      <w:pPr>
        <w:rPr>
          <w:color w:val="000000" w:themeColor="text1"/>
          <w:szCs w:val="22"/>
        </w:rPr>
      </w:pPr>
    </w:p>
    <w:p w:rsidR="00562AA6" w:rsidRPr="00562AA6" w:rsidRDefault="00562AA6" w:rsidP="00562AA6">
      <w:pPr>
        <w:pStyle w:val="Heading3"/>
      </w:pPr>
      <w:r>
        <w:rPr>
          <w:szCs w:val="22"/>
        </w:rPr>
        <w:t>160MHz bandwidth support</w:t>
      </w:r>
    </w:p>
    <w:p w:rsidR="00562AA6" w:rsidRDefault="00562AA6" w:rsidP="00570E82">
      <w:pPr>
        <w:rPr>
          <w:color w:val="000000" w:themeColor="text1"/>
          <w:szCs w:val="22"/>
        </w:rPr>
      </w:pPr>
    </w:p>
    <w:p w:rsidR="005C6414" w:rsidRDefault="005C6414" w:rsidP="00570E8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To</w:t>
      </w:r>
      <w:r w:rsidR="00026650" w:rsidRPr="009E5FC9">
        <w:rPr>
          <w:color w:val="000000" w:themeColor="text1"/>
          <w:szCs w:val="22"/>
        </w:rPr>
        <w:t xml:space="preserve"> expand</w:t>
      </w:r>
      <w:r>
        <w:rPr>
          <w:color w:val="000000" w:themeColor="text1"/>
          <w:szCs w:val="22"/>
        </w:rPr>
        <w:t xml:space="preserve"> </w:t>
      </w:r>
      <w:r w:rsidR="00026650" w:rsidRPr="009E5FC9">
        <w:rPr>
          <w:color w:val="000000" w:themeColor="text1"/>
          <w:szCs w:val="22"/>
        </w:rPr>
        <w:t>the ITU</w:t>
      </w:r>
      <w:r w:rsidR="000825C2">
        <w:rPr>
          <w:color w:val="000000" w:themeColor="text1"/>
          <w:szCs w:val="22"/>
        </w:rPr>
        <w:t>-R</w:t>
      </w:r>
      <w:r w:rsidR="00026650" w:rsidRPr="009E5FC9">
        <w:rPr>
          <w:color w:val="000000" w:themeColor="text1"/>
          <w:szCs w:val="22"/>
        </w:rPr>
        <w:t xml:space="preserve"> channel models to </w:t>
      </w:r>
      <w:r w:rsidR="000825C2">
        <w:rPr>
          <w:color w:val="000000" w:themeColor="text1"/>
          <w:szCs w:val="22"/>
        </w:rPr>
        <w:t xml:space="preserve">support </w:t>
      </w:r>
      <w:r w:rsidR="00026650" w:rsidRPr="009E5FC9">
        <w:rPr>
          <w:color w:val="000000" w:themeColor="text1"/>
          <w:szCs w:val="22"/>
        </w:rPr>
        <w:t xml:space="preserve">160MHz </w:t>
      </w:r>
      <w:r w:rsidR="000825C2">
        <w:rPr>
          <w:color w:val="000000" w:themeColor="text1"/>
          <w:szCs w:val="22"/>
        </w:rPr>
        <w:t>bandwidth</w:t>
      </w:r>
      <w:r>
        <w:rPr>
          <w:color w:val="000000" w:themeColor="text1"/>
          <w:szCs w:val="22"/>
        </w:rPr>
        <w:t xml:space="preserve">, one straightforward method is to </w:t>
      </w:r>
      <w:r w:rsidR="00A25C31">
        <w:rPr>
          <w:color w:val="000000" w:themeColor="text1"/>
          <w:szCs w:val="22"/>
        </w:rPr>
        <w:t>down-scale</w:t>
      </w:r>
      <w:r>
        <w:rPr>
          <w:color w:val="000000" w:themeColor="text1"/>
          <w:szCs w:val="22"/>
        </w:rPr>
        <w:t xml:space="preserve"> the channel profiles </w:t>
      </w:r>
      <w:r w:rsidR="006A5B95">
        <w:rPr>
          <w:color w:val="000000" w:themeColor="text1"/>
          <w:szCs w:val="22"/>
        </w:rPr>
        <w:t>of</w:t>
      </w:r>
      <w:r>
        <w:rPr>
          <w:color w:val="000000" w:themeColor="text1"/>
          <w:szCs w:val="22"/>
        </w:rPr>
        <w:t xml:space="preserve"> 5ns sampling rate </w:t>
      </w:r>
      <w:r w:rsidR="006A5B95">
        <w:rPr>
          <w:color w:val="000000" w:themeColor="text1"/>
          <w:szCs w:val="22"/>
        </w:rPr>
        <w:t xml:space="preserve">(can be generated using code in </w:t>
      </w:r>
      <w:r w:rsidR="002C634F">
        <w:rPr>
          <w:color w:val="000000" w:themeColor="text1"/>
          <w:szCs w:val="22"/>
        </w:rPr>
        <w:t>Appendix A</w:t>
      </w:r>
      <w:r w:rsidR="006A5B95">
        <w:rPr>
          <w:color w:val="000000" w:themeColor="text1"/>
          <w:szCs w:val="22"/>
        </w:rPr>
        <w:t xml:space="preserve">) </w:t>
      </w:r>
      <w:r w:rsidR="00A25C31">
        <w:rPr>
          <w:color w:val="000000" w:themeColor="text1"/>
          <w:szCs w:val="22"/>
        </w:rPr>
        <w:t>to 6.25ns sampling rate according to the following rule</w:t>
      </w:r>
      <w:r w:rsidR="005D2057">
        <w:rPr>
          <w:color w:val="000000" w:themeColor="text1"/>
          <w:szCs w:val="22"/>
        </w:rPr>
        <w:t xml:space="preserve"> </w:t>
      </w:r>
      <w:r w:rsidR="00917515">
        <w:rPr>
          <w:color w:val="000000" w:themeColor="text1"/>
          <w:szCs w:val="22"/>
        </w:rPr>
        <w:t xml:space="preserve">as </w:t>
      </w:r>
      <w:r w:rsidR="005D2057">
        <w:rPr>
          <w:color w:val="000000" w:themeColor="text1"/>
          <w:szCs w:val="22"/>
        </w:rPr>
        <w:t>described in [4]</w:t>
      </w:r>
      <w:r w:rsidR="00A25C31">
        <w:rPr>
          <w:color w:val="000000" w:themeColor="text1"/>
          <w:szCs w:val="22"/>
        </w:rPr>
        <w:t>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Move the original samples to the nearest location in the down-sampled delay grid.</w:t>
      </w: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In some cases there are two such locations. Then the tap should be placed in the one that has the smaller delay.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02022A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C2494E">
        <w:rPr>
          <w:rFonts w:eastAsiaTheme="minorEastAsia"/>
          <w:szCs w:val="22"/>
          <w:lang w:val="en-US" w:eastAsia="zh-CN"/>
        </w:rPr>
        <w:t xml:space="preserve">To </w:t>
      </w:r>
      <w:r>
        <w:rPr>
          <w:rFonts w:eastAsiaTheme="minorEastAsia"/>
          <w:szCs w:val="22"/>
          <w:lang w:val="en-US" w:eastAsia="zh-CN"/>
        </w:rPr>
        <w:t xml:space="preserve">generate </w:t>
      </w:r>
      <w:r w:rsidRPr="009E5FC9">
        <w:rPr>
          <w:color w:val="000000" w:themeColor="text1"/>
          <w:szCs w:val="22"/>
        </w:rPr>
        <w:t>the ITU</w:t>
      </w:r>
      <w:r>
        <w:rPr>
          <w:color w:val="000000" w:themeColor="text1"/>
          <w:szCs w:val="22"/>
        </w:rPr>
        <w:t>-R</w:t>
      </w:r>
      <w:r w:rsidRPr="009E5FC9">
        <w:rPr>
          <w:color w:val="000000" w:themeColor="text1"/>
          <w:szCs w:val="22"/>
        </w:rPr>
        <w:t xml:space="preserve"> channel models</w:t>
      </w:r>
      <w:r w:rsidR="00170473">
        <w:rPr>
          <w:color w:val="000000" w:themeColor="text1"/>
          <w:szCs w:val="22"/>
        </w:rPr>
        <w:t xml:space="preserve"> with</w:t>
      </w:r>
      <w:r w:rsidRPr="009E5FC9">
        <w:rPr>
          <w:color w:val="000000" w:themeColor="text1"/>
          <w:szCs w:val="22"/>
        </w:rPr>
        <w:t xml:space="preserve"> </w:t>
      </w:r>
      <w:r w:rsidR="00170473">
        <w:rPr>
          <w:color w:val="000000" w:themeColor="text1"/>
          <w:szCs w:val="22"/>
        </w:rPr>
        <w:t xml:space="preserve">a </w:t>
      </w:r>
      <w:r>
        <w:rPr>
          <w:color w:val="000000" w:themeColor="text1"/>
          <w:szCs w:val="22"/>
        </w:rPr>
        <w:t>high</w:t>
      </w:r>
      <w:r w:rsidR="00170473">
        <w:rPr>
          <w:color w:val="000000" w:themeColor="text1"/>
          <w:szCs w:val="22"/>
        </w:rPr>
        <w:t>er</w:t>
      </w:r>
      <w:r>
        <w:rPr>
          <w:color w:val="000000" w:themeColor="text1"/>
          <w:szCs w:val="22"/>
        </w:rPr>
        <w:t xml:space="preserve"> sampling rate than </w:t>
      </w:r>
      <w:r w:rsidRPr="009E5FC9">
        <w:rPr>
          <w:color w:val="000000" w:themeColor="text1"/>
          <w:szCs w:val="22"/>
        </w:rPr>
        <w:t>160MHz</w:t>
      </w:r>
      <w:r>
        <w:rPr>
          <w:color w:val="000000" w:themeColor="text1"/>
          <w:szCs w:val="22"/>
        </w:rPr>
        <w:t xml:space="preserve">, say, 320MHz or 640MHz, </w:t>
      </w:r>
      <w:r w:rsidRPr="00C2494E">
        <w:rPr>
          <w:rFonts w:eastAsiaTheme="minorEastAsia"/>
          <w:szCs w:val="22"/>
          <w:lang w:val="en-US" w:eastAsia="zh-CN"/>
        </w:rPr>
        <w:t>a</w:t>
      </w:r>
      <w:r>
        <w:rPr>
          <w:rFonts w:eastAsiaTheme="minorEastAsia"/>
          <w:szCs w:val="22"/>
          <w:lang w:val="en-US" w:eastAsia="zh-CN"/>
        </w:rPr>
        <w:t xml:space="preserve"> method with </w:t>
      </w:r>
      <w:r w:rsidRPr="00C2494E">
        <w:rPr>
          <w:rFonts w:eastAsiaTheme="minorEastAsia"/>
          <w:szCs w:val="22"/>
          <w:lang w:val="en-US" w:eastAsia="zh-CN"/>
        </w:rPr>
        <w:t>fea</w:t>
      </w:r>
      <w:r>
        <w:rPr>
          <w:rFonts w:eastAsiaTheme="minorEastAsia"/>
          <w:szCs w:val="22"/>
          <w:lang w:val="en-US" w:eastAsia="zh-CN"/>
        </w:rPr>
        <w:t xml:space="preserve">sible computational complexity is to </w:t>
      </w:r>
      <w:r w:rsidRPr="00C2494E">
        <w:rPr>
          <w:rFonts w:eastAsiaTheme="minorEastAsia"/>
          <w:szCs w:val="22"/>
          <w:lang w:val="en-US" w:eastAsia="zh-CN"/>
        </w:rPr>
        <w:t>interpolate</w:t>
      </w:r>
      <w:r>
        <w:rPr>
          <w:rFonts w:eastAsiaTheme="minorEastAsia"/>
          <w:szCs w:val="22"/>
          <w:lang w:val="en-US" w:eastAsia="zh-CN"/>
        </w:rPr>
        <w:t xml:space="preserve"> the channel profile of 5ns sampling</w:t>
      </w:r>
      <w:r w:rsidRPr="00C2494E">
        <w:rPr>
          <w:rFonts w:eastAsiaTheme="minorEastAsia"/>
          <w:szCs w:val="22"/>
          <w:lang w:val="en-US" w:eastAsia="zh-CN"/>
        </w:rPr>
        <w:t xml:space="preserve"> to the desired frequency. </w:t>
      </w:r>
      <w:r>
        <w:rPr>
          <w:rFonts w:eastAsiaTheme="minorEastAsia"/>
          <w:szCs w:val="22"/>
          <w:lang w:val="en-US" w:eastAsia="zh-CN"/>
        </w:rPr>
        <w:t>According to [4], a</w:t>
      </w:r>
      <w:r w:rsidRPr="00C2494E">
        <w:rPr>
          <w:rFonts w:eastAsiaTheme="minorEastAsia"/>
          <w:szCs w:val="22"/>
          <w:lang w:val="en-US" w:eastAsia="zh-CN"/>
        </w:rPr>
        <w:t xml:space="preserve"> practical solution is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e.g. to generate channel samples with sample density (over-sampling factor) two, interpolate them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accurately to sample density 64 and to apply zero order hold interpolation to the system sampling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frequency.</w:t>
      </w:r>
    </w:p>
    <w:p w:rsidR="00C2494E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</w:p>
    <w:p w:rsidR="00562AA6" w:rsidRPr="00AD4F88" w:rsidRDefault="001E09F2" w:rsidP="00562AA6">
      <w:pPr>
        <w:pStyle w:val="Heading3"/>
        <w:rPr>
          <w:color w:val="000000" w:themeColor="text1"/>
        </w:rPr>
      </w:pPr>
      <w:r w:rsidRPr="00AD4F88">
        <w:rPr>
          <w:color w:val="000000" w:themeColor="text1"/>
          <w:szCs w:val="22"/>
        </w:rPr>
        <w:t xml:space="preserve">Doppler </w:t>
      </w:r>
    </w:p>
    <w:p w:rsidR="00AD4F88" w:rsidRDefault="00AD4F88" w:rsidP="00C2494E"/>
    <w:p w:rsidR="00C2494E" w:rsidRDefault="00C2494E" w:rsidP="00C2494E">
      <w:r>
        <w:t xml:space="preserve">Even though IEEE 802.11ax outdoor operation focus on pedestrian mobility, reflections from fast moving objections, such as cars, can cause higher Doppler. </w:t>
      </w:r>
      <w:r w:rsidR="00897EBD">
        <w:t xml:space="preserve">Similar to [16], </w:t>
      </w:r>
      <w:r w:rsidR="00610EA1">
        <w:t>Doppler Effect</w:t>
      </w:r>
      <w:r w:rsidR="00897EBD">
        <w:t xml:space="preserve"> shall be included in the outdoor spatial model. </w:t>
      </w:r>
    </w:p>
    <w:p w:rsidR="00C2494E" w:rsidRDefault="00C2494E" w:rsidP="00897EBD"/>
    <w:p w:rsidR="00897EBD" w:rsidRPr="0088051F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S</w:t>
      </w:r>
      <w:r w:rsidRPr="0088051F">
        <w:rPr>
          <w:szCs w:val="22"/>
        </w:rPr>
        <w:t>peed up to 3</w:t>
      </w:r>
      <w:r>
        <w:rPr>
          <w:szCs w:val="22"/>
        </w:rPr>
        <w:t>k</w:t>
      </w:r>
      <w:r w:rsidRPr="0088051F">
        <w:rPr>
          <w:szCs w:val="22"/>
        </w:rPr>
        <w:t>mph for all paths</w:t>
      </w:r>
      <w:r w:rsidR="00610EA1">
        <w:rPr>
          <w:szCs w:val="22"/>
        </w:rPr>
        <w:t xml:space="preserve"> for UM</w:t>
      </w:r>
      <w:r w:rsidR="0029197F">
        <w:rPr>
          <w:szCs w:val="22"/>
        </w:rPr>
        <w:t>i and UMa models</w:t>
      </w:r>
      <w:r>
        <w:rPr>
          <w:szCs w:val="22"/>
        </w:rPr>
        <w:t>;</w:t>
      </w:r>
    </w:p>
    <w:p w:rsidR="00897EBD" w:rsidRPr="00D90CCE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 w:rsidRPr="00D90CCE">
        <w:rPr>
          <w:szCs w:val="22"/>
        </w:rPr>
        <w:t xml:space="preserve">The fourth </w:t>
      </w:r>
      <w:ins w:id="8" w:author="mtk30143" w:date="2014-07-14T14:30:00Z">
        <w:r w:rsidR="00477182">
          <w:rPr>
            <w:szCs w:val="22"/>
          </w:rPr>
          <w:t xml:space="preserve">path of the first </w:t>
        </w:r>
      </w:ins>
      <w:r w:rsidR="0029197F" w:rsidRPr="00D90CCE">
        <w:rPr>
          <w:szCs w:val="22"/>
        </w:rPr>
        <w:t>cluster</w:t>
      </w:r>
      <w:r w:rsidRPr="00D90CCE">
        <w:rPr>
          <w:szCs w:val="22"/>
        </w:rPr>
        <w:t xml:space="preserve"> </w:t>
      </w:r>
      <w:r w:rsidR="00610EA1">
        <w:rPr>
          <w:szCs w:val="22"/>
        </w:rPr>
        <w:t>of UMi and UMa models</w:t>
      </w:r>
      <w:r w:rsidR="00610EA1" w:rsidRPr="00D90CCE">
        <w:rPr>
          <w:szCs w:val="22"/>
        </w:rPr>
        <w:t xml:space="preserve"> </w:t>
      </w:r>
      <w:r w:rsidRPr="00D90CCE">
        <w:rPr>
          <w:szCs w:val="22"/>
        </w:rPr>
        <w:t>assigned a speed of 60kmph and the rest of the paths assigned 0kmph;</w:t>
      </w:r>
    </w:p>
    <w:p w:rsidR="00897EBD" w:rsidRDefault="00897EBD" w:rsidP="00897EBD"/>
    <w:p w:rsidR="005B0365" w:rsidRDefault="00022C13" w:rsidP="005B0365">
      <w:pPr>
        <w:pStyle w:val="Heading1"/>
      </w:pPr>
      <w:r>
        <w:t xml:space="preserve">Path </w:t>
      </w:r>
      <w:r w:rsidR="008B26B8">
        <w:t>L</w:t>
      </w:r>
      <w:r>
        <w:t>oss</w:t>
      </w:r>
      <w:r w:rsidR="00C0677E">
        <w:t xml:space="preserve"> </w:t>
      </w:r>
      <w:r>
        <w:t>m</w:t>
      </w:r>
      <w:r w:rsidR="00C0677E">
        <w:t>odel</w:t>
      </w:r>
    </w:p>
    <w:p w:rsidR="00A9690F" w:rsidRDefault="00A9690F" w:rsidP="00A9690F"/>
    <w:p w:rsidR="004A774B" w:rsidRDefault="004A774B" w:rsidP="00A9690F">
      <w:r>
        <w:t xml:space="preserve">IEEE 802.11ax </w:t>
      </w:r>
      <w:r w:rsidR="00562AA6">
        <w:t>simulation scenarios</w:t>
      </w:r>
      <w:r w:rsidR="002C634F">
        <w:t xml:space="preserve"> [5]</w:t>
      </w:r>
      <w:r w:rsidR="00562AA6">
        <w:t xml:space="preserve"> and evaluation methodologies </w:t>
      </w:r>
      <w:r w:rsidR="002C634F">
        <w:t xml:space="preserve">[6] </w:t>
      </w:r>
      <w:r w:rsidR="00562AA6">
        <w:t xml:space="preserve">need to model path loss for both outdoor and indoor operations. </w:t>
      </w:r>
      <w:r w:rsidR="00A813D8">
        <w:t xml:space="preserve">Different path loss models shall be used for different simulation scenarios.  </w:t>
      </w:r>
      <w:r w:rsidR="00562AA6">
        <w:t xml:space="preserve"> </w:t>
      </w:r>
    </w:p>
    <w:p w:rsidR="00BD7FF5" w:rsidRDefault="00BD7FF5" w:rsidP="00A9690F"/>
    <w:p w:rsidR="00AB4C3E" w:rsidRDefault="00AB4C3E" w:rsidP="00AB4C3E">
      <w:pPr>
        <w:pStyle w:val="Heading2"/>
      </w:pPr>
      <w:r>
        <w:t>Indoor path loss</w:t>
      </w:r>
      <w:r w:rsidR="004E5701">
        <w:t xml:space="preserve"> </w:t>
      </w:r>
      <w:r w:rsidR="009F319F">
        <w:t xml:space="preserve">for </w:t>
      </w:r>
      <w:r w:rsidR="00674C9F">
        <w:t>simulation scenarios</w:t>
      </w:r>
      <w:r w:rsidR="009F319F">
        <w:t xml:space="preserve"> </w:t>
      </w:r>
      <w:r w:rsidR="00674C9F">
        <w:t>#</w:t>
      </w:r>
      <w:r w:rsidR="000B5E9D">
        <w:t xml:space="preserve">1, </w:t>
      </w:r>
      <w:r w:rsidR="00674C9F">
        <w:t>#</w:t>
      </w:r>
      <w:r w:rsidR="009F319F">
        <w:t xml:space="preserve">2 </w:t>
      </w:r>
      <w:r w:rsidR="000B5E9D">
        <w:t xml:space="preserve">and #3 </w:t>
      </w:r>
      <w:r w:rsidR="009F319F">
        <w:t>in [</w:t>
      </w:r>
      <w:r w:rsidR="002C634F">
        <w:t>5</w:t>
      </w:r>
      <w:r w:rsidR="009F319F">
        <w:t>]</w:t>
      </w:r>
    </w:p>
    <w:p w:rsidR="00AB4C3E" w:rsidRDefault="00AB4C3E" w:rsidP="008B26B8">
      <w:pPr>
        <w:rPr>
          <w:b/>
          <w:bCs/>
        </w:rPr>
      </w:pPr>
    </w:p>
    <w:p w:rsidR="000D00DC" w:rsidRDefault="004A774B" w:rsidP="000D00DC">
      <w:pPr>
        <w:rPr>
          <w:bCs/>
          <w:color w:val="000000" w:themeColor="text1"/>
        </w:rPr>
      </w:pPr>
      <w:proofErr w:type="spellStart"/>
      <w:r>
        <w:rPr>
          <w:bCs/>
        </w:rPr>
        <w:t>Tgn</w:t>
      </w:r>
      <w:proofErr w:type="spellEnd"/>
      <w:r>
        <w:rPr>
          <w:bCs/>
        </w:rPr>
        <w:t xml:space="preserve"> path loss models [1] are adopted as the indoor path loss model for </w:t>
      </w:r>
      <w:r w:rsidR="0097280F">
        <w:rPr>
          <w:bCs/>
        </w:rPr>
        <w:t xml:space="preserve">performance evaluation of </w:t>
      </w:r>
      <w:r w:rsidR="00333AE9" w:rsidRPr="00333AE9">
        <w:rPr>
          <w:bCs/>
        </w:rPr>
        <w:t>IEEE</w:t>
      </w:r>
      <w:r>
        <w:rPr>
          <w:bCs/>
        </w:rPr>
        <w:t xml:space="preserve"> 802.11ax</w:t>
      </w:r>
      <w:r w:rsidR="0097280F">
        <w:rPr>
          <w:bCs/>
        </w:rPr>
        <w:t xml:space="preserve"> </w:t>
      </w:r>
      <w:r w:rsidR="000B5E9D">
        <w:t xml:space="preserve">simulation scenarios #1, </w:t>
      </w:r>
      <w:r w:rsidR="0097280F">
        <w:t>#2</w:t>
      </w:r>
      <w:r w:rsidR="000B5E9D">
        <w:t xml:space="preserve"> and #3</w:t>
      </w:r>
      <w:r w:rsidR="00087A68">
        <w:t xml:space="preserve"> [13]</w:t>
      </w:r>
      <w:r>
        <w:rPr>
          <w:bCs/>
        </w:rPr>
        <w:t xml:space="preserve">. </w:t>
      </w:r>
      <w:r w:rsidRPr="000B5E9D">
        <w:rPr>
          <w:bCs/>
          <w:color w:val="000000" w:themeColor="text1"/>
        </w:rPr>
        <w:t xml:space="preserve">Extra </w:t>
      </w:r>
      <w:r w:rsidR="0097280F" w:rsidRPr="000B5E9D">
        <w:rPr>
          <w:bCs/>
          <w:color w:val="000000" w:themeColor="text1"/>
        </w:rPr>
        <w:t xml:space="preserve">floor </w:t>
      </w:r>
      <w:r w:rsidR="007F30A9">
        <w:rPr>
          <w:bCs/>
          <w:color w:val="000000" w:themeColor="text1"/>
        </w:rPr>
        <w:t xml:space="preserve">penetration  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floor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97280F" w:rsidRPr="000B5E9D">
        <w:rPr>
          <w:bCs/>
          <w:color w:val="000000" w:themeColor="text1"/>
        </w:rPr>
        <w:t xml:space="preserve">and wall </w:t>
      </w:r>
      <w:r w:rsidRPr="000B5E9D">
        <w:rPr>
          <w:bCs/>
          <w:color w:val="000000" w:themeColor="text1"/>
        </w:rPr>
        <w:t xml:space="preserve">penetration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wall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Pr="000B5E9D">
        <w:rPr>
          <w:bCs/>
          <w:color w:val="000000" w:themeColor="text1"/>
        </w:rPr>
        <w:t xml:space="preserve">shall be added to this path loss. </w:t>
      </w:r>
      <w:r w:rsidR="000D00DC">
        <w:rPr>
          <w:bCs/>
          <w:color w:val="000000" w:themeColor="text1"/>
        </w:rPr>
        <w:t>The overall indoor path loss is</w:t>
      </w:r>
    </w:p>
    <w:p w:rsidR="000D00DC" w:rsidRDefault="000D00DC" w:rsidP="000D00DC">
      <w:pPr>
        <w:jc w:val="center"/>
        <w:rPr>
          <w:bCs/>
          <w:color w:val="000000" w:themeColor="text1"/>
        </w:rPr>
      </w:pPr>
    </w:p>
    <w:p w:rsidR="000D00DC" w:rsidRPr="00087A68" w:rsidRDefault="00F854BD" w:rsidP="000D00DC">
      <w:pPr>
        <w:jc w:val="center"/>
        <w:rPr>
          <w:oMath/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overall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r>
            <w:rPr>
              <w:rFonts w:ascii="Cambria Math" w:hAnsi="Cambria Math"/>
            </w:rPr>
            <m:t>(d)+</m:t>
          </m:r>
          <m:r>
            <w:rPr>
              <w:rFonts w:ascii="Cambria Math" w:hAnsi="Cambria Math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floor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</m:oMath>
      </m:oMathPara>
    </w:p>
    <w:p w:rsidR="004A774B" w:rsidRDefault="004A774B" w:rsidP="008B26B8">
      <w:pPr>
        <w:rPr>
          <w:bCs/>
          <w:color w:val="000000" w:themeColor="text1"/>
        </w:rPr>
      </w:pPr>
    </w:p>
    <w:p w:rsidR="004A774B" w:rsidRPr="00562AA6" w:rsidRDefault="00562AA6" w:rsidP="004A774B">
      <w:pPr>
        <w:jc w:val="both"/>
        <w:rPr>
          <w:b/>
        </w:rPr>
      </w:pPr>
      <w:proofErr w:type="spellStart"/>
      <w:r w:rsidRPr="00562AA6">
        <w:t>TGn</w:t>
      </w:r>
      <w:proofErr w:type="spellEnd"/>
      <w:r w:rsidRPr="00562AA6">
        <w:t xml:space="preserve"> path loss model </w:t>
      </w:r>
      <w:r w:rsidR="004A774B" w:rsidRPr="00562AA6">
        <w:t xml:space="preserve">consists of the free space loss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</m:oMath>
      <w:r w:rsidR="004A774B" w:rsidRPr="00562AA6">
        <w:t xml:space="preserve"> (slope of 2) up to a breakpoint distance</w:t>
      </w:r>
      <w:r w:rsidR="004A774B">
        <w:t xml:space="preserve"> and slope of 3.5 af</w:t>
      </w:r>
      <w:r w:rsidR="003C6395">
        <w:t>ter the breakpoint distance</w:t>
      </w:r>
      <w:r w:rsidR="004A774B">
        <w:t xml:space="preserve">. For each of the models different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7A68">
        <w:t xml:space="preserve"> </w:t>
      </w:r>
      <w:r w:rsidR="004A774B">
        <w:t xml:space="preserve">was chosen  </w:t>
      </w:r>
    </w:p>
    <w:p w:rsidR="004A774B" w:rsidRDefault="004A774B" w:rsidP="004A774B">
      <w:pPr>
        <w:jc w:val="both"/>
      </w:pPr>
    </w:p>
    <w:p w:rsidR="004A774B" w:rsidRDefault="00F854BD" w:rsidP="006E63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FS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 xml:space="preserve">,                                            if d≤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087A68" w:rsidRDefault="00F854BD" w:rsidP="004A774B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=L</m:t>
          </m:r>
          <m:r>
            <w:rPr>
              <w:rFonts w:ascii="Cambria Math" w:hAnsi="Cambria Math"/>
              <w:vertAlign w:val="subscript"/>
            </w:rPr>
            <m:t>FS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+35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,    if d≥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6E63D3" w:rsidRPr="006E63D3" w:rsidRDefault="006E63D3" w:rsidP="004A774B">
      <w:pPr>
        <w:jc w:val="both"/>
      </w:pPr>
    </w:p>
    <w:p w:rsidR="004A774B" w:rsidRDefault="004A774B" w:rsidP="004A774B">
      <w:pPr>
        <w:jc w:val="bot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d</m:t>
        </m:r>
      </m:oMath>
      <w:r>
        <w:t xml:space="preserve"> is the transmit-receive separation distance in </w:t>
      </w:r>
      <w:bookmarkStart w:id="9" w:name="OLE_LINK1"/>
      <w:r>
        <w:t>m</w:t>
      </w:r>
      <w:bookmarkEnd w:id="9"/>
      <w:r>
        <w:t>. The path loss model parameters are summarized in Table I</w:t>
      </w:r>
      <w:r w:rsidR="003C6395">
        <w:t>II</w:t>
      </w:r>
      <w:r>
        <w:t xml:space="preserve">. In the table, the standard deviations of log-normal (Gaussian in dB) shadow fading are also included. The values were found to be in the 3-14 dB </w:t>
      </w:r>
      <w:r w:rsidR="003C6395">
        <w:t>range</w:t>
      </w:r>
      <w:r>
        <w:t>.</w:t>
      </w:r>
    </w:p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3"/>
        <w:gridCol w:w="1488"/>
        <w:gridCol w:w="1560"/>
        <w:gridCol w:w="1347"/>
        <w:gridCol w:w="1588"/>
        <w:gridCol w:w="1606"/>
      </w:tblGrid>
      <w:tr w:rsidR="004A774B" w:rsidTr="00087A68">
        <w:tc>
          <w:tcPr>
            <w:tcW w:w="1653" w:type="dxa"/>
          </w:tcPr>
          <w:p w:rsidR="004A774B" w:rsidRDefault="000B5E9D" w:rsidP="000C3906">
            <w:pPr>
              <w:jc w:val="center"/>
            </w:pPr>
            <w:r>
              <w:t>Channel</w:t>
            </w:r>
            <w:r w:rsidR="004A774B">
              <w:t xml:space="preserve"> Model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B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4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D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</w:tr>
    </w:tbl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  <w:r>
        <w:t>Table I</w:t>
      </w:r>
      <w:r w:rsidR="003C6395">
        <w:t>II</w:t>
      </w:r>
      <w:r>
        <w:t>: Path loss model parameters</w:t>
      </w:r>
    </w:p>
    <w:p w:rsidR="004A774B" w:rsidRDefault="004A774B" w:rsidP="004A774B">
      <w:pPr>
        <w:jc w:val="both"/>
      </w:pPr>
    </w:p>
    <w:p w:rsidR="000B5E9D" w:rsidRDefault="000B5E9D" w:rsidP="004A774B"/>
    <w:p w:rsidR="000B5E9D" w:rsidRDefault="000B5E9D" w:rsidP="004A774B">
      <w:r>
        <w:t xml:space="preserve">IEEE 802.11ax uses the </w:t>
      </w:r>
      <w:proofErr w:type="spellStart"/>
      <w:r>
        <w:t>TGn</w:t>
      </w:r>
      <w:proofErr w:type="spellEnd"/>
      <w:r>
        <w:t xml:space="preserve"> channel B path loss model for performance evaluation of simulation scenario #1 with extra indoor wall and floor penetration loss</w:t>
      </w:r>
      <w:r w:rsidR="000D00DC">
        <w:t xml:space="preserve">.  </w:t>
      </w:r>
    </w:p>
    <w:p w:rsidR="000D00DC" w:rsidRDefault="000D00DC" w:rsidP="004A774B"/>
    <w:p w:rsidR="00DD3CB5" w:rsidRDefault="00DD3CB5" w:rsidP="00DD3CB5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</w:t>
      </w:r>
      <w:r w:rsidR="00AC1B30">
        <w:t>2</w:t>
      </w:r>
      <w:r>
        <w:t xml:space="preserve"> with extra indoor wall and floor penetration loss.</w:t>
      </w:r>
    </w:p>
    <w:p w:rsidR="00DD3CB5" w:rsidRDefault="00DD3CB5" w:rsidP="004A774B"/>
    <w:p w:rsidR="00AC1B30" w:rsidRDefault="00AC1B30" w:rsidP="00AC1B30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#3. </w:t>
      </w:r>
    </w:p>
    <w:p w:rsidR="00AC1B30" w:rsidRDefault="00AC1B30" w:rsidP="004A774B"/>
    <w:p w:rsidR="000B5E9D" w:rsidRPr="00D71091" w:rsidRDefault="000B5E9D" w:rsidP="000B5E9D">
      <w:pPr>
        <w:pStyle w:val="Heading3"/>
      </w:pPr>
      <w:r>
        <w:t xml:space="preserve"> </w:t>
      </w:r>
      <w:r w:rsidRPr="00D71091">
        <w:t>Indoor</w:t>
      </w:r>
      <w:r>
        <w:t xml:space="preserve"> floor and wall penetration loss</w:t>
      </w:r>
    </w:p>
    <w:p w:rsidR="000B5E9D" w:rsidRDefault="000B5E9D" w:rsidP="000B5E9D">
      <w:pPr>
        <w:rPr>
          <w:szCs w:val="22"/>
        </w:rPr>
      </w:pPr>
    </w:p>
    <w:p w:rsidR="00D71D4C" w:rsidRDefault="00C456D6" w:rsidP="000B5E9D">
      <w:pPr>
        <w:rPr>
          <w:szCs w:val="22"/>
        </w:rPr>
      </w:pPr>
      <w:r w:rsidRPr="00C456D6">
        <w:rPr>
          <w:szCs w:val="22"/>
        </w:rPr>
        <w:t>Indoor</w:t>
      </w:r>
      <w:r w:rsidR="000B5E9D" w:rsidRPr="00C456D6">
        <w:rPr>
          <w:szCs w:val="22"/>
        </w:rPr>
        <w:t xml:space="preserve"> floor </w:t>
      </w:r>
      <w:r w:rsidRPr="00C456D6">
        <w:rPr>
          <w:szCs w:val="22"/>
        </w:rPr>
        <w:t xml:space="preserve">penetration </w:t>
      </w:r>
      <w:r w:rsidR="000B5E9D" w:rsidRPr="00C456D6">
        <w:rPr>
          <w:szCs w:val="22"/>
        </w:rPr>
        <w:t xml:space="preserve">loss </w:t>
      </w:r>
      <w:r w:rsidR="00D71D4C">
        <w:rPr>
          <w:szCs w:val="22"/>
        </w:rPr>
        <w:t>and the internal wall penetration loss are</w:t>
      </w:r>
      <w:r w:rsidRPr="00C456D6">
        <w:rPr>
          <w:szCs w:val="22"/>
        </w:rPr>
        <w:t xml:space="preserve"> </w:t>
      </w:r>
      <w:r w:rsidR="00D71D4C">
        <w:rPr>
          <w:szCs w:val="22"/>
        </w:rPr>
        <w:t xml:space="preserve">as follows </w:t>
      </w:r>
      <w:r>
        <w:rPr>
          <w:szCs w:val="22"/>
        </w:rPr>
        <w:t>[</w:t>
      </w:r>
      <w:r w:rsidR="00D71D4C">
        <w:rPr>
          <w:szCs w:val="22"/>
        </w:rPr>
        <w:t xml:space="preserve">14] </w:t>
      </w:r>
    </w:p>
    <w:p w:rsidR="00D71D4C" w:rsidRDefault="00D71D4C" w:rsidP="000B5E9D">
      <w:pPr>
        <w:rPr>
          <w:szCs w:val="22"/>
        </w:rPr>
      </w:pPr>
    </w:p>
    <w:p w:rsidR="00D71D4C" w:rsidRDefault="00F854BD" w:rsidP="00D71D4C">
      <w:pPr>
        <w:jc w:val="center"/>
        <w:rPr>
          <w:rFonts w:eastAsia="SimSun"/>
          <w:lang w:val="pt-BR" w:bidi="en-US"/>
        </w:rPr>
      </w:pPr>
      <m:oMath>
        <m:sSup>
          <m:sSup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PEL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floor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lang w:val="pt-BR" w:bidi="en-US"/>
              </w:rPr>
              <m:t>=18.3</m:t>
            </m:r>
            <m:r>
              <w:rPr>
                <w:rFonts w:ascii="Cambria Math" w:eastAsia="SimSun" w:hAnsi="Cambria Math"/>
                <w:lang w:val="pt-BR" w:bidi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vertAlign w:val="superscript"/>
                <w:lang w:val="pt-BR" w:bidi="en-US"/>
              </w:rPr>
              <m:t>((n+2)/(n+1)-0.46)</m:t>
            </m:r>
          </m:sup>
        </m:sSup>
      </m:oMath>
      <w:r w:rsidR="00C456D6" w:rsidRPr="00C456D6">
        <w:rPr>
          <w:rFonts w:eastAsia="SimSun"/>
          <w:lang w:val="pt-BR" w:bidi="en-US"/>
        </w:rPr>
        <w:t xml:space="preserve"> ,</w:t>
      </w:r>
    </w:p>
    <w:p w:rsidR="00DD3CB5" w:rsidRDefault="00DD3CB5" w:rsidP="00D71D4C">
      <w:pPr>
        <w:jc w:val="center"/>
        <w:rPr>
          <w:szCs w:val="22"/>
        </w:rPr>
      </w:pPr>
    </w:p>
    <w:p w:rsidR="00D71D4C" w:rsidRPr="00D71D4C" w:rsidRDefault="00F854BD" w:rsidP="00D71D4C">
      <w:pPr>
        <w:jc w:val="center"/>
        <w:rPr>
          <w:oMath/>
          <w:rFonts w:ascii="Cambria Math" w:eastAsia="SimSun" w:hAnsi="Cambria Math" w:hint="eastAsia"/>
          <w:lang w:val="pt-BR" w:bidi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  <m:r>
            <w:rPr>
              <w:rFonts w:ascii="Cambria Math" w:hAnsi="Cambria Math"/>
              <w:szCs w:val="22"/>
            </w:rPr>
            <m:t xml:space="preserve">= </m:t>
          </m:r>
          <m:r>
            <w:rPr>
              <w:rFonts w:ascii="Cambria Math" w:eastAsia="SimSun" w:hAnsi="Cambria Math"/>
              <w:lang w:val="pt-BR" w:bidi="en-US"/>
            </w:rPr>
            <m:t>m*</m:t>
          </m:r>
          <m:sSub>
            <m:sSubPr>
              <m:ctrlPr>
                <w:rPr>
                  <w:rFonts w:ascii="Cambria Math" w:eastAsia="SimSun" w:hAnsi="Cambria Math"/>
                  <w:i/>
                  <w:lang w:val="pt-BR" w:bidi="en-US"/>
                </w:rPr>
              </m:ctrlPr>
            </m:sSubPr>
            <m:e>
              <m:r>
                <w:rPr>
                  <w:rFonts w:ascii="Cambria Math" w:eastAsia="SimSun" w:hAnsi="Cambria Math"/>
                  <w:lang w:val="pt-BR" w:bidi="en-US"/>
                </w:rPr>
                <m:t>L</m:t>
              </m:r>
            </m:e>
            <m:sub>
              <m:r>
                <w:rPr>
                  <w:rFonts w:ascii="Cambria Math" w:eastAsia="SimSun" w:hAnsi="Cambria Math"/>
                  <w:lang w:val="pt-BR" w:bidi="en-US"/>
                </w:rPr>
                <m:t>iw</m:t>
              </m:r>
            </m:sub>
          </m:sSub>
          <m:r>
            <w:rPr>
              <w:rFonts w:ascii="Cambria Math" w:eastAsia="SimSun" w:hAnsi="Cambria Math"/>
              <w:lang w:val="pt-BR" w:bidi="en-US"/>
            </w:rPr>
            <m:t xml:space="preserve"> ,</m:t>
          </m:r>
        </m:oMath>
      </m:oMathPara>
    </w:p>
    <w:p w:rsidR="000B5E9D" w:rsidRPr="00D71D4C" w:rsidRDefault="000B5E9D" w:rsidP="000B5E9D">
      <w:pPr>
        <w:rPr>
          <w:szCs w:val="22"/>
          <w:lang w:val="pt-BR"/>
        </w:rPr>
      </w:pPr>
    </w:p>
    <w:p w:rsidR="00DD3CB5" w:rsidRDefault="00D71D4C" w:rsidP="00D71D4C">
      <w:pPr>
        <w:rPr>
          <w:rFonts w:eastAsia="SimSun"/>
          <w:lang w:val="pt-BR" w:bidi="en-US"/>
        </w:rPr>
      </w:pPr>
      <w:r w:rsidRPr="00C456D6">
        <w:rPr>
          <w:rFonts w:eastAsia="SimSun"/>
          <w:lang w:val="pt-BR" w:bidi="en-US"/>
        </w:rPr>
        <w:t xml:space="preserve">where </w:t>
      </w:r>
      <m:oMath>
        <m:r>
          <w:rPr>
            <w:rFonts w:ascii="Cambria Math" w:eastAsia="SimSun" w:hAnsi="Cambria Math"/>
            <w:lang w:val="pt-BR" w:bidi="en-US"/>
          </w:rPr>
          <m:t>n</m:t>
        </m:r>
      </m:oMath>
      <w:r>
        <w:rPr>
          <w:rFonts w:eastAsia="SimSun"/>
          <w:lang w:val="pt-BR" w:bidi="en-US"/>
        </w:rPr>
        <w:t xml:space="preserve"> and </w:t>
      </w:r>
      <m:oMath>
        <m:r>
          <w:rPr>
            <w:rFonts w:ascii="Cambria Math" w:eastAsia="SimSun" w:hAnsi="Cambria Math"/>
            <w:lang w:val="pt-BR" w:bidi="en-US"/>
          </w:rPr>
          <m:t>m</m:t>
        </m:r>
      </m:oMath>
      <w:r>
        <w:rPr>
          <w:rFonts w:eastAsia="SimSun"/>
          <w:lang w:val="pt-BR" w:bidi="en-US"/>
        </w:rPr>
        <w:t xml:space="preserve"> are the number of floors and walls penetrated respectively;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</m:oMath>
      <w:r>
        <w:rPr>
          <w:rFonts w:eastAsia="SimSun"/>
          <w:lang w:val="pt-BR" w:bidi="en-US"/>
        </w:rPr>
        <w:t xml:space="preserve"> is the penetration loss for a single wall</w:t>
      </w:r>
      <w:r w:rsidR="00DD3CB5">
        <w:rPr>
          <w:rFonts w:eastAsia="SimSun"/>
          <w:lang w:val="pt-BR" w:bidi="en-US"/>
        </w:rPr>
        <w:t xml:space="preserve">. </w:t>
      </w:r>
      <w:r>
        <w:rPr>
          <w:rFonts w:eastAsia="SimSun"/>
          <w:lang w:val="pt-BR" w:bidi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  <m:r>
          <w:rPr>
            <w:rFonts w:ascii="Cambria Math" w:eastAsia="SimSun" w:hAnsi="Cambria Math"/>
            <w:lang w:val="pt-BR" w:bidi="en-US"/>
          </w:rPr>
          <m:t xml:space="preserve"> </m:t>
        </m:r>
      </m:oMath>
      <w:r>
        <w:rPr>
          <w:rFonts w:eastAsia="SimSun"/>
          <w:lang w:val="pt-BR" w:bidi="en-US"/>
        </w:rPr>
        <w:t>i</w:t>
      </w:r>
      <w:r w:rsidR="004A2268">
        <w:rPr>
          <w:rFonts w:eastAsia="SimSun"/>
          <w:lang w:val="pt-BR" w:bidi="en-US"/>
        </w:rPr>
        <w:t>s</w:t>
      </w:r>
      <w:r>
        <w:rPr>
          <w:rFonts w:eastAsia="SimSun"/>
          <w:lang w:val="pt-BR" w:bidi="en-US"/>
        </w:rPr>
        <w:t xml:space="preserve"> set as </w:t>
      </w:r>
      <w:r w:rsidR="004A2268">
        <w:rPr>
          <w:rFonts w:eastAsia="SimSun"/>
          <w:lang w:val="pt-BR" w:bidi="en-US"/>
        </w:rPr>
        <w:t xml:space="preserve">5dB </w:t>
      </w:r>
      <w:r w:rsidR="00084FFC">
        <w:rPr>
          <w:rFonts w:eastAsia="SimSun"/>
          <w:lang w:val="pt-BR" w:bidi="en-US"/>
        </w:rPr>
        <w:t xml:space="preserve">for simulation senario #1 and as 7dB for simulation senario #2 reseptively. </w:t>
      </w:r>
    </w:p>
    <w:p w:rsidR="00DD3CB5" w:rsidRDefault="00DD3CB5" w:rsidP="00D71D4C">
      <w:pPr>
        <w:rPr>
          <w:rFonts w:eastAsia="SimSun"/>
          <w:lang w:val="pt-BR" w:bidi="en-US"/>
        </w:rPr>
      </w:pPr>
    </w:p>
    <w:p w:rsidR="00AB4C3E" w:rsidRDefault="00AB4C3E" w:rsidP="00AB4C3E">
      <w:pPr>
        <w:pStyle w:val="Heading2"/>
      </w:pPr>
      <w:r>
        <w:lastRenderedPageBreak/>
        <w:t>Outdoor path loss</w:t>
      </w:r>
      <w:r w:rsidR="00674C9F">
        <w:t xml:space="preserve"> for simulation scenario #4 and #4a in [</w:t>
      </w:r>
      <w:r w:rsidR="002C634F">
        <w:t>5</w:t>
      </w:r>
      <w:r w:rsidR="00674C9F">
        <w:t>]</w:t>
      </w:r>
    </w:p>
    <w:p w:rsidR="00AB4C3E" w:rsidRDefault="00AB4C3E" w:rsidP="008B26B8">
      <w:pPr>
        <w:rPr>
          <w:b/>
          <w:bCs/>
        </w:rPr>
      </w:pPr>
    </w:p>
    <w:p w:rsidR="00AB4C3E" w:rsidRDefault="00AB4C3E" w:rsidP="008B26B8">
      <w:pPr>
        <w:rPr>
          <w:b/>
          <w:bCs/>
        </w:rPr>
      </w:pPr>
    </w:p>
    <w:p w:rsidR="00511497" w:rsidRDefault="008B26B8" w:rsidP="008B26B8">
      <w:r>
        <w:t xml:space="preserve">The path loss models for </w:t>
      </w:r>
      <w:r w:rsidR="00870D41">
        <w:t>IEEE 802.11ax</w:t>
      </w:r>
      <w:r>
        <w:t xml:space="preserve"> outdoor scenarios are based on </w:t>
      </w:r>
      <w:r w:rsidR="00511497">
        <w:t xml:space="preserve">UMi path loss model shown in </w:t>
      </w:r>
      <w:r>
        <w:t>Table A1-2</w:t>
      </w:r>
      <w:r w:rsidR="00511497">
        <w:t xml:space="preserve"> in [3]</w:t>
      </w:r>
      <w:r>
        <w:t>.</w:t>
      </w:r>
      <w:r w:rsidR="00870D41">
        <w:t xml:space="preserve"> </w:t>
      </w:r>
    </w:p>
    <w:p w:rsidR="00E5044B" w:rsidRDefault="00E5044B" w:rsidP="008B26B8"/>
    <w:p w:rsidR="00511497" w:rsidRDefault="00511497" w:rsidP="008B26B8">
      <w:r>
        <w:t xml:space="preserve">For LOS link, the path loss model is </w:t>
      </w:r>
    </w:p>
    <w:p w:rsidR="00E5044B" w:rsidRDefault="00E5044B" w:rsidP="008B26B8"/>
    <w:p w:rsidR="00B05678" w:rsidRPr="00A70817" w:rsidRDefault="00F854BD" w:rsidP="008B26B8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=22.0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+28+20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,               if 10m≤d&lt;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511497" w:rsidRDefault="00F854BD" w:rsidP="008B26B8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=40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+7.8-18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AP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STA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if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</w:rPr>
            <m:t xml:space="preserve">≤d&lt;5000m </m:t>
          </m:r>
        </m:oMath>
      </m:oMathPara>
    </w:p>
    <w:p w:rsidR="00511497" w:rsidRDefault="00511497" w:rsidP="00511497">
      <w:pPr>
        <w:rPr>
          <w:szCs w:val="22"/>
        </w:rPr>
      </w:pPr>
    </w:p>
    <w:p w:rsidR="00A70817" w:rsidRDefault="00B05678" w:rsidP="00511497">
      <w:proofErr w:type="gramStart"/>
      <w:r>
        <w:rPr>
          <w:szCs w:val="22"/>
        </w:rPr>
        <w:t>w</w:t>
      </w:r>
      <w:r w:rsidR="00A70817">
        <w:rPr>
          <w:szCs w:val="22"/>
        </w:rPr>
        <w:t>here</w:t>
      </w:r>
      <w:proofErr w:type="gramEnd"/>
      <w:r>
        <w:rPr>
          <w:szCs w:val="22"/>
        </w:rPr>
        <w:t xml:space="preserve"> carrier frequency</w:t>
      </w:r>
      <w:r w:rsidR="00A70817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given in GHz and </w:t>
      </w:r>
      <w:r w:rsidR="00085078">
        <w:t xml:space="preserve">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 w:rsidR="00085078">
        <w:rPr>
          <w:szCs w:val="22"/>
        </w:rPr>
        <w:t xml:space="preserve">is given in meter.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="00085078">
        <w:rPr>
          <w:szCs w:val="22"/>
        </w:rPr>
        <w:t>stands</w:t>
      </w:r>
      <w:proofErr w:type="gramEnd"/>
      <w:r w:rsidR="00085078">
        <w:rPr>
          <w:szCs w:val="22"/>
        </w:rPr>
        <w:t xml:space="preserve"> for the </w:t>
      </w:r>
      <w:r w:rsidR="00692678">
        <w:rPr>
          <w:szCs w:val="22"/>
        </w:rPr>
        <w:t xml:space="preserve">actual </w:t>
      </w:r>
      <w:r w:rsidR="009A4CAD">
        <w:rPr>
          <w:szCs w:val="22"/>
        </w:rPr>
        <w:t xml:space="preserve">antenna </w:t>
      </w:r>
      <w:r w:rsidR="00085078">
        <w:rPr>
          <w:szCs w:val="22"/>
        </w:rPr>
        <w:t xml:space="preserve">height of an access point (AP)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85078">
        <w:t xml:space="preserve">stands for the </w:t>
      </w:r>
      <w:r w:rsidR="00692678">
        <w:t xml:space="preserve">actual </w:t>
      </w:r>
      <w:r w:rsidR="009A4CAD">
        <w:t xml:space="preserve">antenna </w:t>
      </w:r>
      <w:r w:rsidR="00085078">
        <w:t>height of a station</w:t>
      </w:r>
      <w:r w:rsidR="009A4CAD">
        <w:t xml:space="preserve"> (STA)</w:t>
      </w:r>
      <w:r w:rsidR="00085078">
        <w:t xml:space="preserve">, both are given in meter.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5078">
        <w:t xml:space="preserve"> was defined as </w:t>
      </w:r>
    </w:p>
    <w:p w:rsidR="00085078" w:rsidRDefault="00085078" w:rsidP="00511497"/>
    <w:p w:rsidR="00085078" w:rsidRDefault="00F854BD" w:rsidP="00511497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  <w:szCs w:val="22"/>
                </w:rPr>
                <m:t>c</m:t>
              </m:r>
            </m:den>
          </m:f>
        </m:oMath>
      </m:oMathPara>
    </w:p>
    <w:p w:rsidR="00511497" w:rsidRDefault="00511497" w:rsidP="008B26B8">
      <w:pPr>
        <w:rPr>
          <w:szCs w:val="22"/>
        </w:rPr>
      </w:pPr>
    </w:p>
    <w:p w:rsidR="00511497" w:rsidRDefault="00085078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c=3×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(m/s)</m:t>
        </m:r>
      </m:oMath>
      <w:r>
        <w:t xml:space="preserve"> </w:t>
      </w:r>
      <w:r w:rsidR="009036B0" w:rsidRPr="009036B0">
        <w:t>is the propagation velocity in free space</w:t>
      </w:r>
      <w:r>
        <w:t xml:space="preserve">. </w:t>
      </w:r>
    </w:p>
    <w:p w:rsidR="00511497" w:rsidRDefault="00692678" w:rsidP="00692678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/>
          <w:b w:val="0"/>
          <w:sz w:val="22"/>
        </w:rPr>
      </w:pPr>
      <w:r w:rsidRPr="00692678">
        <w:rPr>
          <w:rFonts w:ascii="Times New Roman" w:hAnsi="Times New Roman"/>
          <w:b w:val="0"/>
          <w:sz w:val="22"/>
          <w:szCs w:val="22"/>
        </w:rPr>
        <w:t xml:space="preserve">The </w:t>
      </w:r>
      <w:r>
        <w:rPr>
          <w:rFonts w:ascii="Times New Roman" w:hAnsi="Times New Roman"/>
          <w:b w:val="0"/>
          <w:sz w:val="22"/>
          <w:szCs w:val="22"/>
        </w:rPr>
        <w:t xml:space="preserve">height of AP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AP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  <w:szCs w:val="22"/>
        </w:rPr>
        <w:t xml:space="preserve">and the height of station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</w:rPr>
        <w:t>are proposed in [15]</w:t>
      </w:r>
      <w:r w:rsidR="009A4CAD">
        <w:rPr>
          <w:rFonts w:ascii="Times New Roman" w:hAnsi="Times New Roman"/>
          <w:b w:val="0"/>
          <w:sz w:val="22"/>
        </w:rPr>
        <w:t xml:space="preserve"> (see table IV)</w:t>
      </w:r>
      <w:r>
        <w:rPr>
          <w:rFonts w:ascii="Times New Roman" w:hAnsi="Times New Roman"/>
          <w:b w:val="0"/>
          <w:sz w:val="22"/>
        </w:rPr>
        <w:t xml:space="preserve">. </w:t>
      </w:r>
    </w:p>
    <w:p w:rsidR="009A4CAD" w:rsidRPr="009A4CAD" w:rsidRDefault="009A4CAD" w:rsidP="009A4CAD"/>
    <w:p w:rsidR="00692678" w:rsidRDefault="00692678" w:rsidP="00692678"/>
    <w:tbl>
      <w:tblPr>
        <w:tblStyle w:val="TableGrid"/>
        <w:tblW w:w="0" w:type="auto"/>
        <w:jc w:val="center"/>
        <w:tblLook w:val="04A0"/>
      </w:tblPr>
      <w:tblGrid>
        <w:gridCol w:w="2214"/>
        <w:gridCol w:w="2934"/>
        <w:gridCol w:w="2430"/>
      </w:tblGrid>
      <w:tr w:rsidR="00692678" w:rsidTr="009A4CAD">
        <w:trPr>
          <w:jc w:val="center"/>
        </w:trPr>
        <w:tc>
          <w:tcPr>
            <w:tcW w:w="2214" w:type="dxa"/>
          </w:tcPr>
          <w:p w:rsidR="00692678" w:rsidRPr="00692678" w:rsidRDefault="00692678" w:rsidP="00692678">
            <w:pPr>
              <w:jc w:val="center"/>
              <w:rPr>
                <w:b/>
              </w:rPr>
            </w:pPr>
            <w:r w:rsidRPr="00692678">
              <w:rPr>
                <w:b/>
              </w:rPr>
              <w:t>Scenarios</w:t>
            </w:r>
          </w:p>
        </w:tc>
        <w:tc>
          <w:tcPr>
            <w:tcW w:w="2934" w:type="dxa"/>
          </w:tcPr>
          <w:p w:rsidR="00692678" w:rsidRPr="00692678" w:rsidRDefault="00692678" w:rsidP="009A4CAD">
            <w:pPr>
              <w:jc w:val="center"/>
              <w:rPr>
                <w:b/>
              </w:rPr>
            </w:pPr>
            <w:r w:rsidRPr="00692678">
              <w:rPr>
                <w:b/>
              </w:rPr>
              <w:t xml:space="preserve">Height </w:t>
            </w:r>
            <w:r w:rsidR="009A4CAD">
              <w:rPr>
                <w:b/>
              </w:rPr>
              <w:t>(meter)</w:t>
            </w:r>
          </w:p>
        </w:tc>
        <w:tc>
          <w:tcPr>
            <w:tcW w:w="2430" w:type="dxa"/>
          </w:tcPr>
          <w:p w:rsidR="00692678" w:rsidRPr="00692678" w:rsidRDefault="009A4CAD" w:rsidP="009A4CA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H</w:t>
            </w:r>
            <w:r w:rsidR="00692678" w:rsidRPr="00692678">
              <w:rPr>
                <w:b/>
                <w:szCs w:val="22"/>
              </w:rPr>
              <w:t xml:space="preserve">eight </w:t>
            </w:r>
            <w:r>
              <w:rPr>
                <w:b/>
                <w:szCs w:val="22"/>
              </w:rPr>
              <w:t>(meter)</w:t>
            </w:r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F854BD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=10 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F854BD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AP↔AP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F854BD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F854BD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STA↔STA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F854BD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F854BD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</w:tbl>
    <w:p w:rsidR="00692678" w:rsidRPr="00692678" w:rsidRDefault="00692678" w:rsidP="00692678"/>
    <w:p w:rsidR="009A4CAD" w:rsidRDefault="00B32814" w:rsidP="009A4CAD">
      <w:pPr>
        <w:jc w:val="center"/>
      </w:pPr>
      <w:r>
        <w:t xml:space="preserve">Table </w:t>
      </w:r>
      <w:r w:rsidR="009A4CAD">
        <w:t>I</w:t>
      </w:r>
      <w:r>
        <w:t>V</w:t>
      </w:r>
      <w:r w:rsidR="009A4CAD">
        <w:t xml:space="preserve">: Antenna heights for different </w:t>
      </w:r>
      <w:r w:rsidR="00BF37F8">
        <w:t>scenarios</w:t>
      </w:r>
    </w:p>
    <w:p w:rsidR="00511497" w:rsidRDefault="00511497" w:rsidP="00511497"/>
    <w:p w:rsidR="00E5044B" w:rsidRDefault="00E5044B" w:rsidP="00511497">
      <w:pPr>
        <w:rPr>
          <w:color w:val="FF0000"/>
        </w:rPr>
      </w:pPr>
    </w:p>
    <w:p w:rsidR="00E5044B" w:rsidRDefault="00E5044B" w:rsidP="00E5044B">
      <w:r>
        <w:t>For NLOS link, UMi NLOS path loss uses the hexagonal cell layout formula [3]. The formula is</w:t>
      </w:r>
    </w:p>
    <w:p w:rsidR="00E5044B" w:rsidRDefault="00E5044B" w:rsidP="00E5044B"/>
    <w:p w:rsidR="00E5044B" w:rsidRDefault="00E5044B" w:rsidP="00E5044B"/>
    <w:p w:rsidR="00E5044B" w:rsidRPr="00A70817" w:rsidRDefault="00F854BD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=36.7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+22.7+26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     10m≤d&lt;2000m      </m:t>
          </m:r>
        </m:oMath>
      </m:oMathPara>
    </w:p>
    <w:p w:rsidR="00E5044B" w:rsidRDefault="00E5044B" w:rsidP="00E5044B"/>
    <w:p w:rsidR="00E5044B" w:rsidRDefault="00E5044B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carrier frequency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</w:t>
      </w:r>
      <w:r w:rsidR="00205A8E">
        <w:t xml:space="preserve">again </w:t>
      </w:r>
      <w:r>
        <w:t xml:space="preserve">given in GHz and 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>
        <w:rPr>
          <w:szCs w:val="22"/>
        </w:rPr>
        <w:t>is given in meter.</w:t>
      </w:r>
    </w:p>
    <w:p w:rsidR="00E5044B" w:rsidRPr="00E5044B" w:rsidRDefault="00E5044B" w:rsidP="00511497"/>
    <w:p w:rsidR="00832556" w:rsidRPr="00832556" w:rsidRDefault="0015444F" w:rsidP="00DD0512">
      <w:pPr>
        <w:pStyle w:val="Heading3"/>
      </w:pPr>
      <w:r>
        <w:t xml:space="preserve">Path loss </w:t>
      </w:r>
      <w:r w:rsidR="007F30A9">
        <w:t>including</w:t>
      </w:r>
      <w:r>
        <w:t xml:space="preserve"> </w:t>
      </w:r>
      <w:r w:rsidR="007F30A9">
        <w:t>o</w:t>
      </w:r>
      <w:r w:rsidR="00832556" w:rsidRPr="00832556">
        <w:t>utdoor-to-Indoor</w:t>
      </w:r>
      <w:r w:rsidR="003C6395">
        <w:t xml:space="preserve"> building penetration loss</w:t>
      </w:r>
    </w:p>
    <w:p w:rsidR="00832556" w:rsidRDefault="00832556" w:rsidP="008B26B8">
      <w:pPr>
        <w:rPr>
          <w:bCs/>
        </w:rPr>
      </w:pPr>
    </w:p>
    <w:p w:rsidR="00E812A4" w:rsidRDefault="0083584F" w:rsidP="00E812A4">
      <w:r>
        <w:t xml:space="preserve">For an </w:t>
      </w:r>
      <w:r w:rsidR="00B53120">
        <w:t>outdoor-to-indoor scenario</w:t>
      </w:r>
      <w:r>
        <w:t xml:space="preserve">, </w:t>
      </w:r>
      <w:r w:rsidR="00B53120">
        <w:t xml:space="preserve">building wall penetration loss </w:t>
      </w:r>
      <w:r>
        <w:t>and indoor path loss need</w:t>
      </w:r>
      <w:r w:rsidR="00B53120">
        <w:t xml:space="preserve"> to be added. </w:t>
      </w:r>
      <w:r w:rsidR="00E5044B">
        <w:t xml:space="preserve">IEEE 802.11ax only considers the outdoor-to-indoor loss in NLOS scenarios. </w:t>
      </w:r>
    </w:p>
    <w:p w:rsidR="00E5044B" w:rsidRDefault="00E5044B" w:rsidP="00E812A4"/>
    <w:p w:rsidR="00E5044B" w:rsidRPr="00A70817" w:rsidRDefault="00F854BD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outdoor-to-Indoor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out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</m:e>
          </m:d>
          <m:r>
            <w:rPr>
              <w:rFonts w:ascii="Cambria Math" w:hAnsi="Cambria Math"/>
            </w:rPr>
            <m:t>+20+0.5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in</m:t>
              </m:r>
            </m:sub>
          </m:sSub>
          <m:r>
            <w:rPr>
              <w:rFonts w:ascii="Cambria Math" w:hAnsi="Cambria Math"/>
            </w:rPr>
            <m:t xml:space="preserve">,               </m:t>
          </m:r>
        </m:oMath>
      </m:oMathPara>
    </w:p>
    <w:p w:rsidR="00E5044B" w:rsidRDefault="00E5044B" w:rsidP="00E812A4"/>
    <w:p w:rsidR="004012AD" w:rsidRDefault="00E5044B" w:rsidP="00394760">
      <w:pPr>
        <w:spacing w:after="200" w:line="276" w:lineRule="auto"/>
      </w:pPr>
      <w:proofErr w:type="gramStart"/>
      <w:r w:rsidRPr="00E5044B">
        <w:rPr>
          <w:sz w:val="24"/>
          <w:szCs w:val="24"/>
        </w:rPr>
        <w:lastRenderedPageBreak/>
        <w:t>where</w:t>
      </w:r>
      <w:proofErr w:type="gramEnd"/>
      <w:r w:rsidRPr="00E5044B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out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F87D9E">
        <w:rPr>
          <w:szCs w:val="22"/>
        </w:rPr>
        <w:t xml:space="preserve">is the outdoor distance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87D9E">
        <w:t>is the indoor distance. 20 is the building penetration loss</w:t>
      </w:r>
      <w:r w:rsidR="00205A8E">
        <w:t xml:space="preserve"> in dB</w:t>
      </w:r>
      <w:r w:rsidR="00F87D9E">
        <w:t>.</w:t>
      </w:r>
    </w:p>
    <w:p w:rsidR="004012AD" w:rsidRDefault="004012AD" w:rsidP="00394760">
      <w:pPr>
        <w:spacing w:after="200" w:line="276" w:lineRule="auto"/>
      </w:pPr>
    </w:p>
    <w:p w:rsidR="004012AD" w:rsidRPr="00832556" w:rsidRDefault="004012AD" w:rsidP="004012AD">
      <w:pPr>
        <w:pStyle w:val="Heading3"/>
      </w:pPr>
      <w:r>
        <w:t>Shadow</w:t>
      </w:r>
      <w:r w:rsidR="00A60B8F">
        <w:t xml:space="preserve"> fading</w:t>
      </w:r>
      <w:r>
        <w:t xml:space="preserve"> parameters</w:t>
      </w:r>
    </w:p>
    <w:p w:rsidR="004012AD" w:rsidRDefault="00F87D9E" w:rsidP="00394760">
      <w:pPr>
        <w:spacing w:after="200" w:line="276" w:lineRule="auto"/>
      </w:pPr>
      <w:r>
        <w:t xml:space="preserve"> </w:t>
      </w:r>
    </w:p>
    <w:p w:rsidR="00354FC8" w:rsidRDefault="00354FC8">
      <w:pPr>
        <w:spacing w:after="200" w:line="276" w:lineRule="auto"/>
      </w:pPr>
      <w:r w:rsidRPr="00354FC8">
        <w:t>IEEE 802.11ax modelling the shadow</w:t>
      </w:r>
      <w:r>
        <w:t xml:space="preserve"> fading</w:t>
      </w:r>
      <w:r w:rsidRPr="00354FC8">
        <w:t xml:space="preserve"> by a log normal distribution with standard deviation </w:t>
      </w:r>
      <w:r>
        <w:t>as in [3]. The s</w:t>
      </w:r>
      <w:r w:rsidRPr="00354FC8">
        <w:t>hadow fading</w:t>
      </w:r>
      <w:r>
        <w:t xml:space="preserve"> </w:t>
      </w:r>
      <w:r w:rsidRPr="00354FC8">
        <w:t>standard deviation</w:t>
      </w:r>
      <w:r>
        <w:t>s are listed in table V.</w:t>
      </w:r>
    </w:p>
    <w:tbl>
      <w:tblPr>
        <w:tblStyle w:val="TableGrid"/>
        <w:tblW w:w="8857" w:type="dxa"/>
        <w:jc w:val="center"/>
        <w:tblInd w:w="279" w:type="dxa"/>
        <w:tblLook w:val="04A0"/>
      </w:tblPr>
      <w:tblGrid>
        <w:gridCol w:w="1310"/>
        <w:gridCol w:w="2340"/>
        <w:gridCol w:w="2405"/>
        <w:gridCol w:w="2802"/>
      </w:tblGrid>
      <w:tr w:rsidR="00354FC8" w:rsidRP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</w:p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Scenarios</w:t>
            </w:r>
          </w:p>
        </w:tc>
        <w:tc>
          <w:tcPr>
            <w:tcW w:w="2340" w:type="dxa"/>
          </w:tcPr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(LOS)</w:t>
            </w:r>
          </w:p>
        </w:tc>
        <w:tc>
          <w:tcPr>
            <w:tcW w:w="2405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(NLOS)</w:t>
            </w:r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E739B7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(Outdoor-to-Indoor</w:t>
            </w:r>
            <w:r w:rsidR="00E739B7">
              <w:rPr>
                <w:b/>
                <w:color w:val="0070C0"/>
                <w:sz w:val="20"/>
              </w:rPr>
              <w:t xml:space="preserve"> in NLOS</w:t>
            </w:r>
            <w:r w:rsidRPr="00354FC8">
              <w:rPr>
                <w:b/>
                <w:color w:val="0070C0"/>
                <w:sz w:val="20"/>
              </w:rPr>
              <w:t>)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AP↔AP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STA↔STA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</w:tbl>
    <w:p w:rsidR="00205A8E" w:rsidRDefault="00205A8E" w:rsidP="00205A8E">
      <w:pPr>
        <w:jc w:val="center"/>
      </w:pPr>
      <w:r>
        <w:t>Table V: S</w:t>
      </w:r>
      <w:r w:rsidRPr="00354FC8">
        <w:t>hadow fading</w:t>
      </w:r>
      <w:r>
        <w:t xml:space="preserve"> </w:t>
      </w:r>
      <w:r w:rsidRPr="00354FC8">
        <w:t>standard deviation</w:t>
      </w:r>
      <w:r>
        <w:t>s for outdoor path losses.</w:t>
      </w:r>
    </w:p>
    <w:p w:rsidR="004012AD" w:rsidRPr="00354FC8" w:rsidRDefault="004012AD">
      <w:pPr>
        <w:spacing w:after="200" w:line="276" w:lineRule="auto"/>
      </w:pPr>
    </w:p>
    <w:p w:rsidR="00205A8E" w:rsidRDefault="00205A8E">
      <w:pPr>
        <w:spacing w:after="200" w:line="276" w:lineRule="auto"/>
        <w:rPr>
          <w:b/>
          <w:sz w:val="28"/>
          <w:szCs w:val="22"/>
        </w:rPr>
      </w:pPr>
      <w:r>
        <w:rPr>
          <w:szCs w:val="22"/>
        </w:rPr>
        <w:br w:type="page"/>
      </w:r>
    </w:p>
    <w:p w:rsidR="00533BCB" w:rsidRPr="00C63263" w:rsidRDefault="00026650" w:rsidP="00533BCB">
      <w:pPr>
        <w:pStyle w:val="AnnexNoTitle"/>
        <w:jc w:val="left"/>
      </w:pPr>
      <w:r w:rsidRPr="00026650">
        <w:rPr>
          <w:szCs w:val="22"/>
        </w:rPr>
        <w:lastRenderedPageBreak/>
        <w:t>Appendix</w:t>
      </w:r>
      <w:r w:rsidR="00297F72">
        <w:rPr>
          <w:szCs w:val="22"/>
        </w:rPr>
        <w:t xml:space="preserve"> A</w:t>
      </w:r>
      <w:r w:rsidR="00533BCB">
        <w:rPr>
          <w:b w:val="0"/>
          <w:szCs w:val="22"/>
        </w:rPr>
        <w:t xml:space="preserve">: </w:t>
      </w:r>
      <w:r w:rsidR="00533BCB" w:rsidRPr="00C63263">
        <w:t>Software Implementation of IMT.EVAL Channel Model</w:t>
      </w:r>
    </w:p>
    <w:p w:rsidR="00026650" w:rsidRPr="00026650" w:rsidRDefault="00026650" w:rsidP="00026650">
      <w:pPr>
        <w:spacing w:after="200" w:line="276" w:lineRule="auto"/>
        <w:rPr>
          <w:b/>
          <w:szCs w:val="22"/>
        </w:rPr>
      </w:pPr>
    </w:p>
    <w:p w:rsidR="00026650" w:rsidRDefault="00570E82">
      <w:pPr>
        <w:spacing w:after="200" w:line="276" w:lineRule="auto"/>
        <w:rPr>
          <w:rFonts w:ascii="맑은 고딕" w:hAnsi="맑은 고딕"/>
          <w:color w:val="1F497D"/>
          <w:sz w:val="20"/>
        </w:rPr>
      </w:pPr>
      <w:r w:rsidRPr="005718AC">
        <w:rPr>
          <w:rFonts w:ascii="맑은 고딕" w:hAnsi="맑은 고딕"/>
          <w:color w:val="1F497D"/>
          <w:sz w:val="20"/>
        </w:rPr>
        <w:object w:dxaOrig="282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1pt" o:ole="">
            <v:imagedata r:id="rId8" o:title=""/>
          </v:shape>
          <o:OLEObject Type="Embed" ProgID="Package" ShapeID="_x0000_i1025" DrawAspect="Content" ObjectID="_1466860008" r:id="rId9"/>
        </w:object>
      </w:r>
    </w:p>
    <w:p w:rsidR="006726CF" w:rsidRDefault="006726CF" w:rsidP="00836DAA">
      <w:pPr>
        <w:wordWrap w:val="0"/>
        <w:rPr>
          <w:rFonts w:ascii="맑은 고딕" w:hAnsi="맑은 고딕"/>
          <w:color w:val="1F497D"/>
          <w:sz w:val="20"/>
        </w:rPr>
      </w:pPr>
      <w:r>
        <w:rPr>
          <w:rFonts w:ascii="맑은 고딕" w:hAnsi="맑은 고딕"/>
          <w:color w:val="1F497D"/>
          <w:sz w:val="20"/>
        </w:rPr>
        <w:t>Access link for the code:</w:t>
      </w:r>
    </w:p>
    <w:p w:rsidR="00836DAA" w:rsidRDefault="00F854BD" w:rsidP="00836DAA">
      <w:pPr>
        <w:wordWrap w:val="0"/>
        <w:rPr>
          <w:rFonts w:ascii="맑은 고딕" w:hAnsi="맑은 고딕"/>
          <w:color w:val="1F497D"/>
          <w:sz w:val="20"/>
        </w:rPr>
      </w:pPr>
      <w:hyperlink r:id="rId10" w:history="1">
        <w:r w:rsidR="00836DAA">
          <w:rPr>
            <w:rStyle w:val="Hyperlink"/>
            <w:rFonts w:ascii="맑은 고딕" w:hAnsi="맑은 고딕"/>
            <w:sz w:val="20"/>
          </w:rPr>
          <w:t>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</w:t>
        </w:r>
      </w:hyperlink>
    </w:p>
    <w:p w:rsidR="00297F72" w:rsidRDefault="00836DAA" w:rsidP="00836DAA">
      <w:pPr>
        <w:spacing w:after="200" w:line="276" w:lineRule="auto"/>
        <w:rPr>
          <w:szCs w:val="22"/>
        </w:rPr>
      </w:pPr>
      <w:r>
        <w:rPr>
          <w:szCs w:val="22"/>
        </w:rPr>
        <w:t xml:space="preserve"> </w:t>
      </w:r>
      <w:r w:rsidR="00297F72">
        <w:rPr>
          <w:szCs w:val="22"/>
        </w:rPr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  <w:lang w:val="en-US"/>
        </w:rPr>
        <w:t>TGn</w:t>
      </w:r>
      <w:proofErr w:type="spellEnd"/>
      <w:r w:rsidRPr="007E2EB3">
        <w:rPr>
          <w:sz w:val="20"/>
          <w:lang w:val="en-US"/>
        </w:rPr>
        <w:t xml:space="preserve"> Channel Models”, IEEE 802.11-03/940r4, </w:t>
      </w:r>
      <w:r w:rsidRPr="007E2EB3">
        <w:rPr>
          <w:sz w:val="20"/>
        </w:rPr>
        <w:t>Vinko Erceg, etc.</w:t>
      </w: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TGac</w:t>
      </w:r>
      <w:proofErr w:type="spellEnd"/>
      <w:r w:rsidRPr="007E2EB3">
        <w:rPr>
          <w:sz w:val="20"/>
        </w:rPr>
        <w:t xml:space="preserve"> Channel Model Addendum”, IEEE 802.11-09/0308r12, </w:t>
      </w:r>
      <w:r w:rsidRPr="007E2EB3">
        <w:rPr>
          <w:color w:val="000000"/>
          <w:sz w:val="20"/>
        </w:rPr>
        <w:t xml:space="preserve">Greg </w:t>
      </w:r>
      <w:proofErr w:type="spellStart"/>
      <w:r w:rsidRPr="007E2EB3">
        <w:rPr>
          <w:color w:val="000000"/>
          <w:sz w:val="20"/>
        </w:rPr>
        <w:t>Breit</w:t>
      </w:r>
      <w:proofErr w:type="spellEnd"/>
      <w:r w:rsidRPr="007E2EB3">
        <w:rPr>
          <w:color w:val="000000"/>
          <w:sz w:val="20"/>
        </w:rPr>
        <w:t>, etc.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Report ITU-R M.2135-1, (12/2009),  Guidelines for evaluation of radio interface technologies for IMT-Advanced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IST-4-027756 WINNER II,  D1.1.2 V1.1, </w:t>
      </w:r>
      <w:r w:rsidRPr="007E2EB3">
        <w:rPr>
          <w:bCs/>
          <w:i/>
          <w:iCs/>
          <w:sz w:val="20"/>
          <w:lang w:val="en-US"/>
        </w:rPr>
        <w:t>WINNER II Channel Models</w:t>
      </w:r>
      <w:r w:rsidRPr="007E2EB3">
        <w:rPr>
          <w:bCs/>
          <w:sz w:val="20"/>
          <w:lang w:val="en-US"/>
        </w:rPr>
        <w:t xml:space="preserve"> </w:t>
      </w:r>
    </w:p>
    <w:p w:rsidR="009C503B" w:rsidRPr="002C634F" w:rsidRDefault="007E2EB3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TGax</w:t>
      </w:r>
      <w:proofErr w:type="spellEnd"/>
      <w:r w:rsidRPr="007E2EB3">
        <w:rPr>
          <w:sz w:val="20"/>
        </w:rPr>
        <w:t xml:space="preserve"> </w:t>
      </w:r>
      <w:r w:rsidRPr="007E2EB3">
        <w:rPr>
          <w:rFonts w:eastAsia="Malgun Gothic"/>
          <w:sz w:val="20"/>
          <w:lang w:eastAsia="ko-KR"/>
        </w:rPr>
        <w:t>Simulation Scenarios”, IEEE 802.11-14/0621r3</w:t>
      </w:r>
      <w:r>
        <w:rPr>
          <w:rFonts w:eastAsia="Malgun Gothic"/>
          <w:sz w:val="20"/>
          <w:lang w:eastAsia="ko-KR"/>
        </w:rPr>
        <w:t xml:space="preserve">, </w:t>
      </w:r>
      <w:r w:rsidRPr="007E2EB3">
        <w:rPr>
          <w:rFonts w:eastAsia="Malgun Gothic"/>
          <w:sz w:val="20"/>
          <w:lang w:eastAsia="ko-KR"/>
        </w:rPr>
        <w:t>Simone Merlin</w:t>
      </w:r>
      <w:r>
        <w:rPr>
          <w:rFonts w:eastAsia="Malgun Gothic"/>
          <w:sz w:val="20"/>
          <w:lang w:eastAsia="ko-KR"/>
        </w:rPr>
        <w:t>, etc.</w:t>
      </w:r>
    </w:p>
    <w:p w:rsidR="002C634F" w:rsidRPr="007E2EB3" w:rsidRDefault="002C634F" w:rsidP="00793460">
      <w:pPr>
        <w:numPr>
          <w:ilvl w:val="0"/>
          <w:numId w:val="2"/>
        </w:numPr>
        <w:rPr>
          <w:sz w:val="20"/>
          <w:lang w:val="en-US"/>
        </w:rPr>
      </w:pPr>
      <w:r>
        <w:rPr>
          <w:rFonts w:eastAsia="Malgun Gothic"/>
          <w:sz w:val="20"/>
          <w:lang w:eastAsia="ko-KR"/>
        </w:rPr>
        <w:t>“</w:t>
      </w:r>
      <w:r w:rsidR="009E52F7" w:rsidRPr="009E52F7">
        <w:rPr>
          <w:rFonts w:eastAsia="Malgun Gothic"/>
          <w:sz w:val="20"/>
          <w:lang w:eastAsia="ko-KR"/>
        </w:rPr>
        <w:t>11ax Evaluation Methodology</w:t>
      </w:r>
      <w:r>
        <w:rPr>
          <w:rFonts w:eastAsia="Malgun Gothic"/>
          <w:sz w:val="20"/>
          <w:lang w:eastAsia="ko-KR"/>
        </w:rPr>
        <w:t xml:space="preserve">”, </w:t>
      </w:r>
      <w:r w:rsidR="009E52F7" w:rsidRPr="007E2EB3">
        <w:rPr>
          <w:rFonts w:eastAsia="Malgun Gothic"/>
          <w:sz w:val="20"/>
          <w:lang w:eastAsia="ko-KR"/>
        </w:rPr>
        <w:t>IEEE 802.11-14/0</w:t>
      </w:r>
      <w:r w:rsidR="009E52F7">
        <w:rPr>
          <w:rFonts w:eastAsia="Malgun Gothic"/>
          <w:sz w:val="20"/>
          <w:lang w:eastAsia="ko-KR"/>
        </w:rPr>
        <w:t>571</w:t>
      </w:r>
      <w:r w:rsidR="009E52F7" w:rsidRPr="007E2EB3">
        <w:rPr>
          <w:rFonts w:eastAsia="Malgun Gothic"/>
          <w:sz w:val="20"/>
          <w:lang w:eastAsia="ko-KR"/>
        </w:rPr>
        <w:t>r</w:t>
      </w:r>
      <w:r w:rsidR="009E52F7">
        <w:rPr>
          <w:rFonts w:eastAsia="Malgun Gothic"/>
          <w:sz w:val="20"/>
          <w:lang w:eastAsia="ko-KR"/>
        </w:rPr>
        <w:t xml:space="preserve">2, </w:t>
      </w:r>
      <w:r w:rsidR="009E52F7" w:rsidRPr="009E52F7">
        <w:rPr>
          <w:rFonts w:eastAsia="Malgun Gothic"/>
          <w:sz w:val="20"/>
          <w:lang w:eastAsia="ko-KR"/>
        </w:rPr>
        <w:t>Ron Porat</w:t>
      </w:r>
      <w:r w:rsidR="009E52F7">
        <w:rPr>
          <w:rFonts w:eastAsia="Malgun Gothic"/>
          <w:sz w:val="20"/>
          <w:lang w:eastAsia="ko-KR"/>
        </w:rPr>
        <w:t>, etc</w:t>
      </w:r>
    </w:p>
    <w:p w:rsidR="0066749C" w:rsidRPr="007E2EB3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“HEW SG PHY Considerations </w:t>
      </w:r>
      <w:r w:rsidR="002D3C0D">
        <w:rPr>
          <w:bCs/>
          <w:sz w:val="20"/>
          <w:lang w:val="en-US"/>
        </w:rPr>
        <w:t>f</w:t>
      </w:r>
      <w:r w:rsidRPr="007E2EB3">
        <w:rPr>
          <w:bCs/>
          <w:sz w:val="20"/>
          <w:lang w:val="en-US"/>
        </w:rPr>
        <w:t xml:space="preserve">or Outdoor Environment”, IEEE </w:t>
      </w:r>
      <w:r w:rsidRPr="007E2EB3">
        <w:rPr>
          <w:bCs/>
          <w:sz w:val="20"/>
          <w:lang w:val="nl-NL"/>
        </w:rPr>
        <w:t>802.11-13/0536, LGE, Wookbong Lee, etc.</w:t>
      </w:r>
      <w:r w:rsidRPr="007E2EB3">
        <w:rPr>
          <w:bCs/>
          <w:sz w:val="20"/>
          <w:lang w:val="en-US"/>
        </w:rPr>
        <w:t xml:space="preserve"> </w:t>
      </w:r>
    </w:p>
    <w:p w:rsidR="0066749C" w:rsidRPr="00B15BE1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“En</w:t>
      </w:r>
      <w:r w:rsidR="005B0365" w:rsidRPr="007E2EB3">
        <w:rPr>
          <w:bCs/>
          <w:sz w:val="20"/>
          <w:lang w:val="en-US"/>
        </w:rPr>
        <w:t xml:space="preserve">hanced Channel Model for HEW”, </w:t>
      </w:r>
      <w:r w:rsidRPr="007E2EB3">
        <w:rPr>
          <w:bCs/>
          <w:sz w:val="20"/>
          <w:lang w:val="en-US"/>
        </w:rPr>
        <w:t>IEEE 802.11-13/0858, Shahrnaz Azizi, etc.</w:t>
      </w:r>
    </w:p>
    <w:p w:rsidR="00B15BE1" w:rsidRPr="00B15BE1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B15BE1">
        <w:rPr>
          <w:bCs/>
          <w:sz w:val="20"/>
        </w:rPr>
        <w:t xml:space="preserve">“Update on HEW Channel Model”, </w:t>
      </w:r>
      <w:r w:rsidRPr="00B15BE1">
        <w:rPr>
          <w:bCs/>
          <w:sz w:val="20"/>
          <w:lang w:val="en-US"/>
        </w:rPr>
        <w:t xml:space="preserve">IEEE 802. 11-13/1146r0, </w:t>
      </w:r>
      <w:r w:rsidRPr="00B15BE1">
        <w:rPr>
          <w:sz w:val="20"/>
        </w:rPr>
        <w:t>Shahrnaz Azizi, etc.</w:t>
      </w:r>
    </w:p>
    <w:p w:rsidR="00071461" w:rsidRPr="007E2EB3" w:rsidRDefault="00D940B2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</w:t>
      </w:r>
      <w:r w:rsidRPr="007E2EB3">
        <w:rPr>
          <w:bCs/>
          <w:sz w:val="20"/>
        </w:rPr>
        <w:t>HEW Outdoor Channel Model Discussions</w:t>
      </w:r>
      <w:r w:rsidR="00234865" w:rsidRPr="007E2EB3">
        <w:rPr>
          <w:bCs/>
          <w:sz w:val="20"/>
        </w:rPr>
        <w:t xml:space="preserve">”, </w:t>
      </w:r>
      <w:r w:rsidR="00234865" w:rsidRPr="007E2EB3">
        <w:rPr>
          <w:bCs/>
          <w:sz w:val="20"/>
          <w:lang w:val="en-US"/>
        </w:rPr>
        <w:t xml:space="preserve">IEEE 802. 11-13/1125r3, </w:t>
      </w:r>
      <w:r w:rsidR="00234865" w:rsidRPr="007E2EB3">
        <w:rPr>
          <w:bCs/>
          <w:sz w:val="20"/>
        </w:rPr>
        <w:t>Hongyuan Zhang, etc.</w:t>
      </w:r>
    </w:p>
    <w:p w:rsidR="002D3C0D" w:rsidRPr="002D3C0D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2D3C0D">
        <w:rPr>
          <w:bCs/>
          <w:sz w:val="20"/>
          <w:lang w:val="en-US"/>
        </w:rPr>
        <w:t xml:space="preserve"> </w:t>
      </w:r>
      <w:r w:rsidR="002D3C0D" w:rsidRPr="002D3C0D">
        <w:rPr>
          <w:bCs/>
          <w:sz w:val="20"/>
          <w:lang w:val="en-US"/>
        </w:rPr>
        <w:t xml:space="preserve">“Summary </w:t>
      </w:r>
      <w:r>
        <w:rPr>
          <w:bCs/>
          <w:sz w:val="20"/>
          <w:lang w:val="en-US"/>
        </w:rPr>
        <w:t>o</w:t>
      </w:r>
      <w:r w:rsidR="002D3C0D" w:rsidRPr="002D3C0D">
        <w:rPr>
          <w:bCs/>
          <w:sz w:val="20"/>
          <w:lang w:val="en-US"/>
        </w:rPr>
        <w:t>n HEW Channel Models”, IEEE 802. 11-13/1135r4, Jianhan Liu, etc.</w:t>
      </w:r>
    </w:p>
    <w:p w:rsidR="00864C58" w:rsidRPr="00716EC1" w:rsidRDefault="00793460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 xml:space="preserve"> </w:t>
      </w:r>
      <w:r w:rsidR="0094069C" w:rsidRPr="007E2EB3">
        <w:rPr>
          <w:sz w:val="20"/>
          <w:lang w:val="en-US"/>
        </w:rPr>
        <w:t>“</w:t>
      </w:r>
      <w:r w:rsidR="0094069C" w:rsidRPr="007E2EB3">
        <w:rPr>
          <w:color w:val="000000"/>
          <w:sz w:val="20"/>
        </w:rPr>
        <w:t>Outdoor Channel Models for System Level Simulations”</w:t>
      </w:r>
      <w:r w:rsidR="0097280F" w:rsidRPr="007E2EB3">
        <w:rPr>
          <w:color w:val="000000"/>
          <w:sz w:val="20"/>
        </w:rPr>
        <w:t xml:space="preserve">, </w:t>
      </w:r>
      <w:r w:rsidR="0097280F" w:rsidRPr="007E2EB3">
        <w:rPr>
          <w:bCs/>
          <w:sz w:val="20"/>
          <w:lang w:val="en-US"/>
        </w:rPr>
        <w:t>IEEE</w:t>
      </w:r>
      <w:r w:rsidR="0094069C" w:rsidRPr="007E2EB3">
        <w:rPr>
          <w:bCs/>
          <w:sz w:val="20"/>
          <w:lang w:val="en-US"/>
        </w:rPr>
        <w:t xml:space="preserve"> 802. 11-14/0627, Kaushik Josiam, etc. </w:t>
      </w:r>
    </w:p>
    <w:p w:rsidR="00716EC1" w:rsidRPr="0097280F" w:rsidRDefault="00B532BF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9F7946" w:rsidRPr="009F7946">
        <w:rPr>
          <w:sz w:val="20"/>
          <w:lang w:val="en-US"/>
        </w:rPr>
        <w:t>Path Loss Model for Scenario 1</w:t>
      </w:r>
      <w:r>
        <w:rPr>
          <w:sz w:val="20"/>
          <w:lang w:val="en-US"/>
        </w:rPr>
        <w:t xml:space="preserve">”, </w:t>
      </w:r>
      <w:r w:rsidR="009F7946">
        <w:rPr>
          <w:sz w:val="20"/>
          <w:lang w:val="en-US"/>
        </w:rPr>
        <w:t xml:space="preserve">IEEE 802.11-14/0577r1, </w:t>
      </w:r>
      <w:r>
        <w:rPr>
          <w:sz w:val="20"/>
          <w:lang w:val="en-US"/>
        </w:rPr>
        <w:t xml:space="preserve">Nihar </w:t>
      </w:r>
      <w:r w:rsidR="009F7946">
        <w:rPr>
          <w:sz w:val="20"/>
          <w:lang w:val="en-US"/>
        </w:rPr>
        <w:t xml:space="preserve">Jindal, etc. </w:t>
      </w:r>
    </w:p>
    <w:p w:rsidR="00007F08" w:rsidRDefault="00007F08" w:rsidP="005B0365">
      <w:pPr>
        <w:numPr>
          <w:ilvl w:val="0"/>
          <w:numId w:val="2"/>
        </w:numPr>
        <w:rPr>
          <w:sz w:val="20"/>
          <w:lang w:val="en-US"/>
        </w:rPr>
      </w:pPr>
      <w:r w:rsidRPr="00007F08">
        <w:rPr>
          <w:sz w:val="20"/>
          <w:lang w:val="en-US"/>
        </w:rPr>
        <w:t xml:space="preserve">TR 36.814, </w:t>
      </w:r>
      <w:r w:rsidR="00080C8F">
        <w:rPr>
          <w:sz w:val="20"/>
          <w:lang w:val="en-US"/>
        </w:rPr>
        <w:t>“</w:t>
      </w:r>
      <w:r w:rsidRPr="00007F08">
        <w:rPr>
          <w:sz w:val="20"/>
          <w:lang w:val="en-US"/>
        </w:rPr>
        <w:t>Technical Specification Group Radio Access Network; Evolved Universal Terrestrial Radio Access (E-UTRA); further advancements for E-UTRA physical layer aspects (Release 9)</w:t>
      </w:r>
      <w:r w:rsidR="00080C8F">
        <w:rPr>
          <w:sz w:val="20"/>
          <w:lang w:val="en-US"/>
        </w:rPr>
        <w:t>”</w:t>
      </w:r>
      <w:r w:rsidRPr="00007F08">
        <w:rPr>
          <w:sz w:val="20"/>
          <w:lang w:val="en-US"/>
        </w:rPr>
        <w:t>, v9.0.0, March 2010.</w:t>
      </w:r>
    </w:p>
    <w:p w:rsidR="00716EC1" w:rsidRPr="00116FD9" w:rsidRDefault="00716EC1" w:rsidP="005B0365">
      <w:pPr>
        <w:numPr>
          <w:ilvl w:val="0"/>
          <w:numId w:val="2"/>
        </w:numPr>
        <w:rPr>
          <w:sz w:val="20"/>
          <w:lang w:val="en-US"/>
        </w:rPr>
      </w:pPr>
      <w:r w:rsidRPr="00FD0E6B">
        <w:rPr>
          <w:sz w:val="20"/>
          <w:lang w:val="en-US"/>
        </w:rPr>
        <w:t>“Consensus on Outdoor Channel Models for System Level Simulations</w:t>
      </w:r>
      <w:proofErr w:type="gramStart"/>
      <w:r w:rsidRPr="00FD0E6B">
        <w:rPr>
          <w:sz w:val="20"/>
          <w:lang w:val="en-US"/>
        </w:rPr>
        <w:t xml:space="preserve">” </w:t>
      </w:r>
      <w:r w:rsidR="00FD0E6B" w:rsidRPr="00FD0E6B">
        <w:rPr>
          <w:sz w:val="20"/>
          <w:lang w:val="en-US"/>
        </w:rPr>
        <w:t>,</w:t>
      </w:r>
      <w:proofErr w:type="gramEnd"/>
      <w:r w:rsidR="00FD0E6B" w:rsidRPr="00FD0E6B">
        <w:rPr>
          <w:sz w:val="20"/>
          <w:lang w:val="en-US"/>
        </w:rPr>
        <w:t xml:space="preserve"> IEEE 802.11-14/0695r1, </w:t>
      </w:r>
      <w:r w:rsidR="00FD0E6B" w:rsidRPr="00FD0E6B">
        <w:rPr>
          <w:bCs/>
          <w:sz w:val="20"/>
          <w:lang w:val="en-US"/>
        </w:rPr>
        <w:t xml:space="preserve">Kaushik Josiam, etc. </w:t>
      </w:r>
    </w:p>
    <w:p w:rsidR="00116FD9" w:rsidRPr="00FD0E6B" w:rsidRDefault="00116FD9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bCs/>
          <w:sz w:val="20"/>
          <w:lang w:val="en-US"/>
        </w:rPr>
        <w:t>“</w:t>
      </w:r>
      <w:proofErr w:type="spellStart"/>
      <w:r w:rsidRPr="00116FD9">
        <w:rPr>
          <w:bCs/>
          <w:sz w:val="20"/>
          <w:lang w:val="en-US"/>
        </w:rPr>
        <w:t>TGah</w:t>
      </w:r>
      <w:proofErr w:type="spellEnd"/>
      <w:r w:rsidRPr="00116FD9">
        <w:rPr>
          <w:bCs/>
          <w:sz w:val="20"/>
          <w:lang w:val="en-US"/>
        </w:rPr>
        <w:t xml:space="preserve"> Channel Model</w:t>
      </w:r>
      <w:r>
        <w:rPr>
          <w:bCs/>
          <w:sz w:val="20"/>
          <w:lang w:val="en-US"/>
        </w:rPr>
        <w:t xml:space="preserve">”, IEEE 802.11-11/0968r3, </w:t>
      </w:r>
      <w:r>
        <w:rPr>
          <w:sz w:val="20"/>
        </w:rPr>
        <w:t>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4B" w:rsidRDefault="00E5044B" w:rsidP="00357C13">
      <w:r>
        <w:separator/>
      </w:r>
    </w:p>
  </w:endnote>
  <w:endnote w:type="continuationSeparator" w:id="0">
    <w:p w:rsidR="00E5044B" w:rsidRDefault="00E5044B" w:rsidP="003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08"/>
      <w:docPartObj>
        <w:docPartGallery w:val="Page Numbers (Bottom of Page)"/>
        <w:docPartUnique/>
      </w:docPartObj>
    </w:sdtPr>
    <w:sdtContent>
      <w:p w:rsidR="00005386" w:rsidRDefault="00F854BD">
        <w:pPr>
          <w:pStyle w:val="Footer"/>
        </w:pPr>
        <w:fldSimple w:instr=" PAGE   \* MERGEFORMAT ">
          <w:r w:rsidR="002911E3">
            <w:rPr>
              <w:noProof/>
            </w:rPr>
            <w:t>2</w:t>
          </w:r>
        </w:fldSimple>
      </w:p>
    </w:sdtContent>
  </w:sdt>
  <w:p w:rsidR="00005386" w:rsidRDefault="00005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4B" w:rsidRDefault="00E5044B" w:rsidP="00357C13">
      <w:r>
        <w:separator/>
      </w:r>
    </w:p>
  </w:footnote>
  <w:footnote w:type="continuationSeparator" w:id="0">
    <w:p w:rsidR="00E5044B" w:rsidRDefault="00E5044B" w:rsidP="0035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42" w:rsidRPr="00A65642" w:rsidRDefault="00A65642">
    <w:pPr>
      <w:pStyle w:val="Header"/>
      <w:rPr>
        <w:b/>
        <w:sz w:val="32"/>
        <w:szCs w:val="32"/>
      </w:rPr>
    </w:pPr>
    <w:r w:rsidRPr="00A65642">
      <w:rPr>
        <w:b/>
        <w:sz w:val="32"/>
        <w:szCs w:val="32"/>
      </w:rPr>
      <w:t xml:space="preserve">May </w:t>
    </w:r>
    <w:fldSimple w:instr=" KEYWORDS  \* MERGEFORMAT ">
      <w:r w:rsidRPr="00A65642">
        <w:rPr>
          <w:b/>
          <w:sz w:val="32"/>
          <w:szCs w:val="32"/>
        </w:rPr>
        <w:t>201</w:t>
      </w:r>
    </w:fldSimple>
    <w:r w:rsidRPr="00A65642">
      <w:rPr>
        <w:b/>
        <w:sz w:val="32"/>
        <w:szCs w:val="32"/>
      </w:rPr>
      <w:t>4</w:t>
    </w:r>
    <w:r w:rsidRPr="00A65642">
      <w:rPr>
        <w:b/>
        <w:sz w:val="32"/>
        <w:szCs w:val="32"/>
      </w:rPr>
      <w:tab/>
    </w:r>
    <w:r w:rsidRPr="00A65642">
      <w:rPr>
        <w:b/>
        <w:sz w:val="32"/>
        <w:szCs w:val="32"/>
      </w:rPr>
      <w:tab/>
    </w:r>
    <w:del w:id="10" w:author="mtk30143" w:date="2014-07-14T16:19:00Z">
      <w:r w:rsidR="00F854BD" w:rsidDel="00C17620">
        <w:fldChar w:fldCharType="begin"/>
      </w:r>
      <w:r w:rsidR="00F854BD" w:rsidDel="00C17620">
        <w:delInstrText xml:space="preserve"> TITLE  \* MERGEFORMAT </w:delInstrText>
      </w:r>
      <w:r w:rsidR="00F854BD" w:rsidDel="00C17620">
        <w:fldChar w:fldCharType="separate"/>
      </w:r>
      <w:r w:rsidRPr="00A65642" w:rsidDel="00C17620">
        <w:rPr>
          <w:b/>
          <w:sz w:val="32"/>
          <w:szCs w:val="32"/>
        </w:rPr>
        <w:delText>doc.: IEEE 802.11-14/0882r0</w:delText>
      </w:r>
      <w:r w:rsidR="00F854BD" w:rsidDel="00C17620">
        <w:fldChar w:fldCharType="end"/>
      </w:r>
    </w:del>
    <w:ins w:id="11" w:author="mtk30143" w:date="2014-07-14T16:19:00Z">
      <w:r w:rsidR="00C17620">
        <w:fldChar w:fldCharType="begin"/>
      </w:r>
      <w:r w:rsidR="00C17620">
        <w:instrText xml:space="preserve"> TITLE  \* MERGEFORMAT </w:instrText>
      </w:r>
      <w:r w:rsidR="00C17620">
        <w:fldChar w:fldCharType="separate"/>
      </w:r>
      <w:r w:rsidR="00C17620" w:rsidRPr="00A65642">
        <w:rPr>
          <w:b/>
          <w:sz w:val="32"/>
          <w:szCs w:val="32"/>
        </w:rPr>
        <w:t>doc.: IEEE 802.11-14/0882r</w:t>
      </w:r>
      <w:r w:rsidR="00C17620">
        <w:rPr>
          <w:b/>
          <w:sz w:val="32"/>
          <w:szCs w:val="32"/>
        </w:rPr>
        <w:t>1</w:t>
      </w:r>
      <w:r w:rsidR="00C17620">
        <w:fldChar w:fldCharType="end"/>
      </w:r>
    </w:ins>
  </w:p>
  <w:p w:rsidR="00A65642" w:rsidRDefault="00A656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13"/>
    <w:rsid w:val="00004FBC"/>
    <w:rsid w:val="00005386"/>
    <w:rsid w:val="00007F08"/>
    <w:rsid w:val="00013F28"/>
    <w:rsid w:val="0002022A"/>
    <w:rsid w:val="00022C13"/>
    <w:rsid w:val="00026650"/>
    <w:rsid w:val="00044C79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5CA1"/>
    <w:rsid w:val="000B5E9D"/>
    <w:rsid w:val="000C3906"/>
    <w:rsid w:val="000C7907"/>
    <w:rsid w:val="000D00DC"/>
    <w:rsid w:val="000D338D"/>
    <w:rsid w:val="000F132B"/>
    <w:rsid w:val="00116FD9"/>
    <w:rsid w:val="00117A51"/>
    <w:rsid w:val="00117CF0"/>
    <w:rsid w:val="00127055"/>
    <w:rsid w:val="001368C8"/>
    <w:rsid w:val="0015444F"/>
    <w:rsid w:val="00166149"/>
    <w:rsid w:val="00170473"/>
    <w:rsid w:val="00190B13"/>
    <w:rsid w:val="001A77C8"/>
    <w:rsid w:val="001C446A"/>
    <w:rsid w:val="001E09F2"/>
    <w:rsid w:val="001E5F5C"/>
    <w:rsid w:val="00205A8E"/>
    <w:rsid w:val="002065AE"/>
    <w:rsid w:val="00213E2C"/>
    <w:rsid w:val="0021461C"/>
    <w:rsid w:val="00216AE5"/>
    <w:rsid w:val="00234865"/>
    <w:rsid w:val="002660DB"/>
    <w:rsid w:val="0028529A"/>
    <w:rsid w:val="002911E3"/>
    <w:rsid w:val="0029197F"/>
    <w:rsid w:val="00297F72"/>
    <w:rsid w:val="002A3F04"/>
    <w:rsid w:val="002C634F"/>
    <w:rsid w:val="002D3C0D"/>
    <w:rsid w:val="002D4D98"/>
    <w:rsid w:val="002E3EEE"/>
    <w:rsid w:val="002F411A"/>
    <w:rsid w:val="00305647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B7995"/>
    <w:rsid w:val="003C6395"/>
    <w:rsid w:val="003E2A97"/>
    <w:rsid w:val="004012AD"/>
    <w:rsid w:val="00402C18"/>
    <w:rsid w:val="0040351A"/>
    <w:rsid w:val="00406915"/>
    <w:rsid w:val="004108D8"/>
    <w:rsid w:val="004267F2"/>
    <w:rsid w:val="00434CE3"/>
    <w:rsid w:val="00444B34"/>
    <w:rsid w:val="0045482E"/>
    <w:rsid w:val="00455FC8"/>
    <w:rsid w:val="004564E9"/>
    <w:rsid w:val="00477182"/>
    <w:rsid w:val="0048690F"/>
    <w:rsid w:val="004927AB"/>
    <w:rsid w:val="004930B6"/>
    <w:rsid w:val="004A2268"/>
    <w:rsid w:val="004A774B"/>
    <w:rsid w:val="004B3FCA"/>
    <w:rsid w:val="004E5701"/>
    <w:rsid w:val="0050345B"/>
    <w:rsid w:val="00511497"/>
    <w:rsid w:val="00520534"/>
    <w:rsid w:val="00533BCB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A79B1"/>
    <w:rsid w:val="005B0365"/>
    <w:rsid w:val="005B42C3"/>
    <w:rsid w:val="005C3892"/>
    <w:rsid w:val="005C6414"/>
    <w:rsid w:val="005D2057"/>
    <w:rsid w:val="005E2490"/>
    <w:rsid w:val="00610EA1"/>
    <w:rsid w:val="006271D1"/>
    <w:rsid w:val="00664BF9"/>
    <w:rsid w:val="0066749C"/>
    <w:rsid w:val="006726CF"/>
    <w:rsid w:val="00674C9F"/>
    <w:rsid w:val="00680A17"/>
    <w:rsid w:val="00692678"/>
    <w:rsid w:val="006A5B95"/>
    <w:rsid w:val="006C3A7F"/>
    <w:rsid w:val="006D026A"/>
    <w:rsid w:val="006D42C9"/>
    <w:rsid w:val="006E63D3"/>
    <w:rsid w:val="00716EC1"/>
    <w:rsid w:val="0072095C"/>
    <w:rsid w:val="007230AA"/>
    <w:rsid w:val="0072371C"/>
    <w:rsid w:val="00732162"/>
    <w:rsid w:val="00746709"/>
    <w:rsid w:val="00753CB9"/>
    <w:rsid w:val="00793460"/>
    <w:rsid w:val="00795BBB"/>
    <w:rsid w:val="0079761A"/>
    <w:rsid w:val="007E00CF"/>
    <w:rsid w:val="007E2EB3"/>
    <w:rsid w:val="007E75AD"/>
    <w:rsid w:val="007F30A9"/>
    <w:rsid w:val="00810520"/>
    <w:rsid w:val="00824661"/>
    <w:rsid w:val="00832556"/>
    <w:rsid w:val="0083584F"/>
    <w:rsid w:val="00835914"/>
    <w:rsid w:val="00836DAA"/>
    <w:rsid w:val="008606C7"/>
    <w:rsid w:val="00864C58"/>
    <w:rsid w:val="00870D41"/>
    <w:rsid w:val="008803EE"/>
    <w:rsid w:val="00884FA1"/>
    <w:rsid w:val="00886026"/>
    <w:rsid w:val="008940BE"/>
    <w:rsid w:val="00897EBD"/>
    <w:rsid w:val="008B26B8"/>
    <w:rsid w:val="008B469C"/>
    <w:rsid w:val="008B6968"/>
    <w:rsid w:val="008B6FD9"/>
    <w:rsid w:val="008E65E6"/>
    <w:rsid w:val="008E67D1"/>
    <w:rsid w:val="0090228B"/>
    <w:rsid w:val="009036B0"/>
    <w:rsid w:val="00917515"/>
    <w:rsid w:val="00923F7E"/>
    <w:rsid w:val="009352AE"/>
    <w:rsid w:val="0094069C"/>
    <w:rsid w:val="009659B4"/>
    <w:rsid w:val="0097280F"/>
    <w:rsid w:val="009A4CAD"/>
    <w:rsid w:val="009B4E73"/>
    <w:rsid w:val="009C503B"/>
    <w:rsid w:val="009D505A"/>
    <w:rsid w:val="009E52F7"/>
    <w:rsid w:val="009E5FC9"/>
    <w:rsid w:val="009F319F"/>
    <w:rsid w:val="009F55CC"/>
    <w:rsid w:val="009F6688"/>
    <w:rsid w:val="009F7946"/>
    <w:rsid w:val="009F7FA4"/>
    <w:rsid w:val="00A06678"/>
    <w:rsid w:val="00A25C31"/>
    <w:rsid w:val="00A31E05"/>
    <w:rsid w:val="00A53759"/>
    <w:rsid w:val="00A55945"/>
    <w:rsid w:val="00A60B8F"/>
    <w:rsid w:val="00A61D26"/>
    <w:rsid w:val="00A65642"/>
    <w:rsid w:val="00A67557"/>
    <w:rsid w:val="00A70817"/>
    <w:rsid w:val="00A7276B"/>
    <w:rsid w:val="00A813D8"/>
    <w:rsid w:val="00A9690F"/>
    <w:rsid w:val="00AB0AE7"/>
    <w:rsid w:val="00AB2E88"/>
    <w:rsid w:val="00AB4C3E"/>
    <w:rsid w:val="00AC1B30"/>
    <w:rsid w:val="00AD48E7"/>
    <w:rsid w:val="00AD4F88"/>
    <w:rsid w:val="00AE00AE"/>
    <w:rsid w:val="00AE1EB8"/>
    <w:rsid w:val="00AF5E8E"/>
    <w:rsid w:val="00B05678"/>
    <w:rsid w:val="00B15BE1"/>
    <w:rsid w:val="00B32814"/>
    <w:rsid w:val="00B53120"/>
    <w:rsid w:val="00B532BF"/>
    <w:rsid w:val="00B72168"/>
    <w:rsid w:val="00B830D8"/>
    <w:rsid w:val="00B90907"/>
    <w:rsid w:val="00B940C3"/>
    <w:rsid w:val="00B95DCC"/>
    <w:rsid w:val="00BA6613"/>
    <w:rsid w:val="00BD17B4"/>
    <w:rsid w:val="00BD3C0E"/>
    <w:rsid w:val="00BD7FF5"/>
    <w:rsid w:val="00BE6C7A"/>
    <w:rsid w:val="00BF1A26"/>
    <w:rsid w:val="00BF37F8"/>
    <w:rsid w:val="00C04FD1"/>
    <w:rsid w:val="00C0677E"/>
    <w:rsid w:val="00C17620"/>
    <w:rsid w:val="00C17DFB"/>
    <w:rsid w:val="00C2494E"/>
    <w:rsid w:val="00C30DE8"/>
    <w:rsid w:val="00C456D6"/>
    <w:rsid w:val="00C52EBB"/>
    <w:rsid w:val="00C71058"/>
    <w:rsid w:val="00C74A2B"/>
    <w:rsid w:val="00C92049"/>
    <w:rsid w:val="00C95252"/>
    <w:rsid w:val="00CE0C77"/>
    <w:rsid w:val="00CE23A5"/>
    <w:rsid w:val="00CE3814"/>
    <w:rsid w:val="00D00F9A"/>
    <w:rsid w:val="00D10042"/>
    <w:rsid w:val="00D35D1C"/>
    <w:rsid w:val="00D4185A"/>
    <w:rsid w:val="00D5303E"/>
    <w:rsid w:val="00D60279"/>
    <w:rsid w:val="00D61482"/>
    <w:rsid w:val="00D6194F"/>
    <w:rsid w:val="00D71091"/>
    <w:rsid w:val="00D71D4C"/>
    <w:rsid w:val="00D72CE0"/>
    <w:rsid w:val="00D83E4D"/>
    <w:rsid w:val="00D90CCE"/>
    <w:rsid w:val="00D940B2"/>
    <w:rsid w:val="00D97336"/>
    <w:rsid w:val="00DA4DE5"/>
    <w:rsid w:val="00DB033D"/>
    <w:rsid w:val="00DC714D"/>
    <w:rsid w:val="00DD0512"/>
    <w:rsid w:val="00DD3CB5"/>
    <w:rsid w:val="00DD4250"/>
    <w:rsid w:val="00DE2BD8"/>
    <w:rsid w:val="00DF33E2"/>
    <w:rsid w:val="00DF38D4"/>
    <w:rsid w:val="00E13ABA"/>
    <w:rsid w:val="00E234FE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C74AE"/>
    <w:rsid w:val="00F02E4E"/>
    <w:rsid w:val="00F06A60"/>
    <w:rsid w:val="00F11E34"/>
    <w:rsid w:val="00F34BCA"/>
    <w:rsid w:val="00F40D1F"/>
    <w:rsid w:val="00F5175E"/>
    <w:rsid w:val="00F752A6"/>
    <w:rsid w:val="00F854BD"/>
    <w:rsid w:val="00F87B2E"/>
    <w:rsid w:val="00F87D9E"/>
    <w:rsid w:val="00F909C8"/>
    <w:rsid w:val="00FD0E6B"/>
    <w:rsid w:val="00FF7483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DefaultParagraphFont"/>
    <w:rsid w:val="00A65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CA73-AC55-4127-BB4A-1826D658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mtk30143</dc:creator>
  <cp:lastModifiedBy>mtk30143</cp:lastModifiedBy>
  <cp:revision>9</cp:revision>
  <dcterms:created xsi:type="dcterms:W3CDTF">2014-07-14T17:41:00Z</dcterms:created>
  <dcterms:modified xsi:type="dcterms:W3CDTF">2014-07-14T23:20:00Z</dcterms:modified>
</cp:coreProperties>
</file>