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8F" w:rsidRPr="003C4037" w:rsidRDefault="004E3D74">
      <w:pPr>
        <w:pStyle w:val="T1"/>
        <w:pBdr>
          <w:bottom w:val="single" w:sz="6" w:space="0" w:color="auto"/>
        </w:pBdr>
        <w:spacing w:after="240"/>
        <w:rPr>
          <w:rFonts w:eastAsia="Batang"/>
          <w:sz w:val="24"/>
          <w:szCs w:val="24"/>
          <w:lang w:val="en-US" w:eastAsia="ko-KR"/>
        </w:rPr>
      </w:pPr>
      <w:r>
        <w:rPr>
          <w:rFonts w:eastAsiaTheme="minorEastAsia" w:hint="eastAsia"/>
          <w:sz w:val="24"/>
          <w:szCs w:val="24"/>
          <w:lang w:val="en-US" w:eastAsia="zh-CN"/>
        </w:rPr>
        <w:t>I</w:t>
      </w:r>
      <w:r w:rsidR="0098158F" w:rsidRPr="003C4037">
        <w:rPr>
          <w:sz w:val="24"/>
          <w:szCs w:val="24"/>
          <w:lang w:val="en-US"/>
        </w:rPr>
        <w:t>EEE P802.11</w:t>
      </w:r>
      <w:r w:rsidR="0098158F" w:rsidRPr="003C4037">
        <w:rPr>
          <w:sz w:val="24"/>
          <w:szCs w:val="24"/>
          <w:lang w:val="en-US"/>
        </w:rP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  <w:gridCol w:w="1254"/>
        <w:gridCol w:w="1672"/>
        <w:gridCol w:w="857"/>
        <w:gridCol w:w="3139"/>
      </w:tblGrid>
      <w:tr w:rsidR="0098158F" w:rsidRPr="003C4037" w:rsidTr="001554F8">
        <w:trPr>
          <w:trHeight w:val="440"/>
          <w:jc w:val="center"/>
        </w:trPr>
        <w:tc>
          <w:tcPr>
            <w:tcW w:w="5000" w:type="pct"/>
            <w:gridSpan w:val="5"/>
            <w:vAlign w:val="bottom"/>
          </w:tcPr>
          <w:p w:rsidR="0098158F" w:rsidRPr="00A85C43" w:rsidRDefault="00774AAD" w:rsidP="001554F8">
            <w:pPr>
              <w:pStyle w:val="T2"/>
              <w:ind w:left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VoIP</w:t>
            </w:r>
            <w:r w:rsidR="00EF7C7E">
              <w:rPr>
                <w:sz w:val="24"/>
                <w:szCs w:val="24"/>
              </w:rPr>
              <w:t xml:space="preserve"> Traffic </w:t>
            </w:r>
            <w:r>
              <w:rPr>
                <w:sz w:val="24"/>
                <w:szCs w:val="24"/>
              </w:rPr>
              <w:t xml:space="preserve">Model </w:t>
            </w:r>
            <w:r w:rsidR="00EF7C7E">
              <w:rPr>
                <w:sz w:val="24"/>
                <w:szCs w:val="24"/>
              </w:rPr>
              <w:t xml:space="preserve">Content for </w:t>
            </w:r>
            <w:r w:rsidR="00A85C43">
              <w:rPr>
                <w:rFonts w:eastAsiaTheme="minorEastAsia" w:hint="eastAsia"/>
                <w:sz w:val="24"/>
                <w:szCs w:val="24"/>
                <w:lang w:eastAsia="zh-CN"/>
              </w:rPr>
              <w:t>11ax</w:t>
            </w:r>
            <w:r w:rsidR="00A85C43" w:rsidRPr="003C4037">
              <w:rPr>
                <w:sz w:val="24"/>
                <w:szCs w:val="24"/>
              </w:rPr>
              <w:t xml:space="preserve"> </w:t>
            </w:r>
            <w:r w:rsidR="00A85C43">
              <w:rPr>
                <w:rFonts w:eastAsiaTheme="minorEastAsia" w:hint="eastAsia"/>
                <w:sz w:val="24"/>
                <w:szCs w:val="24"/>
                <w:lang w:eastAsia="zh-CN"/>
              </w:rPr>
              <w:t>T</w:t>
            </w:r>
            <w:r w:rsidR="00F80320" w:rsidRPr="003C4037">
              <w:rPr>
                <w:sz w:val="24"/>
                <w:szCs w:val="24"/>
              </w:rPr>
              <w:t>G</w:t>
            </w:r>
            <w:r w:rsidR="004C2285" w:rsidRPr="003C40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Simulation Scenarios and </w:t>
            </w:r>
            <w:proofErr w:type="spellStart"/>
            <w:r w:rsidR="00A85C43">
              <w:rPr>
                <w:rFonts w:eastAsiaTheme="minorEastAsia" w:hint="eastAsia"/>
                <w:sz w:val="24"/>
                <w:szCs w:val="24"/>
                <w:lang w:eastAsia="zh-CN"/>
              </w:rPr>
              <w:t>E</w:t>
            </w:r>
            <w:r w:rsidR="00A85C43">
              <w:rPr>
                <w:rFonts w:eastAsia="Malgun Gothic"/>
                <w:sz w:val="24"/>
                <w:szCs w:val="24"/>
                <w:lang w:eastAsia="ko-KR"/>
              </w:rPr>
              <w:t>valuation</w:t>
            </w:r>
            <w:r w:rsidR="00A85C43">
              <w:rPr>
                <w:rFonts w:eastAsiaTheme="minorEastAsia" w:hint="eastAsia"/>
                <w:sz w:val="24"/>
                <w:szCs w:val="24"/>
                <w:lang w:eastAsia="zh-CN"/>
              </w:rPr>
              <w:t>M</w:t>
            </w:r>
            <w:r w:rsidR="00A85C43" w:rsidRPr="00A85C43">
              <w:rPr>
                <w:rFonts w:eastAsia="Malgun Gothic"/>
                <w:sz w:val="24"/>
                <w:szCs w:val="24"/>
                <w:lang w:eastAsia="ko-KR"/>
              </w:rPr>
              <w:t>ethodology</w:t>
            </w:r>
            <w:bookmarkStart w:id="0" w:name="_GoBack"/>
            <w:bookmarkEnd w:id="0"/>
            <w:proofErr w:type="spellEnd"/>
          </w:p>
        </w:tc>
      </w:tr>
      <w:tr w:rsidR="0098158F" w:rsidRPr="003C4037" w:rsidTr="00DD520D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98158F" w:rsidRPr="003C4037" w:rsidRDefault="0098158F" w:rsidP="00A85C43">
            <w:pPr>
              <w:pStyle w:val="T2"/>
              <w:ind w:left="0"/>
              <w:rPr>
                <w:rFonts w:eastAsia="Malgun Gothic"/>
                <w:sz w:val="24"/>
                <w:szCs w:val="24"/>
                <w:lang w:val="en-US" w:eastAsia="ko-KR"/>
              </w:rPr>
            </w:pPr>
            <w:r w:rsidRPr="003C4037">
              <w:rPr>
                <w:sz w:val="24"/>
                <w:szCs w:val="24"/>
                <w:lang w:val="en-US"/>
              </w:rPr>
              <w:t>Date:</w:t>
            </w:r>
            <w:r w:rsidR="007D2CDD">
              <w:rPr>
                <w:rFonts w:eastAsia="Malgun Gothic" w:hint="eastAsia"/>
                <w:sz w:val="24"/>
                <w:szCs w:val="24"/>
                <w:lang w:val="en-US" w:eastAsia="ko-KR"/>
              </w:rPr>
              <w:t xml:space="preserve">  </w:t>
            </w:r>
            <w:r w:rsidR="00A85C43">
              <w:rPr>
                <w:rFonts w:eastAsiaTheme="minorEastAsia" w:hint="eastAsia"/>
                <w:sz w:val="24"/>
                <w:szCs w:val="24"/>
                <w:lang w:val="en-US" w:eastAsia="zh-CN"/>
              </w:rPr>
              <w:t xml:space="preserve">July </w:t>
            </w:r>
            <w:r w:rsidR="003A5332">
              <w:rPr>
                <w:rFonts w:eastAsiaTheme="minorEastAsia" w:hint="eastAsia"/>
                <w:sz w:val="24"/>
                <w:szCs w:val="24"/>
                <w:lang w:val="en-US" w:eastAsia="zh-CN"/>
              </w:rPr>
              <w:t>1</w:t>
            </w:r>
            <w:r w:rsidR="00A85C43">
              <w:rPr>
                <w:rFonts w:eastAsiaTheme="minorEastAsia" w:hint="eastAsia"/>
                <w:sz w:val="24"/>
                <w:szCs w:val="24"/>
                <w:lang w:val="en-US" w:eastAsia="zh-CN"/>
              </w:rPr>
              <w:t>4</w:t>
            </w:r>
            <w:r w:rsidR="007D2CDD">
              <w:rPr>
                <w:rFonts w:eastAsia="Malgun Gothic" w:hint="eastAsia"/>
                <w:sz w:val="24"/>
                <w:szCs w:val="24"/>
                <w:lang w:val="en-US" w:eastAsia="ko-KR"/>
              </w:rPr>
              <w:t>, 2014</w:t>
            </w:r>
          </w:p>
        </w:tc>
      </w:tr>
      <w:tr w:rsidR="0098158F" w:rsidRPr="003C4037" w:rsidTr="00DD520D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Author</w:t>
            </w:r>
            <w:r w:rsidR="00814A89" w:rsidRPr="003C4037">
              <w:rPr>
                <w:sz w:val="24"/>
                <w:szCs w:val="24"/>
                <w:lang w:val="en-US"/>
              </w:rPr>
              <w:t>s and Contributors</w:t>
            </w:r>
          </w:p>
        </w:tc>
      </w:tr>
      <w:tr w:rsidR="0098158F" w:rsidRPr="003C4037" w:rsidTr="00C317B6">
        <w:trPr>
          <w:jc w:val="center"/>
        </w:trPr>
        <w:tc>
          <w:tcPr>
            <w:tcW w:w="1092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708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944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84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1772" w:type="pct"/>
            <w:vAlign w:val="center"/>
          </w:tcPr>
          <w:p w:rsidR="0098158F" w:rsidRPr="003C4037" w:rsidRDefault="006C782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E</w:t>
            </w:r>
            <w:r w:rsidR="0098158F" w:rsidRPr="003C4037">
              <w:rPr>
                <w:sz w:val="24"/>
                <w:szCs w:val="24"/>
                <w:lang w:val="en-US"/>
              </w:rPr>
              <w:t>mail</w:t>
            </w:r>
          </w:p>
        </w:tc>
      </w:tr>
      <w:tr w:rsidR="007D7C1D" w:rsidRPr="003C4037" w:rsidTr="00C317B6">
        <w:trPr>
          <w:trHeight w:val="170"/>
          <w:jc w:val="center"/>
        </w:trPr>
        <w:tc>
          <w:tcPr>
            <w:tcW w:w="1092" w:type="pct"/>
            <w:vAlign w:val="center"/>
          </w:tcPr>
          <w:p w:rsidR="007D7C1D" w:rsidRPr="00741159" w:rsidRDefault="00EF7C7E" w:rsidP="002C7D2A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szCs w:val="24"/>
                <w:lang w:val="en-US" w:eastAsia="zh-CN"/>
              </w:rPr>
            </w:pPr>
            <w:bookmarkStart w:id="1" w:name="_Toc368949079"/>
            <w:r>
              <w:rPr>
                <w:b w:val="0"/>
                <w:sz w:val="20"/>
                <w:szCs w:val="24"/>
                <w:lang w:val="en-US"/>
              </w:rPr>
              <w:t>Yingpei</w:t>
            </w:r>
            <w:r w:rsidR="00741159">
              <w:rPr>
                <w:rFonts w:eastAsiaTheme="minorEastAsia" w:hint="eastAsia"/>
                <w:b w:val="0"/>
                <w:sz w:val="20"/>
                <w:szCs w:val="24"/>
                <w:lang w:val="en-US" w:eastAsia="zh-CN"/>
              </w:rPr>
              <w:t xml:space="preserve"> Lin</w:t>
            </w:r>
          </w:p>
        </w:tc>
        <w:tc>
          <w:tcPr>
            <w:tcW w:w="708" w:type="pct"/>
            <w:vAlign w:val="center"/>
          </w:tcPr>
          <w:p w:rsidR="007D7C1D" w:rsidRPr="003C4037" w:rsidRDefault="007D7C1D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Huawei</w:t>
            </w:r>
          </w:p>
        </w:tc>
        <w:tc>
          <w:tcPr>
            <w:tcW w:w="944" w:type="pct"/>
            <w:vAlign w:val="center"/>
          </w:tcPr>
          <w:p w:rsidR="007D7C1D" w:rsidRPr="003C4037" w:rsidRDefault="007D7C1D" w:rsidP="002C7D2A">
            <w:pPr>
              <w:rPr>
                <w:sz w:val="20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7D7C1D" w:rsidRPr="003C4037" w:rsidRDefault="007D7C1D" w:rsidP="002C7D2A">
            <w:pPr>
              <w:rPr>
                <w:sz w:val="20"/>
                <w:szCs w:val="24"/>
              </w:rPr>
            </w:pPr>
          </w:p>
        </w:tc>
        <w:tc>
          <w:tcPr>
            <w:tcW w:w="1772" w:type="pct"/>
            <w:vAlign w:val="center"/>
          </w:tcPr>
          <w:p w:rsidR="007D7C1D" w:rsidRPr="003C4037" w:rsidRDefault="00C21484" w:rsidP="00EF7C7E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  <w:r w:rsidRPr="00C21484">
              <w:rPr>
                <w:b w:val="0"/>
                <w:sz w:val="20"/>
                <w:szCs w:val="24"/>
                <w:lang w:val="en-US"/>
              </w:rPr>
              <w:t>linyingpei@huawei.com</w:t>
            </w:r>
            <w:r w:rsidR="00EF7C7E">
              <w:rPr>
                <w:b w:val="0"/>
                <w:sz w:val="20"/>
                <w:szCs w:val="24"/>
                <w:lang w:val="en-US"/>
              </w:rPr>
              <w:t xml:space="preserve"> </w:t>
            </w:r>
          </w:p>
        </w:tc>
      </w:tr>
      <w:tr w:rsidR="00B53BAB" w:rsidRPr="003C4037" w:rsidTr="00C317B6">
        <w:trPr>
          <w:trHeight w:val="170"/>
          <w:jc w:val="center"/>
        </w:trPr>
        <w:tc>
          <w:tcPr>
            <w:tcW w:w="1092" w:type="pct"/>
            <w:vAlign w:val="center"/>
          </w:tcPr>
          <w:p w:rsidR="00B53BAB" w:rsidRPr="003B0E95" w:rsidRDefault="00EF7C7E" w:rsidP="00B53BA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Phillip Barber</w:t>
            </w:r>
            <w:r w:rsidR="00B53BAB" w:rsidRPr="00B53BAB">
              <w:rPr>
                <w:b w:val="0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708" w:type="pct"/>
            <w:vAlign w:val="center"/>
          </w:tcPr>
          <w:p w:rsidR="00B53BAB" w:rsidRDefault="00B53BAB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Huawei</w:t>
            </w:r>
          </w:p>
        </w:tc>
        <w:tc>
          <w:tcPr>
            <w:tcW w:w="944" w:type="pct"/>
            <w:vAlign w:val="center"/>
          </w:tcPr>
          <w:p w:rsidR="00B53BAB" w:rsidRPr="003C4037" w:rsidRDefault="00B53BAB" w:rsidP="002C7D2A">
            <w:pPr>
              <w:rPr>
                <w:sz w:val="20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B53BAB" w:rsidRPr="003C4037" w:rsidRDefault="00B53BAB" w:rsidP="002C7D2A">
            <w:pPr>
              <w:rPr>
                <w:sz w:val="20"/>
                <w:szCs w:val="24"/>
              </w:rPr>
            </w:pPr>
          </w:p>
        </w:tc>
        <w:tc>
          <w:tcPr>
            <w:tcW w:w="1772" w:type="pct"/>
            <w:vAlign w:val="center"/>
          </w:tcPr>
          <w:p w:rsidR="00B53BAB" w:rsidRPr="003C4037" w:rsidRDefault="00C21484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  <w:r w:rsidRPr="00C21484">
              <w:rPr>
                <w:b w:val="0"/>
                <w:sz w:val="20"/>
                <w:szCs w:val="24"/>
                <w:lang w:val="en-US"/>
              </w:rPr>
              <w:t>pbarber@broadbandmobiletech.com</w:t>
            </w:r>
            <w:r w:rsidR="00EF7C7E">
              <w:rPr>
                <w:b w:val="0"/>
                <w:sz w:val="20"/>
                <w:szCs w:val="24"/>
                <w:lang w:val="en-US"/>
              </w:rPr>
              <w:t xml:space="preserve"> </w:t>
            </w:r>
          </w:p>
        </w:tc>
      </w:tr>
      <w:tr w:rsidR="00C317B6" w:rsidRPr="003C4037" w:rsidTr="00DD5347">
        <w:trPr>
          <w:trHeight w:val="170"/>
          <w:jc w:val="center"/>
        </w:trPr>
        <w:tc>
          <w:tcPr>
            <w:tcW w:w="1092" w:type="pct"/>
            <w:vAlign w:val="center"/>
          </w:tcPr>
          <w:p w:rsidR="00C317B6" w:rsidRPr="00A85C43" w:rsidRDefault="00A85C43" w:rsidP="00B53BA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szCs w:val="24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20"/>
                <w:szCs w:val="24"/>
                <w:lang w:val="en-US" w:eastAsia="zh-CN"/>
              </w:rPr>
              <w:t>Chixiang</w:t>
            </w:r>
            <w:proofErr w:type="spellEnd"/>
            <w:r>
              <w:rPr>
                <w:rFonts w:eastAsiaTheme="minorEastAsia" w:hint="eastAsia"/>
                <w:b w:val="0"/>
                <w:sz w:val="20"/>
                <w:szCs w:val="24"/>
                <w:lang w:val="en-US" w:eastAsia="zh-CN"/>
              </w:rPr>
              <w:t xml:space="preserve"> Ma</w:t>
            </w:r>
          </w:p>
        </w:tc>
        <w:tc>
          <w:tcPr>
            <w:tcW w:w="708" w:type="pct"/>
            <w:vAlign w:val="center"/>
          </w:tcPr>
          <w:p w:rsidR="00C317B6" w:rsidRPr="00A85C43" w:rsidRDefault="00A85C43" w:rsidP="002C7D2A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szCs w:val="24"/>
                <w:lang w:val="en-US" w:eastAsia="zh-CN"/>
              </w:rPr>
            </w:pPr>
            <w:r>
              <w:rPr>
                <w:b w:val="0"/>
                <w:sz w:val="20"/>
                <w:szCs w:val="24"/>
                <w:lang w:val="en-US"/>
              </w:rPr>
              <w:t>Huawei</w:t>
            </w:r>
          </w:p>
        </w:tc>
        <w:tc>
          <w:tcPr>
            <w:tcW w:w="944" w:type="pct"/>
            <w:vAlign w:val="center"/>
          </w:tcPr>
          <w:p w:rsidR="00C317B6" w:rsidRPr="003C4037" w:rsidRDefault="00C317B6" w:rsidP="002C7D2A">
            <w:pPr>
              <w:rPr>
                <w:sz w:val="20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C317B6" w:rsidRPr="003C4037" w:rsidRDefault="00C317B6" w:rsidP="002C7D2A">
            <w:pPr>
              <w:rPr>
                <w:sz w:val="20"/>
                <w:szCs w:val="24"/>
              </w:rPr>
            </w:pPr>
          </w:p>
        </w:tc>
        <w:tc>
          <w:tcPr>
            <w:tcW w:w="1772" w:type="pct"/>
            <w:vAlign w:val="center"/>
          </w:tcPr>
          <w:p w:rsidR="00C317B6" w:rsidRDefault="00A85C43" w:rsidP="002C7D2A">
            <w:pPr>
              <w:pStyle w:val="T2"/>
              <w:spacing w:after="0"/>
              <w:ind w:left="0" w:right="0"/>
            </w:pPr>
            <w:r w:rsidRPr="00A85C43">
              <w:rPr>
                <w:b w:val="0"/>
                <w:sz w:val="20"/>
                <w:szCs w:val="24"/>
                <w:lang w:val="en-US"/>
              </w:rPr>
              <w:t>machixiang@huawei.com</w:t>
            </w:r>
          </w:p>
        </w:tc>
      </w:tr>
      <w:tr w:rsidR="00C21484" w:rsidRPr="00C21484" w:rsidTr="00DD5347">
        <w:trPr>
          <w:trHeight w:val="170"/>
          <w:jc w:val="center"/>
        </w:trPr>
        <w:tc>
          <w:tcPr>
            <w:tcW w:w="1092" w:type="pct"/>
            <w:vAlign w:val="center"/>
          </w:tcPr>
          <w:p w:rsidR="00C21484" w:rsidRPr="00A85C43" w:rsidRDefault="00D47F4B" w:rsidP="00B53BA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szCs w:val="24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20"/>
                <w:szCs w:val="24"/>
                <w:lang w:val="en-US" w:eastAsia="zh-CN"/>
              </w:rPr>
              <w:t>Meilu</w:t>
            </w:r>
            <w:proofErr w:type="spellEnd"/>
            <w:r>
              <w:rPr>
                <w:rFonts w:eastAsiaTheme="minorEastAsia" w:hint="eastAsia"/>
                <w:b w:val="0"/>
                <w:sz w:val="20"/>
                <w:szCs w:val="24"/>
                <w:lang w:val="en-US" w:eastAsia="zh-CN"/>
              </w:rPr>
              <w:t xml:space="preserve"> Lin</w:t>
            </w:r>
          </w:p>
        </w:tc>
        <w:tc>
          <w:tcPr>
            <w:tcW w:w="708" w:type="pct"/>
            <w:vAlign w:val="center"/>
          </w:tcPr>
          <w:p w:rsidR="00C21484" w:rsidRPr="00A85C43" w:rsidRDefault="00D47F4B" w:rsidP="002C7D2A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szCs w:val="24"/>
                <w:lang w:val="en-US" w:eastAsia="zh-CN"/>
              </w:rPr>
            </w:pPr>
            <w:r>
              <w:rPr>
                <w:b w:val="0"/>
                <w:sz w:val="20"/>
                <w:szCs w:val="24"/>
                <w:lang w:val="en-US"/>
              </w:rPr>
              <w:t>Huawei</w:t>
            </w:r>
          </w:p>
        </w:tc>
        <w:tc>
          <w:tcPr>
            <w:tcW w:w="944" w:type="pct"/>
            <w:vAlign w:val="center"/>
          </w:tcPr>
          <w:p w:rsidR="00C21484" w:rsidRPr="00C21484" w:rsidRDefault="00C21484" w:rsidP="002C7D2A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484" w:type="pct"/>
            <w:vAlign w:val="center"/>
          </w:tcPr>
          <w:p w:rsidR="00C21484" w:rsidRPr="00C21484" w:rsidRDefault="00C21484" w:rsidP="002C7D2A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1772" w:type="pct"/>
            <w:vAlign w:val="center"/>
          </w:tcPr>
          <w:p w:rsidR="00C21484" w:rsidRPr="00C21484" w:rsidRDefault="00D47F4B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  <w:r w:rsidRPr="00D47F4B">
              <w:rPr>
                <w:b w:val="0"/>
                <w:sz w:val="20"/>
                <w:szCs w:val="24"/>
                <w:lang w:val="en-US"/>
              </w:rPr>
              <w:t>linmeilu@huawei.com</w:t>
            </w:r>
          </w:p>
        </w:tc>
      </w:tr>
    </w:tbl>
    <w:p w:rsidR="000D4778" w:rsidRDefault="000D4778" w:rsidP="000D4778">
      <w:pPr>
        <w:pStyle w:val="Heading1"/>
        <w:jc w:val="center"/>
        <w:rPr>
          <w:rFonts w:ascii="Times New Roman" w:hAnsi="Times New Roman"/>
          <w:lang w:val="en-US"/>
        </w:rPr>
      </w:pPr>
      <w:bookmarkStart w:id="2" w:name="_Toc378235418"/>
      <w:r>
        <w:rPr>
          <w:rFonts w:ascii="Times New Roman" w:hAnsi="Times New Roman"/>
          <w:lang w:val="en-US"/>
        </w:rPr>
        <w:t>Abstract</w:t>
      </w:r>
      <w:bookmarkEnd w:id="2"/>
    </w:p>
    <w:p w:rsidR="00820DDC" w:rsidRPr="00820DDC" w:rsidRDefault="00820DDC" w:rsidP="00820DDC">
      <w:pPr>
        <w:rPr>
          <w:lang w:val="en-US"/>
        </w:rPr>
      </w:pPr>
    </w:p>
    <w:p w:rsidR="000D4778" w:rsidRPr="000E035F" w:rsidRDefault="00EF7C7E" w:rsidP="00820DDC">
      <w:pPr>
        <w:jc w:val="both"/>
        <w:rPr>
          <w:rFonts w:eastAsiaTheme="minorEastAsia"/>
          <w:b/>
          <w:sz w:val="32"/>
          <w:u w:val="single"/>
          <w:lang w:val="en-US" w:eastAsia="zh-CN"/>
        </w:rPr>
      </w:pPr>
      <w:r>
        <w:rPr>
          <w:lang w:val="en-US"/>
        </w:rPr>
        <w:t xml:space="preserve">This document provides traffic </w:t>
      </w:r>
      <w:r w:rsidR="00774AAD">
        <w:rPr>
          <w:lang w:val="en-US"/>
        </w:rPr>
        <w:t xml:space="preserve">model </w:t>
      </w:r>
      <w:r>
        <w:rPr>
          <w:lang w:val="en-US"/>
        </w:rPr>
        <w:t xml:space="preserve">content edits to </w:t>
      </w:r>
      <w:r w:rsidR="000E035F">
        <w:t>Appendi</w:t>
      </w:r>
      <w:r w:rsidR="000E035F" w:rsidRPr="00AC01FD">
        <w:t xml:space="preserve">x </w:t>
      </w:r>
      <w:r w:rsidR="000E035F">
        <w:t>2</w:t>
      </w:r>
      <w:r>
        <w:rPr>
          <w:lang w:val="en-US"/>
        </w:rPr>
        <w:t xml:space="preserve"> of the draft</w:t>
      </w:r>
      <w:r w:rsidR="000E035F" w:rsidRPr="000E035F">
        <w:t xml:space="preserve"> </w:t>
      </w:r>
      <w:r w:rsidR="000E035F">
        <w:rPr>
          <w:rFonts w:eastAsiaTheme="minorEastAsia" w:hint="eastAsia"/>
          <w:lang w:val="en-US" w:eastAsia="zh-CN"/>
        </w:rPr>
        <w:t>E</w:t>
      </w:r>
      <w:r w:rsidR="000E035F">
        <w:rPr>
          <w:lang w:val="en-US"/>
        </w:rPr>
        <w:t>valuation</w:t>
      </w:r>
      <w:r w:rsidR="000E035F">
        <w:rPr>
          <w:rFonts w:eastAsiaTheme="minorEastAsia" w:hint="eastAsia"/>
          <w:lang w:val="en-US" w:eastAsia="zh-CN"/>
        </w:rPr>
        <w:t xml:space="preserve"> M</w:t>
      </w:r>
      <w:r w:rsidR="000E035F" w:rsidRPr="000E035F">
        <w:rPr>
          <w:lang w:val="en-US"/>
        </w:rPr>
        <w:t>ethodology</w:t>
      </w:r>
      <w:r>
        <w:rPr>
          <w:lang w:val="en-US"/>
        </w:rPr>
        <w:t xml:space="preserve"> document </w:t>
      </w:r>
      <w:r>
        <w:rPr>
          <w:rFonts w:eastAsia="Malgun Gothic"/>
          <w:lang w:eastAsia="ko-KR"/>
        </w:rPr>
        <w:t>I</w:t>
      </w:r>
      <w:r w:rsidR="000E035F">
        <w:rPr>
          <w:rFonts w:eastAsia="Malgun Gothic" w:hint="eastAsia"/>
          <w:lang w:eastAsia="ko-KR"/>
        </w:rPr>
        <w:t>EEE 802.11-1</w:t>
      </w:r>
      <w:r w:rsidR="000E035F">
        <w:rPr>
          <w:rFonts w:eastAsiaTheme="minorEastAsia" w:hint="eastAsia"/>
          <w:lang w:eastAsia="zh-CN"/>
        </w:rPr>
        <w:t>4</w:t>
      </w:r>
      <w:r w:rsidR="000E035F">
        <w:rPr>
          <w:rFonts w:eastAsia="Malgun Gothic" w:hint="eastAsia"/>
          <w:lang w:eastAsia="ko-KR"/>
        </w:rPr>
        <w:t>/</w:t>
      </w:r>
      <w:r w:rsidR="000E035F">
        <w:rPr>
          <w:rFonts w:eastAsiaTheme="minorEastAsia" w:hint="eastAsia"/>
          <w:lang w:eastAsia="zh-CN"/>
        </w:rPr>
        <w:t>0571</w:t>
      </w:r>
      <w:r>
        <w:rPr>
          <w:rFonts w:eastAsia="Malgun Gothic" w:hint="eastAsia"/>
          <w:lang w:eastAsia="ko-KR"/>
        </w:rPr>
        <w:t>r</w:t>
      </w:r>
      <w:r w:rsidR="000E035F">
        <w:rPr>
          <w:rFonts w:eastAsiaTheme="minorEastAsia" w:hint="eastAsia"/>
          <w:lang w:eastAsia="zh-CN"/>
        </w:rPr>
        <w:t xml:space="preserve">2 and </w:t>
      </w:r>
      <w:r w:rsidR="000E035F">
        <w:rPr>
          <w:lang w:val="en-US"/>
        </w:rPr>
        <w:t xml:space="preserve">Annex 1 of the draft Simulations Scenario document </w:t>
      </w:r>
      <w:r w:rsidR="000E035F">
        <w:rPr>
          <w:rFonts w:eastAsia="Malgun Gothic"/>
          <w:lang w:eastAsia="ko-KR"/>
        </w:rPr>
        <w:t>I</w:t>
      </w:r>
      <w:r w:rsidR="000E035F">
        <w:rPr>
          <w:rFonts w:eastAsia="Malgun Gothic" w:hint="eastAsia"/>
          <w:lang w:eastAsia="ko-KR"/>
        </w:rPr>
        <w:t>EEE 802.11-1</w:t>
      </w:r>
      <w:r w:rsidR="000E035F">
        <w:rPr>
          <w:rFonts w:eastAsiaTheme="minorEastAsia" w:hint="eastAsia"/>
          <w:lang w:eastAsia="zh-CN"/>
        </w:rPr>
        <w:t>4</w:t>
      </w:r>
      <w:r w:rsidR="000E035F">
        <w:rPr>
          <w:rFonts w:eastAsia="Malgun Gothic" w:hint="eastAsia"/>
          <w:lang w:eastAsia="ko-KR"/>
        </w:rPr>
        <w:t>/1</w:t>
      </w:r>
      <w:r w:rsidR="000E035F">
        <w:rPr>
          <w:rFonts w:eastAsiaTheme="minorEastAsia" w:hint="eastAsia"/>
          <w:lang w:eastAsia="zh-CN"/>
        </w:rPr>
        <w:t>621</w:t>
      </w:r>
      <w:r w:rsidR="000E035F">
        <w:rPr>
          <w:rFonts w:eastAsia="Malgun Gothic" w:hint="eastAsia"/>
          <w:lang w:eastAsia="ko-KR"/>
        </w:rPr>
        <w:t>r</w:t>
      </w:r>
      <w:r w:rsidR="000E035F">
        <w:rPr>
          <w:rFonts w:eastAsiaTheme="minorEastAsia" w:hint="eastAsia"/>
          <w:lang w:eastAsia="zh-CN"/>
        </w:rPr>
        <w:t>4</w:t>
      </w:r>
    </w:p>
    <w:p w:rsidR="000D4778" w:rsidRDefault="000D4778" w:rsidP="00F14E11">
      <w:pPr>
        <w:pStyle w:val="Heading1"/>
        <w:rPr>
          <w:rFonts w:ascii="Times New Roman" w:hAnsi="Times New Roman"/>
          <w:lang w:val="en-US"/>
        </w:rPr>
      </w:pPr>
    </w:p>
    <w:p w:rsidR="00820DDC" w:rsidRDefault="00820DDC" w:rsidP="00820DDC">
      <w:pPr>
        <w:rPr>
          <w:lang w:val="en-US"/>
        </w:rPr>
      </w:pPr>
    </w:p>
    <w:p w:rsidR="00820DDC" w:rsidRDefault="00820DDC">
      <w:pPr>
        <w:rPr>
          <w:lang w:val="en-US"/>
        </w:rPr>
      </w:pPr>
      <w:r>
        <w:rPr>
          <w:lang w:val="en-US"/>
        </w:rPr>
        <w:br w:type="page"/>
      </w:r>
    </w:p>
    <w:p w:rsidR="00370568" w:rsidRDefault="00370568" w:rsidP="00DF00AC">
      <w:pPr>
        <w:pStyle w:val="Heading1"/>
        <w:spacing w:afterLines="100" w:after="240"/>
        <w:rPr>
          <w:rFonts w:ascii="Times New Roman" w:eastAsiaTheme="minorEastAsia" w:hAnsi="Times New Roman"/>
          <w:lang w:eastAsia="zh-CN"/>
        </w:rPr>
      </w:pPr>
      <w:bookmarkStart w:id="3" w:name="_Toc368949080"/>
      <w:bookmarkStart w:id="4" w:name="OLE_LINK14"/>
      <w:bookmarkStart w:id="5" w:name="OLE_LINK13"/>
      <w:bookmarkEnd w:id="1"/>
      <w:r>
        <w:rPr>
          <w:rFonts w:ascii="Times New Roman" w:hAnsi="Times New Roman"/>
        </w:rPr>
        <w:lastRenderedPageBreak/>
        <w:t xml:space="preserve">Problem </w:t>
      </w:r>
      <w:r>
        <w:rPr>
          <w:rFonts w:ascii="Times New Roman" w:eastAsiaTheme="minorEastAsia" w:hAnsi="Times New Roman" w:hint="eastAsia"/>
          <w:lang w:eastAsia="zh-CN"/>
        </w:rPr>
        <w:t>1</w:t>
      </w:r>
    </w:p>
    <w:p w:rsidR="00370568" w:rsidRPr="00370568" w:rsidRDefault="00370568" w:rsidP="00370568">
      <w:pPr>
        <w:rPr>
          <w:rFonts w:eastAsiaTheme="minorEastAsia"/>
          <w:lang w:eastAsia="zh-CN"/>
        </w:rPr>
      </w:pPr>
      <w:r>
        <w:rPr>
          <w:lang w:val="en-US"/>
        </w:rPr>
        <w:t xml:space="preserve">Annex 1 of the draft Simulations Scenario document </w:t>
      </w:r>
      <w:r>
        <w:rPr>
          <w:rFonts w:eastAsia="Malgun Gothic"/>
          <w:lang w:eastAsia="ko-KR"/>
        </w:rPr>
        <w:t>I</w:t>
      </w:r>
      <w:r>
        <w:rPr>
          <w:rFonts w:eastAsia="Malgun Gothic" w:hint="eastAsia"/>
          <w:lang w:eastAsia="ko-KR"/>
        </w:rPr>
        <w:t>EEE 802.11-1</w:t>
      </w:r>
      <w:r>
        <w:rPr>
          <w:rFonts w:eastAsiaTheme="minorEastAsia" w:hint="eastAsia"/>
          <w:lang w:eastAsia="zh-CN"/>
        </w:rPr>
        <w:t>4</w:t>
      </w:r>
      <w:r>
        <w:rPr>
          <w:rFonts w:eastAsia="Malgun Gothic" w:hint="eastAsia"/>
          <w:lang w:eastAsia="ko-KR"/>
        </w:rPr>
        <w:t>/1</w:t>
      </w:r>
      <w:r>
        <w:rPr>
          <w:rFonts w:eastAsiaTheme="minorEastAsia" w:hint="eastAsia"/>
          <w:lang w:eastAsia="zh-CN"/>
        </w:rPr>
        <w:t>621</w:t>
      </w:r>
      <w:r>
        <w:rPr>
          <w:rFonts w:eastAsia="Malgun Gothic" w:hint="eastAsia"/>
          <w:lang w:eastAsia="ko-KR"/>
        </w:rPr>
        <w:t>r</w:t>
      </w:r>
      <w:r>
        <w:rPr>
          <w:rFonts w:eastAsiaTheme="minorEastAsia" w:hint="eastAsia"/>
          <w:lang w:eastAsia="zh-CN"/>
        </w:rPr>
        <w:t>4</w:t>
      </w:r>
      <w:r>
        <w:rPr>
          <w:color w:val="000000" w:themeColor="text1"/>
        </w:rPr>
        <w:t xml:space="preserve"> </w:t>
      </w:r>
      <w:r>
        <w:rPr>
          <w:rFonts w:eastAsiaTheme="minorEastAsia" w:hint="eastAsia"/>
          <w:color w:val="000000" w:themeColor="text1"/>
          <w:lang w:eastAsia="zh-CN"/>
        </w:rPr>
        <w:t>is</w:t>
      </w:r>
      <w:r w:rsidRPr="00402AD1">
        <w:rPr>
          <w:color w:val="000000" w:themeColor="text1"/>
        </w:rPr>
        <w:t xml:space="preserve"> missing content for the </w:t>
      </w:r>
      <w:r>
        <w:rPr>
          <w:rFonts w:eastAsiaTheme="minorEastAsia" w:hint="eastAsia"/>
          <w:color w:val="000000" w:themeColor="text1"/>
          <w:lang w:eastAsia="zh-CN"/>
        </w:rPr>
        <w:t>VoIP</w:t>
      </w:r>
      <w:r w:rsidRPr="00402AD1">
        <w:rPr>
          <w:color w:val="000000" w:themeColor="text1"/>
        </w:rPr>
        <w:t xml:space="preserve"> traffic model, used in scenario </w:t>
      </w:r>
      <w:r>
        <w:rPr>
          <w:rFonts w:eastAsiaTheme="minorEastAsia" w:hint="eastAsia"/>
          <w:color w:val="000000" w:themeColor="text1"/>
          <w:lang w:eastAsia="zh-CN"/>
        </w:rPr>
        <w:t>1~4</w:t>
      </w:r>
      <w:r w:rsidRPr="00402AD1">
        <w:rPr>
          <w:color w:val="000000" w:themeColor="text1"/>
        </w:rPr>
        <w:t>.</w:t>
      </w:r>
    </w:p>
    <w:p w:rsidR="00370568" w:rsidRPr="005F6E6A" w:rsidRDefault="00370568" w:rsidP="00370568">
      <w:pPr>
        <w:pStyle w:val="Heading1"/>
        <w:rPr>
          <w:rFonts w:ascii="Times New Roman" w:eastAsiaTheme="minorEastAsia" w:hAnsi="Times New Roman"/>
          <w:lang w:eastAsia="zh-CN"/>
        </w:rPr>
      </w:pPr>
      <w:r w:rsidRPr="005F6E6A">
        <w:rPr>
          <w:rFonts w:ascii="Times New Roman" w:hAnsi="Times New Roman"/>
        </w:rPr>
        <w:t>Remedy</w:t>
      </w:r>
      <w:r>
        <w:rPr>
          <w:rFonts w:ascii="Times New Roman" w:hAnsi="Times New Roman"/>
        </w:rPr>
        <w:t xml:space="preserve"> </w:t>
      </w:r>
      <w:r>
        <w:rPr>
          <w:rFonts w:ascii="Times New Roman" w:eastAsiaTheme="minorEastAsia" w:hAnsi="Times New Roman" w:hint="eastAsia"/>
          <w:lang w:eastAsia="zh-CN"/>
        </w:rPr>
        <w:t>1</w:t>
      </w:r>
    </w:p>
    <w:p w:rsidR="00370568" w:rsidRDefault="00370568" w:rsidP="00DF00AC">
      <w:pPr>
        <w:spacing w:beforeLines="100" w:before="240"/>
      </w:pPr>
      <w:r>
        <w:t xml:space="preserve">[Insert row data into the tables in </w:t>
      </w:r>
      <w:r>
        <w:rPr>
          <w:lang w:val="en-US"/>
        </w:rPr>
        <w:t xml:space="preserve">Annex 1 of the draft Simulations Scenario document </w:t>
      </w:r>
      <w:r>
        <w:rPr>
          <w:rFonts w:eastAsia="Malgun Gothic"/>
          <w:lang w:eastAsia="ko-KR"/>
        </w:rPr>
        <w:t>I</w:t>
      </w:r>
      <w:r>
        <w:rPr>
          <w:rFonts w:eastAsia="Malgun Gothic" w:hint="eastAsia"/>
          <w:lang w:eastAsia="ko-KR"/>
        </w:rPr>
        <w:t>EEE 802.11-1</w:t>
      </w:r>
      <w:r>
        <w:rPr>
          <w:rFonts w:eastAsiaTheme="minorEastAsia" w:hint="eastAsia"/>
          <w:lang w:eastAsia="zh-CN"/>
        </w:rPr>
        <w:t>4</w:t>
      </w:r>
      <w:r>
        <w:rPr>
          <w:rFonts w:eastAsia="Malgun Gothic" w:hint="eastAsia"/>
          <w:lang w:eastAsia="ko-KR"/>
        </w:rPr>
        <w:t>/1</w:t>
      </w:r>
      <w:r>
        <w:rPr>
          <w:rFonts w:eastAsiaTheme="minorEastAsia" w:hint="eastAsia"/>
          <w:lang w:eastAsia="zh-CN"/>
        </w:rPr>
        <w:t>621</w:t>
      </w:r>
      <w:r>
        <w:rPr>
          <w:rFonts w:eastAsia="Malgun Gothic" w:hint="eastAsia"/>
          <w:lang w:eastAsia="ko-KR"/>
        </w:rPr>
        <w:t>r</w:t>
      </w:r>
      <w:r>
        <w:rPr>
          <w:rFonts w:eastAsiaTheme="minorEastAsia" w:hint="eastAsia"/>
          <w:lang w:eastAsia="zh-CN"/>
        </w:rPr>
        <w:t>4</w:t>
      </w:r>
      <w:r>
        <w:t xml:space="preserve"> as:]</w:t>
      </w:r>
    </w:p>
    <w:p w:rsidR="00370568" w:rsidRPr="003C4037" w:rsidRDefault="00370568" w:rsidP="00370568">
      <w:pPr>
        <w:pStyle w:val="Heading1"/>
        <w:rPr>
          <w:rFonts w:ascii="Times New Roman" w:hAnsi="Times New Roman"/>
        </w:rPr>
      </w:pPr>
      <w:r w:rsidRPr="003C4037">
        <w:rPr>
          <w:rFonts w:ascii="Times New Roman" w:hAnsi="Times New Roman"/>
        </w:rPr>
        <w:t>Annex 1 - Reference traffic profiles</w:t>
      </w:r>
      <w:r>
        <w:rPr>
          <w:rFonts w:ascii="Times New Roman" w:hAnsi="Times New Roman"/>
        </w:rPr>
        <w:t xml:space="preserve"> per scenario</w:t>
      </w:r>
      <w:r w:rsidRPr="003C4037">
        <w:rPr>
          <w:rFonts w:ascii="Times New Roman" w:hAnsi="Times New Roman"/>
        </w:rPr>
        <w:t xml:space="preserve"> </w:t>
      </w:r>
    </w:p>
    <w:p w:rsidR="00370568" w:rsidRDefault="00370568" w:rsidP="00370568">
      <w:pPr>
        <w:rPr>
          <w:b/>
        </w:rPr>
      </w:pPr>
    </w:p>
    <w:p w:rsidR="00370568" w:rsidRDefault="00370568" w:rsidP="00370568">
      <w:pPr>
        <w:rPr>
          <w:b/>
        </w:rPr>
      </w:pPr>
      <w:r>
        <w:rPr>
          <w:b/>
        </w:rPr>
        <w:t>Reference traffic profile for Scenario 1</w:t>
      </w:r>
    </w:p>
    <w:p w:rsidR="00370568" w:rsidRDefault="00370568" w:rsidP="00370568">
      <w:pPr>
        <w:rPr>
          <w:b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1984"/>
        <w:gridCol w:w="2127"/>
        <w:gridCol w:w="1842"/>
        <w:gridCol w:w="1701"/>
        <w:gridCol w:w="922"/>
      </w:tblGrid>
      <w:tr w:rsidR="00370568" w:rsidRPr="00AD12BA" w:rsidTr="00E64DA2">
        <w:trPr>
          <w:trHeight w:val="354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370568" w:rsidRPr="00AD12BA" w:rsidRDefault="00370568" w:rsidP="00E64DA2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Traffic Model #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Traffic model name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370568" w:rsidRPr="00AD12BA" w:rsidRDefault="00370568" w:rsidP="00E64DA2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Description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Application traffic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  <w:p w:rsidR="00370568" w:rsidRPr="00AD12BA" w:rsidRDefault="00370568" w:rsidP="00E64DA2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(Forward / Backward)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b/>
                <w:sz w:val="18"/>
                <w:szCs w:val="18"/>
                <w:lang w:val="en-US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 xml:space="preserve"> Application Load  (Mbps) </w:t>
            </w:r>
          </w:p>
          <w:p w:rsidR="00370568" w:rsidRPr="00AD12BA" w:rsidRDefault="00370568" w:rsidP="00E64DA2">
            <w:pPr>
              <w:rPr>
                <w:b/>
                <w:sz w:val="18"/>
                <w:szCs w:val="18"/>
                <w:lang w:val="en-US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 xml:space="preserve">(Forward / Backward) 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b/>
                <w:sz w:val="18"/>
                <w:szCs w:val="18"/>
                <w:lang w:val="en-US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 xml:space="preserve">A-MPDU Size (B) </w:t>
            </w:r>
          </w:p>
          <w:p w:rsidR="00370568" w:rsidRPr="00AD12BA" w:rsidRDefault="00370568" w:rsidP="00E64DA2">
            <w:pPr>
              <w:rPr>
                <w:b/>
                <w:sz w:val="18"/>
                <w:szCs w:val="18"/>
                <w:lang w:val="en-US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 xml:space="preserve">(Forward / Backward) </w:t>
            </w: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370568" w:rsidRPr="00AD12BA" w:rsidRDefault="00370568" w:rsidP="00E64DA2">
            <w:pPr>
              <w:rPr>
                <w:sz w:val="18"/>
                <w:szCs w:val="18"/>
                <w:lang w:val="sv-SE"/>
              </w:rPr>
            </w:pPr>
            <w:r w:rsidRPr="00AD12BA">
              <w:rPr>
                <w:sz w:val="18"/>
                <w:szCs w:val="18"/>
                <w:lang w:val="en-US"/>
              </w:rPr>
              <w:t>T1</w:t>
            </w:r>
            <w:r w:rsidRPr="00AD12BA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sz w:val="18"/>
                <w:szCs w:val="18"/>
                <w:lang w:val="sv-SE"/>
              </w:rPr>
            </w:pPr>
            <w:r w:rsidRPr="00AD12BA">
              <w:rPr>
                <w:sz w:val="18"/>
                <w:szCs w:val="18"/>
                <w:lang w:val="en-US"/>
              </w:rPr>
              <w:t>Local file transfer</w:t>
            </w:r>
            <w:r w:rsidRPr="00AD12BA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 w:rsidRPr="00AD12BA">
              <w:rPr>
                <w:sz w:val="18"/>
                <w:szCs w:val="18"/>
                <w:lang w:val="en-US"/>
              </w:rPr>
              <w:t xml:space="preserve">FTP/TCP transfer of large file within local network 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 w:rsidRPr="00AD12BA">
              <w:rPr>
                <w:sz w:val="18"/>
                <w:szCs w:val="18"/>
                <w:lang w:val="en-US"/>
              </w:rPr>
              <w:t xml:space="preserve">FTP file transfer </w:t>
            </w:r>
            <w:r w:rsidRPr="00AD12BA">
              <w:rPr>
                <w:sz w:val="18"/>
                <w:szCs w:val="18"/>
                <w:lang w:val="en-US"/>
              </w:rPr>
              <w:br/>
              <w:t xml:space="preserve">/ FTP TCP </w:t>
            </w:r>
            <w:r>
              <w:rPr>
                <w:rFonts w:eastAsia="Malgun Gothic" w:hint="eastAsia"/>
                <w:sz w:val="18"/>
                <w:szCs w:val="18"/>
                <w:lang w:val="en-US" w:eastAsia="ko-KR"/>
              </w:rPr>
              <w:t>ACK</w:t>
            </w:r>
            <w:r w:rsidRPr="00AD12B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sz w:val="18"/>
                <w:szCs w:val="18"/>
                <w:lang w:val="sv-SE"/>
              </w:rPr>
            </w:pPr>
            <w:r w:rsidRPr="00AD12BA">
              <w:rPr>
                <w:sz w:val="18"/>
                <w:szCs w:val="18"/>
                <w:lang w:val="en-US"/>
              </w:rPr>
              <w:t>Full buffer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D12BA">
              <w:rPr>
                <w:sz w:val="18"/>
                <w:szCs w:val="18"/>
                <w:lang w:val="en-US"/>
              </w:rPr>
              <w:t xml:space="preserve">/ </w:t>
            </w:r>
            <w:r w:rsidRPr="00AD12BA">
              <w:rPr>
                <w:sz w:val="18"/>
                <w:szCs w:val="18"/>
                <w:lang w:val="en-US"/>
              </w:rPr>
              <w:br/>
              <w:t>0.1</w:t>
            </w:r>
            <w:r w:rsidRPr="00AD12BA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en-US"/>
              </w:rPr>
              <w:t>Max A-MPDU</w:t>
            </w:r>
            <w:r w:rsidRPr="00AD12BA">
              <w:rPr>
                <w:sz w:val="18"/>
                <w:szCs w:val="18"/>
                <w:lang w:val="en-US"/>
              </w:rPr>
              <w:t xml:space="preserve"> / 64</w:t>
            </w:r>
            <w:r w:rsidRPr="00AD12BA">
              <w:rPr>
                <w:sz w:val="18"/>
                <w:szCs w:val="18"/>
                <w:lang w:val="sv-SE"/>
              </w:rPr>
              <w:t xml:space="preserve"> </w:t>
            </w: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 w:rsidRPr="00AD12BA">
              <w:rPr>
                <w:sz w:val="18"/>
                <w:szCs w:val="18"/>
                <w:lang w:val="en-US"/>
              </w:rPr>
              <w:t>T2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 w:rsidRPr="00AD12BA">
              <w:rPr>
                <w:sz w:val="18"/>
                <w:szCs w:val="18"/>
                <w:lang w:val="en-US"/>
              </w:rPr>
              <w:t>Lightly compressed video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Internet streaming video/audio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4k video streaming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Online game server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Management:  Beacon 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Management: Probe requests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Gaming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  <w:ins w:id="6" w:author="Lin Yingpei" w:date="2014-06-26T10:38:00Z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5F6E6A" w:rsidRDefault="00370568" w:rsidP="00E64DA2">
            <w:pPr>
              <w:rPr>
                <w:ins w:id="7" w:author="Lin Yingpei" w:date="2014-06-26T10:38:00Z"/>
                <w:rFonts w:eastAsiaTheme="minorEastAsia"/>
                <w:sz w:val="18"/>
                <w:szCs w:val="18"/>
                <w:lang w:val="en-US" w:eastAsia="zh-CN"/>
              </w:rPr>
            </w:pPr>
            <w:ins w:id="8" w:author="Lin Yingpei" w:date="2014-06-26T10:38:00Z">
              <w:r>
                <w:rPr>
                  <w:rFonts w:eastAsiaTheme="minorEastAsia" w:hint="eastAsia"/>
                  <w:sz w:val="18"/>
                  <w:szCs w:val="18"/>
                  <w:lang w:val="en-US" w:eastAsia="zh-CN"/>
                </w:rPr>
                <w:t>T9</w:t>
              </w:r>
            </w:ins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5F6E6A" w:rsidRDefault="00370568" w:rsidP="00E64DA2">
            <w:pPr>
              <w:rPr>
                <w:ins w:id="9" w:author="Lin Yingpei" w:date="2014-06-26T10:38:00Z"/>
                <w:rFonts w:eastAsiaTheme="minorEastAsia"/>
                <w:sz w:val="18"/>
                <w:szCs w:val="18"/>
                <w:lang w:val="en-US" w:eastAsia="zh-CN"/>
              </w:rPr>
            </w:pPr>
            <w:ins w:id="10" w:author="Lin Yingpei" w:date="2014-06-26T10:38:00Z">
              <w:r>
                <w:rPr>
                  <w:rFonts w:eastAsiaTheme="minorEastAsia" w:hint="eastAsia"/>
                  <w:sz w:val="18"/>
                  <w:szCs w:val="18"/>
                  <w:lang w:val="en-US" w:eastAsia="zh-CN"/>
                </w:rPr>
                <w:t>VoIP</w:t>
              </w:r>
            </w:ins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ins w:id="11" w:author="Lin Yingpei" w:date="2014-06-26T10:38:00Z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ins w:id="12" w:author="Lin Yingpei" w:date="2014-06-26T10:38:00Z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ins w:id="13" w:author="Lin Yingpei" w:date="2014-06-26T10:38:00Z"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ins w:id="14" w:author="Lin Yingpei" w:date="2014-06-26T10:38:00Z"/>
                <w:sz w:val="18"/>
                <w:szCs w:val="18"/>
                <w:lang w:val="en-US"/>
              </w:rPr>
            </w:pPr>
          </w:p>
        </w:tc>
      </w:tr>
    </w:tbl>
    <w:p w:rsidR="00370568" w:rsidRDefault="00370568" w:rsidP="00370568">
      <w:pPr>
        <w:rPr>
          <w:b/>
        </w:rPr>
      </w:pPr>
    </w:p>
    <w:p w:rsidR="00370568" w:rsidRDefault="00370568" w:rsidP="00370568">
      <w:pPr>
        <w:rPr>
          <w:b/>
        </w:rPr>
      </w:pPr>
      <w:r>
        <w:rPr>
          <w:b/>
        </w:rPr>
        <w:t>Reference traffic profile for Scenario 2</w:t>
      </w:r>
    </w:p>
    <w:p w:rsidR="00370568" w:rsidRDefault="00370568" w:rsidP="00370568">
      <w:pPr>
        <w:rPr>
          <w:b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1984"/>
        <w:gridCol w:w="2127"/>
        <w:gridCol w:w="1842"/>
        <w:gridCol w:w="1701"/>
        <w:gridCol w:w="922"/>
      </w:tblGrid>
      <w:tr w:rsidR="00370568" w:rsidRPr="00AD12BA" w:rsidTr="00E64DA2">
        <w:trPr>
          <w:trHeight w:val="354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370568" w:rsidRPr="00AD12BA" w:rsidRDefault="00370568" w:rsidP="00E64DA2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Traffic Model #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Traffic model name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370568" w:rsidRPr="00AD12BA" w:rsidRDefault="00370568" w:rsidP="00E64DA2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Description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Application traffic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  <w:p w:rsidR="00370568" w:rsidRPr="00AD12BA" w:rsidRDefault="00370568" w:rsidP="00E64DA2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(Forward / Backward)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b/>
                <w:sz w:val="18"/>
                <w:szCs w:val="18"/>
                <w:lang w:val="en-US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 xml:space="preserve"> Application Load  (Mbps) </w:t>
            </w:r>
          </w:p>
          <w:p w:rsidR="00370568" w:rsidRPr="00AD12BA" w:rsidRDefault="00370568" w:rsidP="00E64DA2">
            <w:pPr>
              <w:rPr>
                <w:b/>
                <w:sz w:val="18"/>
                <w:szCs w:val="18"/>
                <w:lang w:val="en-US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 xml:space="preserve">(Forward / Backward) 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b/>
                <w:sz w:val="18"/>
                <w:szCs w:val="18"/>
                <w:lang w:val="en-US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 xml:space="preserve">A-MPDU Size (B) </w:t>
            </w:r>
          </w:p>
          <w:p w:rsidR="00370568" w:rsidRPr="00AD12BA" w:rsidRDefault="00370568" w:rsidP="00E64DA2">
            <w:pPr>
              <w:rPr>
                <w:b/>
                <w:sz w:val="18"/>
                <w:szCs w:val="18"/>
                <w:lang w:val="en-US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 xml:space="preserve">(Forward / Backward) </w:t>
            </w: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370568" w:rsidRPr="00AD12BA" w:rsidRDefault="00370568" w:rsidP="00E64DA2">
            <w:pPr>
              <w:rPr>
                <w:sz w:val="18"/>
                <w:szCs w:val="18"/>
                <w:lang w:val="sv-SE"/>
              </w:rPr>
            </w:pPr>
            <w:r w:rsidRPr="00AD12BA">
              <w:rPr>
                <w:sz w:val="18"/>
                <w:szCs w:val="18"/>
                <w:lang w:val="en-US"/>
              </w:rPr>
              <w:t>T1</w:t>
            </w:r>
            <w:r w:rsidRPr="00AD12BA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sz w:val="18"/>
                <w:szCs w:val="18"/>
                <w:lang w:val="sv-SE"/>
              </w:rPr>
            </w:pPr>
            <w:r w:rsidRPr="00AD12BA">
              <w:rPr>
                <w:sz w:val="18"/>
                <w:szCs w:val="18"/>
                <w:lang w:val="en-US"/>
              </w:rPr>
              <w:t>Local file transfer</w:t>
            </w:r>
            <w:r w:rsidRPr="00AD12BA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 w:rsidRPr="00AD12BA">
              <w:rPr>
                <w:sz w:val="18"/>
                <w:szCs w:val="18"/>
                <w:lang w:val="en-US"/>
              </w:rPr>
              <w:t xml:space="preserve">FTP/TCP transfer of large file within local network 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 w:rsidRPr="00AD12BA">
              <w:rPr>
                <w:sz w:val="18"/>
                <w:szCs w:val="18"/>
                <w:lang w:val="en-US"/>
              </w:rPr>
              <w:t xml:space="preserve">FTP file transfer </w:t>
            </w:r>
            <w:r w:rsidRPr="00AD12BA">
              <w:rPr>
                <w:sz w:val="18"/>
                <w:szCs w:val="18"/>
                <w:lang w:val="en-US"/>
              </w:rPr>
              <w:br/>
              <w:t xml:space="preserve">/ FTP TCP </w:t>
            </w:r>
            <w:r>
              <w:rPr>
                <w:rFonts w:eastAsia="Malgun Gothic" w:hint="eastAsia"/>
                <w:sz w:val="18"/>
                <w:szCs w:val="18"/>
                <w:lang w:val="en-US" w:eastAsia="ko-KR"/>
              </w:rPr>
              <w:t>ACK</w:t>
            </w:r>
            <w:r w:rsidRPr="00AD12B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sz w:val="18"/>
                <w:szCs w:val="18"/>
                <w:lang w:val="sv-SE"/>
              </w:rPr>
            </w:pPr>
            <w:r w:rsidRPr="00AD12BA">
              <w:rPr>
                <w:sz w:val="18"/>
                <w:szCs w:val="18"/>
                <w:lang w:val="en-US"/>
              </w:rPr>
              <w:t>Full buffer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D12BA">
              <w:rPr>
                <w:sz w:val="18"/>
                <w:szCs w:val="18"/>
                <w:lang w:val="en-US"/>
              </w:rPr>
              <w:t xml:space="preserve">/ </w:t>
            </w:r>
            <w:r w:rsidRPr="00AD12BA">
              <w:rPr>
                <w:sz w:val="18"/>
                <w:szCs w:val="18"/>
                <w:lang w:val="en-US"/>
              </w:rPr>
              <w:br/>
              <w:t>0.1</w:t>
            </w:r>
            <w:r w:rsidRPr="00AD12BA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en-US"/>
              </w:rPr>
              <w:t>Max A-MPDU</w:t>
            </w:r>
            <w:r w:rsidRPr="00AD12BA">
              <w:rPr>
                <w:sz w:val="18"/>
                <w:szCs w:val="18"/>
                <w:lang w:val="en-US"/>
              </w:rPr>
              <w:t xml:space="preserve"> / 64</w:t>
            </w:r>
            <w:r w:rsidRPr="00AD12BA">
              <w:rPr>
                <w:sz w:val="18"/>
                <w:szCs w:val="18"/>
                <w:lang w:val="sv-SE"/>
              </w:rPr>
              <w:t xml:space="preserve"> </w:t>
            </w: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 w:rsidRPr="00AD12BA">
              <w:rPr>
                <w:sz w:val="18"/>
                <w:szCs w:val="18"/>
                <w:lang w:val="en-US"/>
              </w:rPr>
              <w:t>T2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 w:rsidRPr="00AD12BA">
              <w:rPr>
                <w:sz w:val="18"/>
                <w:szCs w:val="18"/>
                <w:lang w:val="en-US"/>
              </w:rPr>
              <w:t>Lightly compressed video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Internet streaming video/audio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4k video streaming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Online game server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Management:  Beacon 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Management: Probe requests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Tr="00E64DA2">
        <w:trPr>
          <w:trHeight w:val="17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370568" w:rsidRDefault="00370568" w:rsidP="00E64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T8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Default="00370568" w:rsidP="00E64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Virtual desktop infrastructure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Default="00370568" w:rsidP="00E64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ko-K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ko-KR"/>
              </w:rPr>
            </w:pPr>
          </w:p>
        </w:tc>
      </w:tr>
      <w:tr w:rsidR="00370568" w:rsidTr="00E64DA2">
        <w:trPr>
          <w:trHeight w:val="177"/>
          <w:ins w:id="15" w:author="Lin Yingpei" w:date="2014-06-26T10:40:00Z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370568" w:rsidRDefault="00370568" w:rsidP="00E64DA2">
            <w:pPr>
              <w:spacing w:after="200" w:line="276" w:lineRule="auto"/>
              <w:rPr>
                <w:ins w:id="16" w:author="Lin Yingpei" w:date="2014-06-26T10:40:00Z"/>
                <w:sz w:val="18"/>
                <w:szCs w:val="18"/>
                <w:lang w:eastAsia="ko-KR"/>
              </w:rPr>
            </w:pPr>
            <w:ins w:id="17" w:author="Lin Yingpei" w:date="2014-06-26T10:40:00Z">
              <w:r>
                <w:rPr>
                  <w:rFonts w:eastAsiaTheme="minorEastAsia" w:hint="eastAsia"/>
                  <w:sz w:val="18"/>
                  <w:szCs w:val="18"/>
                  <w:lang w:val="en-US" w:eastAsia="zh-CN"/>
                </w:rPr>
                <w:t>T9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Default="00370568" w:rsidP="00E64DA2">
            <w:pPr>
              <w:spacing w:after="200" w:line="276" w:lineRule="auto"/>
              <w:rPr>
                <w:ins w:id="18" w:author="Lin Yingpei" w:date="2014-06-26T10:40:00Z"/>
                <w:sz w:val="18"/>
                <w:szCs w:val="18"/>
                <w:lang w:eastAsia="ko-KR"/>
              </w:rPr>
            </w:pPr>
            <w:ins w:id="19" w:author="Lin Yingpei" w:date="2014-06-26T10:40:00Z">
              <w:r>
                <w:rPr>
                  <w:rFonts w:eastAsiaTheme="minorEastAsia" w:hint="eastAsia"/>
                  <w:sz w:val="18"/>
                  <w:szCs w:val="18"/>
                  <w:lang w:val="en-US" w:eastAsia="zh-CN"/>
                </w:rPr>
                <w:t>VoIP</w:t>
              </w:r>
            </w:ins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Default="00370568" w:rsidP="00E64DA2">
            <w:pPr>
              <w:spacing w:after="200" w:line="276" w:lineRule="auto"/>
              <w:rPr>
                <w:ins w:id="20" w:author="Lin Yingpei" w:date="2014-06-26T10:40:00Z"/>
                <w:rFonts w:asciiTheme="minorHAnsi" w:eastAsiaTheme="minorHAnsi" w:hAnsiTheme="minorHAnsi" w:cstheme="minorBidi"/>
                <w:sz w:val="18"/>
                <w:szCs w:val="18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spacing w:after="200" w:line="276" w:lineRule="auto"/>
              <w:rPr>
                <w:ins w:id="21" w:author="Lin Yingpei" w:date="2014-06-26T10:40:00Z"/>
                <w:rFonts w:asciiTheme="minorHAnsi" w:eastAsiaTheme="minorHAnsi" w:hAnsiTheme="minorHAnsi" w:cstheme="minorBidi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spacing w:after="200" w:line="276" w:lineRule="auto"/>
              <w:rPr>
                <w:ins w:id="22" w:author="Lin Yingpei" w:date="2014-06-26T10:40:00Z"/>
                <w:rFonts w:asciiTheme="minorHAnsi" w:eastAsiaTheme="minorHAnsi" w:hAnsiTheme="minorHAnsi" w:cstheme="minorBidi"/>
                <w:sz w:val="18"/>
                <w:szCs w:val="18"/>
                <w:lang w:eastAsia="ko-K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spacing w:after="200" w:line="276" w:lineRule="auto"/>
              <w:rPr>
                <w:ins w:id="23" w:author="Lin Yingpei" w:date="2014-06-26T10:40:00Z"/>
                <w:rFonts w:asciiTheme="minorHAnsi" w:eastAsiaTheme="minorHAnsi" w:hAnsiTheme="minorHAnsi" w:cstheme="minorBidi"/>
                <w:sz w:val="18"/>
                <w:szCs w:val="18"/>
                <w:lang w:eastAsia="ko-KR"/>
              </w:rPr>
            </w:pPr>
          </w:p>
        </w:tc>
      </w:tr>
    </w:tbl>
    <w:p w:rsidR="00370568" w:rsidRDefault="00370568" w:rsidP="00370568">
      <w:pPr>
        <w:rPr>
          <w:rFonts w:ascii="Arial" w:hAnsi="Arial"/>
          <w:b/>
          <w:sz w:val="32"/>
          <w:u w:val="single"/>
        </w:rPr>
      </w:pPr>
    </w:p>
    <w:p w:rsidR="00370568" w:rsidRDefault="00370568" w:rsidP="00370568">
      <w:pPr>
        <w:rPr>
          <w:b/>
        </w:rPr>
      </w:pPr>
      <w:r>
        <w:rPr>
          <w:b/>
        </w:rPr>
        <w:t>Reference traffic profile for Scenario 3</w:t>
      </w:r>
    </w:p>
    <w:p w:rsidR="00370568" w:rsidRDefault="00370568" w:rsidP="00370568">
      <w:pPr>
        <w:rPr>
          <w:b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1984"/>
        <w:gridCol w:w="2127"/>
        <w:gridCol w:w="1842"/>
        <w:gridCol w:w="1701"/>
        <w:gridCol w:w="922"/>
      </w:tblGrid>
      <w:tr w:rsidR="00370568" w:rsidRPr="00AD12BA" w:rsidTr="00E64DA2">
        <w:trPr>
          <w:trHeight w:val="354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370568" w:rsidRPr="00AD12BA" w:rsidRDefault="00370568" w:rsidP="00E64DA2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Traffic Model #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Traffic model name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370568" w:rsidRPr="00AD12BA" w:rsidRDefault="00370568" w:rsidP="00E64DA2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Description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Application traffic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  <w:p w:rsidR="00370568" w:rsidRPr="00AD12BA" w:rsidRDefault="00370568" w:rsidP="00E64DA2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(Forward / Backward)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b/>
                <w:sz w:val="18"/>
                <w:szCs w:val="18"/>
                <w:lang w:val="en-US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 xml:space="preserve"> Application Load  (Mbps) </w:t>
            </w:r>
          </w:p>
          <w:p w:rsidR="00370568" w:rsidRPr="00AD12BA" w:rsidRDefault="00370568" w:rsidP="00E64DA2">
            <w:pPr>
              <w:rPr>
                <w:b/>
                <w:sz w:val="18"/>
                <w:szCs w:val="18"/>
                <w:lang w:val="en-US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 xml:space="preserve">(Forward / Backward) 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b/>
                <w:sz w:val="18"/>
                <w:szCs w:val="18"/>
                <w:lang w:val="en-US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 xml:space="preserve">A-MPDU Size (B) </w:t>
            </w:r>
          </w:p>
          <w:p w:rsidR="00370568" w:rsidRPr="00AD12BA" w:rsidRDefault="00370568" w:rsidP="00E64DA2">
            <w:pPr>
              <w:rPr>
                <w:b/>
                <w:sz w:val="18"/>
                <w:szCs w:val="18"/>
                <w:lang w:val="en-US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 xml:space="preserve">(Forward / Backward) </w:t>
            </w: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370568" w:rsidRPr="00AD12BA" w:rsidRDefault="00370568" w:rsidP="00E64DA2">
            <w:pPr>
              <w:rPr>
                <w:sz w:val="18"/>
                <w:szCs w:val="18"/>
                <w:lang w:val="sv-SE"/>
              </w:rPr>
            </w:pPr>
            <w:r w:rsidRPr="00AD12BA">
              <w:rPr>
                <w:sz w:val="18"/>
                <w:szCs w:val="18"/>
                <w:lang w:val="en-US"/>
              </w:rPr>
              <w:t>T1</w:t>
            </w:r>
            <w:r w:rsidRPr="00AD12BA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sz w:val="18"/>
                <w:szCs w:val="18"/>
                <w:lang w:val="sv-SE"/>
              </w:rPr>
            </w:pPr>
            <w:r w:rsidRPr="00AD12BA">
              <w:rPr>
                <w:sz w:val="18"/>
                <w:szCs w:val="18"/>
                <w:lang w:val="en-US"/>
              </w:rPr>
              <w:t>Local file transfer</w:t>
            </w:r>
            <w:r w:rsidRPr="00AD12BA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 w:rsidRPr="00AD12BA">
              <w:rPr>
                <w:sz w:val="18"/>
                <w:szCs w:val="18"/>
                <w:lang w:val="en-US"/>
              </w:rPr>
              <w:t xml:space="preserve">FTP/TCP transfer of large file within local network 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 w:rsidRPr="00AD12BA">
              <w:rPr>
                <w:sz w:val="18"/>
                <w:szCs w:val="18"/>
                <w:lang w:val="en-US"/>
              </w:rPr>
              <w:t xml:space="preserve">FTP file transfer </w:t>
            </w:r>
            <w:r w:rsidRPr="00AD12BA">
              <w:rPr>
                <w:sz w:val="18"/>
                <w:szCs w:val="18"/>
                <w:lang w:val="en-US"/>
              </w:rPr>
              <w:br/>
              <w:t xml:space="preserve">/ FTP TCP </w:t>
            </w:r>
            <w:r>
              <w:rPr>
                <w:rFonts w:eastAsia="Malgun Gothic" w:hint="eastAsia"/>
                <w:sz w:val="18"/>
                <w:szCs w:val="18"/>
                <w:lang w:val="en-US" w:eastAsia="ko-KR"/>
              </w:rPr>
              <w:t>ACK</w:t>
            </w:r>
            <w:r w:rsidRPr="00AD12B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sz w:val="18"/>
                <w:szCs w:val="18"/>
                <w:lang w:val="sv-SE"/>
              </w:rPr>
            </w:pPr>
            <w:r w:rsidRPr="00AD12BA">
              <w:rPr>
                <w:sz w:val="18"/>
                <w:szCs w:val="18"/>
                <w:lang w:val="en-US"/>
              </w:rPr>
              <w:t>Full buffer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D12BA">
              <w:rPr>
                <w:sz w:val="18"/>
                <w:szCs w:val="18"/>
                <w:lang w:val="en-US"/>
              </w:rPr>
              <w:t xml:space="preserve">/ </w:t>
            </w:r>
            <w:r w:rsidRPr="00AD12BA">
              <w:rPr>
                <w:sz w:val="18"/>
                <w:szCs w:val="18"/>
                <w:lang w:val="en-US"/>
              </w:rPr>
              <w:br/>
              <w:t>0.1</w:t>
            </w:r>
            <w:r w:rsidRPr="00AD12BA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en-US"/>
              </w:rPr>
              <w:t>Max A-MPDU</w:t>
            </w:r>
            <w:r w:rsidRPr="00AD12BA">
              <w:rPr>
                <w:sz w:val="18"/>
                <w:szCs w:val="18"/>
                <w:lang w:val="en-US"/>
              </w:rPr>
              <w:t xml:space="preserve"> / 64</w:t>
            </w:r>
            <w:r w:rsidRPr="00AD12BA">
              <w:rPr>
                <w:sz w:val="18"/>
                <w:szCs w:val="18"/>
                <w:lang w:val="sv-SE"/>
              </w:rPr>
              <w:t xml:space="preserve"> </w:t>
            </w: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 w:rsidRPr="00AD12BA">
              <w:rPr>
                <w:sz w:val="18"/>
                <w:szCs w:val="18"/>
                <w:lang w:val="en-US"/>
              </w:rPr>
              <w:t>T2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 w:rsidRPr="00AD12BA">
              <w:rPr>
                <w:sz w:val="18"/>
                <w:szCs w:val="18"/>
                <w:lang w:val="en-US"/>
              </w:rPr>
              <w:t>Lightly compressed video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Internet streaming video/audio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4k video streaming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Online game server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Management:  Beacon 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Management: Probe requests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 w:rsidRPr="006238AA">
              <w:rPr>
                <w:sz w:val="18"/>
                <w:szCs w:val="18"/>
              </w:rPr>
              <w:t>T8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 w:rsidRPr="004E613A">
              <w:rPr>
                <w:sz w:val="18"/>
                <w:szCs w:val="18"/>
                <w:lang w:val="en-US"/>
              </w:rPr>
              <w:t>Multicast Video Streaming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 w:rsidRPr="004E613A">
              <w:rPr>
                <w:sz w:val="18"/>
                <w:szCs w:val="18"/>
              </w:rPr>
              <w:t>UDP/IP transfer of compressed video streaming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 w:rsidRPr="004E613A">
              <w:rPr>
                <w:sz w:val="18"/>
                <w:szCs w:val="18"/>
                <w:lang w:val="en-US"/>
              </w:rPr>
              <w:t>UDP packet transfer/Nothing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 w:rsidRPr="004E613A">
              <w:rPr>
                <w:sz w:val="18"/>
                <w:szCs w:val="18"/>
              </w:rPr>
              <w:t>3-6Mbps/Nothing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5F6E6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5F6E6A" w:rsidRDefault="00370568" w:rsidP="00E64DA2">
            <w:pPr>
              <w:rPr>
                <w:color w:val="000000" w:themeColor="text1"/>
                <w:sz w:val="18"/>
                <w:szCs w:val="18"/>
              </w:rPr>
            </w:pPr>
            <w:r w:rsidRPr="005F6E6A">
              <w:rPr>
                <w:color w:val="000000" w:themeColor="text1"/>
                <w:sz w:val="18"/>
                <w:szCs w:val="18"/>
              </w:rPr>
              <w:t>T9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5F6E6A" w:rsidRDefault="00370568" w:rsidP="00E64DA2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5F6E6A">
              <w:rPr>
                <w:color w:val="000000" w:themeColor="text1"/>
                <w:sz w:val="18"/>
                <w:szCs w:val="18"/>
                <w:lang w:val="en-US"/>
              </w:rPr>
              <w:t>Gaming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5F6E6A" w:rsidRDefault="00370568" w:rsidP="00E64DA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5F6E6A" w:rsidRDefault="00370568" w:rsidP="00E64DA2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5F6E6A" w:rsidRDefault="00370568" w:rsidP="00E64DA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5F6E6A" w:rsidRDefault="00370568" w:rsidP="00E64DA2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  <w:ins w:id="24" w:author="Lin Yingpei" w:date="2014-06-26T10:37:00Z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Default="00370568" w:rsidP="00E64DA2">
            <w:pPr>
              <w:rPr>
                <w:ins w:id="25" w:author="Lin Yingpei" w:date="2014-06-26T10:37:00Z"/>
                <w:sz w:val="18"/>
                <w:szCs w:val="18"/>
              </w:rPr>
            </w:pPr>
            <w:ins w:id="26" w:author="Lin Yingpei" w:date="2014-06-26T10:38:00Z">
              <w:r>
                <w:rPr>
                  <w:rFonts w:eastAsiaTheme="minorEastAsia" w:hint="eastAsia"/>
                  <w:sz w:val="18"/>
                  <w:szCs w:val="18"/>
                  <w:lang w:val="en-US" w:eastAsia="zh-CN"/>
                </w:rPr>
                <w:t>T</w:t>
              </w:r>
            </w:ins>
            <w:ins w:id="27" w:author="Lin Yingpei" w:date="2014-06-26T10:39:00Z">
              <w:r>
                <w:rPr>
                  <w:rFonts w:eastAsiaTheme="minorEastAsia" w:hint="eastAsia"/>
                  <w:sz w:val="18"/>
                  <w:szCs w:val="18"/>
                  <w:lang w:val="en-US" w:eastAsia="zh-CN"/>
                </w:rPr>
                <w:t>10</w:t>
              </w:r>
            </w:ins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rPr>
                <w:ins w:id="28" w:author="Lin Yingpei" w:date="2014-06-26T10:37:00Z"/>
                <w:sz w:val="18"/>
                <w:szCs w:val="18"/>
                <w:lang w:val="en-US"/>
              </w:rPr>
            </w:pPr>
            <w:ins w:id="29" w:author="Lin Yingpei" w:date="2014-06-26T10:38:00Z">
              <w:r>
                <w:rPr>
                  <w:rFonts w:eastAsiaTheme="minorEastAsia" w:hint="eastAsia"/>
                  <w:sz w:val="18"/>
                  <w:szCs w:val="18"/>
                  <w:lang w:val="en-US" w:eastAsia="zh-CN"/>
                </w:rPr>
                <w:t>VoIP</w:t>
              </w:r>
            </w:ins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4E613A" w:rsidRDefault="00370568" w:rsidP="00E64DA2">
            <w:pPr>
              <w:rPr>
                <w:ins w:id="30" w:author="Lin Yingpei" w:date="2014-06-26T10:37:00Z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4E613A" w:rsidRDefault="00370568" w:rsidP="00E64DA2">
            <w:pPr>
              <w:rPr>
                <w:ins w:id="31" w:author="Lin Yingpei" w:date="2014-06-26T10:37:00Z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4E613A" w:rsidRDefault="00370568" w:rsidP="00E64DA2">
            <w:pPr>
              <w:rPr>
                <w:ins w:id="32" w:author="Lin Yingpei" w:date="2014-06-26T10:37:00Z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ins w:id="33" w:author="Lin Yingpei" w:date="2014-06-26T10:37:00Z"/>
                <w:sz w:val="18"/>
                <w:szCs w:val="18"/>
                <w:lang w:val="en-US"/>
              </w:rPr>
            </w:pPr>
          </w:p>
        </w:tc>
      </w:tr>
    </w:tbl>
    <w:p w:rsidR="00370568" w:rsidRDefault="00370568" w:rsidP="00370568">
      <w:pPr>
        <w:rPr>
          <w:rFonts w:ascii="Arial" w:eastAsiaTheme="minorEastAsia" w:hAnsi="Arial"/>
          <w:b/>
          <w:sz w:val="32"/>
          <w:u w:val="single"/>
          <w:lang w:eastAsia="zh-CN"/>
        </w:rPr>
      </w:pPr>
    </w:p>
    <w:p w:rsidR="00370568" w:rsidRDefault="00370568" w:rsidP="00370568">
      <w:pPr>
        <w:rPr>
          <w:b/>
        </w:rPr>
      </w:pPr>
      <w:r>
        <w:rPr>
          <w:b/>
        </w:rPr>
        <w:t>Reference traffic profile for Scenario 4</w:t>
      </w:r>
    </w:p>
    <w:p w:rsidR="00370568" w:rsidRDefault="00370568" w:rsidP="00370568">
      <w:pPr>
        <w:rPr>
          <w:b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1984"/>
        <w:gridCol w:w="2127"/>
        <w:gridCol w:w="1842"/>
        <w:gridCol w:w="1701"/>
        <w:gridCol w:w="922"/>
      </w:tblGrid>
      <w:tr w:rsidR="00370568" w:rsidRPr="00AD12BA" w:rsidTr="00E64DA2">
        <w:trPr>
          <w:trHeight w:val="354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370568" w:rsidRPr="00AD12BA" w:rsidRDefault="00370568" w:rsidP="00E64DA2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Traffic Model #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Traffic model name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370568" w:rsidRPr="00AD12BA" w:rsidRDefault="00370568" w:rsidP="00E64DA2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Description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Application traffic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  <w:p w:rsidR="00370568" w:rsidRPr="00AD12BA" w:rsidRDefault="00370568" w:rsidP="00E64DA2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(Forward / Backward)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b/>
                <w:sz w:val="18"/>
                <w:szCs w:val="18"/>
                <w:lang w:val="en-US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 xml:space="preserve"> Application Load  (Mbps) </w:t>
            </w:r>
          </w:p>
          <w:p w:rsidR="00370568" w:rsidRPr="00AD12BA" w:rsidRDefault="00370568" w:rsidP="00E64DA2">
            <w:pPr>
              <w:rPr>
                <w:b/>
                <w:sz w:val="18"/>
                <w:szCs w:val="18"/>
                <w:lang w:val="en-US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 xml:space="preserve">(Forward / Backward) 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b/>
                <w:sz w:val="18"/>
                <w:szCs w:val="18"/>
                <w:lang w:val="en-US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 xml:space="preserve">A-MPDU Size (B) </w:t>
            </w:r>
          </w:p>
          <w:p w:rsidR="00370568" w:rsidRPr="00AD12BA" w:rsidRDefault="00370568" w:rsidP="00E64DA2">
            <w:pPr>
              <w:rPr>
                <w:b/>
                <w:sz w:val="18"/>
                <w:szCs w:val="18"/>
                <w:lang w:val="en-US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 xml:space="preserve">(Forward / Backward) </w:t>
            </w: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370568" w:rsidRPr="00AD12BA" w:rsidRDefault="00370568" w:rsidP="00E64DA2">
            <w:pPr>
              <w:rPr>
                <w:sz w:val="18"/>
                <w:szCs w:val="18"/>
                <w:lang w:val="sv-SE"/>
              </w:rPr>
            </w:pPr>
            <w:r w:rsidRPr="00AD12BA">
              <w:rPr>
                <w:sz w:val="18"/>
                <w:szCs w:val="18"/>
                <w:lang w:val="en-US"/>
              </w:rPr>
              <w:t>T1</w:t>
            </w:r>
            <w:r w:rsidRPr="00AD12BA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sz w:val="18"/>
                <w:szCs w:val="18"/>
                <w:lang w:val="sv-SE"/>
              </w:rPr>
            </w:pPr>
            <w:r w:rsidRPr="00AD12BA">
              <w:rPr>
                <w:sz w:val="18"/>
                <w:szCs w:val="18"/>
                <w:lang w:val="en-US"/>
              </w:rPr>
              <w:t>Local file transfer</w:t>
            </w:r>
            <w:r w:rsidRPr="00AD12BA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 w:rsidRPr="00AD12BA">
              <w:rPr>
                <w:sz w:val="18"/>
                <w:szCs w:val="18"/>
                <w:lang w:val="en-US"/>
              </w:rPr>
              <w:t xml:space="preserve">FTP/TCP transfer of large file within local network 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 w:rsidRPr="00AD12BA">
              <w:rPr>
                <w:sz w:val="18"/>
                <w:szCs w:val="18"/>
                <w:lang w:val="en-US"/>
              </w:rPr>
              <w:t xml:space="preserve">FTP file transfer </w:t>
            </w:r>
            <w:r w:rsidRPr="00AD12BA">
              <w:rPr>
                <w:sz w:val="18"/>
                <w:szCs w:val="18"/>
                <w:lang w:val="en-US"/>
              </w:rPr>
              <w:br/>
              <w:t xml:space="preserve">/ FTP TCP </w:t>
            </w:r>
            <w:r>
              <w:rPr>
                <w:rFonts w:eastAsia="Malgun Gothic" w:hint="eastAsia"/>
                <w:sz w:val="18"/>
                <w:szCs w:val="18"/>
                <w:lang w:val="en-US" w:eastAsia="ko-KR"/>
              </w:rPr>
              <w:t>ACK</w:t>
            </w:r>
            <w:r w:rsidRPr="00AD12B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sz w:val="18"/>
                <w:szCs w:val="18"/>
                <w:lang w:val="sv-SE"/>
              </w:rPr>
            </w:pPr>
            <w:r w:rsidRPr="00AD12BA">
              <w:rPr>
                <w:sz w:val="18"/>
                <w:szCs w:val="18"/>
                <w:lang w:val="en-US"/>
              </w:rPr>
              <w:t>Full buffer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D12BA">
              <w:rPr>
                <w:sz w:val="18"/>
                <w:szCs w:val="18"/>
                <w:lang w:val="en-US"/>
              </w:rPr>
              <w:t xml:space="preserve">/ </w:t>
            </w:r>
            <w:r w:rsidRPr="00AD12BA">
              <w:rPr>
                <w:sz w:val="18"/>
                <w:szCs w:val="18"/>
                <w:lang w:val="en-US"/>
              </w:rPr>
              <w:br/>
              <w:t>0.1</w:t>
            </w:r>
            <w:r w:rsidRPr="00AD12BA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70568" w:rsidRPr="00AD12BA" w:rsidRDefault="00370568" w:rsidP="00E64DA2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en-US"/>
              </w:rPr>
              <w:t>Max A-MPDU</w:t>
            </w:r>
            <w:r w:rsidRPr="00AD12BA">
              <w:rPr>
                <w:sz w:val="18"/>
                <w:szCs w:val="18"/>
                <w:lang w:val="en-US"/>
              </w:rPr>
              <w:t xml:space="preserve"> / 64</w:t>
            </w:r>
            <w:r w:rsidRPr="00AD12BA">
              <w:rPr>
                <w:sz w:val="18"/>
                <w:szCs w:val="18"/>
                <w:lang w:val="sv-SE"/>
              </w:rPr>
              <w:t xml:space="preserve"> </w:t>
            </w: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 w:rsidRPr="00AD12BA">
              <w:rPr>
                <w:sz w:val="18"/>
                <w:szCs w:val="18"/>
                <w:lang w:val="en-US"/>
              </w:rPr>
              <w:t>T2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 w:rsidRPr="00AD12BA">
              <w:rPr>
                <w:sz w:val="18"/>
                <w:szCs w:val="18"/>
                <w:lang w:val="en-US"/>
              </w:rPr>
              <w:t>Lightly compressed video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Internet streaming video/audio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4k video streaming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Online game server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Management:  Beacon 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Management: Probe requests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sz w:val="18"/>
                <w:szCs w:val="18"/>
                <w:lang w:val="en-US"/>
              </w:rPr>
            </w:pPr>
          </w:p>
        </w:tc>
      </w:tr>
      <w:tr w:rsidR="00370568" w:rsidRPr="00AD12BA" w:rsidTr="00E64DA2">
        <w:trPr>
          <w:trHeight w:val="177"/>
          <w:ins w:id="34" w:author="Lin Yingpei" w:date="2014-06-26T10:43:00Z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Default="00370568" w:rsidP="00E64DA2">
            <w:pPr>
              <w:rPr>
                <w:ins w:id="35" w:author="Lin Yingpei" w:date="2014-06-26T10:43:00Z"/>
                <w:sz w:val="18"/>
                <w:szCs w:val="18"/>
                <w:lang w:val="en-US"/>
              </w:rPr>
            </w:pPr>
            <w:ins w:id="36" w:author="Lin Yingpei" w:date="2014-06-26T10:43:00Z">
              <w:r>
                <w:rPr>
                  <w:rFonts w:eastAsiaTheme="minorEastAsia" w:hint="eastAsia"/>
                  <w:sz w:val="18"/>
                  <w:szCs w:val="18"/>
                  <w:lang w:val="en-US" w:eastAsia="zh-CN"/>
                </w:rPr>
                <w:t>T8</w:t>
              </w:r>
            </w:ins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Default="00370568" w:rsidP="00E64DA2">
            <w:pPr>
              <w:rPr>
                <w:ins w:id="37" w:author="Lin Yingpei" w:date="2014-06-26T10:43:00Z"/>
                <w:sz w:val="18"/>
                <w:szCs w:val="18"/>
                <w:lang w:val="en-US"/>
              </w:rPr>
            </w:pPr>
            <w:ins w:id="38" w:author="Lin Yingpei" w:date="2014-06-26T10:43:00Z">
              <w:r>
                <w:rPr>
                  <w:rFonts w:eastAsiaTheme="minorEastAsia" w:hint="eastAsia"/>
                  <w:sz w:val="18"/>
                  <w:szCs w:val="18"/>
                  <w:lang w:val="en-US" w:eastAsia="zh-CN"/>
                </w:rPr>
                <w:t>VoIP</w:t>
              </w:r>
            </w:ins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370568" w:rsidRPr="00AD12BA" w:rsidRDefault="00370568" w:rsidP="00E64DA2">
            <w:pPr>
              <w:rPr>
                <w:ins w:id="39" w:author="Lin Yingpei" w:date="2014-06-26T10:43:00Z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ins w:id="40" w:author="Lin Yingpei" w:date="2014-06-26T10:43:00Z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ins w:id="41" w:author="Lin Yingpei" w:date="2014-06-26T10:43:00Z"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370568" w:rsidRPr="00AD12BA" w:rsidRDefault="00370568" w:rsidP="00E64DA2">
            <w:pPr>
              <w:rPr>
                <w:ins w:id="42" w:author="Lin Yingpei" w:date="2014-06-26T10:43:00Z"/>
                <w:sz w:val="18"/>
                <w:szCs w:val="18"/>
                <w:lang w:val="en-US"/>
              </w:rPr>
            </w:pPr>
          </w:p>
        </w:tc>
      </w:tr>
    </w:tbl>
    <w:p w:rsidR="00E0768E" w:rsidRPr="000E035F" w:rsidRDefault="000E035F" w:rsidP="00E0768E">
      <w:pPr>
        <w:pStyle w:val="Heading1"/>
        <w:rPr>
          <w:rFonts w:ascii="Times New Roman" w:eastAsiaTheme="minorEastAsia" w:hAnsi="Times New Roman"/>
          <w:lang w:eastAsia="zh-CN"/>
        </w:rPr>
      </w:pPr>
      <w:r>
        <w:rPr>
          <w:rFonts w:ascii="Times New Roman" w:hAnsi="Times New Roman"/>
        </w:rPr>
        <w:t xml:space="preserve">Problem </w:t>
      </w:r>
      <w:r w:rsidR="00370568">
        <w:rPr>
          <w:rFonts w:ascii="Times New Roman" w:eastAsiaTheme="minorEastAsia" w:hAnsi="Times New Roman" w:hint="eastAsia"/>
          <w:lang w:eastAsia="zh-CN"/>
        </w:rPr>
        <w:t>2</w:t>
      </w:r>
    </w:p>
    <w:p w:rsidR="00E0768E" w:rsidRDefault="00E0768E" w:rsidP="00E0768E"/>
    <w:p w:rsidR="00E0768E" w:rsidRDefault="005F6E6A" w:rsidP="0088286F">
      <w:pPr>
        <w:jc w:val="both"/>
      </w:pPr>
      <w:r>
        <w:t>Appendi</w:t>
      </w:r>
      <w:r w:rsidRPr="00AC01FD">
        <w:t xml:space="preserve">x </w:t>
      </w:r>
      <w:r>
        <w:t>2</w:t>
      </w:r>
      <w:r>
        <w:rPr>
          <w:lang w:val="en-US"/>
        </w:rPr>
        <w:t xml:space="preserve"> of the draft</w:t>
      </w:r>
      <w:r w:rsidRPr="000E035F">
        <w:t xml:space="preserve"> </w:t>
      </w:r>
      <w:r>
        <w:rPr>
          <w:rFonts w:eastAsiaTheme="minorEastAsia" w:hint="eastAsia"/>
          <w:lang w:val="en-US" w:eastAsia="zh-CN"/>
        </w:rPr>
        <w:t>E</w:t>
      </w:r>
      <w:r>
        <w:rPr>
          <w:lang w:val="en-US"/>
        </w:rPr>
        <w:t>valuation</w:t>
      </w:r>
      <w:r>
        <w:rPr>
          <w:rFonts w:eastAsiaTheme="minorEastAsia" w:hint="eastAsia"/>
          <w:lang w:val="en-US" w:eastAsia="zh-CN"/>
        </w:rPr>
        <w:t xml:space="preserve"> M</w:t>
      </w:r>
      <w:r w:rsidRPr="000E035F">
        <w:rPr>
          <w:lang w:val="en-US"/>
        </w:rPr>
        <w:t>ethodology</w:t>
      </w:r>
      <w:r>
        <w:rPr>
          <w:lang w:val="en-US"/>
        </w:rPr>
        <w:t xml:space="preserve"> document </w:t>
      </w:r>
      <w:r>
        <w:rPr>
          <w:rFonts w:eastAsia="Malgun Gothic"/>
          <w:lang w:eastAsia="ko-KR"/>
        </w:rPr>
        <w:t>I</w:t>
      </w:r>
      <w:r>
        <w:rPr>
          <w:rFonts w:eastAsia="Malgun Gothic" w:hint="eastAsia"/>
          <w:lang w:eastAsia="ko-KR"/>
        </w:rPr>
        <w:t>EEE 802.11-1</w:t>
      </w:r>
      <w:r>
        <w:rPr>
          <w:rFonts w:eastAsiaTheme="minorEastAsia" w:hint="eastAsia"/>
          <w:lang w:eastAsia="zh-CN"/>
        </w:rPr>
        <w:t>4</w:t>
      </w:r>
      <w:r>
        <w:rPr>
          <w:rFonts w:eastAsia="Malgun Gothic" w:hint="eastAsia"/>
          <w:lang w:eastAsia="ko-KR"/>
        </w:rPr>
        <w:t>/</w:t>
      </w:r>
      <w:r>
        <w:rPr>
          <w:rFonts w:eastAsiaTheme="minorEastAsia" w:hint="eastAsia"/>
          <w:lang w:eastAsia="zh-CN"/>
        </w:rPr>
        <w:t>0571</w:t>
      </w:r>
      <w:r>
        <w:rPr>
          <w:rFonts w:eastAsia="Malgun Gothic" w:hint="eastAsia"/>
          <w:lang w:eastAsia="ko-KR"/>
        </w:rPr>
        <w:t>r</w:t>
      </w:r>
      <w:r>
        <w:rPr>
          <w:rFonts w:eastAsiaTheme="minorEastAsia" w:hint="eastAsia"/>
          <w:lang w:eastAsia="zh-CN"/>
        </w:rPr>
        <w:t>2</w:t>
      </w:r>
      <w:r w:rsidR="00AF133E">
        <w:t xml:space="preserve"> </w:t>
      </w:r>
      <w:r w:rsidR="00370568">
        <w:rPr>
          <w:rFonts w:eastAsiaTheme="minorEastAsia" w:hint="eastAsia"/>
          <w:lang w:eastAsia="zh-CN"/>
        </w:rPr>
        <w:t>is</w:t>
      </w:r>
      <w:r w:rsidR="00AF133E">
        <w:t xml:space="preserve"> missing content</w:t>
      </w:r>
      <w:r>
        <w:rPr>
          <w:rFonts w:eastAsiaTheme="minorEastAsia" w:hint="eastAsia"/>
          <w:lang w:eastAsia="zh-CN"/>
        </w:rPr>
        <w:t>s</w:t>
      </w:r>
      <w:r w:rsidR="00AF133E">
        <w:t xml:space="preserve"> for the </w:t>
      </w:r>
      <w:r w:rsidR="000E035F">
        <w:rPr>
          <w:rFonts w:eastAsiaTheme="minorEastAsia" w:hint="eastAsia"/>
          <w:lang w:eastAsia="zh-CN"/>
        </w:rPr>
        <w:t xml:space="preserve">VoIP </w:t>
      </w:r>
      <w:r w:rsidRPr="005F6E6A">
        <w:t xml:space="preserve"> </w:t>
      </w:r>
      <w:r w:rsidR="00AF133E">
        <w:t>traffic model, used in scenarios</w:t>
      </w:r>
      <w:r w:rsidR="00370568">
        <w:rPr>
          <w:rFonts w:eastAsiaTheme="minorEastAsia" w:hint="eastAsia"/>
          <w:lang w:eastAsia="zh-CN"/>
        </w:rPr>
        <w:t xml:space="preserve"> 1~4</w:t>
      </w:r>
      <w:r w:rsidR="00E0768E">
        <w:t>.</w:t>
      </w:r>
    </w:p>
    <w:p w:rsidR="00E0768E" w:rsidRPr="00370568" w:rsidRDefault="00E0768E" w:rsidP="00E0768E">
      <w:pPr>
        <w:pStyle w:val="Heading1"/>
        <w:rPr>
          <w:rFonts w:ascii="Times New Roman" w:eastAsiaTheme="minorEastAsia" w:hAnsi="Times New Roman"/>
          <w:lang w:eastAsia="zh-CN"/>
        </w:rPr>
      </w:pPr>
      <w:r w:rsidRPr="005F6E6A">
        <w:rPr>
          <w:rFonts w:ascii="Times New Roman" w:hAnsi="Times New Roman"/>
        </w:rPr>
        <w:t>Remedy</w:t>
      </w:r>
      <w:r>
        <w:rPr>
          <w:rFonts w:ascii="Times New Roman" w:hAnsi="Times New Roman"/>
        </w:rPr>
        <w:t xml:space="preserve"> </w:t>
      </w:r>
      <w:r w:rsidR="00370568">
        <w:rPr>
          <w:rFonts w:ascii="Times New Roman" w:eastAsiaTheme="minorEastAsia" w:hAnsi="Times New Roman" w:hint="eastAsia"/>
          <w:lang w:eastAsia="zh-CN"/>
        </w:rPr>
        <w:t>2</w:t>
      </w:r>
    </w:p>
    <w:p w:rsidR="00E0768E" w:rsidRDefault="00E0768E" w:rsidP="00E0768E"/>
    <w:p w:rsidR="004C1B31" w:rsidRDefault="00AF133E" w:rsidP="0088286F">
      <w:pPr>
        <w:jc w:val="both"/>
      </w:pPr>
      <w:r>
        <w:t>[</w:t>
      </w:r>
      <w:r w:rsidR="0001116E">
        <w:t>Insert text to the end of</w:t>
      </w:r>
      <w:r w:rsidR="009D6232" w:rsidRPr="009D6232">
        <w:t xml:space="preserve"> </w:t>
      </w:r>
      <w:r w:rsidR="009D6232">
        <w:t>Appendi</w:t>
      </w:r>
      <w:r w:rsidR="009D6232" w:rsidRPr="00AC01FD">
        <w:t xml:space="preserve">x </w:t>
      </w:r>
      <w:r w:rsidR="009D6232">
        <w:t>2</w:t>
      </w:r>
      <w:r w:rsidR="009D6232">
        <w:rPr>
          <w:lang w:val="en-US"/>
        </w:rPr>
        <w:t xml:space="preserve"> of the draft</w:t>
      </w:r>
      <w:r w:rsidR="009D6232" w:rsidRPr="000E035F">
        <w:t xml:space="preserve"> </w:t>
      </w:r>
      <w:r w:rsidR="009D6232">
        <w:rPr>
          <w:rFonts w:eastAsiaTheme="minorEastAsia" w:hint="eastAsia"/>
          <w:lang w:val="en-US" w:eastAsia="zh-CN"/>
        </w:rPr>
        <w:t>E</w:t>
      </w:r>
      <w:r w:rsidR="009D6232">
        <w:rPr>
          <w:lang w:val="en-US"/>
        </w:rPr>
        <w:t>valuation</w:t>
      </w:r>
      <w:r w:rsidR="009D6232">
        <w:rPr>
          <w:rFonts w:eastAsiaTheme="minorEastAsia" w:hint="eastAsia"/>
          <w:lang w:val="en-US" w:eastAsia="zh-CN"/>
        </w:rPr>
        <w:t xml:space="preserve"> M</w:t>
      </w:r>
      <w:r w:rsidR="009D6232" w:rsidRPr="000E035F">
        <w:rPr>
          <w:lang w:val="en-US"/>
        </w:rPr>
        <w:t>ethodology</w:t>
      </w:r>
      <w:r w:rsidR="009D6232">
        <w:rPr>
          <w:lang w:val="en-US"/>
        </w:rPr>
        <w:t xml:space="preserve"> document </w:t>
      </w:r>
      <w:r w:rsidR="009D6232">
        <w:rPr>
          <w:rFonts w:eastAsia="Malgun Gothic"/>
          <w:lang w:eastAsia="ko-KR"/>
        </w:rPr>
        <w:t>I</w:t>
      </w:r>
      <w:r w:rsidR="009D6232">
        <w:rPr>
          <w:rFonts w:eastAsia="Malgun Gothic" w:hint="eastAsia"/>
          <w:lang w:eastAsia="ko-KR"/>
        </w:rPr>
        <w:t>EEE 802.11-1</w:t>
      </w:r>
      <w:r w:rsidR="009D6232">
        <w:rPr>
          <w:rFonts w:eastAsiaTheme="minorEastAsia" w:hint="eastAsia"/>
          <w:lang w:eastAsia="zh-CN"/>
        </w:rPr>
        <w:t>4</w:t>
      </w:r>
      <w:r w:rsidR="009D6232">
        <w:rPr>
          <w:rFonts w:eastAsia="Malgun Gothic" w:hint="eastAsia"/>
          <w:lang w:eastAsia="ko-KR"/>
        </w:rPr>
        <w:t>/</w:t>
      </w:r>
      <w:r w:rsidR="009D6232">
        <w:rPr>
          <w:rFonts w:eastAsiaTheme="minorEastAsia" w:hint="eastAsia"/>
          <w:lang w:eastAsia="zh-CN"/>
        </w:rPr>
        <w:t>0571</w:t>
      </w:r>
      <w:r w:rsidR="009D6232">
        <w:rPr>
          <w:rFonts w:eastAsia="Malgun Gothic" w:hint="eastAsia"/>
          <w:lang w:eastAsia="ko-KR"/>
        </w:rPr>
        <w:t>r</w:t>
      </w:r>
      <w:r w:rsidR="009D6232">
        <w:rPr>
          <w:rFonts w:eastAsiaTheme="minorEastAsia" w:hint="eastAsia"/>
          <w:lang w:eastAsia="zh-CN"/>
        </w:rPr>
        <w:t>2</w:t>
      </w:r>
      <w:r w:rsidR="0001116E">
        <w:t xml:space="preserve"> as:</w:t>
      </w:r>
      <w:r>
        <w:t>]</w:t>
      </w:r>
    </w:p>
    <w:p w:rsidR="004C1B31" w:rsidRDefault="004C1B31" w:rsidP="004C1B31"/>
    <w:p w:rsidR="00C459F5" w:rsidRPr="00C459F5" w:rsidRDefault="00C459F5" w:rsidP="00C459F5">
      <w:pPr>
        <w:pStyle w:val="Heading1"/>
        <w:rPr>
          <w:rFonts w:ascii="Times New Roman" w:hAnsi="Times New Roman"/>
        </w:rPr>
      </w:pPr>
      <w:bookmarkStart w:id="43" w:name="_Toc387915705"/>
      <w:bookmarkStart w:id="44" w:name="_Toc387915823"/>
      <w:bookmarkEnd w:id="3"/>
      <w:r w:rsidRPr="00C459F5">
        <w:rPr>
          <w:rFonts w:ascii="Times New Roman" w:hAnsi="Times New Roman"/>
        </w:rPr>
        <w:lastRenderedPageBreak/>
        <w:t>Appendix 2 – Traffic model descriptions</w:t>
      </w:r>
      <w:bookmarkEnd w:id="43"/>
      <w:bookmarkEnd w:id="44"/>
    </w:p>
    <w:p w:rsidR="009D6232" w:rsidRDefault="009D6232" w:rsidP="009D6232">
      <w:pPr>
        <w:rPr>
          <w:b/>
        </w:rPr>
      </w:pPr>
    </w:p>
    <w:p w:rsidR="00774AAD" w:rsidRPr="005F6E6A" w:rsidRDefault="00774AAD" w:rsidP="00774AAD">
      <w:pPr>
        <w:rPr>
          <w:ins w:id="45" w:author="Phillip Barber" w:date="2014-07-14T11:05:00Z"/>
          <w:rFonts w:eastAsiaTheme="minorEastAsia"/>
          <w:b/>
          <w:color w:val="000000" w:themeColor="text1"/>
          <w:sz w:val="28"/>
          <w:u w:val="single"/>
          <w:lang w:eastAsia="zh-CN"/>
        </w:rPr>
      </w:pPr>
      <w:ins w:id="46" w:author="Phillip Barber" w:date="2014-07-14T11:05:00Z">
        <w:r>
          <w:rPr>
            <w:rFonts w:eastAsiaTheme="minorEastAsia" w:hint="eastAsia"/>
            <w:b/>
            <w:color w:val="000000" w:themeColor="text1"/>
            <w:sz w:val="28"/>
            <w:u w:val="single"/>
            <w:lang w:eastAsia="zh-CN"/>
          </w:rPr>
          <w:t>VoIP</w:t>
        </w:r>
        <w:r w:rsidRPr="005F6E6A">
          <w:rPr>
            <w:b/>
            <w:color w:val="000000" w:themeColor="text1"/>
            <w:sz w:val="28"/>
            <w:u w:val="single"/>
          </w:rPr>
          <w:t xml:space="preserve"> Traffic Model</w:t>
        </w:r>
      </w:ins>
    </w:p>
    <w:p w:rsidR="00774AAD" w:rsidRPr="005F6E6A" w:rsidRDefault="00774AAD" w:rsidP="00774AAD">
      <w:pPr>
        <w:rPr>
          <w:ins w:id="47" w:author="Phillip Barber" w:date="2014-07-14T11:05:00Z"/>
          <w:rFonts w:eastAsiaTheme="minorEastAsia"/>
          <w:b/>
          <w:color w:val="000000" w:themeColor="text1"/>
          <w:sz w:val="28"/>
          <w:u w:val="single"/>
          <w:lang w:eastAsia="zh-CN"/>
        </w:rPr>
      </w:pPr>
    </w:p>
    <w:p w:rsidR="00774AAD" w:rsidRDefault="00774AAD" w:rsidP="00774AAD">
      <w:pPr>
        <w:jc w:val="both"/>
        <w:rPr>
          <w:ins w:id="48" w:author="Phillip Barber" w:date="2014-07-14T11:05:00Z"/>
          <w:rFonts w:eastAsiaTheme="minorEastAsia"/>
          <w:bCs/>
          <w:color w:val="000000" w:themeColor="text1"/>
          <w:szCs w:val="22"/>
          <w:lang w:eastAsia="zh-CN"/>
        </w:rPr>
      </w:pPr>
      <w:ins w:id="49" w:author="Phillip Barber" w:date="2014-07-14T11:05:00Z">
        <w:r w:rsidRPr="007718BC">
          <w:rPr>
            <w:bCs/>
            <w:color w:val="000000" w:themeColor="text1"/>
            <w:szCs w:val="22"/>
          </w:rPr>
          <w:t xml:space="preserve">VoIP </w:t>
        </w:r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>service uses the internet protocols to delivery real-time voice packet</w:t>
        </w:r>
        <w:r>
          <w:rPr>
            <w:rFonts w:eastAsiaTheme="minorEastAsia"/>
            <w:bCs/>
            <w:color w:val="000000" w:themeColor="text1"/>
            <w:szCs w:val="22"/>
            <w:lang w:eastAsia="zh-CN"/>
          </w:rPr>
          <w:t>s</w:t>
        </w:r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 xml:space="preserve"> across networks</w:t>
        </w:r>
        <w:r w:rsidRPr="007718BC">
          <w:rPr>
            <w:bCs/>
            <w:color w:val="000000" w:themeColor="text1"/>
            <w:szCs w:val="22"/>
          </w:rPr>
          <w:t xml:space="preserve">. </w:t>
        </w:r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>The VoIP traffic comprise</w:t>
        </w:r>
        <w:r>
          <w:rPr>
            <w:rFonts w:eastAsiaTheme="minorEastAsia"/>
            <w:bCs/>
            <w:color w:val="000000" w:themeColor="text1"/>
            <w:szCs w:val="22"/>
            <w:lang w:eastAsia="zh-CN"/>
          </w:rPr>
          <w:t>s</w:t>
        </w:r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 xml:space="preserve"> periods of active talking and silence, as shown in Figure 1.</w:t>
        </w:r>
        <w:r w:rsidRPr="003B686D"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 xml:space="preserve"> </w:t>
        </w:r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 xml:space="preserve">It can be considered as a simple 2-state </w:t>
        </w:r>
        <w:proofErr w:type="spellStart"/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>noice</w:t>
        </w:r>
        <w:proofErr w:type="spellEnd"/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 xml:space="preserve"> activity Markov model </w:t>
        </w:r>
        <w:r>
          <w:rPr>
            <w:rFonts w:eastAsiaTheme="minorEastAsia"/>
            <w:bCs/>
            <w:color w:val="000000" w:themeColor="text1"/>
            <w:szCs w:val="22"/>
            <w:lang w:eastAsia="zh-CN"/>
          </w:rPr>
          <w:t xml:space="preserve">as </w:t>
        </w:r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>shown in Figure 2.</w:t>
        </w:r>
      </w:ins>
    </w:p>
    <w:p w:rsidR="00774AAD" w:rsidRPr="003B686D" w:rsidRDefault="00774AAD" w:rsidP="00774AAD">
      <w:pPr>
        <w:rPr>
          <w:ins w:id="50" w:author="Phillip Barber" w:date="2014-07-14T11:05:00Z"/>
          <w:rFonts w:eastAsiaTheme="minorEastAsia"/>
          <w:bCs/>
          <w:color w:val="000000" w:themeColor="text1"/>
          <w:szCs w:val="22"/>
          <w:lang w:eastAsia="zh-CN"/>
        </w:rPr>
      </w:pPr>
    </w:p>
    <w:p w:rsidR="00774AAD" w:rsidRDefault="00774AAD" w:rsidP="00774AAD">
      <w:pPr>
        <w:spacing w:beforeLines="50" w:before="120"/>
        <w:rPr>
          <w:ins w:id="51" w:author="Phillip Barber" w:date="2014-07-14T11:05:00Z"/>
          <w:rFonts w:eastAsiaTheme="minorEastAsia"/>
          <w:lang w:eastAsia="zh-CN"/>
        </w:rPr>
      </w:pPr>
      <w:ins w:id="52" w:author="Phillip Barber" w:date="2014-07-14T11:05:00Z">
        <w:r>
          <w:object w:dxaOrig="10154" w:dyaOrig="35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1.55pt;height:151.95pt" o:ole="">
              <v:imagedata r:id="rId10" o:title=""/>
            </v:shape>
            <o:OLEObject Type="Embed" ProgID="Visio.Drawing.11" ShapeID="_x0000_i1025" DrawAspect="Content" ObjectID="_1466841544" r:id="rId11"/>
          </w:object>
        </w:r>
      </w:ins>
    </w:p>
    <w:p w:rsidR="00774AAD" w:rsidRPr="00F10444" w:rsidRDefault="00774AAD" w:rsidP="00774AAD">
      <w:pPr>
        <w:spacing w:beforeLines="50" w:before="120" w:afterLines="50" w:after="120"/>
        <w:jc w:val="center"/>
        <w:rPr>
          <w:ins w:id="53" w:author="Phillip Barber" w:date="2014-07-14T11:05:00Z"/>
          <w:rFonts w:eastAsiaTheme="minorEastAsia"/>
          <w:b/>
          <w:bCs/>
          <w:color w:val="000000" w:themeColor="text1"/>
          <w:szCs w:val="22"/>
          <w:lang w:eastAsia="zh-CN"/>
        </w:rPr>
      </w:pPr>
      <w:ins w:id="54" w:author="Phillip Barber" w:date="2014-07-14T11:05:00Z">
        <w:r w:rsidRPr="00F10444">
          <w:rPr>
            <w:rFonts w:eastAsiaTheme="minorEastAsia" w:hint="eastAsia"/>
            <w:b/>
            <w:bCs/>
            <w:color w:val="000000" w:themeColor="text1"/>
            <w:szCs w:val="22"/>
            <w:lang w:eastAsia="zh-CN"/>
          </w:rPr>
          <w:t>Figure</w:t>
        </w:r>
        <w:r w:rsidRPr="00F10444">
          <w:rPr>
            <w:rFonts w:hint="eastAsia"/>
            <w:b/>
            <w:bCs/>
            <w:color w:val="000000" w:themeColor="text1"/>
            <w:szCs w:val="22"/>
          </w:rPr>
          <w:t xml:space="preserve"> </w:t>
        </w:r>
        <w:r w:rsidRPr="00F10444">
          <w:rPr>
            <w:rFonts w:eastAsiaTheme="minorEastAsia" w:hint="eastAsia"/>
            <w:b/>
            <w:bCs/>
            <w:color w:val="000000" w:themeColor="text1"/>
            <w:szCs w:val="22"/>
            <w:lang w:eastAsia="zh-CN"/>
          </w:rPr>
          <w:t>1</w:t>
        </w:r>
        <w:r>
          <w:rPr>
            <w:rFonts w:eastAsiaTheme="minorEastAsia" w:hint="eastAsia"/>
            <w:b/>
            <w:bCs/>
            <w:color w:val="000000" w:themeColor="text1"/>
            <w:szCs w:val="22"/>
            <w:lang w:eastAsia="zh-CN"/>
          </w:rPr>
          <w:t>:</w:t>
        </w:r>
        <w:r w:rsidRPr="00F10444">
          <w:rPr>
            <w:rFonts w:hint="eastAsia"/>
            <w:b/>
            <w:bCs/>
            <w:color w:val="000000" w:themeColor="text1"/>
            <w:szCs w:val="22"/>
          </w:rPr>
          <w:t xml:space="preserve"> </w:t>
        </w:r>
        <w:r>
          <w:rPr>
            <w:rFonts w:eastAsiaTheme="minorEastAsia" w:hint="eastAsia"/>
            <w:b/>
            <w:bCs/>
            <w:color w:val="000000" w:themeColor="text1"/>
            <w:szCs w:val="22"/>
            <w:lang w:eastAsia="zh-CN"/>
          </w:rPr>
          <w:t>VoIP traffic profile</w:t>
        </w:r>
      </w:ins>
    </w:p>
    <w:p w:rsidR="00774AAD" w:rsidRDefault="00774AAD" w:rsidP="00774AAD">
      <w:pPr>
        <w:spacing w:beforeLines="50" w:before="120"/>
        <w:rPr>
          <w:ins w:id="55" w:author="Phillip Barber" w:date="2014-07-14T11:05:00Z"/>
          <w:rFonts w:eastAsiaTheme="minorEastAsia"/>
          <w:lang w:eastAsia="zh-CN"/>
        </w:rPr>
      </w:pPr>
      <w:ins w:id="56" w:author="Phillip Barber" w:date="2014-07-14T11:05:00Z">
        <w:r>
          <w:object w:dxaOrig="9586" w:dyaOrig="2861">
            <v:shape id="_x0000_i1026" type="#_x0000_t75" style="width:410.8pt;height:121.9pt" o:ole="">
              <v:imagedata r:id="rId12" o:title=""/>
            </v:shape>
            <o:OLEObject Type="Embed" ProgID="Visio.Drawing.11" ShapeID="_x0000_i1026" DrawAspect="Content" ObjectID="_1466841545" r:id="rId13"/>
          </w:object>
        </w:r>
      </w:ins>
    </w:p>
    <w:p w:rsidR="00774AAD" w:rsidRPr="00F10444" w:rsidRDefault="00774AAD" w:rsidP="00774AAD">
      <w:pPr>
        <w:spacing w:beforeLines="50" w:before="120" w:afterLines="50" w:after="120"/>
        <w:jc w:val="center"/>
        <w:rPr>
          <w:ins w:id="57" w:author="Phillip Barber" w:date="2014-07-14T11:05:00Z"/>
          <w:rFonts w:eastAsiaTheme="minorEastAsia"/>
          <w:b/>
          <w:bCs/>
          <w:color w:val="000000" w:themeColor="text1"/>
          <w:szCs w:val="22"/>
          <w:lang w:eastAsia="zh-CN"/>
        </w:rPr>
      </w:pPr>
      <w:ins w:id="58" w:author="Phillip Barber" w:date="2014-07-14T11:05:00Z">
        <w:r w:rsidRPr="00F10444">
          <w:rPr>
            <w:rFonts w:eastAsiaTheme="minorEastAsia" w:hint="eastAsia"/>
            <w:b/>
            <w:bCs/>
            <w:color w:val="000000" w:themeColor="text1"/>
            <w:szCs w:val="22"/>
            <w:lang w:eastAsia="zh-CN"/>
          </w:rPr>
          <w:t>Figure</w:t>
        </w:r>
        <w:r w:rsidRPr="00F10444">
          <w:rPr>
            <w:rFonts w:hint="eastAsia"/>
            <w:b/>
            <w:bCs/>
            <w:color w:val="000000" w:themeColor="text1"/>
            <w:szCs w:val="22"/>
          </w:rPr>
          <w:t xml:space="preserve"> </w:t>
        </w:r>
        <w:r>
          <w:rPr>
            <w:rFonts w:eastAsiaTheme="minorEastAsia" w:hint="eastAsia"/>
            <w:b/>
            <w:bCs/>
            <w:color w:val="000000" w:themeColor="text1"/>
            <w:szCs w:val="22"/>
            <w:lang w:eastAsia="zh-CN"/>
          </w:rPr>
          <w:t>2:</w:t>
        </w:r>
        <w:r w:rsidRPr="00F10444">
          <w:rPr>
            <w:rFonts w:hint="eastAsia"/>
            <w:b/>
            <w:bCs/>
            <w:color w:val="000000" w:themeColor="text1"/>
            <w:szCs w:val="22"/>
          </w:rPr>
          <w:t xml:space="preserve"> </w:t>
        </w:r>
        <w:r w:rsidRPr="00F10444">
          <w:rPr>
            <w:rFonts w:eastAsiaTheme="minorEastAsia" w:hint="eastAsia"/>
            <w:b/>
            <w:bCs/>
            <w:color w:val="000000" w:themeColor="text1"/>
            <w:szCs w:val="22"/>
            <w:lang w:eastAsia="zh-CN"/>
          </w:rPr>
          <w:t xml:space="preserve">Two-state voice </w:t>
        </w:r>
        <w:proofErr w:type="spellStart"/>
        <w:r w:rsidRPr="00F10444">
          <w:rPr>
            <w:rFonts w:eastAsiaTheme="minorEastAsia" w:hint="eastAsia"/>
            <w:b/>
            <w:bCs/>
            <w:color w:val="000000" w:themeColor="text1"/>
            <w:szCs w:val="22"/>
            <w:lang w:eastAsia="zh-CN"/>
          </w:rPr>
          <w:t>activeity</w:t>
        </w:r>
        <w:proofErr w:type="spellEnd"/>
        <w:r w:rsidRPr="00F10444">
          <w:rPr>
            <w:rFonts w:eastAsiaTheme="minorEastAsia" w:hint="eastAsia"/>
            <w:b/>
            <w:bCs/>
            <w:color w:val="000000" w:themeColor="text1"/>
            <w:szCs w:val="22"/>
            <w:lang w:eastAsia="zh-CN"/>
          </w:rPr>
          <w:t xml:space="preserve"> model</w:t>
        </w:r>
      </w:ins>
    </w:p>
    <w:p w:rsidR="00774AAD" w:rsidRDefault="00774AAD" w:rsidP="00774AAD">
      <w:pPr>
        <w:jc w:val="both"/>
        <w:rPr>
          <w:ins w:id="59" w:author="Phillip Barber" w:date="2014-07-14T11:05:00Z"/>
          <w:rFonts w:eastAsiaTheme="minorEastAsia"/>
          <w:bCs/>
          <w:color w:val="000000" w:themeColor="text1"/>
          <w:szCs w:val="22"/>
          <w:lang w:eastAsia="zh-CN"/>
        </w:rPr>
      </w:pPr>
      <w:ins w:id="60" w:author="Phillip Barber" w:date="2014-07-14T11:05:00Z"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 xml:space="preserve">For VoIP traffic, the VoIP user will </w:t>
        </w:r>
        <w:r>
          <w:rPr>
            <w:rFonts w:eastAsiaTheme="minorEastAsia"/>
            <w:bCs/>
            <w:color w:val="000000" w:themeColor="text1"/>
            <w:szCs w:val="22"/>
            <w:lang w:eastAsia="zh-CN"/>
          </w:rPr>
          <w:t xml:space="preserve">always </w:t>
        </w:r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 xml:space="preserve">be in </w:t>
        </w:r>
        <w:r>
          <w:rPr>
            <w:rFonts w:eastAsiaTheme="minorEastAsia"/>
            <w:bCs/>
            <w:color w:val="000000" w:themeColor="text1"/>
            <w:szCs w:val="22"/>
            <w:lang w:eastAsia="zh-CN"/>
          </w:rPr>
          <w:t xml:space="preserve">either </w:t>
        </w:r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>the silence state (State 0) or active tal</w:t>
        </w:r>
        <w:r>
          <w:rPr>
            <w:rFonts w:eastAsiaTheme="minorEastAsia"/>
            <w:bCs/>
            <w:color w:val="000000" w:themeColor="text1"/>
            <w:szCs w:val="22"/>
            <w:lang w:eastAsia="zh-CN"/>
          </w:rPr>
          <w:t>k</w:t>
        </w:r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>ing state (State 1)</w:t>
        </w:r>
        <w:r>
          <w:rPr>
            <w:rFonts w:eastAsiaTheme="minorEastAsia"/>
            <w:bCs/>
            <w:color w:val="000000" w:themeColor="text1"/>
            <w:szCs w:val="22"/>
            <w:lang w:eastAsia="zh-CN"/>
          </w:rPr>
          <w:t>, a</w:t>
        </w:r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>ssuming that the probability of transitioning from state 0 to state 1 is</w:t>
        </w:r>
        <w:r w:rsidRPr="00690C55">
          <w:rPr>
            <w:rFonts w:eastAsiaTheme="minorEastAsia" w:hint="eastAsia"/>
            <w:bCs/>
            <w:i/>
            <w:color w:val="000000" w:themeColor="text1"/>
            <w:szCs w:val="22"/>
            <w:lang w:eastAsia="zh-CN"/>
          </w:rPr>
          <w:t xml:space="preserve"> a</w:t>
        </w:r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>, and th</w:t>
        </w:r>
        <w:r>
          <w:rPr>
            <w:rFonts w:eastAsiaTheme="minorEastAsia"/>
            <w:bCs/>
            <w:color w:val="000000" w:themeColor="text1"/>
            <w:szCs w:val="22"/>
            <w:lang w:eastAsia="zh-CN"/>
          </w:rPr>
          <w:t>e</w:t>
        </w:r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 xml:space="preserve"> </w:t>
        </w:r>
        <w:r>
          <w:rPr>
            <w:rFonts w:eastAsiaTheme="minorEastAsia"/>
            <w:bCs/>
            <w:color w:val="000000" w:themeColor="text1"/>
            <w:szCs w:val="22"/>
            <w:lang w:eastAsia="zh-CN"/>
          </w:rPr>
          <w:t xml:space="preserve">reciprocal transition </w:t>
        </w:r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>from state 1 to state 0 is</w:t>
        </w:r>
        <w:r w:rsidRPr="00690C55">
          <w:rPr>
            <w:rFonts w:eastAsiaTheme="minorEastAsia" w:hint="eastAsia"/>
            <w:bCs/>
            <w:i/>
            <w:color w:val="000000" w:themeColor="text1"/>
            <w:szCs w:val="22"/>
            <w:lang w:eastAsia="zh-CN"/>
          </w:rPr>
          <w:t xml:space="preserve"> b</w:t>
        </w:r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 xml:space="preserve">. Hence, the probability of staying in state 0 is </w:t>
        </w:r>
        <w:r w:rsidRPr="00690C55"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>1</w:t>
        </w:r>
        <w:r w:rsidRPr="00690C55">
          <w:rPr>
            <w:rFonts w:eastAsiaTheme="minorEastAsia" w:hint="eastAsia"/>
            <w:bCs/>
            <w:i/>
            <w:color w:val="000000" w:themeColor="text1"/>
            <w:szCs w:val="22"/>
            <w:lang w:eastAsia="zh-CN"/>
          </w:rPr>
          <w:t>-</w:t>
        </w:r>
        <w:proofErr w:type="gramStart"/>
        <w:r w:rsidRPr="00690C55">
          <w:rPr>
            <w:rFonts w:eastAsiaTheme="minorEastAsia" w:hint="eastAsia"/>
            <w:bCs/>
            <w:i/>
            <w:color w:val="000000" w:themeColor="text1"/>
            <w:szCs w:val="22"/>
            <w:lang w:eastAsia="zh-CN"/>
          </w:rPr>
          <w:t>a</w:t>
        </w:r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 xml:space="preserve"> and</w:t>
        </w:r>
        <w:proofErr w:type="gramEnd"/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 xml:space="preserve"> in state 1 is 1-</w:t>
        </w:r>
        <w:r w:rsidRPr="00690C55">
          <w:rPr>
            <w:rFonts w:eastAsiaTheme="minorEastAsia" w:hint="eastAsia"/>
            <w:bCs/>
            <w:i/>
            <w:color w:val="000000" w:themeColor="text1"/>
            <w:szCs w:val="22"/>
            <w:lang w:eastAsia="zh-CN"/>
          </w:rPr>
          <w:t>b</w:t>
        </w:r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 xml:space="preserve">. The state update is assumed to be done at the speech encoder frame rate </w:t>
        </w:r>
        <w:r w:rsidRPr="00025F64">
          <w:rPr>
            <w:rFonts w:eastAsiaTheme="minorEastAsia" w:hint="eastAsia"/>
            <w:bCs/>
            <w:i/>
            <w:color w:val="000000" w:themeColor="text1"/>
            <w:szCs w:val="22"/>
            <w:lang w:eastAsia="zh-CN"/>
          </w:rPr>
          <w:t>R</w:t>
        </w:r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>=1/</w:t>
        </w:r>
        <w:r w:rsidRPr="00025F64">
          <w:rPr>
            <w:rFonts w:eastAsiaTheme="minorEastAsia" w:hint="eastAsia"/>
            <w:bCs/>
            <w:i/>
            <w:color w:val="000000" w:themeColor="text1"/>
            <w:szCs w:val="22"/>
            <w:lang w:eastAsia="zh-CN"/>
          </w:rPr>
          <w:t>T</w:t>
        </w:r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 xml:space="preserve">, where </w:t>
        </w:r>
        <w:r w:rsidRPr="00025F64">
          <w:rPr>
            <w:rFonts w:eastAsiaTheme="minorEastAsia" w:hint="eastAsia"/>
            <w:bCs/>
            <w:i/>
            <w:color w:val="000000" w:themeColor="text1"/>
            <w:szCs w:val="22"/>
            <w:lang w:eastAsia="zh-CN"/>
          </w:rPr>
          <w:t>T</w:t>
        </w:r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 xml:space="preserve"> is the encoder frame duration whose typical value is 20ms for active talking state and 160ms for silence state, respectively. VoIP packets are generated at time intervals </w:t>
        </w:r>
        <w:proofErr w:type="spellStart"/>
        <w:r w:rsidRPr="00025F64">
          <w:rPr>
            <w:rFonts w:eastAsiaTheme="minorEastAsia" w:hint="eastAsia"/>
            <w:bCs/>
            <w:i/>
            <w:color w:val="000000" w:themeColor="text1"/>
            <w:szCs w:val="22"/>
            <w:lang w:eastAsia="zh-CN"/>
          </w:rPr>
          <w:t>iT</w:t>
        </w:r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>+</w:t>
        </w:r>
        <w:r w:rsidRPr="00025F64">
          <w:rPr>
            <w:rFonts w:eastAsia="SimSun"/>
            <w:bCs/>
            <w:i/>
            <w:color w:val="000000" w:themeColor="text1"/>
            <w:szCs w:val="22"/>
            <w:lang w:eastAsia="zh-CN"/>
          </w:rPr>
          <w:t>τ</w:t>
        </w:r>
        <w:proofErr w:type="spellEnd"/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 xml:space="preserve">, where </w:t>
        </w:r>
        <w:r w:rsidRPr="00025F64">
          <w:rPr>
            <w:rFonts w:eastAsia="SimSun"/>
            <w:bCs/>
            <w:i/>
            <w:color w:val="000000" w:themeColor="text1"/>
            <w:szCs w:val="22"/>
            <w:lang w:eastAsia="zh-CN"/>
          </w:rPr>
          <w:t>τ</w:t>
        </w:r>
        <w:r>
          <w:rPr>
            <w:rFonts w:eastAsia="SimSun" w:hint="eastAsia"/>
            <w:bCs/>
            <w:color w:val="000000" w:themeColor="text1"/>
            <w:szCs w:val="22"/>
            <w:lang w:eastAsia="zh-CN"/>
          </w:rPr>
          <w:t xml:space="preserve"> is the network packet arrival delay jitter, and </w:t>
        </w:r>
        <w:proofErr w:type="spellStart"/>
        <w:r w:rsidRPr="009D0383">
          <w:rPr>
            <w:rFonts w:eastAsia="SimSun"/>
            <w:bCs/>
            <w:i/>
            <w:color w:val="000000" w:themeColor="text1"/>
            <w:szCs w:val="22"/>
            <w:lang w:eastAsia="zh-CN"/>
          </w:rPr>
          <w:t>i</w:t>
        </w:r>
        <w:proofErr w:type="spellEnd"/>
        <w:r>
          <w:rPr>
            <w:rFonts w:eastAsia="SimSun"/>
            <w:bCs/>
            <w:color w:val="000000" w:themeColor="text1"/>
            <w:szCs w:val="22"/>
            <w:lang w:eastAsia="zh-CN"/>
          </w:rPr>
          <w:t xml:space="preserve"> </w:t>
        </w:r>
        <w:proofErr w:type="gramStart"/>
        <w:r>
          <w:rPr>
            <w:rFonts w:eastAsia="SimSun"/>
            <w:bCs/>
            <w:color w:val="000000" w:themeColor="text1"/>
            <w:szCs w:val="22"/>
            <w:lang w:eastAsia="zh-CN"/>
          </w:rPr>
          <w:t>is</w:t>
        </w:r>
        <w:proofErr w:type="gramEnd"/>
        <w:r>
          <w:rPr>
            <w:rFonts w:eastAsia="SimSun"/>
            <w:bCs/>
            <w:color w:val="000000" w:themeColor="text1"/>
            <w:szCs w:val="22"/>
            <w:lang w:eastAsia="zh-CN"/>
          </w:rPr>
          <w:t xml:space="preserve"> the encoder frame index.</w:t>
        </w:r>
        <w:r>
          <w:rPr>
            <w:rFonts w:eastAsia="SimSun" w:hint="eastAsia"/>
            <w:bCs/>
            <w:color w:val="000000" w:themeColor="text1"/>
            <w:szCs w:val="22"/>
            <w:lang w:eastAsia="zh-CN"/>
          </w:rPr>
          <w:t xml:space="preserve"> Du</w:t>
        </w:r>
        <w:r>
          <w:rPr>
            <w:rFonts w:eastAsia="SimSun"/>
            <w:bCs/>
            <w:color w:val="000000" w:themeColor="text1"/>
            <w:szCs w:val="22"/>
            <w:lang w:eastAsia="zh-CN"/>
          </w:rPr>
          <w:t>r</w:t>
        </w:r>
        <w:r>
          <w:rPr>
            <w:rFonts w:eastAsia="SimSun" w:hint="eastAsia"/>
            <w:bCs/>
            <w:color w:val="000000" w:themeColor="text1"/>
            <w:szCs w:val="22"/>
            <w:lang w:eastAsia="zh-CN"/>
          </w:rPr>
          <w:t xml:space="preserve">ing the active state, voice packets with fixed size are generated at these time intervals, while the model is updated at regular frame intervals </w:t>
        </w:r>
        <w:r w:rsidRPr="005F6E6A"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>[1]</w:t>
        </w:r>
        <w:r>
          <w:rPr>
            <w:rFonts w:eastAsia="SimSun" w:hint="eastAsia"/>
            <w:bCs/>
            <w:color w:val="000000" w:themeColor="text1"/>
            <w:szCs w:val="22"/>
            <w:lang w:eastAsia="zh-CN"/>
          </w:rPr>
          <w:t>.</w:t>
        </w:r>
      </w:ins>
    </w:p>
    <w:p w:rsidR="00774AAD" w:rsidRDefault="00774AAD" w:rsidP="00774AAD">
      <w:pPr>
        <w:jc w:val="both"/>
        <w:rPr>
          <w:ins w:id="61" w:author="Phillip Barber" w:date="2014-07-14T11:05:00Z"/>
          <w:rFonts w:eastAsiaTheme="minorEastAsia"/>
          <w:bCs/>
          <w:color w:val="000000" w:themeColor="text1"/>
          <w:szCs w:val="22"/>
          <w:lang w:eastAsia="zh-CN"/>
        </w:rPr>
      </w:pPr>
    </w:p>
    <w:p w:rsidR="00774AAD" w:rsidRPr="00195F08" w:rsidRDefault="00774AAD" w:rsidP="00774AAD">
      <w:pPr>
        <w:jc w:val="both"/>
        <w:rPr>
          <w:ins w:id="62" w:author="Phillip Barber" w:date="2014-07-14T11:05:00Z"/>
          <w:rFonts w:eastAsiaTheme="minorEastAsia"/>
          <w:bCs/>
          <w:color w:val="000000" w:themeColor="text1"/>
          <w:szCs w:val="22"/>
          <w:lang w:eastAsia="zh-CN"/>
        </w:rPr>
      </w:pPr>
      <w:ins w:id="63" w:author="Phillip Barber" w:date="2014-07-14T11:05:00Z"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 xml:space="preserve">The detailed </w:t>
        </w:r>
        <w:proofErr w:type="spellStart"/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>prarameters</w:t>
        </w:r>
        <w:proofErr w:type="spellEnd"/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 xml:space="preserve"> of the VoIP traffic model are specified in Table 1. The rate of voice source assumes 12.2 kbps with a 50% voice </w:t>
        </w:r>
        <w:proofErr w:type="spellStart"/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>acitivity</w:t>
        </w:r>
        <w:proofErr w:type="spellEnd"/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 xml:space="preserve"> factor. The payload size of active talking state and silence state are 33 byte and 7 byte respectively. Compressed protocol headers including UDP check sum are used in the traffic, which is 3 byte for IPv4 and 5 byte for IPv6. The total </w:t>
        </w:r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lastRenderedPageBreak/>
          <w:t>voice MSDU frame sizes for active tal</w:t>
        </w:r>
        <w:r>
          <w:rPr>
            <w:rFonts w:eastAsiaTheme="minorEastAsia"/>
            <w:bCs/>
            <w:color w:val="000000" w:themeColor="text1"/>
            <w:szCs w:val="22"/>
            <w:lang w:eastAsia="zh-CN"/>
          </w:rPr>
          <w:t>k</w:t>
        </w:r>
        <w:r>
          <w:rPr>
            <w:rFonts w:eastAsiaTheme="minorEastAsia" w:hint="eastAsia"/>
            <w:bCs/>
            <w:color w:val="000000" w:themeColor="text1"/>
            <w:szCs w:val="22"/>
            <w:lang w:eastAsia="zh-CN"/>
          </w:rPr>
          <w:t>ing state are 36 byte and 38 byte for IPv4 and IPv6 respectively, and for silence state are 10 byte and 12 byte for IPv4 and IPv6 respectively.</w:t>
        </w:r>
      </w:ins>
    </w:p>
    <w:p w:rsidR="00774AAD" w:rsidRPr="00195F08" w:rsidRDefault="00774AAD" w:rsidP="00774AAD">
      <w:pPr>
        <w:pStyle w:val="Caption"/>
        <w:keepNext/>
        <w:spacing w:beforeLines="100" w:before="240" w:afterLines="50" w:after="120"/>
        <w:jc w:val="center"/>
        <w:rPr>
          <w:ins w:id="64" w:author="Phillip Barber" w:date="2014-07-14T11:05:00Z"/>
          <w:rFonts w:eastAsiaTheme="minorEastAsia"/>
          <w:lang w:eastAsia="zh-CN"/>
        </w:rPr>
      </w:pPr>
      <w:bookmarkStart w:id="65" w:name="_Ref387914168"/>
      <w:ins w:id="66" w:author="Phillip Barber" w:date="2014-07-14T11:05:00Z">
        <w:r>
          <w:t xml:space="preserve">Table </w:t>
        </w:r>
        <w:bookmarkEnd w:id="65"/>
        <w:r>
          <w:rPr>
            <w:rFonts w:eastAsiaTheme="minorEastAsia" w:hint="eastAsia"/>
            <w:lang w:eastAsia="zh-CN"/>
          </w:rPr>
          <w:t>1</w:t>
        </w:r>
        <w:r>
          <w:t>: P</w:t>
        </w:r>
        <w:r w:rsidRPr="005305B0">
          <w:t xml:space="preserve">arameters for </w:t>
        </w:r>
        <w:r>
          <w:rPr>
            <w:rFonts w:eastAsiaTheme="minorEastAsia" w:hint="eastAsia"/>
            <w:lang w:eastAsia="zh-CN"/>
          </w:rPr>
          <w:t>VoIP</w:t>
        </w:r>
        <w:r w:rsidRPr="005305B0">
          <w:t xml:space="preserve"> traffic model</w:t>
        </w:r>
      </w:ins>
    </w:p>
    <w:tbl>
      <w:tblPr>
        <w:tblW w:w="8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340"/>
        <w:gridCol w:w="1960"/>
        <w:gridCol w:w="1960"/>
      </w:tblGrid>
      <w:tr w:rsidR="00774AAD" w:rsidTr="003C0A76">
        <w:trPr>
          <w:trHeight w:val="499"/>
          <w:ins w:id="67" w:author="Phillip Barber" w:date="2014-07-14T11:05:00Z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68" w:author="Phillip Barber" w:date="2014-07-14T11:05:00Z"/>
                <w:rFonts w:eastAsia="SimSun"/>
                <w:b/>
                <w:bCs/>
                <w:color w:val="000000"/>
                <w:sz w:val="24"/>
                <w:szCs w:val="24"/>
              </w:rPr>
            </w:pPr>
            <w:ins w:id="69" w:author="Phillip Barber" w:date="2014-07-14T11:05:00Z">
              <w:r>
                <w:rPr>
                  <w:b/>
                  <w:bCs/>
                  <w:color w:val="000000"/>
                </w:rPr>
                <w:t>Component</w:t>
              </w:r>
            </w:ins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70" w:author="Phillip Barber" w:date="2014-07-14T11:05:00Z"/>
                <w:rFonts w:eastAsia="SimSun"/>
                <w:b/>
                <w:bCs/>
                <w:color w:val="000000"/>
                <w:sz w:val="24"/>
                <w:szCs w:val="24"/>
              </w:rPr>
            </w:pPr>
            <w:ins w:id="71" w:author="Phillip Barber" w:date="2014-07-14T11:05:00Z">
              <w:r>
                <w:rPr>
                  <w:b/>
                  <w:bCs/>
                  <w:color w:val="000000"/>
                </w:rPr>
                <w:t>Distribution</w:t>
              </w:r>
            </w:ins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72" w:author="Phillip Barber" w:date="2014-07-14T11:05:00Z"/>
                <w:rFonts w:eastAsia="SimSun"/>
                <w:b/>
                <w:bCs/>
                <w:color w:val="000000"/>
                <w:sz w:val="24"/>
                <w:szCs w:val="24"/>
              </w:rPr>
            </w:pPr>
            <w:ins w:id="73" w:author="Phillip Barber" w:date="2014-07-14T11:05:00Z">
              <w:r>
                <w:rPr>
                  <w:b/>
                  <w:bCs/>
                  <w:color w:val="000000"/>
                </w:rPr>
                <w:t xml:space="preserve">Parameters </w:t>
              </w:r>
            </w:ins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74" w:author="Phillip Barber" w:date="2014-07-14T11:05:00Z"/>
                <w:rFonts w:eastAsia="SimSun"/>
                <w:b/>
                <w:bCs/>
                <w:color w:val="000000"/>
                <w:sz w:val="24"/>
                <w:szCs w:val="24"/>
              </w:rPr>
            </w:pPr>
            <w:ins w:id="75" w:author="Phillip Barber" w:date="2014-07-14T11:05:00Z">
              <w:r>
                <w:rPr>
                  <w:b/>
                  <w:bCs/>
                  <w:color w:val="000000"/>
                </w:rPr>
                <w:t>PDF</w:t>
              </w:r>
            </w:ins>
          </w:p>
        </w:tc>
      </w:tr>
      <w:tr w:rsidR="00774AAD" w:rsidTr="003C0A76">
        <w:trPr>
          <w:trHeight w:val="499"/>
          <w:ins w:id="76" w:author="Phillip Barber" w:date="2014-07-14T11:05:00Z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77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78" w:author="Phillip Barber" w:date="2014-07-14T11:05:00Z">
              <w:r>
                <w:rPr>
                  <w:color w:val="000000"/>
                </w:rPr>
                <w:t>Source rate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79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80" w:author="Phillip Barber" w:date="2014-07-14T11:05:00Z">
              <w:r>
                <w:rPr>
                  <w:color w:val="000000"/>
                </w:rPr>
                <w:t>N/A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81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82" w:author="Phillip Barber" w:date="2014-07-14T11:05:00Z">
              <w:r>
                <w:rPr>
                  <w:color w:val="000000"/>
                </w:rPr>
                <w:t>12.2 Kbps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83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84" w:author="Phillip Barber" w:date="2014-07-14T11:05:00Z">
              <w:r>
                <w:rPr>
                  <w:color w:val="000000"/>
                </w:rPr>
                <w:t>N/A</w:t>
              </w:r>
            </w:ins>
          </w:p>
        </w:tc>
      </w:tr>
      <w:tr w:rsidR="00774AAD" w:rsidTr="003C0A76">
        <w:trPr>
          <w:trHeight w:val="499"/>
          <w:ins w:id="85" w:author="Phillip Barber" w:date="2014-07-14T11:05:00Z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86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87" w:author="Phillip Barber" w:date="2014-07-14T11:05:00Z">
              <w:r>
                <w:rPr>
                  <w:color w:val="000000"/>
                </w:rPr>
                <w:t>Active packet payload size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88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89" w:author="Phillip Barber" w:date="2014-07-14T11:05:00Z">
              <w:r>
                <w:rPr>
                  <w:color w:val="000000"/>
                </w:rPr>
                <w:t>N/A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90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91" w:author="Phillip Barber" w:date="2014-07-14T11:05:00Z">
              <w:r>
                <w:rPr>
                  <w:color w:val="000000"/>
                </w:rPr>
                <w:t>33 byte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92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93" w:author="Phillip Barber" w:date="2014-07-14T11:05:00Z">
              <w:r>
                <w:rPr>
                  <w:color w:val="000000"/>
                </w:rPr>
                <w:t>N/A</w:t>
              </w:r>
            </w:ins>
          </w:p>
        </w:tc>
      </w:tr>
      <w:tr w:rsidR="00774AAD" w:rsidTr="003C0A76">
        <w:trPr>
          <w:trHeight w:val="499"/>
          <w:ins w:id="94" w:author="Phillip Barber" w:date="2014-07-14T11:05:00Z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95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96" w:author="Phillip Barber" w:date="2014-07-14T11:05:00Z">
              <w:r>
                <w:rPr>
                  <w:color w:val="000000"/>
                </w:rPr>
                <w:t>Silence packet payload size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97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98" w:author="Phillip Barber" w:date="2014-07-14T11:05:00Z">
              <w:r>
                <w:rPr>
                  <w:color w:val="000000"/>
                </w:rPr>
                <w:t>N/A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99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00" w:author="Phillip Barber" w:date="2014-07-14T11:05:00Z">
              <w:r>
                <w:rPr>
                  <w:color w:val="000000"/>
                </w:rPr>
                <w:t>7 byte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01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02" w:author="Phillip Barber" w:date="2014-07-14T11:05:00Z">
              <w:r>
                <w:rPr>
                  <w:color w:val="000000"/>
                </w:rPr>
                <w:t>N/A</w:t>
              </w:r>
            </w:ins>
          </w:p>
        </w:tc>
      </w:tr>
      <w:tr w:rsidR="00774AAD" w:rsidTr="003C0A76">
        <w:trPr>
          <w:trHeight w:val="645"/>
          <w:ins w:id="103" w:author="Phillip Barber" w:date="2014-07-14T11:05:00Z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04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05" w:author="Phillip Barber" w:date="2014-07-14T11:05:00Z">
              <w:r>
                <w:rPr>
                  <w:color w:val="000000"/>
                </w:rPr>
                <w:t>Compressed protocol headers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06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07" w:author="Phillip Barber" w:date="2014-07-14T11:05:00Z">
              <w:r>
                <w:rPr>
                  <w:color w:val="000000"/>
                </w:rPr>
                <w:t>N/A</w:t>
              </w:r>
            </w:ins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AD" w:rsidRDefault="00774AAD" w:rsidP="003C0A76">
            <w:pPr>
              <w:jc w:val="center"/>
              <w:rPr>
                <w:ins w:id="108" w:author="Phillip Barber" w:date="2014-07-14T11:05:00Z"/>
                <w:rFonts w:eastAsiaTheme="minorEastAsia"/>
                <w:color w:val="000000"/>
                <w:lang w:eastAsia="zh-CN"/>
              </w:rPr>
            </w:pPr>
            <w:ins w:id="109" w:author="Phillip Barber" w:date="2014-07-14T11:05:00Z">
              <w:r>
                <w:rPr>
                  <w:color w:val="000000"/>
                </w:rPr>
                <w:t>IPv4: 3 byte</w:t>
              </w:r>
            </w:ins>
          </w:p>
          <w:p w:rsidR="00774AAD" w:rsidRDefault="00774AAD" w:rsidP="003C0A76">
            <w:pPr>
              <w:jc w:val="center"/>
              <w:rPr>
                <w:ins w:id="110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11" w:author="Phillip Barber" w:date="2014-07-14T11:05:00Z">
              <w:r>
                <w:rPr>
                  <w:color w:val="000000"/>
                </w:rPr>
                <w:t>IPv6: 5 byte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12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13" w:author="Phillip Barber" w:date="2014-07-14T11:05:00Z">
              <w:r>
                <w:rPr>
                  <w:color w:val="000000"/>
                </w:rPr>
                <w:t>N/A</w:t>
              </w:r>
            </w:ins>
          </w:p>
        </w:tc>
      </w:tr>
      <w:tr w:rsidR="00774AAD" w:rsidTr="003C0A76">
        <w:trPr>
          <w:trHeight w:val="499"/>
          <w:ins w:id="114" w:author="Phillip Barber" w:date="2014-07-14T11:05:00Z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15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16" w:author="Phillip Barber" w:date="2014-07-14T11:05:00Z">
              <w:r>
                <w:rPr>
                  <w:color w:val="000000"/>
                </w:rPr>
                <w:t>Voice encoder interval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17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18" w:author="Phillip Barber" w:date="2014-07-14T11:05:00Z">
              <w:r>
                <w:rPr>
                  <w:color w:val="000000"/>
                </w:rPr>
                <w:t>N/A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19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20" w:author="Phillip Barber" w:date="2014-07-14T11:05:00Z">
              <w:r>
                <w:rPr>
                  <w:color w:val="000000"/>
                </w:rPr>
                <w:t xml:space="preserve">20+τ </w:t>
              </w:r>
              <w:proofErr w:type="spellStart"/>
              <w:r>
                <w:rPr>
                  <w:color w:val="000000"/>
                </w:rPr>
                <w:t>ms</w:t>
              </w:r>
              <w:proofErr w:type="spellEnd"/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21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22" w:author="Phillip Barber" w:date="2014-07-14T11:05:00Z">
              <w:r>
                <w:rPr>
                  <w:color w:val="000000"/>
                </w:rPr>
                <w:t>N/A</w:t>
              </w:r>
            </w:ins>
          </w:p>
        </w:tc>
      </w:tr>
      <w:tr w:rsidR="00774AAD" w:rsidTr="003C0A76">
        <w:trPr>
          <w:trHeight w:val="499"/>
          <w:ins w:id="123" w:author="Phillip Barber" w:date="2014-07-14T11:05:00Z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24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25" w:author="Phillip Barber" w:date="2014-07-14T11:05:00Z">
              <w:r>
                <w:rPr>
                  <w:color w:val="000000"/>
                </w:rPr>
                <w:t>Noise encoder interval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26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27" w:author="Phillip Barber" w:date="2014-07-14T11:05:00Z">
              <w:r>
                <w:rPr>
                  <w:color w:val="000000"/>
                </w:rPr>
                <w:t>N/A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28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29" w:author="Phillip Barber" w:date="2014-07-14T11:05:00Z">
              <w:r>
                <w:rPr>
                  <w:color w:val="000000"/>
                </w:rPr>
                <w:t xml:space="preserve">160+τ </w:t>
              </w:r>
              <w:proofErr w:type="spellStart"/>
              <w:r>
                <w:rPr>
                  <w:color w:val="000000"/>
                </w:rPr>
                <w:t>ms</w:t>
              </w:r>
              <w:proofErr w:type="spellEnd"/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30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31" w:author="Phillip Barber" w:date="2014-07-14T11:05:00Z">
              <w:r>
                <w:rPr>
                  <w:color w:val="000000"/>
                </w:rPr>
                <w:t>N/A</w:t>
              </w:r>
            </w:ins>
          </w:p>
        </w:tc>
      </w:tr>
      <w:tr w:rsidR="00774AAD" w:rsidTr="003C0A76">
        <w:trPr>
          <w:trHeight w:val="855"/>
          <w:ins w:id="132" w:author="Phillip Barber" w:date="2014-07-14T11:05:00Z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33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34" w:author="Phillip Barber" w:date="2014-07-14T11:05:00Z">
              <w:r>
                <w:rPr>
                  <w:color w:val="000000"/>
                </w:rPr>
                <w:t>Active/Silence state duration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35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36" w:author="Phillip Barber" w:date="2014-07-14T11:05:00Z">
              <w:r>
                <w:rPr>
                  <w:color w:val="000000"/>
                </w:rPr>
                <w:t>Exponential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37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38" w:author="Phillip Barber" w:date="2014-07-14T11:05:00Z">
              <w:r>
                <w:rPr>
                  <w:color w:val="000000"/>
                </w:rPr>
                <w:t>Mean=1.25 second</w:t>
              </w:r>
            </w:ins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39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40" w:author="Phillip Barber" w:date="2014-07-14T11:05:00Z">
              <w:r>
                <w:rPr>
                  <w:noProof/>
                  <w:color w:val="000000"/>
                  <w:lang w:val="en-US"/>
                </w:rPr>
                <w:drawing>
                  <wp:anchor distT="0" distB="0" distL="114300" distR="114300" simplePos="0" relativeHeight="251659264" behindDoc="0" locked="0" layoutInCell="1" allowOverlap="1" wp14:anchorId="67F3687F" wp14:editId="7FFCAE65">
                    <wp:simplePos x="0" y="0"/>
                    <wp:positionH relativeFrom="column">
                      <wp:posOffset>133350</wp:posOffset>
                    </wp:positionH>
                    <wp:positionV relativeFrom="paragraph">
                      <wp:posOffset>57150</wp:posOffset>
                    </wp:positionV>
                    <wp:extent cx="1038225" cy="428625"/>
                    <wp:effectExtent l="19050" t="0" r="0" b="0"/>
                    <wp:wrapNone/>
                    <wp:docPr id="24" name="图片 1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38225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ins>
          </w:p>
        </w:tc>
      </w:tr>
      <w:tr w:rsidR="00774AAD" w:rsidTr="003C0A76">
        <w:trPr>
          <w:trHeight w:val="1275"/>
          <w:ins w:id="141" w:author="Phillip Barber" w:date="2014-07-14T11:05:00Z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42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43" w:author="Phillip Barber" w:date="2014-07-14T11:05:00Z">
              <w:r>
                <w:rPr>
                  <w:color w:val="000000"/>
                </w:rPr>
                <w:t>Downlink delay jitter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44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proofErr w:type="spellStart"/>
            <w:ins w:id="145" w:author="Phillip Barber" w:date="2014-07-14T11:05:00Z">
              <w:r>
                <w:rPr>
                  <w:color w:val="000000"/>
                </w:rPr>
                <w:t>Laplacian</w:t>
              </w:r>
              <w:proofErr w:type="spellEnd"/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46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47" w:author="Phillip Barber" w:date="2014-07-14T11:05:00Z">
              <w:r>
                <w:rPr>
                  <w:i/>
                  <w:iCs/>
                  <w:color w:val="000000"/>
                </w:rPr>
                <w:t>β</w:t>
              </w:r>
              <w:r>
                <w:rPr>
                  <w:color w:val="000000"/>
                </w:rPr>
                <w:t xml:space="preserve">=5.11 </w:t>
              </w:r>
              <w:proofErr w:type="spellStart"/>
              <w:r>
                <w:rPr>
                  <w:color w:val="000000"/>
                </w:rPr>
                <w:t>ms</w:t>
              </w:r>
              <w:proofErr w:type="spellEnd"/>
            </w:ins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48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49" w:author="Phillip Barber" w:date="2014-07-14T11:05:00Z">
              <w:r>
                <w:rPr>
                  <w:noProof/>
                  <w:color w:val="000000"/>
                  <w:lang w:val="en-US"/>
                </w:rPr>
                <w:drawing>
                  <wp:anchor distT="0" distB="0" distL="114300" distR="114300" simplePos="0" relativeHeight="251660288" behindDoc="0" locked="0" layoutInCell="1" allowOverlap="1" wp14:anchorId="1BBB45DD" wp14:editId="7A73FBC9">
                    <wp:simplePos x="0" y="0"/>
                    <wp:positionH relativeFrom="column">
                      <wp:posOffset>85725</wp:posOffset>
                    </wp:positionH>
                    <wp:positionV relativeFrom="paragraph">
                      <wp:posOffset>66675</wp:posOffset>
                    </wp:positionV>
                    <wp:extent cx="1152525" cy="685800"/>
                    <wp:effectExtent l="19050" t="0" r="9525" b="0"/>
                    <wp:wrapNone/>
                    <wp:docPr id="23" name="图片 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52525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ins>
          </w:p>
        </w:tc>
      </w:tr>
      <w:tr w:rsidR="00774AAD" w:rsidTr="003C0A76">
        <w:trPr>
          <w:trHeight w:val="499"/>
          <w:ins w:id="150" w:author="Phillip Barber" w:date="2014-07-14T11:05:00Z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51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52" w:author="Phillip Barber" w:date="2014-07-14T11:05:00Z">
              <w:r>
                <w:rPr>
                  <w:color w:val="000000"/>
                </w:rPr>
                <w:t>Uplink delay jitter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53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54" w:author="Phillip Barber" w:date="2014-07-14T11:05:00Z">
              <w:r>
                <w:rPr>
                  <w:color w:val="000000"/>
                </w:rPr>
                <w:t>N/A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55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56" w:author="Phillip Barber" w:date="2014-07-14T11:05:00Z">
              <w:r>
                <w:rPr>
                  <w:color w:val="000000"/>
                </w:rPr>
                <w:t>0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57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58" w:author="Phillip Barber" w:date="2014-07-14T11:05:00Z">
              <w:r>
                <w:rPr>
                  <w:color w:val="000000"/>
                </w:rPr>
                <w:t>N/A</w:t>
              </w:r>
            </w:ins>
          </w:p>
        </w:tc>
      </w:tr>
      <w:tr w:rsidR="00774AAD" w:rsidTr="003C0A76">
        <w:trPr>
          <w:trHeight w:val="600"/>
          <w:ins w:id="159" w:author="Phillip Barber" w:date="2014-07-14T11:05:00Z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60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61" w:author="Phillip Barber" w:date="2014-07-14T11:05:00Z">
              <w:r>
                <w:rPr>
                  <w:color w:val="000000"/>
                </w:rPr>
                <w:t>Voice activity factor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62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63" w:author="Phillip Barber" w:date="2014-07-14T11:05:00Z">
              <w:r>
                <w:rPr>
                  <w:color w:val="000000"/>
                </w:rPr>
                <w:t>N/A</w:t>
              </w:r>
            </w:ins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rPr>
                <w:ins w:id="164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65" w:author="Phillip Barber" w:date="2014-07-14T11:05:00Z">
              <w:r>
                <w:rPr>
                  <w:noProof/>
                  <w:color w:val="000000"/>
                  <w:lang w:val="en-US"/>
                </w:rPr>
                <w:drawing>
                  <wp:anchor distT="0" distB="0" distL="114300" distR="114300" simplePos="0" relativeHeight="251661312" behindDoc="0" locked="0" layoutInCell="1" allowOverlap="1" wp14:anchorId="4E8F3951" wp14:editId="6796B675">
                    <wp:simplePos x="0" y="0"/>
                    <wp:positionH relativeFrom="column">
                      <wp:posOffset>457200</wp:posOffset>
                    </wp:positionH>
                    <wp:positionV relativeFrom="paragraph">
                      <wp:posOffset>9525</wp:posOffset>
                    </wp:positionV>
                    <wp:extent cx="342900" cy="371475"/>
                    <wp:effectExtent l="19050" t="0" r="0" b="0"/>
                    <wp:wrapNone/>
                    <wp:docPr id="22" name="图片 1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2900" cy="3714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66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67" w:author="Phillip Barber" w:date="2014-07-14T11:05:00Z">
              <w:r>
                <w:rPr>
                  <w:color w:val="000000"/>
                </w:rPr>
                <w:t>N/A</w:t>
              </w:r>
            </w:ins>
          </w:p>
        </w:tc>
      </w:tr>
      <w:tr w:rsidR="00774AAD" w:rsidTr="003C0A76">
        <w:trPr>
          <w:trHeight w:val="499"/>
          <w:ins w:id="168" w:author="Phillip Barber" w:date="2014-07-14T11:05:00Z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69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70" w:author="Phillip Barber" w:date="2014-07-14T11:05:00Z">
              <w:r>
                <w:rPr>
                  <w:color w:val="000000"/>
                </w:rPr>
                <w:t>a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71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72" w:author="Phillip Barber" w:date="2014-07-14T11:05:00Z">
              <w:r>
                <w:rPr>
                  <w:color w:val="000000"/>
                </w:rPr>
                <w:t>N/A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73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74" w:author="Phillip Barber" w:date="2014-07-14T11:05:00Z">
              <w:r>
                <w:rPr>
                  <w:color w:val="000000"/>
                </w:rPr>
                <w:t>0.016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75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76" w:author="Phillip Barber" w:date="2014-07-14T11:05:00Z">
              <w:r>
                <w:rPr>
                  <w:color w:val="000000"/>
                </w:rPr>
                <w:t>N/A</w:t>
              </w:r>
            </w:ins>
          </w:p>
        </w:tc>
      </w:tr>
      <w:tr w:rsidR="00774AAD" w:rsidTr="003C0A76">
        <w:trPr>
          <w:trHeight w:val="499"/>
          <w:ins w:id="177" w:author="Phillip Barber" w:date="2014-07-14T11:05:00Z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78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79" w:author="Phillip Barber" w:date="2014-07-14T11:05:00Z">
              <w:r>
                <w:rPr>
                  <w:color w:val="000000"/>
                </w:rPr>
                <w:t>b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80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81" w:author="Phillip Barber" w:date="2014-07-14T11:05:00Z">
              <w:r>
                <w:rPr>
                  <w:color w:val="000000"/>
                </w:rPr>
                <w:t>N/A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82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83" w:author="Phillip Barber" w:date="2014-07-14T11:05:00Z">
              <w:r>
                <w:rPr>
                  <w:color w:val="000000"/>
                </w:rPr>
                <w:t>0.016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D" w:rsidRDefault="00774AAD" w:rsidP="003C0A76">
            <w:pPr>
              <w:jc w:val="center"/>
              <w:rPr>
                <w:ins w:id="184" w:author="Phillip Barber" w:date="2014-07-14T11:05:00Z"/>
                <w:rFonts w:eastAsia="SimSun"/>
                <w:color w:val="000000"/>
                <w:sz w:val="24"/>
                <w:szCs w:val="24"/>
              </w:rPr>
            </w:pPr>
            <w:ins w:id="185" w:author="Phillip Barber" w:date="2014-07-14T11:05:00Z">
              <w:r>
                <w:rPr>
                  <w:color w:val="000000"/>
                </w:rPr>
                <w:t>N/A</w:t>
              </w:r>
            </w:ins>
          </w:p>
        </w:tc>
      </w:tr>
    </w:tbl>
    <w:p w:rsidR="00774AAD" w:rsidRPr="005F6E6A" w:rsidRDefault="00774AAD" w:rsidP="00774AAD">
      <w:pPr>
        <w:spacing w:beforeLines="100" w:before="240" w:afterLines="50" w:after="120"/>
        <w:rPr>
          <w:ins w:id="186" w:author="Phillip Barber" w:date="2014-07-14T11:05:00Z"/>
          <w:b/>
          <w:bCs/>
          <w:color w:val="000000" w:themeColor="text1"/>
          <w:szCs w:val="22"/>
        </w:rPr>
      </w:pPr>
      <w:ins w:id="187" w:author="Phillip Barber" w:date="2014-07-14T11:05:00Z">
        <w:r w:rsidRPr="005F6E6A">
          <w:rPr>
            <w:b/>
            <w:bCs/>
            <w:color w:val="000000" w:themeColor="text1"/>
            <w:szCs w:val="22"/>
          </w:rPr>
          <w:t xml:space="preserve"> Evaluation metrics</w:t>
        </w:r>
      </w:ins>
    </w:p>
    <w:p w:rsidR="00774AAD" w:rsidRPr="005F6E6A" w:rsidRDefault="00774AAD" w:rsidP="00774AAD">
      <w:pPr>
        <w:rPr>
          <w:ins w:id="188" w:author="Phillip Barber" w:date="2014-07-14T11:05:00Z"/>
          <w:bCs/>
          <w:color w:val="000000" w:themeColor="text1"/>
          <w:szCs w:val="22"/>
        </w:rPr>
      </w:pPr>
      <w:ins w:id="189" w:author="Phillip Barber" w:date="2014-07-14T11:05:00Z">
        <w:r w:rsidRPr="005F6E6A">
          <w:rPr>
            <w:bCs/>
            <w:color w:val="000000" w:themeColor="text1"/>
            <w:szCs w:val="22"/>
          </w:rPr>
          <w:t>MAC throughput, latency</w:t>
        </w:r>
      </w:ins>
    </w:p>
    <w:p w:rsidR="009D6232" w:rsidRPr="005F6E6A" w:rsidRDefault="009D6232" w:rsidP="009D6232">
      <w:pPr>
        <w:rPr>
          <w:rFonts w:eastAsiaTheme="minorEastAsia"/>
          <w:bCs/>
          <w:color w:val="000000" w:themeColor="text1"/>
          <w:szCs w:val="22"/>
          <w:lang w:val="en-US" w:eastAsia="zh-CN"/>
        </w:rPr>
      </w:pPr>
    </w:p>
    <w:p w:rsidR="009D6232" w:rsidRPr="005F6E6A" w:rsidRDefault="009D6232" w:rsidP="009D6232">
      <w:pPr>
        <w:rPr>
          <w:rFonts w:eastAsiaTheme="minorEastAsia"/>
          <w:bCs/>
          <w:color w:val="000000" w:themeColor="text1"/>
          <w:szCs w:val="22"/>
          <w:lang w:val="en-US" w:eastAsia="zh-CN"/>
        </w:rPr>
      </w:pPr>
    </w:p>
    <w:p w:rsidR="009D6232" w:rsidRPr="005F6E6A" w:rsidRDefault="009D6232" w:rsidP="009D6232">
      <w:pPr>
        <w:rPr>
          <w:b/>
          <w:color w:val="000000" w:themeColor="text1"/>
          <w:sz w:val="28"/>
          <w:u w:val="single"/>
        </w:rPr>
      </w:pPr>
      <w:r w:rsidRPr="005F6E6A">
        <w:rPr>
          <w:b/>
          <w:color w:val="000000" w:themeColor="text1"/>
          <w:sz w:val="28"/>
          <w:u w:val="single"/>
        </w:rPr>
        <w:t xml:space="preserve">References for </w:t>
      </w:r>
      <w:r w:rsidR="00933201">
        <w:rPr>
          <w:rFonts w:eastAsiaTheme="minorEastAsia" w:hint="eastAsia"/>
          <w:b/>
          <w:color w:val="000000" w:themeColor="text1"/>
          <w:sz w:val="28"/>
          <w:u w:val="single"/>
          <w:lang w:eastAsia="zh-CN"/>
        </w:rPr>
        <w:t xml:space="preserve">VoIP </w:t>
      </w:r>
      <w:r w:rsidRPr="005F6E6A">
        <w:rPr>
          <w:b/>
          <w:color w:val="000000" w:themeColor="text1"/>
          <w:sz w:val="28"/>
          <w:u w:val="single"/>
        </w:rPr>
        <w:t>traffic models</w:t>
      </w:r>
    </w:p>
    <w:p w:rsidR="009D6232" w:rsidRPr="005F6E6A" w:rsidRDefault="009D6232" w:rsidP="009D6232">
      <w:pPr>
        <w:rPr>
          <w:b/>
          <w:color w:val="000000" w:themeColor="text1"/>
          <w:sz w:val="32"/>
          <w:u w:val="single"/>
        </w:rPr>
      </w:pPr>
    </w:p>
    <w:p w:rsidR="009D6232" w:rsidRPr="005F6E6A" w:rsidRDefault="009D6232" w:rsidP="009D6232">
      <w:pPr>
        <w:rPr>
          <w:rFonts w:ascii="TimesNewRomanPS-BoldMT" w:eastAsiaTheme="minorEastAsia" w:hAnsi="TimesNewRomanPS-BoldMT" w:cs="TimesNewRomanPS-BoldMT"/>
          <w:b/>
          <w:bCs/>
          <w:color w:val="000000" w:themeColor="text1"/>
          <w:sz w:val="24"/>
          <w:szCs w:val="24"/>
          <w:lang w:val="en-US" w:eastAsia="zh-CN"/>
        </w:rPr>
      </w:pPr>
      <w:r w:rsidRPr="005F6E6A">
        <w:rPr>
          <w:rFonts w:ascii="TimesNewRomanPSMT" w:eastAsiaTheme="minorEastAsia" w:hAnsi="TimesNewRomanPSMT" w:cs="TimesNewRomanPSMT" w:hint="eastAsia"/>
          <w:b/>
          <w:color w:val="000000" w:themeColor="text1"/>
          <w:sz w:val="24"/>
          <w:szCs w:val="24"/>
          <w:lang w:val="en-US" w:eastAsia="zh-CN"/>
        </w:rPr>
        <w:t xml:space="preserve">[1] </w:t>
      </w:r>
      <w:r w:rsidRPr="005F6E6A">
        <w:rPr>
          <w:rFonts w:ascii="TimesNewRomanPSMT" w:eastAsia="MS Mincho" w:hAnsi="TimesNewRomanPSMT" w:cs="TimesNewRomanPSMT"/>
          <w:b/>
          <w:color w:val="000000" w:themeColor="text1"/>
          <w:sz w:val="24"/>
          <w:szCs w:val="24"/>
          <w:lang w:val="en-US" w:eastAsia="ko-KR"/>
        </w:rPr>
        <w:t>IEEE 802.16m-08/004r</w:t>
      </w:r>
      <w:r w:rsidRPr="005F6E6A">
        <w:rPr>
          <w:rFonts w:ascii="TimesNewRomanPSMT" w:eastAsiaTheme="minorEastAsia" w:hAnsi="TimesNewRomanPSMT" w:cs="TimesNewRomanPSMT" w:hint="eastAsia"/>
          <w:b/>
          <w:color w:val="000000" w:themeColor="text1"/>
          <w:sz w:val="24"/>
          <w:szCs w:val="24"/>
          <w:lang w:val="en-US" w:eastAsia="zh-CN"/>
        </w:rPr>
        <w:t xml:space="preserve">5, </w:t>
      </w:r>
      <w:r w:rsidRPr="005F6E6A">
        <w:rPr>
          <w:rFonts w:ascii="TimesNewRomanPS-BoldMT" w:eastAsia="MS Mincho" w:hAnsi="TimesNewRomanPS-BoldMT" w:cs="TimesNewRomanPS-BoldMT"/>
          <w:b/>
          <w:bCs/>
          <w:color w:val="000000" w:themeColor="text1"/>
          <w:sz w:val="24"/>
          <w:szCs w:val="24"/>
          <w:lang w:val="en-US" w:eastAsia="ko-KR"/>
        </w:rPr>
        <w:t>IEEE 802.16m Evaluation Methodology Document (EMD)</w:t>
      </w:r>
    </w:p>
    <w:bookmarkEnd w:id="4"/>
    <w:bookmarkEnd w:id="5"/>
    <w:p w:rsidR="005F6E6A" w:rsidRPr="005F6E6A" w:rsidRDefault="005F6E6A">
      <w:pPr>
        <w:rPr>
          <w:rFonts w:eastAsiaTheme="minorEastAsia"/>
          <w:b/>
          <w:sz w:val="32"/>
          <w:u w:val="single"/>
          <w:lang w:eastAsia="zh-CN"/>
        </w:rPr>
      </w:pPr>
    </w:p>
    <w:sectPr w:rsidR="005F6E6A" w:rsidRPr="005F6E6A" w:rsidSect="0022234F">
      <w:headerReference w:type="default" r:id="rId17"/>
      <w:footerReference w:type="default" r:id="rId18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B8" w:rsidRDefault="00441FB8">
      <w:r>
        <w:separator/>
      </w:r>
    </w:p>
  </w:endnote>
  <w:endnote w:type="continuationSeparator" w:id="0">
    <w:p w:rsidR="00441FB8" w:rsidRDefault="00441FB8">
      <w:r>
        <w:continuationSeparator/>
      </w:r>
    </w:p>
  </w:endnote>
  <w:endnote w:type="continuationNotice" w:id="1">
    <w:p w:rsidR="00441FB8" w:rsidRDefault="00441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7E" w:rsidRPr="00B31D62" w:rsidRDefault="00C81FEF" w:rsidP="002676F0">
    <w:pPr>
      <w:pStyle w:val="Footer"/>
      <w:tabs>
        <w:tab w:val="clear" w:pos="6480"/>
        <w:tab w:val="center" w:pos="4680"/>
        <w:tab w:val="right" w:pos="9360"/>
      </w:tabs>
      <w:rPr>
        <w:lang w:val="it-IT"/>
      </w:rPr>
    </w:pPr>
    <w:r>
      <w:fldChar w:fldCharType="begin"/>
    </w:r>
    <w:r w:rsidR="00C922B3">
      <w:instrText xml:space="preserve"> SUBJECT  \* MERGEFORMAT </w:instrText>
    </w:r>
    <w:r>
      <w:fldChar w:fldCharType="separate"/>
    </w:r>
    <w:r w:rsidR="00EF7C7E" w:rsidRPr="00B31D62">
      <w:rPr>
        <w:lang w:val="it-IT"/>
      </w:rPr>
      <w:t>Submission</w:t>
    </w:r>
    <w:r>
      <w:fldChar w:fldCharType="end"/>
    </w:r>
    <w:r w:rsidR="00EF7C7E" w:rsidRPr="00B31D62">
      <w:rPr>
        <w:lang w:val="it-IT"/>
      </w:rPr>
      <w:tab/>
    </w:r>
    <w:r w:rsidR="00EF7C7E" w:rsidRPr="00B31D62">
      <w:rPr>
        <w:rFonts w:eastAsia="Malgun Gothic" w:hint="eastAsia"/>
        <w:lang w:val="it-IT" w:eastAsia="ko-KR"/>
      </w:rPr>
      <w:t xml:space="preserve">page </w:t>
    </w:r>
    <w:r>
      <w:fldChar w:fldCharType="begin"/>
    </w:r>
    <w:r w:rsidR="00EF7C7E" w:rsidRPr="00B31D62">
      <w:rPr>
        <w:lang w:val="it-IT"/>
      </w:rPr>
      <w:instrText xml:space="preserve">page </w:instrText>
    </w:r>
    <w:r>
      <w:fldChar w:fldCharType="separate"/>
    </w:r>
    <w:r w:rsidR="00AC5B19">
      <w:rPr>
        <w:noProof/>
        <w:lang w:val="it-IT"/>
      </w:rPr>
      <w:t>1</w:t>
    </w:r>
    <w:r>
      <w:fldChar w:fldCharType="end"/>
    </w:r>
    <w:r w:rsidR="00EF7C7E" w:rsidRPr="00B31D62">
      <w:rPr>
        <w:lang w:val="it-IT"/>
      </w:rPr>
      <w:tab/>
    </w:r>
    <w:r w:rsidR="00EF7C7E">
      <w:rPr>
        <w:lang w:val="it-IT"/>
      </w:rPr>
      <w:t>Yingpei Lin</w:t>
    </w:r>
    <w:r w:rsidR="00EF7C7E" w:rsidRPr="00B31D62">
      <w:rPr>
        <w:lang w:val="it-IT"/>
      </w:rPr>
      <w:t xml:space="preserve"> (</w:t>
    </w:r>
    <w:r w:rsidR="00EF7C7E">
      <w:rPr>
        <w:lang w:val="it-IT"/>
      </w:rPr>
      <w:t>Huawei</w:t>
    </w:r>
    <w:r w:rsidR="00EF7C7E" w:rsidRPr="00B31D62">
      <w:rPr>
        <w:lang w:val="it-IT"/>
      </w:rPr>
      <w:t>)</w:t>
    </w:r>
  </w:p>
  <w:p w:rsidR="00EF7C7E" w:rsidRPr="00B31D62" w:rsidRDefault="00EF7C7E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B8" w:rsidRDefault="00441FB8">
      <w:r>
        <w:separator/>
      </w:r>
    </w:p>
  </w:footnote>
  <w:footnote w:type="continuationSeparator" w:id="0">
    <w:p w:rsidR="00441FB8" w:rsidRDefault="00441FB8">
      <w:r>
        <w:continuationSeparator/>
      </w:r>
    </w:p>
  </w:footnote>
  <w:footnote w:type="continuationNotice" w:id="1">
    <w:p w:rsidR="00441FB8" w:rsidRDefault="00441F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7E" w:rsidRPr="00683932" w:rsidRDefault="00A85C43" w:rsidP="00C10D1B">
    <w:pPr>
      <w:pStyle w:val="Header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 w:hint="eastAsia"/>
        <w:lang w:eastAsia="zh-CN"/>
      </w:rPr>
      <w:t>July</w:t>
    </w:r>
    <w:r w:rsidR="00EF7C7E">
      <w:rPr>
        <w:rFonts w:eastAsia="Batang" w:hint="eastAsia"/>
        <w:lang w:eastAsia="ko-KR"/>
      </w:rPr>
      <w:t xml:space="preserve"> 201</w:t>
    </w:r>
    <w:r w:rsidR="00EF7C7E">
      <w:rPr>
        <w:rFonts w:eastAsia="Batang"/>
        <w:lang w:eastAsia="ko-KR"/>
      </w:rPr>
      <w:t>4</w:t>
    </w:r>
    <w:r w:rsidR="00EF7C7E">
      <w:tab/>
    </w:r>
    <w:r w:rsidR="00EF7C7E">
      <w:tab/>
    </w:r>
    <w:r w:rsidR="00EF7C7E">
      <w:rPr>
        <w:rFonts w:eastAsia="Malgun Gothic" w:hint="eastAsia"/>
        <w:lang w:eastAsia="ko-KR"/>
      </w:rPr>
      <w:t>doc.</w:t>
    </w:r>
    <w:r w:rsidR="00EF7C7E">
      <w:rPr>
        <w:rFonts w:eastAsia="Malgun Gothic"/>
        <w:lang w:eastAsia="ko-KR"/>
      </w:rPr>
      <w:t>: I</w:t>
    </w:r>
    <w:r w:rsidR="00EF7C7E">
      <w:rPr>
        <w:rFonts w:eastAsia="Malgun Gothic" w:hint="eastAsia"/>
        <w:lang w:eastAsia="ko-KR"/>
      </w:rPr>
      <w:t>EEE 802.11-1</w:t>
    </w:r>
    <w:r w:rsidR="00EF7C7E">
      <w:rPr>
        <w:rFonts w:eastAsia="Malgun Gothic"/>
        <w:lang w:eastAsia="ko-KR"/>
      </w:rPr>
      <w:t>4</w:t>
    </w:r>
    <w:r w:rsidR="00EF7C7E">
      <w:rPr>
        <w:rFonts w:eastAsia="Malgun Gothic" w:hint="eastAsia"/>
        <w:lang w:eastAsia="ko-KR"/>
      </w:rPr>
      <w:t>/</w:t>
    </w:r>
    <w:r>
      <w:rPr>
        <w:rFonts w:eastAsiaTheme="minorEastAsia" w:hint="eastAsia"/>
        <w:lang w:eastAsia="zh-CN"/>
      </w:rPr>
      <w:t>0</w:t>
    </w:r>
    <w:r w:rsidR="00AC5B19">
      <w:rPr>
        <w:rFonts w:eastAsiaTheme="minorEastAsia"/>
        <w:lang w:eastAsia="zh-CN"/>
      </w:rPr>
      <w:t>875</w:t>
    </w:r>
    <w:r>
      <w:rPr>
        <w:rFonts w:eastAsiaTheme="minorEastAsia" w:hint="eastAsia"/>
        <w:lang w:eastAsia="zh-CN"/>
      </w:rP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C2EB82"/>
    <w:multiLevelType w:val="hybridMultilevel"/>
    <w:tmpl w:val="FC7475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1D58DE"/>
    <w:multiLevelType w:val="hybridMultilevel"/>
    <w:tmpl w:val="0DF68EEE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79D0D6F"/>
    <w:multiLevelType w:val="hybridMultilevel"/>
    <w:tmpl w:val="31D81C48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7A2BF2"/>
    <w:multiLevelType w:val="hybridMultilevel"/>
    <w:tmpl w:val="2264A424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96013"/>
    <w:multiLevelType w:val="hybridMultilevel"/>
    <w:tmpl w:val="05608C32"/>
    <w:lvl w:ilvl="0" w:tplc="5C720C1C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9A7E49"/>
    <w:multiLevelType w:val="hybridMultilevel"/>
    <w:tmpl w:val="2AAC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DBC"/>
    <w:multiLevelType w:val="hybridMultilevel"/>
    <w:tmpl w:val="E2883C1A"/>
    <w:lvl w:ilvl="0" w:tplc="50A2ACC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4A39"/>
    <w:multiLevelType w:val="hybridMultilevel"/>
    <w:tmpl w:val="6DF0F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1B408E"/>
    <w:multiLevelType w:val="hybridMultilevel"/>
    <w:tmpl w:val="78E68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E0414"/>
    <w:multiLevelType w:val="hybridMultilevel"/>
    <w:tmpl w:val="2FC2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4C4133"/>
    <w:multiLevelType w:val="hybridMultilevel"/>
    <w:tmpl w:val="92B0F8FA"/>
    <w:lvl w:ilvl="0" w:tplc="890AA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A3C16"/>
    <w:multiLevelType w:val="hybridMultilevel"/>
    <w:tmpl w:val="D3B67FF2"/>
    <w:lvl w:ilvl="0" w:tplc="04090019">
      <w:start w:val="1"/>
      <w:numFmt w:val="lowerLetter"/>
      <w:lvlText w:val="%1)"/>
      <w:lvlJc w:val="left"/>
      <w:pPr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2">
    <w:nsid w:val="14E3734E"/>
    <w:multiLevelType w:val="hybridMultilevel"/>
    <w:tmpl w:val="9E6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B2762"/>
    <w:multiLevelType w:val="hybridMultilevel"/>
    <w:tmpl w:val="1BE22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892AA83"/>
    <w:multiLevelType w:val="hybridMultilevel"/>
    <w:tmpl w:val="2A3FE0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8E256CD"/>
    <w:multiLevelType w:val="hybridMultilevel"/>
    <w:tmpl w:val="9070A5CA"/>
    <w:lvl w:ilvl="0" w:tplc="E10880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289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C05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C8B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6A9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CC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489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C92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1AF5FA7"/>
    <w:multiLevelType w:val="hybridMultilevel"/>
    <w:tmpl w:val="7C207B40"/>
    <w:lvl w:ilvl="0" w:tplc="1996CF7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543262B"/>
    <w:multiLevelType w:val="hybridMultilevel"/>
    <w:tmpl w:val="DBA4C864"/>
    <w:lvl w:ilvl="0" w:tplc="1F266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B0D5BA">
      <w:start w:val="22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02900A">
      <w:start w:val="22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363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69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88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E1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45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63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7940FFE"/>
    <w:multiLevelType w:val="hybridMultilevel"/>
    <w:tmpl w:val="49465CF0"/>
    <w:lvl w:ilvl="0" w:tplc="04090005">
      <w:start w:val="1"/>
      <w:numFmt w:val="bullet"/>
      <w:lvlText w:val="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>
    <w:nsid w:val="2CDE6FB0"/>
    <w:multiLevelType w:val="hybridMultilevel"/>
    <w:tmpl w:val="0EFE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4208A"/>
    <w:multiLevelType w:val="hybridMultilevel"/>
    <w:tmpl w:val="FD0E9E7A"/>
    <w:lvl w:ilvl="0" w:tplc="4BDC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6F4E6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A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4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3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5677A13"/>
    <w:multiLevelType w:val="hybridMultilevel"/>
    <w:tmpl w:val="E362E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E772B8"/>
    <w:multiLevelType w:val="hybridMultilevel"/>
    <w:tmpl w:val="AE28CDBA"/>
    <w:lvl w:ilvl="0" w:tplc="F132D0DC">
      <w:start w:val="1"/>
      <w:numFmt w:val="bullet"/>
      <w:lvlText w:val="•"/>
      <w:lvlJc w:val="left"/>
      <w:pPr>
        <w:tabs>
          <w:tab w:val="num" w:pos="-963"/>
        </w:tabs>
        <w:ind w:left="-963" w:hanging="360"/>
      </w:pPr>
      <w:rPr>
        <w:rFonts w:ascii="Times New Roman" w:hAnsi="Times New Roman" w:hint="default"/>
      </w:rPr>
    </w:lvl>
    <w:lvl w:ilvl="1" w:tplc="2F9CF78E">
      <w:start w:val="1780"/>
      <w:numFmt w:val="bullet"/>
      <w:lvlText w:val="–"/>
      <w:lvlJc w:val="left"/>
      <w:pPr>
        <w:tabs>
          <w:tab w:val="num" w:pos="-243"/>
        </w:tabs>
        <w:ind w:left="-243" w:hanging="360"/>
      </w:pPr>
      <w:rPr>
        <w:rFonts w:ascii="Times New Roman" w:hAnsi="Times New Roman" w:hint="default"/>
      </w:rPr>
    </w:lvl>
    <w:lvl w:ilvl="2" w:tplc="C7EC3F36">
      <w:start w:val="1780"/>
      <w:numFmt w:val="bullet"/>
      <w:lvlText w:val="•"/>
      <w:lvlJc w:val="left"/>
      <w:pPr>
        <w:tabs>
          <w:tab w:val="num" w:pos="477"/>
        </w:tabs>
        <w:ind w:left="477" w:hanging="360"/>
      </w:pPr>
      <w:rPr>
        <w:rFonts w:ascii="Times New Roman" w:hAnsi="Times New Roman" w:hint="default"/>
      </w:rPr>
    </w:lvl>
    <w:lvl w:ilvl="3" w:tplc="8108B38C" w:tentative="1">
      <w:start w:val="1"/>
      <w:numFmt w:val="bullet"/>
      <w:lvlText w:val="•"/>
      <w:lvlJc w:val="left"/>
      <w:pPr>
        <w:tabs>
          <w:tab w:val="num" w:pos="1197"/>
        </w:tabs>
        <w:ind w:left="1197" w:hanging="360"/>
      </w:pPr>
      <w:rPr>
        <w:rFonts w:ascii="Times New Roman" w:hAnsi="Times New Roman" w:hint="default"/>
      </w:rPr>
    </w:lvl>
    <w:lvl w:ilvl="4" w:tplc="87E26310" w:tentative="1">
      <w:start w:val="1"/>
      <w:numFmt w:val="bullet"/>
      <w:lvlText w:val="•"/>
      <w:lvlJc w:val="left"/>
      <w:pPr>
        <w:tabs>
          <w:tab w:val="num" w:pos="1917"/>
        </w:tabs>
        <w:ind w:left="1917" w:hanging="360"/>
      </w:pPr>
      <w:rPr>
        <w:rFonts w:ascii="Times New Roman" w:hAnsi="Times New Roman" w:hint="default"/>
      </w:rPr>
    </w:lvl>
    <w:lvl w:ilvl="5" w:tplc="E1DC784C" w:tentative="1">
      <w:start w:val="1"/>
      <w:numFmt w:val="bullet"/>
      <w:lvlText w:val="•"/>
      <w:lvlJc w:val="left"/>
      <w:pPr>
        <w:tabs>
          <w:tab w:val="num" w:pos="2637"/>
        </w:tabs>
        <w:ind w:left="2637" w:hanging="360"/>
      </w:pPr>
      <w:rPr>
        <w:rFonts w:ascii="Times New Roman" w:hAnsi="Times New Roman" w:hint="default"/>
      </w:rPr>
    </w:lvl>
    <w:lvl w:ilvl="6" w:tplc="7500EAF6" w:tentative="1">
      <w:start w:val="1"/>
      <w:numFmt w:val="bullet"/>
      <w:lvlText w:val="•"/>
      <w:lvlJc w:val="left"/>
      <w:pPr>
        <w:tabs>
          <w:tab w:val="num" w:pos="3357"/>
        </w:tabs>
        <w:ind w:left="3357" w:hanging="360"/>
      </w:pPr>
      <w:rPr>
        <w:rFonts w:ascii="Times New Roman" w:hAnsi="Times New Roman" w:hint="default"/>
      </w:rPr>
    </w:lvl>
    <w:lvl w:ilvl="7" w:tplc="97C4DBB0" w:tentative="1">
      <w:start w:val="1"/>
      <w:numFmt w:val="bullet"/>
      <w:lvlText w:val="•"/>
      <w:lvlJc w:val="left"/>
      <w:pPr>
        <w:tabs>
          <w:tab w:val="num" w:pos="4077"/>
        </w:tabs>
        <w:ind w:left="4077" w:hanging="360"/>
      </w:pPr>
      <w:rPr>
        <w:rFonts w:ascii="Times New Roman" w:hAnsi="Times New Roman" w:hint="default"/>
      </w:rPr>
    </w:lvl>
    <w:lvl w:ilvl="8" w:tplc="75687330" w:tentative="1">
      <w:start w:val="1"/>
      <w:numFmt w:val="bullet"/>
      <w:lvlText w:val="•"/>
      <w:lvlJc w:val="left"/>
      <w:pPr>
        <w:tabs>
          <w:tab w:val="num" w:pos="4797"/>
        </w:tabs>
        <w:ind w:left="4797" w:hanging="360"/>
      </w:pPr>
      <w:rPr>
        <w:rFonts w:ascii="Times New Roman" w:hAnsi="Times New Roman" w:hint="default"/>
      </w:rPr>
    </w:lvl>
  </w:abstractNum>
  <w:abstractNum w:abstractNumId="23">
    <w:nsid w:val="3C583209"/>
    <w:multiLevelType w:val="hybridMultilevel"/>
    <w:tmpl w:val="C9D20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D66DF1"/>
    <w:multiLevelType w:val="hybridMultilevel"/>
    <w:tmpl w:val="EE0CF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753C7C"/>
    <w:multiLevelType w:val="hybridMultilevel"/>
    <w:tmpl w:val="B784E4A6"/>
    <w:lvl w:ilvl="0" w:tplc="CFB2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966DA"/>
    <w:multiLevelType w:val="hybridMultilevel"/>
    <w:tmpl w:val="B722D9EC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C51131B"/>
    <w:multiLevelType w:val="hybridMultilevel"/>
    <w:tmpl w:val="40265ADC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437D7"/>
    <w:multiLevelType w:val="hybridMultilevel"/>
    <w:tmpl w:val="BDFAA66A"/>
    <w:lvl w:ilvl="0" w:tplc="CF300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8F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C0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AC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00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4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C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83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C0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CA5AEB"/>
    <w:multiLevelType w:val="hybridMultilevel"/>
    <w:tmpl w:val="33ACB6F0"/>
    <w:lvl w:ilvl="0" w:tplc="CCA46A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0501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E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05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B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8D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A1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8D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7B4519"/>
    <w:multiLevelType w:val="hybridMultilevel"/>
    <w:tmpl w:val="26CCB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43D92"/>
    <w:multiLevelType w:val="hybridMultilevel"/>
    <w:tmpl w:val="75CC9F5A"/>
    <w:lvl w:ilvl="0" w:tplc="3BDE084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60767"/>
    <w:multiLevelType w:val="hybridMultilevel"/>
    <w:tmpl w:val="F2D8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C2504"/>
    <w:multiLevelType w:val="hybridMultilevel"/>
    <w:tmpl w:val="777C4C8A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11A3D"/>
    <w:multiLevelType w:val="hybridMultilevel"/>
    <w:tmpl w:val="728A81AE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F2368"/>
    <w:multiLevelType w:val="hybridMultilevel"/>
    <w:tmpl w:val="25CC6D86"/>
    <w:lvl w:ilvl="0" w:tplc="3738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89336">
      <w:start w:val="3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0EEE4">
      <w:start w:val="35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2C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2A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4A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0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6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E8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F243BB4"/>
    <w:multiLevelType w:val="hybridMultilevel"/>
    <w:tmpl w:val="500AF4E8"/>
    <w:lvl w:ilvl="0" w:tplc="3D60EA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477C5D"/>
    <w:multiLevelType w:val="hybridMultilevel"/>
    <w:tmpl w:val="8BE8E434"/>
    <w:lvl w:ilvl="0" w:tplc="5B985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0C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D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4AE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C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E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EE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F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33E7DE1"/>
    <w:multiLevelType w:val="hybridMultilevel"/>
    <w:tmpl w:val="F60C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47474"/>
    <w:multiLevelType w:val="hybridMultilevel"/>
    <w:tmpl w:val="91FE5286"/>
    <w:lvl w:ilvl="0" w:tplc="414EE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462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608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E0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E5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C4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E0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E0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C6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9DF5571"/>
    <w:multiLevelType w:val="hybridMultilevel"/>
    <w:tmpl w:val="56E4D2EE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9034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14835EE">
      <w:start w:val="5516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109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2C6FC1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34CE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92B1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21CFF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E705E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BC81D78"/>
    <w:multiLevelType w:val="hybridMultilevel"/>
    <w:tmpl w:val="81921C80"/>
    <w:lvl w:ilvl="0" w:tplc="04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14648D"/>
    <w:multiLevelType w:val="hybridMultilevel"/>
    <w:tmpl w:val="9F365884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9723F"/>
    <w:multiLevelType w:val="hybridMultilevel"/>
    <w:tmpl w:val="2E0C0FE0"/>
    <w:lvl w:ilvl="0" w:tplc="60808BEA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462D46"/>
    <w:multiLevelType w:val="hybridMultilevel"/>
    <w:tmpl w:val="33DCE57A"/>
    <w:lvl w:ilvl="0" w:tplc="1652B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0EE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A0C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62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02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6FD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01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E80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58A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6">
    <w:nsid w:val="76FB58FD"/>
    <w:multiLevelType w:val="hybridMultilevel"/>
    <w:tmpl w:val="750E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570C75"/>
    <w:multiLevelType w:val="hybridMultilevel"/>
    <w:tmpl w:val="DFFC66C0"/>
    <w:lvl w:ilvl="0" w:tplc="5B985CF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4"/>
  </w:num>
  <w:num w:numId="4">
    <w:abstractNumId w:val="32"/>
  </w:num>
  <w:num w:numId="5">
    <w:abstractNumId w:val="37"/>
  </w:num>
  <w:num w:numId="6">
    <w:abstractNumId w:val="46"/>
  </w:num>
  <w:num w:numId="7">
    <w:abstractNumId w:val="4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9"/>
  </w:num>
  <w:num w:numId="10">
    <w:abstractNumId w:val="25"/>
  </w:num>
  <w:num w:numId="11">
    <w:abstractNumId w:val="20"/>
  </w:num>
  <w:num w:numId="12">
    <w:abstractNumId w:val="38"/>
  </w:num>
  <w:num w:numId="13">
    <w:abstractNumId w:val="31"/>
  </w:num>
  <w:num w:numId="14">
    <w:abstractNumId w:val="4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6"/>
  </w:num>
  <w:num w:numId="20">
    <w:abstractNumId w:val="6"/>
  </w:num>
  <w:num w:numId="21">
    <w:abstractNumId w:val="41"/>
  </w:num>
  <w:num w:numId="22">
    <w:abstractNumId w:val="15"/>
  </w:num>
  <w:num w:numId="23">
    <w:abstractNumId w:val="23"/>
  </w:num>
  <w:num w:numId="24">
    <w:abstractNumId w:val="47"/>
  </w:num>
  <w:num w:numId="25">
    <w:abstractNumId w:val="34"/>
  </w:num>
  <w:num w:numId="26">
    <w:abstractNumId w:val="42"/>
  </w:num>
  <w:num w:numId="27">
    <w:abstractNumId w:val="33"/>
  </w:num>
  <w:num w:numId="28">
    <w:abstractNumId w:val="19"/>
  </w:num>
  <w:num w:numId="29">
    <w:abstractNumId w:val="45"/>
  </w:num>
  <w:num w:numId="30">
    <w:abstractNumId w:val="14"/>
  </w:num>
  <w:num w:numId="31">
    <w:abstractNumId w:val="1"/>
  </w:num>
  <w:num w:numId="32">
    <w:abstractNumId w:val="2"/>
  </w:num>
  <w:num w:numId="33">
    <w:abstractNumId w:val="0"/>
  </w:num>
  <w:num w:numId="34">
    <w:abstractNumId w:val="26"/>
  </w:num>
  <w:num w:numId="35">
    <w:abstractNumId w:val="21"/>
  </w:num>
  <w:num w:numId="36">
    <w:abstractNumId w:val="7"/>
  </w:num>
  <w:num w:numId="37">
    <w:abstractNumId w:val="18"/>
  </w:num>
  <w:num w:numId="38">
    <w:abstractNumId w:val="11"/>
  </w:num>
  <w:num w:numId="39">
    <w:abstractNumId w:val="8"/>
  </w:num>
  <w:num w:numId="40">
    <w:abstractNumId w:val="17"/>
  </w:num>
  <w:num w:numId="41">
    <w:abstractNumId w:val="39"/>
  </w:num>
  <w:num w:numId="42">
    <w:abstractNumId w:val="22"/>
  </w:num>
  <w:num w:numId="43">
    <w:abstractNumId w:val="35"/>
  </w:num>
  <w:num w:numId="44">
    <w:abstractNumId w:val="40"/>
  </w:num>
  <w:num w:numId="45">
    <w:abstractNumId w:val="27"/>
  </w:num>
  <w:num w:numId="46">
    <w:abstractNumId w:val="3"/>
  </w:num>
  <w:num w:numId="47">
    <w:abstractNumId w:val="13"/>
  </w:num>
  <w:num w:numId="48">
    <w:abstractNumId w:val="10"/>
  </w:num>
  <w:num w:numId="4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intFractionalCharacterWidth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activeWritingStyle w:appName="MSWord" w:lang="es-E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F02A6A"/>
    <w:rsid w:val="00000372"/>
    <w:rsid w:val="00001143"/>
    <w:rsid w:val="00001676"/>
    <w:rsid w:val="00002DF3"/>
    <w:rsid w:val="00002E58"/>
    <w:rsid w:val="00003187"/>
    <w:rsid w:val="00003227"/>
    <w:rsid w:val="00003CDF"/>
    <w:rsid w:val="00003D92"/>
    <w:rsid w:val="00004197"/>
    <w:rsid w:val="000048ED"/>
    <w:rsid w:val="00004979"/>
    <w:rsid w:val="000067E6"/>
    <w:rsid w:val="00010247"/>
    <w:rsid w:val="000107B8"/>
    <w:rsid w:val="00010CC9"/>
    <w:rsid w:val="0001116E"/>
    <w:rsid w:val="0001224F"/>
    <w:rsid w:val="0001347D"/>
    <w:rsid w:val="00013704"/>
    <w:rsid w:val="000141F9"/>
    <w:rsid w:val="00014C92"/>
    <w:rsid w:val="0001515C"/>
    <w:rsid w:val="0001518D"/>
    <w:rsid w:val="0001578A"/>
    <w:rsid w:val="00015BD9"/>
    <w:rsid w:val="0001696E"/>
    <w:rsid w:val="00017DA4"/>
    <w:rsid w:val="000204C9"/>
    <w:rsid w:val="000210D6"/>
    <w:rsid w:val="00021113"/>
    <w:rsid w:val="00021204"/>
    <w:rsid w:val="00021532"/>
    <w:rsid w:val="000215B1"/>
    <w:rsid w:val="00021673"/>
    <w:rsid w:val="00022E85"/>
    <w:rsid w:val="000234D8"/>
    <w:rsid w:val="00023C15"/>
    <w:rsid w:val="00025077"/>
    <w:rsid w:val="00025F64"/>
    <w:rsid w:val="00025FEC"/>
    <w:rsid w:val="00026327"/>
    <w:rsid w:val="00026E69"/>
    <w:rsid w:val="000276D1"/>
    <w:rsid w:val="000279DE"/>
    <w:rsid w:val="00027CDD"/>
    <w:rsid w:val="00027DB6"/>
    <w:rsid w:val="00030FAA"/>
    <w:rsid w:val="00031328"/>
    <w:rsid w:val="000322FC"/>
    <w:rsid w:val="0003260B"/>
    <w:rsid w:val="00032D3C"/>
    <w:rsid w:val="00036025"/>
    <w:rsid w:val="00042432"/>
    <w:rsid w:val="00042760"/>
    <w:rsid w:val="0004393C"/>
    <w:rsid w:val="00045045"/>
    <w:rsid w:val="00046555"/>
    <w:rsid w:val="000521BD"/>
    <w:rsid w:val="00056C42"/>
    <w:rsid w:val="000604CB"/>
    <w:rsid w:val="00060AC4"/>
    <w:rsid w:val="00060BEA"/>
    <w:rsid w:val="00060CA9"/>
    <w:rsid w:val="000610B9"/>
    <w:rsid w:val="000623FD"/>
    <w:rsid w:val="0006287A"/>
    <w:rsid w:val="00064F5F"/>
    <w:rsid w:val="0006767A"/>
    <w:rsid w:val="00067A4F"/>
    <w:rsid w:val="00070BFB"/>
    <w:rsid w:val="0007176D"/>
    <w:rsid w:val="00072201"/>
    <w:rsid w:val="00072CFC"/>
    <w:rsid w:val="0007371C"/>
    <w:rsid w:val="000748AC"/>
    <w:rsid w:val="00075E47"/>
    <w:rsid w:val="000763B6"/>
    <w:rsid w:val="0007649C"/>
    <w:rsid w:val="00077309"/>
    <w:rsid w:val="000776EA"/>
    <w:rsid w:val="000808E1"/>
    <w:rsid w:val="00080F56"/>
    <w:rsid w:val="00081BF5"/>
    <w:rsid w:val="00081EFB"/>
    <w:rsid w:val="00083904"/>
    <w:rsid w:val="00084A55"/>
    <w:rsid w:val="00085119"/>
    <w:rsid w:val="00085139"/>
    <w:rsid w:val="0008558B"/>
    <w:rsid w:val="00086F80"/>
    <w:rsid w:val="00086F98"/>
    <w:rsid w:val="000900E1"/>
    <w:rsid w:val="000902E3"/>
    <w:rsid w:val="000903CB"/>
    <w:rsid w:val="000915AE"/>
    <w:rsid w:val="00092B07"/>
    <w:rsid w:val="00094C6A"/>
    <w:rsid w:val="0009538F"/>
    <w:rsid w:val="000967AD"/>
    <w:rsid w:val="00097B9D"/>
    <w:rsid w:val="000A00D2"/>
    <w:rsid w:val="000A1228"/>
    <w:rsid w:val="000A1312"/>
    <w:rsid w:val="000A1423"/>
    <w:rsid w:val="000A1D18"/>
    <w:rsid w:val="000A224F"/>
    <w:rsid w:val="000A2D76"/>
    <w:rsid w:val="000A2FE3"/>
    <w:rsid w:val="000A32C3"/>
    <w:rsid w:val="000A3333"/>
    <w:rsid w:val="000A3467"/>
    <w:rsid w:val="000A419F"/>
    <w:rsid w:val="000A4C11"/>
    <w:rsid w:val="000A5CCE"/>
    <w:rsid w:val="000A643E"/>
    <w:rsid w:val="000A78BB"/>
    <w:rsid w:val="000A7A59"/>
    <w:rsid w:val="000B02DF"/>
    <w:rsid w:val="000B130D"/>
    <w:rsid w:val="000B13B4"/>
    <w:rsid w:val="000B279F"/>
    <w:rsid w:val="000B2FD5"/>
    <w:rsid w:val="000B3091"/>
    <w:rsid w:val="000B32AA"/>
    <w:rsid w:val="000B330F"/>
    <w:rsid w:val="000B4575"/>
    <w:rsid w:val="000C284B"/>
    <w:rsid w:val="000C28C1"/>
    <w:rsid w:val="000C2D5F"/>
    <w:rsid w:val="000C3600"/>
    <w:rsid w:val="000C3DD5"/>
    <w:rsid w:val="000C3E97"/>
    <w:rsid w:val="000C40D1"/>
    <w:rsid w:val="000C4EBE"/>
    <w:rsid w:val="000C5589"/>
    <w:rsid w:val="000C61E1"/>
    <w:rsid w:val="000C6C3A"/>
    <w:rsid w:val="000C6E41"/>
    <w:rsid w:val="000C7036"/>
    <w:rsid w:val="000D0BE0"/>
    <w:rsid w:val="000D0C90"/>
    <w:rsid w:val="000D14CC"/>
    <w:rsid w:val="000D17E5"/>
    <w:rsid w:val="000D1D9E"/>
    <w:rsid w:val="000D25A6"/>
    <w:rsid w:val="000D34D7"/>
    <w:rsid w:val="000D38B8"/>
    <w:rsid w:val="000D4629"/>
    <w:rsid w:val="000D4778"/>
    <w:rsid w:val="000D568C"/>
    <w:rsid w:val="000D5EFC"/>
    <w:rsid w:val="000D600C"/>
    <w:rsid w:val="000D6422"/>
    <w:rsid w:val="000D776C"/>
    <w:rsid w:val="000E035F"/>
    <w:rsid w:val="000E149B"/>
    <w:rsid w:val="000E14E7"/>
    <w:rsid w:val="000E2AA6"/>
    <w:rsid w:val="000E2B60"/>
    <w:rsid w:val="000E3BCB"/>
    <w:rsid w:val="000E45A0"/>
    <w:rsid w:val="000E4CA9"/>
    <w:rsid w:val="000E5994"/>
    <w:rsid w:val="000E5D5D"/>
    <w:rsid w:val="000E5E82"/>
    <w:rsid w:val="000F1A4A"/>
    <w:rsid w:val="000F3A9A"/>
    <w:rsid w:val="000F4907"/>
    <w:rsid w:val="000F4B7A"/>
    <w:rsid w:val="000F5813"/>
    <w:rsid w:val="000F5AFA"/>
    <w:rsid w:val="00100197"/>
    <w:rsid w:val="0010098A"/>
    <w:rsid w:val="00101599"/>
    <w:rsid w:val="0010160A"/>
    <w:rsid w:val="00101E7A"/>
    <w:rsid w:val="00102B65"/>
    <w:rsid w:val="001034D0"/>
    <w:rsid w:val="00107E50"/>
    <w:rsid w:val="00111491"/>
    <w:rsid w:val="001120E3"/>
    <w:rsid w:val="00113F6F"/>
    <w:rsid w:val="00114565"/>
    <w:rsid w:val="001145A9"/>
    <w:rsid w:val="001147AB"/>
    <w:rsid w:val="0011548F"/>
    <w:rsid w:val="00115AFA"/>
    <w:rsid w:val="00116092"/>
    <w:rsid w:val="001176CF"/>
    <w:rsid w:val="00121099"/>
    <w:rsid w:val="00121648"/>
    <w:rsid w:val="001218BA"/>
    <w:rsid w:val="00121CAA"/>
    <w:rsid w:val="00122109"/>
    <w:rsid w:val="0012237F"/>
    <w:rsid w:val="00122440"/>
    <w:rsid w:val="00122DD3"/>
    <w:rsid w:val="00123878"/>
    <w:rsid w:val="00125C2F"/>
    <w:rsid w:val="00125DE8"/>
    <w:rsid w:val="00127007"/>
    <w:rsid w:val="001276EF"/>
    <w:rsid w:val="0013074A"/>
    <w:rsid w:val="00130ED8"/>
    <w:rsid w:val="001317BC"/>
    <w:rsid w:val="00131CF0"/>
    <w:rsid w:val="00132AC1"/>
    <w:rsid w:val="00132B71"/>
    <w:rsid w:val="00133019"/>
    <w:rsid w:val="00133F27"/>
    <w:rsid w:val="00134916"/>
    <w:rsid w:val="00134E25"/>
    <w:rsid w:val="001358F9"/>
    <w:rsid w:val="00136EDA"/>
    <w:rsid w:val="001372DD"/>
    <w:rsid w:val="0013782D"/>
    <w:rsid w:val="00137A5E"/>
    <w:rsid w:val="0014074F"/>
    <w:rsid w:val="00140F48"/>
    <w:rsid w:val="00141D76"/>
    <w:rsid w:val="0014329A"/>
    <w:rsid w:val="001439BC"/>
    <w:rsid w:val="00143A21"/>
    <w:rsid w:val="00144452"/>
    <w:rsid w:val="00144CE2"/>
    <w:rsid w:val="0014590D"/>
    <w:rsid w:val="00145992"/>
    <w:rsid w:val="00145AAB"/>
    <w:rsid w:val="00147561"/>
    <w:rsid w:val="0014774F"/>
    <w:rsid w:val="00147B38"/>
    <w:rsid w:val="00150682"/>
    <w:rsid w:val="00150941"/>
    <w:rsid w:val="001512F4"/>
    <w:rsid w:val="00151F25"/>
    <w:rsid w:val="00153969"/>
    <w:rsid w:val="0015547D"/>
    <w:rsid w:val="001554F8"/>
    <w:rsid w:val="00157365"/>
    <w:rsid w:val="00160A15"/>
    <w:rsid w:val="001614D4"/>
    <w:rsid w:val="00161732"/>
    <w:rsid w:val="00162085"/>
    <w:rsid w:val="001644C2"/>
    <w:rsid w:val="0016456A"/>
    <w:rsid w:val="00166E7B"/>
    <w:rsid w:val="00170737"/>
    <w:rsid w:val="001711AE"/>
    <w:rsid w:val="00171326"/>
    <w:rsid w:val="00172193"/>
    <w:rsid w:val="00180060"/>
    <w:rsid w:val="00181C17"/>
    <w:rsid w:val="00183A52"/>
    <w:rsid w:val="0018667A"/>
    <w:rsid w:val="0018766E"/>
    <w:rsid w:val="0018783F"/>
    <w:rsid w:val="00187E65"/>
    <w:rsid w:val="00191797"/>
    <w:rsid w:val="001928E2"/>
    <w:rsid w:val="00192BFC"/>
    <w:rsid w:val="00192F71"/>
    <w:rsid w:val="001940AF"/>
    <w:rsid w:val="001951B4"/>
    <w:rsid w:val="00195A12"/>
    <w:rsid w:val="00195E7C"/>
    <w:rsid w:val="00195F08"/>
    <w:rsid w:val="00196084"/>
    <w:rsid w:val="00196186"/>
    <w:rsid w:val="001A0C50"/>
    <w:rsid w:val="001A0E3D"/>
    <w:rsid w:val="001A12EE"/>
    <w:rsid w:val="001A22CF"/>
    <w:rsid w:val="001A23CE"/>
    <w:rsid w:val="001A2B78"/>
    <w:rsid w:val="001A3F04"/>
    <w:rsid w:val="001A58BA"/>
    <w:rsid w:val="001A5FFA"/>
    <w:rsid w:val="001A6C7E"/>
    <w:rsid w:val="001A710B"/>
    <w:rsid w:val="001A7515"/>
    <w:rsid w:val="001B02A7"/>
    <w:rsid w:val="001B0626"/>
    <w:rsid w:val="001B0856"/>
    <w:rsid w:val="001B0CE9"/>
    <w:rsid w:val="001B1621"/>
    <w:rsid w:val="001B2743"/>
    <w:rsid w:val="001B27C3"/>
    <w:rsid w:val="001B2D7C"/>
    <w:rsid w:val="001B3A1B"/>
    <w:rsid w:val="001B4A63"/>
    <w:rsid w:val="001B4BB7"/>
    <w:rsid w:val="001B4FFC"/>
    <w:rsid w:val="001B526D"/>
    <w:rsid w:val="001B52F9"/>
    <w:rsid w:val="001B57E1"/>
    <w:rsid w:val="001B67D4"/>
    <w:rsid w:val="001B69AE"/>
    <w:rsid w:val="001C0D6F"/>
    <w:rsid w:val="001C0D8A"/>
    <w:rsid w:val="001C2371"/>
    <w:rsid w:val="001C2822"/>
    <w:rsid w:val="001C2887"/>
    <w:rsid w:val="001C2A78"/>
    <w:rsid w:val="001C2BFD"/>
    <w:rsid w:val="001C372D"/>
    <w:rsid w:val="001C3E49"/>
    <w:rsid w:val="001C43B2"/>
    <w:rsid w:val="001C47CF"/>
    <w:rsid w:val="001C5201"/>
    <w:rsid w:val="001C5257"/>
    <w:rsid w:val="001C6149"/>
    <w:rsid w:val="001C66E3"/>
    <w:rsid w:val="001C6A04"/>
    <w:rsid w:val="001C6BF0"/>
    <w:rsid w:val="001C70D2"/>
    <w:rsid w:val="001C7B1A"/>
    <w:rsid w:val="001D1C2C"/>
    <w:rsid w:val="001D3327"/>
    <w:rsid w:val="001D3835"/>
    <w:rsid w:val="001D65BB"/>
    <w:rsid w:val="001D70D1"/>
    <w:rsid w:val="001D7701"/>
    <w:rsid w:val="001E0EAF"/>
    <w:rsid w:val="001E1472"/>
    <w:rsid w:val="001E184F"/>
    <w:rsid w:val="001E21A3"/>
    <w:rsid w:val="001E2419"/>
    <w:rsid w:val="001E2F28"/>
    <w:rsid w:val="001E3C1C"/>
    <w:rsid w:val="001E3E1E"/>
    <w:rsid w:val="001E3F9A"/>
    <w:rsid w:val="001E49CE"/>
    <w:rsid w:val="001E64FC"/>
    <w:rsid w:val="001E70DD"/>
    <w:rsid w:val="001E7175"/>
    <w:rsid w:val="001E78C6"/>
    <w:rsid w:val="001E7FDA"/>
    <w:rsid w:val="001F02B0"/>
    <w:rsid w:val="001F09F5"/>
    <w:rsid w:val="001F173E"/>
    <w:rsid w:val="001F3045"/>
    <w:rsid w:val="001F38D4"/>
    <w:rsid w:val="001F46D3"/>
    <w:rsid w:val="001F5346"/>
    <w:rsid w:val="001F6D91"/>
    <w:rsid w:val="001F76E1"/>
    <w:rsid w:val="001F7867"/>
    <w:rsid w:val="00201CD4"/>
    <w:rsid w:val="00202036"/>
    <w:rsid w:val="0020316C"/>
    <w:rsid w:val="00203DAB"/>
    <w:rsid w:val="00206278"/>
    <w:rsid w:val="00207054"/>
    <w:rsid w:val="0021006C"/>
    <w:rsid w:val="0021048B"/>
    <w:rsid w:val="00212F94"/>
    <w:rsid w:val="002147C6"/>
    <w:rsid w:val="00215DE9"/>
    <w:rsid w:val="0021744B"/>
    <w:rsid w:val="0022059A"/>
    <w:rsid w:val="00220899"/>
    <w:rsid w:val="002210E8"/>
    <w:rsid w:val="002220B4"/>
    <w:rsid w:val="0022234F"/>
    <w:rsid w:val="00223349"/>
    <w:rsid w:val="002244C0"/>
    <w:rsid w:val="00224711"/>
    <w:rsid w:val="002251AC"/>
    <w:rsid w:val="0022565A"/>
    <w:rsid w:val="002264B1"/>
    <w:rsid w:val="00226D46"/>
    <w:rsid w:val="00226F4F"/>
    <w:rsid w:val="0022700F"/>
    <w:rsid w:val="00231D2C"/>
    <w:rsid w:val="0023223C"/>
    <w:rsid w:val="002344BB"/>
    <w:rsid w:val="0023458D"/>
    <w:rsid w:val="00234E60"/>
    <w:rsid w:val="002352D4"/>
    <w:rsid w:val="0023604B"/>
    <w:rsid w:val="002370FC"/>
    <w:rsid w:val="002375C4"/>
    <w:rsid w:val="00237619"/>
    <w:rsid w:val="0023784A"/>
    <w:rsid w:val="00237F0C"/>
    <w:rsid w:val="002416DE"/>
    <w:rsid w:val="0024171E"/>
    <w:rsid w:val="00241CB9"/>
    <w:rsid w:val="00241E2A"/>
    <w:rsid w:val="00241F87"/>
    <w:rsid w:val="002420EF"/>
    <w:rsid w:val="002427A7"/>
    <w:rsid w:val="002444CE"/>
    <w:rsid w:val="002449C7"/>
    <w:rsid w:val="002449DA"/>
    <w:rsid w:val="00244E82"/>
    <w:rsid w:val="002457BF"/>
    <w:rsid w:val="002468B7"/>
    <w:rsid w:val="00247310"/>
    <w:rsid w:val="00247C14"/>
    <w:rsid w:val="00247F69"/>
    <w:rsid w:val="002511A2"/>
    <w:rsid w:val="00254016"/>
    <w:rsid w:val="002552DE"/>
    <w:rsid w:val="002556A4"/>
    <w:rsid w:val="002558BB"/>
    <w:rsid w:val="00255AAC"/>
    <w:rsid w:val="00255D63"/>
    <w:rsid w:val="0025626C"/>
    <w:rsid w:val="0025666E"/>
    <w:rsid w:val="00256B01"/>
    <w:rsid w:val="00257AEC"/>
    <w:rsid w:val="00257F02"/>
    <w:rsid w:val="00263232"/>
    <w:rsid w:val="00263246"/>
    <w:rsid w:val="00263488"/>
    <w:rsid w:val="002636D5"/>
    <w:rsid w:val="00264006"/>
    <w:rsid w:val="002658A0"/>
    <w:rsid w:val="0026607D"/>
    <w:rsid w:val="0026642D"/>
    <w:rsid w:val="002676F0"/>
    <w:rsid w:val="00267AAA"/>
    <w:rsid w:val="00271BC9"/>
    <w:rsid w:val="0027357E"/>
    <w:rsid w:val="002737F1"/>
    <w:rsid w:val="00273CEE"/>
    <w:rsid w:val="00273EA5"/>
    <w:rsid w:val="002740B7"/>
    <w:rsid w:val="00275065"/>
    <w:rsid w:val="002751D5"/>
    <w:rsid w:val="00276362"/>
    <w:rsid w:val="0027643D"/>
    <w:rsid w:val="00276CA5"/>
    <w:rsid w:val="00277F70"/>
    <w:rsid w:val="00280447"/>
    <w:rsid w:val="002810B9"/>
    <w:rsid w:val="00281B8E"/>
    <w:rsid w:val="00282568"/>
    <w:rsid w:val="00282C42"/>
    <w:rsid w:val="002832F6"/>
    <w:rsid w:val="00283744"/>
    <w:rsid w:val="0028388C"/>
    <w:rsid w:val="00285E30"/>
    <w:rsid w:val="0028700B"/>
    <w:rsid w:val="00287C1E"/>
    <w:rsid w:val="00290E1A"/>
    <w:rsid w:val="00292174"/>
    <w:rsid w:val="002922F1"/>
    <w:rsid w:val="002931DB"/>
    <w:rsid w:val="00294008"/>
    <w:rsid w:val="0029502B"/>
    <w:rsid w:val="002950D0"/>
    <w:rsid w:val="00295266"/>
    <w:rsid w:val="00295B4F"/>
    <w:rsid w:val="00296556"/>
    <w:rsid w:val="002967F8"/>
    <w:rsid w:val="00296FED"/>
    <w:rsid w:val="00297174"/>
    <w:rsid w:val="002973F3"/>
    <w:rsid w:val="002973FD"/>
    <w:rsid w:val="002A1479"/>
    <w:rsid w:val="002A1645"/>
    <w:rsid w:val="002A181B"/>
    <w:rsid w:val="002A221C"/>
    <w:rsid w:val="002A2D47"/>
    <w:rsid w:val="002A3A55"/>
    <w:rsid w:val="002A3EDD"/>
    <w:rsid w:val="002A57B5"/>
    <w:rsid w:val="002A5958"/>
    <w:rsid w:val="002A5D58"/>
    <w:rsid w:val="002A6776"/>
    <w:rsid w:val="002A6DAD"/>
    <w:rsid w:val="002A7452"/>
    <w:rsid w:val="002A771D"/>
    <w:rsid w:val="002A7823"/>
    <w:rsid w:val="002A7D35"/>
    <w:rsid w:val="002A7FDF"/>
    <w:rsid w:val="002B2F72"/>
    <w:rsid w:val="002B36C4"/>
    <w:rsid w:val="002B74B3"/>
    <w:rsid w:val="002B7ED3"/>
    <w:rsid w:val="002C0E05"/>
    <w:rsid w:val="002C15BF"/>
    <w:rsid w:val="002C162B"/>
    <w:rsid w:val="002C172B"/>
    <w:rsid w:val="002C25A6"/>
    <w:rsid w:val="002C2708"/>
    <w:rsid w:val="002C2D18"/>
    <w:rsid w:val="002C3F7D"/>
    <w:rsid w:val="002C58FC"/>
    <w:rsid w:val="002C5A78"/>
    <w:rsid w:val="002C7067"/>
    <w:rsid w:val="002C7D2A"/>
    <w:rsid w:val="002D048F"/>
    <w:rsid w:val="002D1BEE"/>
    <w:rsid w:val="002D2095"/>
    <w:rsid w:val="002D22E9"/>
    <w:rsid w:val="002D249C"/>
    <w:rsid w:val="002D345D"/>
    <w:rsid w:val="002D4026"/>
    <w:rsid w:val="002D403F"/>
    <w:rsid w:val="002D4C4D"/>
    <w:rsid w:val="002D4CD7"/>
    <w:rsid w:val="002D573E"/>
    <w:rsid w:val="002D5AA6"/>
    <w:rsid w:val="002D5CA9"/>
    <w:rsid w:val="002D62B3"/>
    <w:rsid w:val="002D7138"/>
    <w:rsid w:val="002E1F7A"/>
    <w:rsid w:val="002E5A29"/>
    <w:rsid w:val="002E6151"/>
    <w:rsid w:val="002E699D"/>
    <w:rsid w:val="002E6F58"/>
    <w:rsid w:val="002E775B"/>
    <w:rsid w:val="002E7C2B"/>
    <w:rsid w:val="002F1ADB"/>
    <w:rsid w:val="002F1B14"/>
    <w:rsid w:val="002F310C"/>
    <w:rsid w:val="002F43A1"/>
    <w:rsid w:val="002F4984"/>
    <w:rsid w:val="002F4BB9"/>
    <w:rsid w:val="002F4DBD"/>
    <w:rsid w:val="002F4E92"/>
    <w:rsid w:val="002F7D62"/>
    <w:rsid w:val="00300C6E"/>
    <w:rsid w:val="00301592"/>
    <w:rsid w:val="00301A50"/>
    <w:rsid w:val="00303151"/>
    <w:rsid w:val="00304338"/>
    <w:rsid w:val="00304499"/>
    <w:rsid w:val="003048EE"/>
    <w:rsid w:val="00304B05"/>
    <w:rsid w:val="00305163"/>
    <w:rsid w:val="0030591C"/>
    <w:rsid w:val="003059E8"/>
    <w:rsid w:val="003063F8"/>
    <w:rsid w:val="0030652B"/>
    <w:rsid w:val="0030654E"/>
    <w:rsid w:val="003067EF"/>
    <w:rsid w:val="00306967"/>
    <w:rsid w:val="00306F92"/>
    <w:rsid w:val="00307295"/>
    <w:rsid w:val="00307CE6"/>
    <w:rsid w:val="003102BB"/>
    <w:rsid w:val="0031141A"/>
    <w:rsid w:val="00311430"/>
    <w:rsid w:val="00311849"/>
    <w:rsid w:val="00311BE7"/>
    <w:rsid w:val="00312498"/>
    <w:rsid w:val="00313741"/>
    <w:rsid w:val="00313D0A"/>
    <w:rsid w:val="00314329"/>
    <w:rsid w:val="003145B2"/>
    <w:rsid w:val="00314D38"/>
    <w:rsid w:val="00315020"/>
    <w:rsid w:val="003155EC"/>
    <w:rsid w:val="00315A6C"/>
    <w:rsid w:val="00315F18"/>
    <w:rsid w:val="00316D30"/>
    <w:rsid w:val="00317F3B"/>
    <w:rsid w:val="00317FCC"/>
    <w:rsid w:val="00320259"/>
    <w:rsid w:val="00321A33"/>
    <w:rsid w:val="00321EAD"/>
    <w:rsid w:val="00321EF9"/>
    <w:rsid w:val="00322F7A"/>
    <w:rsid w:val="0032313D"/>
    <w:rsid w:val="003277CF"/>
    <w:rsid w:val="003279B6"/>
    <w:rsid w:val="003302BD"/>
    <w:rsid w:val="00330862"/>
    <w:rsid w:val="003319C1"/>
    <w:rsid w:val="00332F99"/>
    <w:rsid w:val="00333573"/>
    <w:rsid w:val="0033368B"/>
    <w:rsid w:val="00333927"/>
    <w:rsid w:val="00333EBE"/>
    <w:rsid w:val="003342B3"/>
    <w:rsid w:val="00335B1D"/>
    <w:rsid w:val="0033616C"/>
    <w:rsid w:val="003407A1"/>
    <w:rsid w:val="003427B3"/>
    <w:rsid w:val="003429A1"/>
    <w:rsid w:val="003441BD"/>
    <w:rsid w:val="0034495A"/>
    <w:rsid w:val="0034538A"/>
    <w:rsid w:val="003477B6"/>
    <w:rsid w:val="00350053"/>
    <w:rsid w:val="00351FC1"/>
    <w:rsid w:val="00352182"/>
    <w:rsid w:val="00352FDB"/>
    <w:rsid w:val="003534BE"/>
    <w:rsid w:val="003551D6"/>
    <w:rsid w:val="003564F5"/>
    <w:rsid w:val="00357202"/>
    <w:rsid w:val="003575C8"/>
    <w:rsid w:val="00357A0C"/>
    <w:rsid w:val="00360449"/>
    <w:rsid w:val="0036081F"/>
    <w:rsid w:val="0036195B"/>
    <w:rsid w:val="003620B0"/>
    <w:rsid w:val="003637E4"/>
    <w:rsid w:val="0036398F"/>
    <w:rsid w:val="00363D3B"/>
    <w:rsid w:val="00363DA1"/>
    <w:rsid w:val="00363F15"/>
    <w:rsid w:val="00364403"/>
    <w:rsid w:val="00364DBE"/>
    <w:rsid w:val="003659D4"/>
    <w:rsid w:val="00367DF4"/>
    <w:rsid w:val="00370568"/>
    <w:rsid w:val="0037069B"/>
    <w:rsid w:val="0037116E"/>
    <w:rsid w:val="00373BD5"/>
    <w:rsid w:val="003742F7"/>
    <w:rsid w:val="00374BD1"/>
    <w:rsid w:val="0037755C"/>
    <w:rsid w:val="00377CEE"/>
    <w:rsid w:val="00377EBE"/>
    <w:rsid w:val="00380548"/>
    <w:rsid w:val="0038463E"/>
    <w:rsid w:val="00384B08"/>
    <w:rsid w:val="00386F50"/>
    <w:rsid w:val="0038706B"/>
    <w:rsid w:val="00391AAC"/>
    <w:rsid w:val="0039270F"/>
    <w:rsid w:val="0039278A"/>
    <w:rsid w:val="00392FAB"/>
    <w:rsid w:val="003936AC"/>
    <w:rsid w:val="00393D0B"/>
    <w:rsid w:val="0039479B"/>
    <w:rsid w:val="00394E2B"/>
    <w:rsid w:val="003953B5"/>
    <w:rsid w:val="00395F41"/>
    <w:rsid w:val="0039789C"/>
    <w:rsid w:val="003A0449"/>
    <w:rsid w:val="003A0475"/>
    <w:rsid w:val="003A07EB"/>
    <w:rsid w:val="003A1551"/>
    <w:rsid w:val="003A4C29"/>
    <w:rsid w:val="003A5332"/>
    <w:rsid w:val="003A5903"/>
    <w:rsid w:val="003A5A9E"/>
    <w:rsid w:val="003A66BA"/>
    <w:rsid w:val="003A6CBB"/>
    <w:rsid w:val="003B056D"/>
    <w:rsid w:val="003B0638"/>
    <w:rsid w:val="003B09EE"/>
    <w:rsid w:val="003B0A34"/>
    <w:rsid w:val="003B0E95"/>
    <w:rsid w:val="003B23C8"/>
    <w:rsid w:val="003B25AB"/>
    <w:rsid w:val="003B2734"/>
    <w:rsid w:val="003B315A"/>
    <w:rsid w:val="003B3A2E"/>
    <w:rsid w:val="003B3B74"/>
    <w:rsid w:val="003B4711"/>
    <w:rsid w:val="003B504D"/>
    <w:rsid w:val="003B5756"/>
    <w:rsid w:val="003B6466"/>
    <w:rsid w:val="003B686D"/>
    <w:rsid w:val="003B74DA"/>
    <w:rsid w:val="003B7588"/>
    <w:rsid w:val="003B764F"/>
    <w:rsid w:val="003C071D"/>
    <w:rsid w:val="003C14F4"/>
    <w:rsid w:val="003C16C5"/>
    <w:rsid w:val="003C1869"/>
    <w:rsid w:val="003C1F3C"/>
    <w:rsid w:val="003C4037"/>
    <w:rsid w:val="003C444C"/>
    <w:rsid w:val="003C63C7"/>
    <w:rsid w:val="003C7029"/>
    <w:rsid w:val="003C783D"/>
    <w:rsid w:val="003C7A6D"/>
    <w:rsid w:val="003D043A"/>
    <w:rsid w:val="003D096F"/>
    <w:rsid w:val="003D14AC"/>
    <w:rsid w:val="003D17B8"/>
    <w:rsid w:val="003D26F8"/>
    <w:rsid w:val="003D33DA"/>
    <w:rsid w:val="003D75E7"/>
    <w:rsid w:val="003D7DAA"/>
    <w:rsid w:val="003E12A1"/>
    <w:rsid w:val="003E153B"/>
    <w:rsid w:val="003E19B4"/>
    <w:rsid w:val="003E1C7A"/>
    <w:rsid w:val="003E1FC3"/>
    <w:rsid w:val="003E39A1"/>
    <w:rsid w:val="003E3CF4"/>
    <w:rsid w:val="003E5103"/>
    <w:rsid w:val="003E55A1"/>
    <w:rsid w:val="003E61AD"/>
    <w:rsid w:val="003E7F43"/>
    <w:rsid w:val="003F012F"/>
    <w:rsid w:val="003F0547"/>
    <w:rsid w:val="003F0A20"/>
    <w:rsid w:val="003F1159"/>
    <w:rsid w:val="003F2579"/>
    <w:rsid w:val="003F286D"/>
    <w:rsid w:val="003F3D45"/>
    <w:rsid w:val="003F3ECB"/>
    <w:rsid w:val="004002C6"/>
    <w:rsid w:val="00401F7A"/>
    <w:rsid w:val="00402666"/>
    <w:rsid w:val="00403199"/>
    <w:rsid w:val="00403830"/>
    <w:rsid w:val="00403D27"/>
    <w:rsid w:val="00404467"/>
    <w:rsid w:val="00404A42"/>
    <w:rsid w:val="00404DC7"/>
    <w:rsid w:val="004061B7"/>
    <w:rsid w:val="004069FB"/>
    <w:rsid w:val="00407469"/>
    <w:rsid w:val="00407728"/>
    <w:rsid w:val="00407FA0"/>
    <w:rsid w:val="00410FDA"/>
    <w:rsid w:val="004110E7"/>
    <w:rsid w:val="00411524"/>
    <w:rsid w:val="00411B77"/>
    <w:rsid w:val="004137C6"/>
    <w:rsid w:val="004140F3"/>
    <w:rsid w:val="004144BD"/>
    <w:rsid w:val="00416418"/>
    <w:rsid w:val="004210A2"/>
    <w:rsid w:val="0042142F"/>
    <w:rsid w:val="00421645"/>
    <w:rsid w:val="0042166D"/>
    <w:rsid w:val="00422502"/>
    <w:rsid w:val="00422ACF"/>
    <w:rsid w:val="004232DA"/>
    <w:rsid w:val="004245FF"/>
    <w:rsid w:val="00425D32"/>
    <w:rsid w:val="004260A7"/>
    <w:rsid w:val="0042648D"/>
    <w:rsid w:val="0042661A"/>
    <w:rsid w:val="00426A99"/>
    <w:rsid w:val="004274A2"/>
    <w:rsid w:val="0043177F"/>
    <w:rsid w:val="00431C4F"/>
    <w:rsid w:val="00431D2F"/>
    <w:rsid w:val="004320F2"/>
    <w:rsid w:val="0043280E"/>
    <w:rsid w:val="00433DE2"/>
    <w:rsid w:val="00434430"/>
    <w:rsid w:val="0043488B"/>
    <w:rsid w:val="00435348"/>
    <w:rsid w:val="00435D1C"/>
    <w:rsid w:val="00436255"/>
    <w:rsid w:val="00436C04"/>
    <w:rsid w:val="0043717A"/>
    <w:rsid w:val="004374AC"/>
    <w:rsid w:val="00440BAB"/>
    <w:rsid w:val="00441F4E"/>
    <w:rsid w:val="00441FB8"/>
    <w:rsid w:val="00442215"/>
    <w:rsid w:val="00442FD3"/>
    <w:rsid w:val="004437C7"/>
    <w:rsid w:val="00443CCD"/>
    <w:rsid w:val="00443FD6"/>
    <w:rsid w:val="004442F3"/>
    <w:rsid w:val="00445BE9"/>
    <w:rsid w:val="00445FA0"/>
    <w:rsid w:val="004471F3"/>
    <w:rsid w:val="00447267"/>
    <w:rsid w:val="00447C56"/>
    <w:rsid w:val="00447EFE"/>
    <w:rsid w:val="00447F99"/>
    <w:rsid w:val="0045039C"/>
    <w:rsid w:val="0045125F"/>
    <w:rsid w:val="00452003"/>
    <w:rsid w:val="004524DE"/>
    <w:rsid w:val="00453326"/>
    <w:rsid w:val="00454AE6"/>
    <w:rsid w:val="00455B5C"/>
    <w:rsid w:val="00455D89"/>
    <w:rsid w:val="00456284"/>
    <w:rsid w:val="00456DB5"/>
    <w:rsid w:val="00457C2F"/>
    <w:rsid w:val="00457DE6"/>
    <w:rsid w:val="00460D1D"/>
    <w:rsid w:val="00462B6F"/>
    <w:rsid w:val="0046310E"/>
    <w:rsid w:val="004633F9"/>
    <w:rsid w:val="004637AA"/>
    <w:rsid w:val="00463F17"/>
    <w:rsid w:val="0046422D"/>
    <w:rsid w:val="00464892"/>
    <w:rsid w:val="004648E1"/>
    <w:rsid w:val="004663F5"/>
    <w:rsid w:val="004669F7"/>
    <w:rsid w:val="00470E2E"/>
    <w:rsid w:val="00470FD9"/>
    <w:rsid w:val="00471562"/>
    <w:rsid w:val="00471851"/>
    <w:rsid w:val="004726CE"/>
    <w:rsid w:val="00472929"/>
    <w:rsid w:val="00472EB9"/>
    <w:rsid w:val="004736A9"/>
    <w:rsid w:val="0047465E"/>
    <w:rsid w:val="00474725"/>
    <w:rsid w:val="00474E01"/>
    <w:rsid w:val="0047516D"/>
    <w:rsid w:val="00475940"/>
    <w:rsid w:val="00475D97"/>
    <w:rsid w:val="00475FE0"/>
    <w:rsid w:val="00476349"/>
    <w:rsid w:val="004817EA"/>
    <w:rsid w:val="00481EA0"/>
    <w:rsid w:val="00482207"/>
    <w:rsid w:val="004828EB"/>
    <w:rsid w:val="00483754"/>
    <w:rsid w:val="00483981"/>
    <w:rsid w:val="00483DEA"/>
    <w:rsid w:val="00487666"/>
    <w:rsid w:val="0049047D"/>
    <w:rsid w:val="004910CC"/>
    <w:rsid w:val="00491C3A"/>
    <w:rsid w:val="0049200E"/>
    <w:rsid w:val="004920CD"/>
    <w:rsid w:val="0049311F"/>
    <w:rsid w:val="004940C8"/>
    <w:rsid w:val="004946C8"/>
    <w:rsid w:val="00494C37"/>
    <w:rsid w:val="0049555A"/>
    <w:rsid w:val="0049572C"/>
    <w:rsid w:val="0049617D"/>
    <w:rsid w:val="00496280"/>
    <w:rsid w:val="004963E1"/>
    <w:rsid w:val="0049700F"/>
    <w:rsid w:val="004970B1"/>
    <w:rsid w:val="004A0170"/>
    <w:rsid w:val="004A0308"/>
    <w:rsid w:val="004A04A3"/>
    <w:rsid w:val="004A0E73"/>
    <w:rsid w:val="004A193D"/>
    <w:rsid w:val="004A1C2E"/>
    <w:rsid w:val="004A2752"/>
    <w:rsid w:val="004A2923"/>
    <w:rsid w:val="004A43AF"/>
    <w:rsid w:val="004B0312"/>
    <w:rsid w:val="004B0A81"/>
    <w:rsid w:val="004B0F19"/>
    <w:rsid w:val="004B214F"/>
    <w:rsid w:val="004B24A5"/>
    <w:rsid w:val="004B2B44"/>
    <w:rsid w:val="004B3A65"/>
    <w:rsid w:val="004B542F"/>
    <w:rsid w:val="004B55D1"/>
    <w:rsid w:val="004B56C0"/>
    <w:rsid w:val="004B5B55"/>
    <w:rsid w:val="004B7D4A"/>
    <w:rsid w:val="004C0EDB"/>
    <w:rsid w:val="004C1B31"/>
    <w:rsid w:val="004C2285"/>
    <w:rsid w:val="004C36A6"/>
    <w:rsid w:val="004C3F84"/>
    <w:rsid w:val="004C5786"/>
    <w:rsid w:val="004D037A"/>
    <w:rsid w:val="004D08F5"/>
    <w:rsid w:val="004D1811"/>
    <w:rsid w:val="004D2EDC"/>
    <w:rsid w:val="004D2FC1"/>
    <w:rsid w:val="004D42D6"/>
    <w:rsid w:val="004D42FC"/>
    <w:rsid w:val="004D4385"/>
    <w:rsid w:val="004D550F"/>
    <w:rsid w:val="004D69EB"/>
    <w:rsid w:val="004D76B0"/>
    <w:rsid w:val="004E00AC"/>
    <w:rsid w:val="004E01D2"/>
    <w:rsid w:val="004E134D"/>
    <w:rsid w:val="004E1C76"/>
    <w:rsid w:val="004E2828"/>
    <w:rsid w:val="004E2C64"/>
    <w:rsid w:val="004E2E3E"/>
    <w:rsid w:val="004E3A01"/>
    <w:rsid w:val="004E3C13"/>
    <w:rsid w:val="004E3D74"/>
    <w:rsid w:val="004E47FB"/>
    <w:rsid w:val="004E541B"/>
    <w:rsid w:val="004E7BE7"/>
    <w:rsid w:val="004F03F0"/>
    <w:rsid w:val="004F0CFE"/>
    <w:rsid w:val="004F2AAD"/>
    <w:rsid w:val="004F3830"/>
    <w:rsid w:val="004F4E6A"/>
    <w:rsid w:val="004F4F32"/>
    <w:rsid w:val="004F5C8A"/>
    <w:rsid w:val="004F6694"/>
    <w:rsid w:val="004F697B"/>
    <w:rsid w:val="004F6D83"/>
    <w:rsid w:val="00500E48"/>
    <w:rsid w:val="00502018"/>
    <w:rsid w:val="005025B3"/>
    <w:rsid w:val="0050265C"/>
    <w:rsid w:val="005034BA"/>
    <w:rsid w:val="005035C2"/>
    <w:rsid w:val="00503638"/>
    <w:rsid w:val="00503900"/>
    <w:rsid w:val="00503B95"/>
    <w:rsid w:val="005044FC"/>
    <w:rsid w:val="005048CE"/>
    <w:rsid w:val="0050550E"/>
    <w:rsid w:val="00506579"/>
    <w:rsid w:val="00506940"/>
    <w:rsid w:val="00506CA9"/>
    <w:rsid w:val="00507063"/>
    <w:rsid w:val="00510758"/>
    <w:rsid w:val="00511E4A"/>
    <w:rsid w:val="00512FA0"/>
    <w:rsid w:val="00512FA6"/>
    <w:rsid w:val="00513CB8"/>
    <w:rsid w:val="00513F92"/>
    <w:rsid w:val="00514ACF"/>
    <w:rsid w:val="00515DBB"/>
    <w:rsid w:val="00520B46"/>
    <w:rsid w:val="00521372"/>
    <w:rsid w:val="00521A1D"/>
    <w:rsid w:val="00522318"/>
    <w:rsid w:val="00522D61"/>
    <w:rsid w:val="00522DDE"/>
    <w:rsid w:val="00522FCE"/>
    <w:rsid w:val="00523D76"/>
    <w:rsid w:val="0052467C"/>
    <w:rsid w:val="00525106"/>
    <w:rsid w:val="0052516E"/>
    <w:rsid w:val="005258BC"/>
    <w:rsid w:val="00526266"/>
    <w:rsid w:val="0052679B"/>
    <w:rsid w:val="00527892"/>
    <w:rsid w:val="00530215"/>
    <w:rsid w:val="00530239"/>
    <w:rsid w:val="00530758"/>
    <w:rsid w:val="00530DFA"/>
    <w:rsid w:val="00531417"/>
    <w:rsid w:val="00531A6D"/>
    <w:rsid w:val="0053378B"/>
    <w:rsid w:val="0053388F"/>
    <w:rsid w:val="0053550E"/>
    <w:rsid w:val="00536284"/>
    <w:rsid w:val="00536A2B"/>
    <w:rsid w:val="0054104A"/>
    <w:rsid w:val="0054128C"/>
    <w:rsid w:val="0054295D"/>
    <w:rsid w:val="005439F2"/>
    <w:rsid w:val="00543D17"/>
    <w:rsid w:val="00543D2E"/>
    <w:rsid w:val="005447B3"/>
    <w:rsid w:val="00544A7B"/>
    <w:rsid w:val="00545B87"/>
    <w:rsid w:val="0054623A"/>
    <w:rsid w:val="005471B1"/>
    <w:rsid w:val="0055049A"/>
    <w:rsid w:val="00550804"/>
    <w:rsid w:val="005510A6"/>
    <w:rsid w:val="00551988"/>
    <w:rsid w:val="00551B38"/>
    <w:rsid w:val="00551C1B"/>
    <w:rsid w:val="0055203A"/>
    <w:rsid w:val="005521F3"/>
    <w:rsid w:val="00552549"/>
    <w:rsid w:val="00552A71"/>
    <w:rsid w:val="0055448D"/>
    <w:rsid w:val="00554743"/>
    <w:rsid w:val="00555EF1"/>
    <w:rsid w:val="00556211"/>
    <w:rsid w:val="00556FB0"/>
    <w:rsid w:val="0055740E"/>
    <w:rsid w:val="00560742"/>
    <w:rsid w:val="0056134D"/>
    <w:rsid w:val="0056188B"/>
    <w:rsid w:val="00562E6E"/>
    <w:rsid w:val="00564828"/>
    <w:rsid w:val="005655D6"/>
    <w:rsid w:val="005670B1"/>
    <w:rsid w:val="0056763F"/>
    <w:rsid w:val="00567D3F"/>
    <w:rsid w:val="00570977"/>
    <w:rsid w:val="00572713"/>
    <w:rsid w:val="00573235"/>
    <w:rsid w:val="0057371E"/>
    <w:rsid w:val="005740F0"/>
    <w:rsid w:val="0057473E"/>
    <w:rsid w:val="005748CF"/>
    <w:rsid w:val="00575022"/>
    <w:rsid w:val="00576740"/>
    <w:rsid w:val="00577225"/>
    <w:rsid w:val="00580008"/>
    <w:rsid w:val="0058055B"/>
    <w:rsid w:val="00580E76"/>
    <w:rsid w:val="005821AF"/>
    <w:rsid w:val="00583BFD"/>
    <w:rsid w:val="005854AA"/>
    <w:rsid w:val="0058627A"/>
    <w:rsid w:val="005869C8"/>
    <w:rsid w:val="00586A88"/>
    <w:rsid w:val="00586CF9"/>
    <w:rsid w:val="00587471"/>
    <w:rsid w:val="00590754"/>
    <w:rsid w:val="005936A2"/>
    <w:rsid w:val="0059436D"/>
    <w:rsid w:val="00594494"/>
    <w:rsid w:val="0059467B"/>
    <w:rsid w:val="00595C7A"/>
    <w:rsid w:val="00597669"/>
    <w:rsid w:val="005A0090"/>
    <w:rsid w:val="005A180B"/>
    <w:rsid w:val="005A20DC"/>
    <w:rsid w:val="005A4B6E"/>
    <w:rsid w:val="005A531F"/>
    <w:rsid w:val="005A59AD"/>
    <w:rsid w:val="005A5C2D"/>
    <w:rsid w:val="005A5C51"/>
    <w:rsid w:val="005A665A"/>
    <w:rsid w:val="005A6770"/>
    <w:rsid w:val="005A6999"/>
    <w:rsid w:val="005A7965"/>
    <w:rsid w:val="005A7A07"/>
    <w:rsid w:val="005B0A6E"/>
    <w:rsid w:val="005B1B0C"/>
    <w:rsid w:val="005B1C92"/>
    <w:rsid w:val="005B1DD4"/>
    <w:rsid w:val="005B4634"/>
    <w:rsid w:val="005B47D7"/>
    <w:rsid w:val="005B7C8F"/>
    <w:rsid w:val="005C028E"/>
    <w:rsid w:val="005C06AA"/>
    <w:rsid w:val="005C0929"/>
    <w:rsid w:val="005C1372"/>
    <w:rsid w:val="005C201A"/>
    <w:rsid w:val="005C23C8"/>
    <w:rsid w:val="005C33EA"/>
    <w:rsid w:val="005C34D1"/>
    <w:rsid w:val="005C407B"/>
    <w:rsid w:val="005C4749"/>
    <w:rsid w:val="005C4A82"/>
    <w:rsid w:val="005C4BD5"/>
    <w:rsid w:val="005C4CAE"/>
    <w:rsid w:val="005C544E"/>
    <w:rsid w:val="005C5C62"/>
    <w:rsid w:val="005C7D8D"/>
    <w:rsid w:val="005D1929"/>
    <w:rsid w:val="005D31BE"/>
    <w:rsid w:val="005D31DB"/>
    <w:rsid w:val="005D3678"/>
    <w:rsid w:val="005D5844"/>
    <w:rsid w:val="005D5B35"/>
    <w:rsid w:val="005D5B68"/>
    <w:rsid w:val="005D5E61"/>
    <w:rsid w:val="005D6958"/>
    <w:rsid w:val="005E16FD"/>
    <w:rsid w:val="005E2081"/>
    <w:rsid w:val="005E4536"/>
    <w:rsid w:val="005E4CFB"/>
    <w:rsid w:val="005E56CE"/>
    <w:rsid w:val="005E61E5"/>
    <w:rsid w:val="005E63CF"/>
    <w:rsid w:val="005E6899"/>
    <w:rsid w:val="005E6B8A"/>
    <w:rsid w:val="005E7779"/>
    <w:rsid w:val="005E7A39"/>
    <w:rsid w:val="005F0A5F"/>
    <w:rsid w:val="005F1B76"/>
    <w:rsid w:val="005F1CD1"/>
    <w:rsid w:val="005F1FF3"/>
    <w:rsid w:val="005F27BA"/>
    <w:rsid w:val="005F2AE9"/>
    <w:rsid w:val="005F388C"/>
    <w:rsid w:val="005F69E6"/>
    <w:rsid w:val="005F6D11"/>
    <w:rsid w:val="005F6E6A"/>
    <w:rsid w:val="005F7775"/>
    <w:rsid w:val="005F7F0B"/>
    <w:rsid w:val="00601842"/>
    <w:rsid w:val="00601CE4"/>
    <w:rsid w:val="00602AE6"/>
    <w:rsid w:val="00602BFD"/>
    <w:rsid w:val="0060306A"/>
    <w:rsid w:val="00603313"/>
    <w:rsid w:val="0060343D"/>
    <w:rsid w:val="006050C4"/>
    <w:rsid w:val="00605530"/>
    <w:rsid w:val="00605AB1"/>
    <w:rsid w:val="00605F94"/>
    <w:rsid w:val="00606F4A"/>
    <w:rsid w:val="0060732E"/>
    <w:rsid w:val="00612173"/>
    <w:rsid w:val="0061233F"/>
    <w:rsid w:val="00612565"/>
    <w:rsid w:val="00614135"/>
    <w:rsid w:val="0061413C"/>
    <w:rsid w:val="006161DA"/>
    <w:rsid w:val="006205A1"/>
    <w:rsid w:val="00620F0C"/>
    <w:rsid w:val="00621F0D"/>
    <w:rsid w:val="00623A07"/>
    <w:rsid w:val="00623DC4"/>
    <w:rsid w:val="00625BA7"/>
    <w:rsid w:val="0062644E"/>
    <w:rsid w:val="00627270"/>
    <w:rsid w:val="00627AE3"/>
    <w:rsid w:val="00627B80"/>
    <w:rsid w:val="00627C4B"/>
    <w:rsid w:val="00627E4E"/>
    <w:rsid w:val="00627FA4"/>
    <w:rsid w:val="00630052"/>
    <w:rsid w:val="006313AA"/>
    <w:rsid w:val="00631A32"/>
    <w:rsid w:val="0063228E"/>
    <w:rsid w:val="006328F7"/>
    <w:rsid w:val="0063369B"/>
    <w:rsid w:val="0063379C"/>
    <w:rsid w:val="00633EAB"/>
    <w:rsid w:val="006343D2"/>
    <w:rsid w:val="00636A9C"/>
    <w:rsid w:val="00637B8B"/>
    <w:rsid w:val="00640729"/>
    <w:rsid w:val="00640D15"/>
    <w:rsid w:val="0064113F"/>
    <w:rsid w:val="00642496"/>
    <w:rsid w:val="006424D9"/>
    <w:rsid w:val="00643FB6"/>
    <w:rsid w:val="0064690D"/>
    <w:rsid w:val="00647362"/>
    <w:rsid w:val="00651EAD"/>
    <w:rsid w:val="00652321"/>
    <w:rsid w:val="00653598"/>
    <w:rsid w:val="00653E43"/>
    <w:rsid w:val="00654ACA"/>
    <w:rsid w:val="00654B80"/>
    <w:rsid w:val="006571F3"/>
    <w:rsid w:val="006608D6"/>
    <w:rsid w:val="00660FC8"/>
    <w:rsid w:val="00662B91"/>
    <w:rsid w:val="00662CED"/>
    <w:rsid w:val="00663648"/>
    <w:rsid w:val="006638A8"/>
    <w:rsid w:val="00664ADC"/>
    <w:rsid w:val="00664B99"/>
    <w:rsid w:val="00665551"/>
    <w:rsid w:val="006655E0"/>
    <w:rsid w:val="00665EFD"/>
    <w:rsid w:val="006666D7"/>
    <w:rsid w:val="0066733B"/>
    <w:rsid w:val="0067159C"/>
    <w:rsid w:val="00671624"/>
    <w:rsid w:val="00671C9B"/>
    <w:rsid w:val="00672463"/>
    <w:rsid w:val="00672A63"/>
    <w:rsid w:val="00673B5E"/>
    <w:rsid w:val="00673C46"/>
    <w:rsid w:val="006751C7"/>
    <w:rsid w:val="00675BAB"/>
    <w:rsid w:val="0068016A"/>
    <w:rsid w:val="0068092D"/>
    <w:rsid w:val="0068126E"/>
    <w:rsid w:val="00681294"/>
    <w:rsid w:val="00682C51"/>
    <w:rsid w:val="00682DE8"/>
    <w:rsid w:val="00683932"/>
    <w:rsid w:val="00683C78"/>
    <w:rsid w:val="00684940"/>
    <w:rsid w:val="00684C22"/>
    <w:rsid w:val="006853BB"/>
    <w:rsid w:val="0068572B"/>
    <w:rsid w:val="00685EA5"/>
    <w:rsid w:val="006863F0"/>
    <w:rsid w:val="006902E0"/>
    <w:rsid w:val="00690C55"/>
    <w:rsid w:val="00691199"/>
    <w:rsid w:val="00691A1C"/>
    <w:rsid w:val="0069240A"/>
    <w:rsid w:val="00693992"/>
    <w:rsid w:val="00693F93"/>
    <w:rsid w:val="006956C3"/>
    <w:rsid w:val="006959D3"/>
    <w:rsid w:val="006962A2"/>
    <w:rsid w:val="006963DA"/>
    <w:rsid w:val="006A0299"/>
    <w:rsid w:val="006A0782"/>
    <w:rsid w:val="006A1651"/>
    <w:rsid w:val="006A24C4"/>
    <w:rsid w:val="006A26BC"/>
    <w:rsid w:val="006A2D8D"/>
    <w:rsid w:val="006A40EC"/>
    <w:rsid w:val="006A4912"/>
    <w:rsid w:val="006A4AC6"/>
    <w:rsid w:val="006A5F68"/>
    <w:rsid w:val="006B067E"/>
    <w:rsid w:val="006B0E41"/>
    <w:rsid w:val="006B179D"/>
    <w:rsid w:val="006B1954"/>
    <w:rsid w:val="006B1B78"/>
    <w:rsid w:val="006B21A7"/>
    <w:rsid w:val="006B3F2E"/>
    <w:rsid w:val="006B3FF1"/>
    <w:rsid w:val="006B46C8"/>
    <w:rsid w:val="006B52EE"/>
    <w:rsid w:val="006B638E"/>
    <w:rsid w:val="006B6A31"/>
    <w:rsid w:val="006B6AAB"/>
    <w:rsid w:val="006C070F"/>
    <w:rsid w:val="006C0BC4"/>
    <w:rsid w:val="006C1470"/>
    <w:rsid w:val="006C1A5E"/>
    <w:rsid w:val="006C1CC7"/>
    <w:rsid w:val="006C1F45"/>
    <w:rsid w:val="006C2B2E"/>
    <w:rsid w:val="006C30A2"/>
    <w:rsid w:val="006C3709"/>
    <w:rsid w:val="006C38C2"/>
    <w:rsid w:val="006C40CB"/>
    <w:rsid w:val="006C46D9"/>
    <w:rsid w:val="006C4C96"/>
    <w:rsid w:val="006C503C"/>
    <w:rsid w:val="006C6D92"/>
    <w:rsid w:val="006C71CE"/>
    <w:rsid w:val="006C7293"/>
    <w:rsid w:val="006C7826"/>
    <w:rsid w:val="006C7889"/>
    <w:rsid w:val="006D0956"/>
    <w:rsid w:val="006D1A78"/>
    <w:rsid w:val="006D1EDE"/>
    <w:rsid w:val="006D2B50"/>
    <w:rsid w:val="006D2D73"/>
    <w:rsid w:val="006D34BE"/>
    <w:rsid w:val="006D3EA9"/>
    <w:rsid w:val="006D5979"/>
    <w:rsid w:val="006D5D16"/>
    <w:rsid w:val="006D5DBC"/>
    <w:rsid w:val="006D6464"/>
    <w:rsid w:val="006D6CAB"/>
    <w:rsid w:val="006E045E"/>
    <w:rsid w:val="006E31C6"/>
    <w:rsid w:val="006E3F1D"/>
    <w:rsid w:val="006E50C1"/>
    <w:rsid w:val="006E579D"/>
    <w:rsid w:val="006E6DDD"/>
    <w:rsid w:val="006E7B39"/>
    <w:rsid w:val="006F02A6"/>
    <w:rsid w:val="006F06F9"/>
    <w:rsid w:val="006F0CD5"/>
    <w:rsid w:val="006F45DF"/>
    <w:rsid w:val="006F4AA2"/>
    <w:rsid w:val="006F5FA7"/>
    <w:rsid w:val="006F6064"/>
    <w:rsid w:val="006F66C5"/>
    <w:rsid w:val="006F6C5B"/>
    <w:rsid w:val="006F755C"/>
    <w:rsid w:val="006F7AD4"/>
    <w:rsid w:val="006F7D9C"/>
    <w:rsid w:val="00700966"/>
    <w:rsid w:val="00700D84"/>
    <w:rsid w:val="0070143D"/>
    <w:rsid w:val="00702106"/>
    <w:rsid w:val="0070273B"/>
    <w:rsid w:val="00702740"/>
    <w:rsid w:val="0070296A"/>
    <w:rsid w:val="00702E38"/>
    <w:rsid w:val="007034C2"/>
    <w:rsid w:val="00703F32"/>
    <w:rsid w:val="00704104"/>
    <w:rsid w:val="007054F6"/>
    <w:rsid w:val="00706252"/>
    <w:rsid w:val="00707229"/>
    <w:rsid w:val="0070754D"/>
    <w:rsid w:val="007077F0"/>
    <w:rsid w:val="007113D7"/>
    <w:rsid w:val="0071294C"/>
    <w:rsid w:val="00713D4F"/>
    <w:rsid w:val="007143E3"/>
    <w:rsid w:val="00715094"/>
    <w:rsid w:val="00715866"/>
    <w:rsid w:val="00716156"/>
    <w:rsid w:val="0071692D"/>
    <w:rsid w:val="007172D7"/>
    <w:rsid w:val="007178D5"/>
    <w:rsid w:val="00717D4D"/>
    <w:rsid w:val="00720649"/>
    <w:rsid w:val="00720B47"/>
    <w:rsid w:val="00720C7F"/>
    <w:rsid w:val="00721C5F"/>
    <w:rsid w:val="00722F1A"/>
    <w:rsid w:val="00723675"/>
    <w:rsid w:val="007237F7"/>
    <w:rsid w:val="00723C08"/>
    <w:rsid w:val="00724B1A"/>
    <w:rsid w:val="00724D22"/>
    <w:rsid w:val="00725181"/>
    <w:rsid w:val="007251C6"/>
    <w:rsid w:val="0072526B"/>
    <w:rsid w:val="00726C2B"/>
    <w:rsid w:val="00730431"/>
    <w:rsid w:val="007331C7"/>
    <w:rsid w:val="00733E02"/>
    <w:rsid w:val="00733F68"/>
    <w:rsid w:val="00734B0E"/>
    <w:rsid w:val="007350FF"/>
    <w:rsid w:val="00735323"/>
    <w:rsid w:val="00735582"/>
    <w:rsid w:val="00735C62"/>
    <w:rsid w:val="007365C4"/>
    <w:rsid w:val="007368B2"/>
    <w:rsid w:val="00740691"/>
    <w:rsid w:val="00741159"/>
    <w:rsid w:val="00743800"/>
    <w:rsid w:val="00746656"/>
    <w:rsid w:val="00747064"/>
    <w:rsid w:val="007504BE"/>
    <w:rsid w:val="0075185E"/>
    <w:rsid w:val="00753BDC"/>
    <w:rsid w:val="0075470E"/>
    <w:rsid w:val="0075723A"/>
    <w:rsid w:val="00757EC5"/>
    <w:rsid w:val="00761602"/>
    <w:rsid w:val="00762C4A"/>
    <w:rsid w:val="00762EDD"/>
    <w:rsid w:val="00763F8C"/>
    <w:rsid w:val="0076595F"/>
    <w:rsid w:val="00767B2F"/>
    <w:rsid w:val="00767B76"/>
    <w:rsid w:val="007708EF"/>
    <w:rsid w:val="00770F38"/>
    <w:rsid w:val="00771832"/>
    <w:rsid w:val="007718BC"/>
    <w:rsid w:val="00772859"/>
    <w:rsid w:val="00772E07"/>
    <w:rsid w:val="007734E8"/>
    <w:rsid w:val="00774AAD"/>
    <w:rsid w:val="0077520D"/>
    <w:rsid w:val="007757B3"/>
    <w:rsid w:val="007765BF"/>
    <w:rsid w:val="00776BA8"/>
    <w:rsid w:val="0077713A"/>
    <w:rsid w:val="0078006A"/>
    <w:rsid w:val="0078106A"/>
    <w:rsid w:val="00781C3F"/>
    <w:rsid w:val="007826CE"/>
    <w:rsid w:val="00782E9F"/>
    <w:rsid w:val="00784037"/>
    <w:rsid w:val="007843FC"/>
    <w:rsid w:val="007845BE"/>
    <w:rsid w:val="00784EF0"/>
    <w:rsid w:val="00785AFB"/>
    <w:rsid w:val="00785EF6"/>
    <w:rsid w:val="00785FA0"/>
    <w:rsid w:val="00787076"/>
    <w:rsid w:val="007909C3"/>
    <w:rsid w:val="00790F31"/>
    <w:rsid w:val="0079162F"/>
    <w:rsid w:val="00792B0D"/>
    <w:rsid w:val="00792CD9"/>
    <w:rsid w:val="00792DC0"/>
    <w:rsid w:val="00793524"/>
    <w:rsid w:val="00796340"/>
    <w:rsid w:val="00797240"/>
    <w:rsid w:val="007A1439"/>
    <w:rsid w:val="007A14A4"/>
    <w:rsid w:val="007A1765"/>
    <w:rsid w:val="007A1B3F"/>
    <w:rsid w:val="007A2F61"/>
    <w:rsid w:val="007A3750"/>
    <w:rsid w:val="007A456B"/>
    <w:rsid w:val="007A48BC"/>
    <w:rsid w:val="007A5104"/>
    <w:rsid w:val="007A6C7F"/>
    <w:rsid w:val="007A7633"/>
    <w:rsid w:val="007A7B7A"/>
    <w:rsid w:val="007B0CC6"/>
    <w:rsid w:val="007B1276"/>
    <w:rsid w:val="007B1A70"/>
    <w:rsid w:val="007B2B86"/>
    <w:rsid w:val="007B2BD8"/>
    <w:rsid w:val="007B3673"/>
    <w:rsid w:val="007B3719"/>
    <w:rsid w:val="007B3975"/>
    <w:rsid w:val="007B3A9A"/>
    <w:rsid w:val="007B3CFE"/>
    <w:rsid w:val="007B4D8D"/>
    <w:rsid w:val="007B53BD"/>
    <w:rsid w:val="007B53D1"/>
    <w:rsid w:val="007B53FA"/>
    <w:rsid w:val="007B61C8"/>
    <w:rsid w:val="007B661E"/>
    <w:rsid w:val="007B79E0"/>
    <w:rsid w:val="007C0C3D"/>
    <w:rsid w:val="007C17F5"/>
    <w:rsid w:val="007C26B9"/>
    <w:rsid w:val="007C2CF9"/>
    <w:rsid w:val="007C30A0"/>
    <w:rsid w:val="007C3173"/>
    <w:rsid w:val="007C35D0"/>
    <w:rsid w:val="007C42EE"/>
    <w:rsid w:val="007C4CA9"/>
    <w:rsid w:val="007C4CFA"/>
    <w:rsid w:val="007C5DA5"/>
    <w:rsid w:val="007C6096"/>
    <w:rsid w:val="007C6BA0"/>
    <w:rsid w:val="007C74F3"/>
    <w:rsid w:val="007C774B"/>
    <w:rsid w:val="007C7835"/>
    <w:rsid w:val="007C78EE"/>
    <w:rsid w:val="007D0AD3"/>
    <w:rsid w:val="007D0B03"/>
    <w:rsid w:val="007D1772"/>
    <w:rsid w:val="007D221F"/>
    <w:rsid w:val="007D2CDD"/>
    <w:rsid w:val="007D3D32"/>
    <w:rsid w:val="007D5B6B"/>
    <w:rsid w:val="007D64EF"/>
    <w:rsid w:val="007D7B42"/>
    <w:rsid w:val="007D7BB0"/>
    <w:rsid w:val="007D7C1D"/>
    <w:rsid w:val="007E07A9"/>
    <w:rsid w:val="007E0A53"/>
    <w:rsid w:val="007E1060"/>
    <w:rsid w:val="007E171D"/>
    <w:rsid w:val="007E25E0"/>
    <w:rsid w:val="007E32C4"/>
    <w:rsid w:val="007E352E"/>
    <w:rsid w:val="007E3BFD"/>
    <w:rsid w:val="007E4A15"/>
    <w:rsid w:val="007E52FA"/>
    <w:rsid w:val="007E5F8B"/>
    <w:rsid w:val="007E64E4"/>
    <w:rsid w:val="007E68BE"/>
    <w:rsid w:val="007E6B8A"/>
    <w:rsid w:val="007E6D58"/>
    <w:rsid w:val="007E78D9"/>
    <w:rsid w:val="007F0F42"/>
    <w:rsid w:val="007F10DD"/>
    <w:rsid w:val="007F1859"/>
    <w:rsid w:val="007F2421"/>
    <w:rsid w:val="007F2D58"/>
    <w:rsid w:val="007F3E41"/>
    <w:rsid w:val="007F4C08"/>
    <w:rsid w:val="007F5137"/>
    <w:rsid w:val="007F5A95"/>
    <w:rsid w:val="007F5FD0"/>
    <w:rsid w:val="007F71BB"/>
    <w:rsid w:val="007F7625"/>
    <w:rsid w:val="007F7934"/>
    <w:rsid w:val="007F7B0D"/>
    <w:rsid w:val="00800C2C"/>
    <w:rsid w:val="00803B39"/>
    <w:rsid w:val="00803FAD"/>
    <w:rsid w:val="008043F3"/>
    <w:rsid w:val="00805292"/>
    <w:rsid w:val="008057B3"/>
    <w:rsid w:val="00806006"/>
    <w:rsid w:val="00807C55"/>
    <w:rsid w:val="00807E42"/>
    <w:rsid w:val="008102A6"/>
    <w:rsid w:val="008111E3"/>
    <w:rsid w:val="00812539"/>
    <w:rsid w:val="008135F2"/>
    <w:rsid w:val="00814267"/>
    <w:rsid w:val="00814A89"/>
    <w:rsid w:val="00815D9F"/>
    <w:rsid w:val="008163E3"/>
    <w:rsid w:val="00816951"/>
    <w:rsid w:val="00817EAC"/>
    <w:rsid w:val="00820425"/>
    <w:rsid w:val="00820DDC"/>
    <w:rsid w:val="008214DB"/>
    <w:rsid w:val="00822483"/>
    <w:rsid w:val="008237EC"/>
    <w:rsid w:val="00823CBC"/>
    <w:rsid w:val="008245AB"/>
    <w:rsid w:val="008247D6"/>
    <w:rsid w:val="008249C0"/>
    <w:rsid w:val="00824AEA"/>
    <w:rsid w:val="00825D7A"/>
    <w:rsid w:val="00826670"/>
    <w:rsid w:val="008273CD"/>
    <w:rsid w:val="00830135"/>
    <w:rsid w:val="0083070F"/>
    <w:rsid w:val="00831191"/>
    <w:rsid w:val="00833AB6"/>
    <w:rsid w:val="00833E3E"/>
    <w:rsid w:val="00834DA8"/>
    <w:rsid w:val="00835F12"/>
    <w:rsid w:val="008409AF"/>
    <w:rsid w:val="00840B12"/>
    <w:rsid w:val="00840FB4"/>
    <w:rsid w:val="00843BD9"/>
    <w:rsid w:val="00844F5B"/>
    <w:rsid w:val="00847092"/>
    <w:rsid w:val="00850EA4"/>
    <w:rsid w:val="00851C96"/>
    <w:rsid w:val="00851E09"/>
    <w:rsid w:val="00854147"/>
    <w:rsid w:val="00854C41"/>
    <w:rsid w:val="00855048"/>
    <w:rsid w:val="0085569A"/>
    <w:rsid w:val="00855A38"/>
    <w:rsid w:val="00855FDB"/>
    <w:rsid w:val="00855FF8"/>
    <w:rsid w:val="00856316"/>
    <w:rsid w:val="0085793A"/>
    <w:rsid w:val="00860327"/>
    <w:rsid w:val="0086046B"/>
    <w:rsid w:val="00860C18"/>
    <w:rsid w:val="008613CB"/>
    <w:rsid w:val="008618BA"/>
    <w:rsid w:val="008634AD"/>
    <w:rsid w:val="00863902"/>
    <w:rsid w:val="008639E9"/>
    <w:rsid w:val="00863EC2"/>
    <w:rsid w:val="00865439"/>
    <w:rsid w:val="00865697"/>
    <w:rsid w:val="00865FCC"/>
    <w:rsid w:val="008665B5"/>
    <w:rsid w:val="00866F0F"/>
    <w:rsid w:val="00867E8D"/>
    <w:rsid w:val="00870589"/>
    <w:rsid w:val="0087076C"/>
    <w:rsid w:val="00870EC3"/>
    <w:rsid w:val="0087166F"/>
    <w:rsid w:val="008720ED"/>
    <w:rsid w:val="008733F8"/>
    <w:rsid w:val="00874112"/>
    <w:rsid w:val="008748A0"/>
    <w:rsid w:val="00875E4B"/>
    <w:rsid w:val="008766D3"/>
    <w:rsid w:val="00880488"/>
    <w:rsid w:val="008804D8"/>
    <w:rsid w:val="00880EFB"/>
    <w:rsid w:val="00881681"/>
    <w:rsid w:val="0088286F"/>
    <w:rsid w:val="00883457"/>
    <w:rsid w:val="00883653"/>
    <w:rsid w:val="0088366A"/>
    <w:rsid w:val="008837BB"/>
    <w:rsid w:val="008842D6"/>
    <w:rsid w:val="008843E0"/>
    <w:rsid w:val="00884AD2"/>
    <w:rsid w:val="00885395"/>
    <w:rsid w:val="0088545B"/>
    <w:rsid w:val="00885A2F"/>
    <w:rsid w:val="00886CD5"/>
    <w:rsid w:val="00886F27"/>
    <w:rsid w:val="0088754D"/>
    <w:rsid w:val="00887620"/>
    <w:rsid w:val="00887B7C"/>
    <w:rsid w:val="00890A8B"/>
    <w:rsid w:val="008910F5"/>
    <w:rsid w:val="00891A10"/>
    <w:rsid w:val="008923B5"/>
    <w:rsid w:val="00892A64"/>
    <w:rsid w:val="00892B19"/>
    <w:rsid w:val="0089304E"/>
    <w:rsid w:val="0089454B"/>
    <w:rsid w:val="00894696"/>
    <w:rsid w:val="00895EC6"/>
    <w:rsid w:val="008970F6"/>
    <w:rsid w:val="008A0F53"/>
    <w:rsid w:val="008A2FF6"/>
    <w:rsid w:val="008A3D04"/>
    <w:rsid w:val="008A5903"/>
    <w:rsid w:val="008A5ABA"/>
    <w:rsid w:val="008A5B3E"/>
    <w:rsid w:val="008A7371"/>
    <w:rsid w:val="008B0083"/>
    <w:rsid w:val="008B0418"/>
    <w:rsid w:val="008B149D"/>
    <w:rsid w:val="008B204E"/>
    <w:rsid w:val="008B3922"/>
    <w:rsid w:val="008B593E"/>
    <w:rsid w:val="008B5CB2"/>
    <w:rsid w:val="008B6908"/>
    <w:rsid w:val="008B694F"/>
    <w:rsid w:val="008B6E61"/>
    <w:rsid w:val="008B6ECD"/>
    <w:rsid w:val="008B7BF4"/>
    <w:rsid w:val="008C044E"/>
    <w:rsid w:val="008C0A4C"/>
    <w:rsid w:val="008C0B1F"/>
    <w:rsid w:val="008C115F"/>
    <w:rsid w:val="008C1801"/>
    <w:rsid w:val="008C1DCE"/>
    <w:rsid w:val="008C3D4F"/>
    <w:rsid w:val="008C470B"/>
    <w:rsid w:val="008C4C13"/>
    <w:rsid w:val="008C6AC1"/>
    <w:rsid w:val="008D0EAD"/>
    <w:rsid w:val="008D1C8E"/>
    <w:rsid w:val="008D26BD"/>
    <w:rsid w:val="008D2BC8"/>
    <w:rsid w:val="008D34F3"/>
    <w:rsid w:val="008D38DE"/>
    <w:rsid w:val="008D3B8C"/>
    <w:rsid w:val="008D5C37"/>
    <w:rsid w:val="008D6144"/>
    <w:rsid w:val="008D7AF9"/>
    <w:rsid w:val="008D7DB1"/>
    <w:rsid w:val="008E04A8"/>
    <w:rsid w:val="008E055C"/>
    <w:rsid w:val="008E0E36"/>
    <w:rsid w:val="008E119C"/>
    <w:rsid w:val="008E14D4"/>
    <w:rsid w:val="008E24B0"/>
    <w:rsid w:val="008E270B"/>
    <w:rsid w:val="008E3C64"/>
    <w:rsid w:val="008E763E"/>
    <w:rsid w:val="008E773B"/>
    <w:rsid w:val="008E7C9E"/>
    <w:rsid w:val="008F0B61"/>
    <w:rsid w:val="008F0EC7"/>
    <w:rsid w:val="008F102D"/>
    <w:rsid w:val="008F22B8"/>
    <w:rsid w:val="008F27EE"/>
    <w:rsid w:val="008F331A"/>
    <w:rsid w:val="008F34F0"/>
    <w:rsid w:val="008F393F"/>
    <w:rsid w:val="008F3D13"/>
    <w:rsid w:val="008F489B"/>
    <w:rsid w:val="008F5559"/>
    <w:rsid w:val="008F632E"/>
    <w:rsid w:val="008F7733"/>
    <w:rsid w:val="00901CBD"/>
    <w:rsid w:val="00901D0B"/>
    <w:rsid w:val="009043B7"/>
    <w:rsid w:val="00904E01"/>
    <w:rsid w:val="00905235"/>
    <w:rsid w:val="00905B9E"/>
    <w:rsid w:val="00905BCA"/>
    <w:rsid w:val="0090601B"/>
    <w:rsid w:val="00906941"/>
    <w:rsid w:val="00906A9D"/>
    <w:rsid w:val="009070DA"/>
    <w:rsid w:val="00907B26"/>
    <w:rsid w:val="009102DA"/>
    <w:rsid w:val="00910EA2"/>
    <w:rsid w:val="0091206E"/>
    <w:rsid w:val="00912094"/>
    <w:rsid w:val="009122EF"/>
    <w:rsid w:val="009133CB"/>
    <w:rsid w:val="0091530B"/>
    <w:rsid w:val="00916FBC"/>
    <w:rsid w:val="009170BB"/>
    <w:rsid w:val="0091771A"/>
    <w:rsid w:val="00917FE1"/>
    <w:rsid w:val="00920070"/>
    <w:rsid w:val="0092089D"/>
    <w:rsid w:val="009217D0"/>
    <w:rsid w:val="009224EA"/>
    <w:rsid w:val="009228F6"/>
    <w:rsid w:val="00922FDC"/>
    <w:rsid w:val="009246BE"/>
    <w:rsid w:val="00925183"/>
    <w:rsid w:val="00925545"/>
    <w:rsid w:val="00925FAA"/>
    <w:rsid w:val="00926781"/>
    <w:rsid w:val="00926A01"/>
    <w:rsid w:val="00927B05"/>
    <w:rsid w:val="009313BF"/>
    <w:rsid w:val="0093151F"/>
    <w:rsid w:val="00931A22"/>
    <w:rsid w:val="00932574"/>
    <w:rsid w:val="00933201"/>
    <w:rsid w:val="00933571"/>
    <w:rsid w:val="0093581A"/>
    <w:rsid w:val="009365DD"/>
    <w:rsid w:val="00936C51"/>
    <w:rsid w:val="00936C69"/>
    <w:rsid w:val="009374C1"/>
    <w:rsid w:val="00937D29"/>
    <w:rsid w:val="00937D89"/>
    <w:rsid w:val="0094114A"/>
    <w:rsid w:val="00942B8C"/>
    <w:rsid w:val="009436B2"/>
    <w:rsid w:val="00943D82"/>
    <w:rsid w:val="00944AA0"/>
    <w:rsid w:val="00945181"/>
    <w:rsid w:val="0094591B"/>
    <w:rsid w:val="00945E23"/>
    <w:rsid w:val="00945E5E"/>
    <w:rsid w:val="009507B9"/>
    <w:rsid w:val="009509A7"/>
    <w:rsid w:val="00951829"/>
    <w:rsid w:val="00953463"/>
    <w:rsid w:val="0095357A"/>
    <w:rsid w:val="00953C41"/>
    <w:rsid w:val="00953CBC"/>
    <w:rsid w:val="00954EC4"/>
    <w:rsid w:val="00954F3B"/>
    <w:rsid w:val="00955777"/>
    <w:rsid w:val="009562F8"/>
    <w:rsid w:val="009570B3"/>
    <w:rsid w:val="0096079A"/>
    <w:rsid w:val="00960BF1"/>
    <w:rsid w:val="00963531"/>
    <w:rsid w:val="00963ABE"/>
    <w:rsid w:val="0096421F"/>
    <w:rsid w:val="0096560A"/>
    <w:rsid w:val="009704CE"/>
    <w:rsid w:val="00970B31"/>
    <w:rsid w:val="00970F0B"/>
    <w:rsid w:val="0097305E"/>
    <w:rsid w:val="009731A2"/>
    <w:rsid w:val="009755E2"/>
    <w:rsid w:val="009757EE"/>
    <w:rsid w:val="00975E5E"/>
    <w:rsid w:val="00976695"/>
    <w:rsid w:val="0097752D"/>
    <w:rsid w:val="009803BE"/>
    <w:rsid w:val="00980D2F"/>
    <w:rsid w:val="00980DF7"/>
    <w:rsid w:val="0098158F"/>
    <w:rsid w:val="0098399F"/>
    <w:rsid w:val="00984D3A"/>
    <w:rsid w:val="00986E7F"/>
    <w:rsid w:val="00987732"/>
    <w:rsid w:val="00991542"/>
    <w:rsid w:val="009925B5"/>
    <w:rsid w:val="00992A70"/>
    <w:rsid w:val="00993573"/>
    <w:rsid w:val="00994708"/>
    <w:rsid w:val="009947DB"/>
    <w:rsid w:val="00995866"/>
    <w:rsid w:val="00995CD1"/>
    <w:rsid w:val="009964C8"/>
    <w:rsid w:val="0099745C"/>
    <w:rsid w:val="00997C38"/>
    <w:rsid w:val="009A48B7"/>
    <w:rsid w:val="009A627A"/>
    <w:rsid w:val="009A6E29"/>
    <w:rsid w:val="009A7364"/>
    <w:rsid w:val="009A7483"/>
    <w:rsid w:val="009A79A1"/>
    <w:rsid w:val="009B024A"/>
    <w:rsid w:val="009B0619"/>
    <w:rsid w:val="009B0942"/>
    <w:rsid w:val="009B13B1"/>
    <w:rsid w:val="009B26AA"/>
    <w:rsid w:val="009B3514"/>
    <w:rsid w:val="009B4EB6"/>
    <w:rsid w:val="009B4ED5"/>
    <w:rsid w:val="009B612D"/>
    <w:rsid w:val="009B773E"/>
    <w:rsid w:val="009C0B8C"/>
    <w:rsid w:val="009C30B6"/>
    <w:rsid w:val="009C38C8"/>
    <w:rsid w:val="009C3ECA"/>
    <w:rsid w:val="009C43DC"/>
    <w:rsid w:val="009C4A64"/>
    <w:rsid w:val="009C5738"/>
    <w:rsid w:val="009C6549"/>
    <w:rsid w:val="009D0383"/>
    <w:rsid w:val="009D0430"/>
    <w:rsid w:val="009D153E"/>
    <w:rsid w:val="009D1FC5"/>
    <w:rsid w:val="009D227A"/>
    <w:rsid w:val="009D3172"/>
    <w:rsid w:val="009D407A"/>
    <w:rsid w:val="009D6179"/>
    <w:rsid w:val="009D6232"/>
    <w:rsid w:val="009D7773"/>
    <w:rsid w:val="009E037B"/>
    <w:rsid w:val="009E3232"/>
    <w:rsid w:val="009E3E89"/>
    <w:rsid w:val="009E48B2"/>
    <w:rsid w:val="009E4954"/>
    <w:rsid w:val="009E5283"/>
    <w:rsid w:val="009E6215"/>
    <w:rsid w:val="009E639E"/>
    <w:rsid w:val="009E6624"/>
    <w:rsid w:val="009E6BB8"/>
    <w:rsid w:val="009E6F7C"/>
    <w:rsid w:val="009E77B2"/>
    <w:rsid w:val="009E7C1A"/>
    <w:rsid w:val="009F0EC3"/>
    <w:rsid w:val="009F10F7"/>
    <w:rsid w:val="009F1212"/>
    <w:rsid w:val="009F1D39"/>
    <w:rsid w:val="009F2428"/>
    <w:rsid w:val="009F29F4"/>
    <w:rsid w:val="009F4BBA"/>
    <w:rsid w:val="009F5157"/>
    <w:rsid w:val="009F68E2"/>
    <w:rsid w:val="009F6EDB"/>
    <w:rsid w:val="009F6F23"/>
    <w:rsid w:val="009F7DCA"/>
    <w:rsid w:val="00A00CFA"/>
    <w:rsid w:val="00A00D51"/>
    <w:rsid w:val="00A00E9D"/>
    <w:rsid w:val="00A01192"/>
    <w:rsid w:val="00A02FD6"/>
    <w:rsid w:val="00A03099"/>
    <w:rsid w:val="00A03A14"/>
    <w:rsid w:val="00A04AD7"/>
    <w:rsid w:val="00A04E1E"/>
    <w:rsid w:val="00A06C1B"/>
    <w:rsid w:val="00A06E07"/>
    <w:rsid w:val="00A07AB9"/>
    <w:rsid w:val="00A10537"/>
    <w:rsid w:val="00A1078E"/>
    <w:rsid w:val="00A11410"/>
    <w:rsid w:val="00A1146D"/>
    <w:rsid w:val="00A13E9B"/>
    <w:rsid w:val="00A155F5"/>
    <w:rsid w:val="00A156B1"/>
    <w:rsid w:val="00A1579D"/>
    <w:rsid w:val="00A168D2"/>
    <w:rsid w:val="00A200BC"/>
    <w:rsid w:val="00A201AF"/>
    <w:rsid w:val="00A20378"/>
    <w:rsid w:val="00A20FCE"/>
    <w:rsid w:val="00A222FF"/>
    <w:rsid w:val="00A23786"/>
    <w:rsid w:val="00A24356"/>
    <w:rsid w:val="00A24A79"/>
    <w:rsid w:val="00A2527C"/>
    <w:rsid w:val="00A255DB"/>
    <w:rsid w:val="00A25D7D"/>
    <w:rsid w:val="00A26379"/>
    <w:rsid w:val="00A26C6E"/>
    <w:rsid w:val="00A31ACF"/>
    <w:rsid w:val="00A32557"/>
    <w:rsid w:val="00A32ABC"/>
    <w:rsid w:val="00A33027"/>
    <w:rsid w:val="00A34368"/>
    <w:rsid w:val="00A354F0"/>
    <w:rsid w:val="00A35678"/>
    <w:rsid w:val="00A36711"/>
    <w:rsid w:val="00A369C6"/>
    <w:rsid w:val="00A369DA"/>
    <w:rsid w:val="00A36B7A"/>
    <w:rsid w:val="00A37C4B"/>
    <w:rsid w:val="00A40718"/>
    <w:rsid w:val="00A41015"/>
    <w:rsid w:val="00A4108D"/>
    <w:rsid w:val="00A4215E"/>
    <w:rsid w:val="00A424C9"/>
    <w:rsid w:val="00A435EB"/>
    <w:rsid w:val="00A441CA"/>
    <w:rsid w:val="00A447FB"/>
    <w:rsid w:val="00A4627C"/>
    <w:rsid w:val="00A46592"/>
    <w:rsid w:val="00A46ECE"/>
    <w:rsid w:val="00A47B77"/>
    <w:rsid w:val="00A47F53"/>
    <w:rsid w:val="00A501C1"/>
    <w:rsid w:val="00A5073F"/>
    <w:rsid w:val="00A5118C"/>
    <w:rsid w:val="00A53030"/>
    <w:rsid w:val="00A532D8"/>
    <w:rsid w:val="00A53C95"/>
    <w:rsid w:val="00A549D1"/>
    <w:rsid w:val="00A551D2"/>
    <w:rsid w:val="00A55266"/>
    <w:rsid w:val="00A55444"/>
    <w:rsid w:val="00A554C5"/>
    <w:rsid w:val="00A56651"/>
    <w:rsid w:val="00A56802"/>
    <w:rsid w:val="00A577CB"/>
    <w:rsid w:val="00A57FA1"/>
    <w:rsid w:val="00A60647"/>
    <w:rsid w:val="00A61C2D"/>
    <w:rsid w:val="00A620D1"/>
    <w:rsid w:val="00A62550"/>
    <w:rsid w:val="00A642B9"/>
    <w:rsid w:val="00A64850"/>
    <w:rsid w:val="00A65184"/>
    <w:rsid w:val="00A653DF"/>
    <w:rsid w:val="00A654B3"/>
    <w:rsid w:val="00A6726F"/>
    <w:rsid w:val="00A67C9D"/>
    <w:rsid w:val="00A71AC4"/>
    <w:rsid w:val="00A72677"/>
    <w:rsid w:val="00A73C37"/>
    <w:rsid w:val="00A745E2"/>
    <w:rsid w:val="00A758A9"/>
    <w:rsid w:val="00A75B9F"/>
    <w:rsid w:val="00A75E7A"/>
    <w:rsid w:val="00A76545"/>
    <w:rsid w:val="00A766A9"/>
    <w:rsid w:val="00A770F8"/>
    <w:rsid w:val="00A77849"/>
    <w:rsid w:val="00A80343"/>
    <w:rsid w:val="00A80607"/>
    <w:rsid w:val="00A80985"/>
    <w:rsid w:val="00A827BF"/>
    <w:rsid w:val="00A83A12"/>
    <w:rsid w:val="00A85389"/>
    <w:rsid w:val="00A857DA"/>
    <w:rsid w:val="00A85C43"/>
    <w:rsid w:val="00A86545"/>
    <w:rsid w:val="00A866FC"/>
    <w:rsid w:val="00A86CFB"/>
    <w:rsid w:val="00A87482"/>
    <w:rsid w:val="00A909A3"/>
    <w:rsid w:val="00A90AD9"/>
    <w:rsid w:val="00A90B60"/>
    <w:rsid w:val="00A91983"/>
    <w:rsid w:val="00A91A9A"/>
    <w:rsid w:val="00A91FF0"/>
    <w:rsid w:val="00A92270"/>
    <w:rsid w:val="00A92A17"/>
    <w:rsid w:val="00A92A3A"/>
    <w:rsid w:val="00A95828"/>
    <w:rsid w:val="00A971F8"/>
    <w:rsid w:val="00A973F8"/>
    <w:rsid w:val="00A9769A"/>
    <w:rsid w:val="00A97761"/>
    <w:rsid w:val="00A97A28"/>
    <w:rsid w:val="00AA0016"/>
    <w:rsid w:val="00AA0D95"/>
    <w:rsid w:val="00AA197E"/>
    <w:rsid w:val="00AA1AC8"/>
    <w:rsid w:val="00AA2059"/>
    <w:rsid w:val="00AA35CB"/>
    <w:rsid w:val="00AA64F7"/>
    <w:rsid w:val="00AA6B47"/>
    <w:rsid w:val="00AA6B4D"/>
    <w:rsid w:val="00AA7CC8"/>
    <w:rsid w:val="00AB04DD"/>
    <w:rsid w:val="00AB1141"/>
    <w:rsid w:val="00AB127F"/>
    <w:rsid w:val="00AB17CC"/>
    <w:rsid w:val="00AB2076"/>
    <w:rsid w:val="00AB23AD"/>
    <w:rsid w:val="00AB29A6"/>
    <w:rsid w:val="00AB311D"/>
    <w:rsid w:val="00AB34CA"/>
    <w:rsid w:val="00AB3613"/>
    <w:rsid w:val="00AB3878"/>
    <w:rsid w:val="00AB3A56"/>
    <w:rsid w:val="00AB471A"/>
    <w:rsid w:val="00AB7C76"/>
    <w:rsid w:val="00AC0893"/>
    <w:rsid w:val="00AC0EF0"/>
    <w:rsid w:val="00AC10E5"/>
    <w:rsid w:val="00AC1BFE"/>
    <w:rsid w:val="00AC1F46"/>
    <w:rsid w:val="00AC2A63"/>
    <w:rsid w:val="00AC2E9F"/>
    <w:rsid w:val="00AC3536"/>
    <w:rsid w:val="00AC3778"/>
    <w:rsid w:val="00AC41F9"/>
    <w:rsid w:val="00AC5B19"/>
    <w:rsid w:val="00AC5BE1"/>
    <w:rsid w:val="00AC630F"/>
    <w:rsid w:val="00AC6352"/>
    <w:rsid w:val="00AC6740"/>
    <w:rsid w:val="00AC679F"/>
    <w:rsid w:val="00AC6866"/>
    <w:rsid w:val="00AC6A3D"/>
    <w:rsid w:val="00AC6D8A"/>
    <w:rsid w:val="00AD04BC"/>
    <w:rsid w:val="00AD0C2E"/>
    <w:rsid w:val="00AD1F59"/>
    <w:rsid w:val="00AD2C2F"/>
    <w:rsid w:val="00AD3092"/>
    <w:rsid w:val="00AD3B24"/>
    <w:rsid w:val="00AD42EB"/>
    <w:rsid w:val="00AD5896"/>
    <w:rsid w:val="00AD5F7C"/>
    <w:rsid w:val="00AD5F8F"/>
    <w:rsid w:val="00AD63C0"/>
    <w:rsid w:val="00AD6660"/>
    <w:rsid w:val="00AD6E56"/>
    <w:rsid w:val="00AD7639"/>
    <w:rsid w:val="00AD776D"/>
    <w:rsid w:val="00AE032A"/>
    <w:rsid w:val="00AE0366"/>
    <w:rsid w:val="00AE0583"/>
    <w:rsid w:val="00AE1CD8"/>
    <w:rsid w:val="00AE296B"/>
    <w:rsid w:val="00AE3740"/>
    <w:rsid w:val="00AE48DA"/>
    <w:rsid w:val="00AE634B"/>
    <w:rsid w:val="00AE6400"/>
    <w:rsid w:val="00AE64A2"/>
    <w:rsid w:val="00AE71F2"/>
    <w:rsid w:val="00AF0091"/>
    <w:rsid w:val="00AF06B1"/>
    <w:rsid w:val="00AF0921"/>
    <w:rsid w:val="00AF11BA"/>
    <w:rsid w:val="00AF133E"/>
    <w:rsid w:val="00AF1751"/>
    <w:rsid w:val="00AF23FE"/>
    <w:rsid w:val="00AF2C9F"/>
    <w:rsid w:val="00AF463A"/>
    <w:rsid w:val="00AF488B"/>
    <w:rsid w:val="00AF6C0E"/>
    <w:rsid w:val="00AF75CF"/>
    <w:rsid w:val="00AF78DB"/>
    <w:rsid w:val="00B003C8"/>
    <w:rsid w:val="00B00999"/>
    <w:rsid w:val="00B00F7A"/>
    <w:rsid w:val="00B017AC"/>
    <w:rsid w:val="00B02236"/>
    <w:rsid w:val="00B02B67"/>
    <w:rsid w:val="00B03084"/>
    <w:rsid w:val="00B03DDB"/>
    <w:rsid w:val="00B03F0B"/>
    <w:rsid w:val="00B04DD8"/>
    <w:rsid w:val="00B05067"/>
    <w:rsid w:val="00B07F0C"/>
    <w:rsid w:val="00B103B9"/>
    <w:rsid w:val="00B10DE5"/>
    <w:rsid w:val="00B11054"/>
    <w:rsid w:val="00B117AD"/>
    <w:rsid w:val="00B11A17"/>
    <w:rsid w:val="00B12678"/>
    <w:rsid w:val="00B13E5B"/>
    <w:rsid w:val="00B13F44"/>
    <w:rsid w:val="00B146E8"/>
    <w:rsid w:val="00B14C4F"/>
    <w:rsid w:val="00B14FA2"/>
    <w:rsid w:val="00B15821"/>
    <w:rsid w:val="00B15ACE"/>
    <w:rsid w:val="00B16CFE"/>
    <w:rsid w:val="00B17358"/>
    <w:rsid w:val="00B17561"/>
    <w:rsid w:val="00B212B1"/>
    <w:rsid w:val="00B21699"/>
    <w:rsid w:val="00B21E26"/>
    <w:rsid w:val="00B23123"/>
    <w:rsid w:val="00B23F1B"/>
    <w:rsid w:val="00B240A5"/>
    <w:rsid w:val="00B249AF"/>
    <w:rsid w:val="00B2585E"/>
    <w:rsid w:val="00B26DAB"/>
    <w:rsid w:val="00B26ED8"/>
    <w:rsid w:val="00B2710C"/>
    <w:rsid w:val="00B27BD3"/>
    <w:rsid w:val="00B27C7E"/>
    <w:rsid w:val="00B306F8"/>
    <w:rsid w:val="00B31D5C"/>
    <w:rsid w:val="00B31D62"/>
    <w:rsid w:val="00B345E1"/>
    <w:rsid w:val="00B35FF7"/>
    <w:rsid w:val="00B37AB9"/>
    <w:rsid w:val="00B37CFC"/>
    <w:rsid w:val="00B40873"/>
    <w:rsid w:val="00B40BD1"/>
    <w:rsid w:val="00B42008"/>
    <w:rsid w:val="00B42947"/>
    <w:rsid w:val="00B436E4"/>
    <w:rsid w:val="00B439D8"/>
    <w:rsid w:val="00B43EE0"/>
    <w:rsid w:val="00B45C44"/>
    <w:rsid w:val="00B52539"/>
    <w:rsid w:val="00B53BAB"/>
    <w:rsid w:val="00B53EF9"/>
    <w:rsid w:val="00B543C7"/>
    <w:rsid w:val="00B54B69"/>
    <w:rsid w:val="00B60E2B"/>
    <w:rsid w:val="00B610A1"/>
    <w:rsid w:val="00B6123A"/>
    <w:rsid w:val="00B62631"/>
    <w:rsid w:val="00B6392C"/>
    <w:rsid w:val="00B65A0B"/>
    <w:rsid w:val="00B6772D"/>
    <w:rsid w:val="00B702F4"/>
    <w:rsid w:val="00B70484"/>
    <w:rsid w:val="00B719D5"/>
    <w:rsid w:val="00B71AE6"/>
    <w:rsid w:val="00B72EC8"/>
    <w:rsid w:val="00B73760"/>
    <w:rsid w:val="00B755CC"/>
    <w:rsid w:val="00B75F79"/>
    <w:rsid w:val="00B7645E"/>
    <w:rsid w:val="00B76DD6"/>
    <w:rsid w:val="00B77450"/>
    <w:rsid w:val="00B81EB9"/>
    <w:rsid w:val="00B82265"/>
    <w:rsid w:val="00B8275A"/>
    <w:rsid w:val="00B82A66"/>
    <w:rsid w:val="00B839DC"/>
    <w:rsid w:val="00B854A6"/>
    <w:rsid w:val="00B8639C"/>
    <w:rsid w:val="00B866C6"/>
    <w:rsid w:val="00B87719"/>
    <w:rsid w:val="00B8793A"/>
    <w:rsid w:val="00B8793D"/>
    <w:rsid w:val="00B90AFB"/>
    <w:rsid w:val="00B90FCD"/>
    <w:rsid w:val="00B91EE8"/>
    <w:rsid w:val="00B92E10"/>
    <w:rsid w:val="00B92E20"/>
    <w:rsid w:val="00B94BDC"/>
    <w:rsid w:val="00B95415"/>
    <w:rsid w:val="00B9674E"/>
    <w:rsid w:val="00B9785A"/>
    <w:rsid w:val="00BA01C8"/>
    <w:rsid w:val="00BA3278"/>
    <w:rsid w:val="00BA3898"/>
    <w:rsid w:val="00BA49E1"/>
    <w:rsid w:val="00BA547F"/>
    <w:rsid w:val="00BA65A1"/>
    <w:rsid w:val="00BB0877"/>
    <w:rsid w:val="00BB0946"/>
    <w:rsid w:val="00BB099E"/>
    <w:rsid w:val="00BB0B31"/>
    <w:rsid w:val="00BB10A7"/>
    <w:rsid w:val="00BB1E3B"/>
    <w:rsid w:val="00BB289B"/>
    <w:rsid w:val="00BB2A2E"/>
    <w:rsid w:val="00BB3064"/>
    <w:rsid w:val="00BB3422"/>
    <w:rsid w:val="00BB37D5"/>
    <w:rsid w:val="00BB3D86"/>
    <w:rsid w:val="00BB3F4C"/>
    <w:rsid w:val="00BB3FF7"/>
    <w:rsid w:val="00BB43FB"/>
    <w:rsid w:val="00BB5C88"/>
    <w:rsid w:val="00BB699C"/>
    <w:rsid w:val="00BB6EE1"/>
    <w:rsid w:val="00BB7D63"/>
    <w:rsid w:val="00BB7DA5"/>
    <w:rsid w:val="00BC083A"/>
    <w:rsid w:val="00BC11DA"/>
    <w:rsid w:val="00BC1DBF"/>
    <w:rsid w:val="00BC2EAC"/>
    <w:rsid w:val="00BC3738"/>
    <w:rsid w:val="00BC4778"/>
    <w:rsid w:val="00BC70C0"/>
    <w:rsid w:val="00BD0282"/>
    <w:rsid w:val="00BD0608"/>
    <w:rsid w:val="00BD3BDC"/>
    <w:rsid w:val="00BD4013"/>
    <w:rsid w:val="00BD54DB"/>
    <w:rsid w:val="00BD63D5"/>
    <w:rsid w:val="00BD75A7"/>
    <w:rsid w:val="00BD75EA"/>
    <w:rsid w:val="00BE0B28"/>
    <w:rsid w:val="00BE0CF2"/>
    <w:rsid w:val="00BE18E3"/>
    <w:rsid w:val="00BE1DD4"/>
    <w:rsid w:val="00BE2358"/>
    <w:rsid w:val="00BE2B1E"/>
    <w:rsid w:val="00BE3BE6"/>
    <w:rsid w:val="00BE3D5F"/>
    <w:rsid w:val="00BE62B2"/>
    <w:rsid w:val="00BE7072"/>
    <w:rsid w:val="00BE71FB"/>
    <w:rsid w:val="00BF0CA8"/>
    <w:rsid w:val="00BF0DA7"/>
    <w:rsid w:val="00BF107D"/>
    <w:rsid w:val="00BF10C7"/>
    <w:rsid w:val="00BF2414"/>
    <w:rsid w:val="00BF3C46"/>
    <w:rsid w:val="00BF3E75"/>
    <w:rsid w:val="00BF4DD0"/>
    <w:rsid w:val="00BF5B21"/>
    <w:rsid w:val="00BF62A5"/>
    <w:rsid w:val="00BF779A"/>
    <w:rsid w:val="00C003AD"/>
    <w:rsid w:val="00C00D32"/>
    <w:rsid w:val="00C03127"/>
    <w:rsid w:val="00C03487"/>
    <w:rsid w:val="00C0497D"/>
    <w:rsid w:val="00C049AC"/>
    <w:rsid w:val="00C05056"/>
    <w:rsid w:val="00C053E4"/>
    <w:rsid w:val="00C0543B"/>
    <w:rsid w:val="00C056C7"/>
    <w:rsid w:val="00C0643A"/>
    <w:rsid w:val="00C06562"/>
    <w:rsid w:val="00C066C0"/>
    <w:rsid w:val="00C0703D"/>
    <w:rsid w:val="00C07F0A"/>
    <w:rsid w:val="00C10D1B"/>
    <w:rsid w:val="00C10E1A"/>
    <w:rsid w:val="00C113A9"/>
    <w:rsid w:val="00C11571"/>
    <w:rsid w:val="00C11AAE"/>
    <w:rsid w:val="00C11E2D"/>
    <w:rsid w:val="00C120C5"/>
    <w:rsid w:val="00C12829"/>
    <w:rsid w:val="00C128F4"/>
    <w:rsid w:val="00C1408C"/>
    <w:rsid w:val="00C14390"/>
    <w:rsid w:val="00C179BB"/>
    <w:rsid w:val="00C17D0D"/>
    <w:rsid w:val="00C20A42"/>
    <w:rsid w:val="00C20BA2"/>
    <w:rsid w:val="00C21484"/>
    <w:rsid w:val="00C220F6"/>
    <w:rsid w:val="00C23841"/>
    <w:rsid w:val="00C258B4"/>
    <w:rsid w:val="00C2601C"/>
    <w:rsid w:val="00C270EC"/>
    <w:rsid w:val="00C27782"/>
    <w:rsid w:val="00C27897"/>
    <w:rsid w:val="00C303E3"/>
    <w:rsid w:val="00C31481"/>
    <w:rsid w:val="00C317B6"/>
    <w:rsid w:val="00C32C28"/>
    <w:rsid w:val="00C3437C"/>
    <w:rsid w:val="00C346F8"/>
    <w:rsid w:val="00C35292"/>
    <w:rsid w:val="00C359D1"/>
    <w:rsid w:val="00C3613C"/>
    <w:rsid w:val="00C40457"/>
    <w:rsid w:val="00C408A6"/>
    <w:rsid w:val="00C40D1C"/>
    <w:rsid w:val="00C4139A"/>
    <w:rsid w:val="00C415F0"/>
    <w:rsid w:val="00C41612"/>
    <w:rsid w:val="00C42440"/>
    <w:rsid w:val="00C4265D"/>
    <w:rsid w:val="00C42797"/>
    <w:rsid w:val="00C44AE1"/>
    <w:rsid w:val="00C4509D"/>
    <w:rsid w:val="00C459F5"/>
    <w:rsid w:val="00C45C5C"/>
    <w:rsid w:val="00C46726"/>
    <w:rsid w:val="00C46B9B"/>
    <w:rsid w:val="00C470CF"/>
    <w:rsid w:val="00C47188"/>
    <w:rsid w:val="00C50145"/>
    <w:rsid w:val="00C505E6"/>
    <w:rsid w:val="00C50948"/>
    <w:rsid w:val="00C50DC2"/>
    <w:rsid w:val="00C51786"/>
    <w:rsid w:val="00C523F9"/>
    <w:rsid w:val="00C52800"/>
    <w:rsid w:val="00C52E5D"/>
    <w:rsid w:val="00C533E6"/>
    <w:rsid w:val="00C53DE0"/>
    <w:rsid w:val="00C53E7B"/>
    <w:rsid w:val="00C53F60"/>
    <w:rsid w:val="00C540C4"/>
    <w:rsid w:val="00C5474D"/>
    <w:rsid w:val="00C54836"/>
    <w:rsid w:val="00C55739"/>
    <w:rsid w:val="00C5640B"/>
    <w:rsid w:val="00C57952"/>
    <w:rsid w:val="00C6214E"/>
    <w:rsid w:val="00C62717"/>
    <w:rsid w:val="00C62C1A"/>
    <w:rsid w:val="00C63636"/>
    <w:rsid w:val="00C64589"/>
    <w:rsid w:val="00C6473D"/>
    <w:rsid w:val="00C64A2A"/>
    <w:rsid w:val="00C65054"/>
    <w:rsid w:val="00C65971"/>
    <w:rsid w:val="00C6694E"/>
    <w:rsid w:val="00C703A3"/>
    <w:rsid w:val="00C70CF0"/>
    <w:rsid w:val="00C714E9"/>
    <w:rsid w:val="00C7165F"/>
    <w:rsid w:val="00C718F8"/>
    <w:rsid w:val="00C71DDA"/>
    <w:rsid w:val="00C722DB"/>
    <w:rsid w:val="00C7334E"/>
    <w:rsid w:val="00C73942"/>
    <w:rsid w:val="00C73AFC"/>
    <w:rsid w:val="00C7478D"/>
    <w:rsid w:val="00C75469"/>
    <w:rsid w:val="00C77770"/>
    <w:rsid w:val="00C804BF"/>
    <w:rsid w:val="00C81C0E"/>
    <w:rsid w:val="00C81FEF"/>
    <w:rsid w:val="00C82C76"/>
    <w:rsid w:val="00C82F53"/>
    <w:rsid w:val="00C8329C"/>
    <w:rsid w:val="00C83428"/>
    <w:rsid w:val="00C83567"/>
    <w:rsid w:val="00C84105"/>
    <w:rsid w:val="00C847DB"/>
    <w:rsid w:val="00C84F05"/>
    <w:rsid w:val="00C84F98"/>
    <w:rsid w:val="00C85E3D"/>
    <w:rsid w:val="00C85E5C"/>
    <w:rsid w:val="00C86478"/>
    <w:rsid w:val="00C90935"/>
    <w:rsid w:val="00C91544"/>
    <w:rsid w:val="00C91A66"/>
    <w:rsid w:val="00C922B3"/>
    <w:rsid w:val="00C92655"/>
    <w:rsid w:val="00C93526"/>
    <w:rsid w:val="00C94264"/>
    <w:rsid w:val="00C9449A"/>
    <w:rsid w:val="00C96FF2"/>
    <w:rsid w:val="00C978A1"/>
    <w:rsid w:val="00C97D16"/>
    <w:rsid w:val="00CA0625"/>
    <w:rsid w:val="00CA0C57"/>
    <w:rsid w:val="00CA1AB6"/>
    <w:rsid w:val="00CA2711"/>
    <w:rsid w:val="00CA3260"/>
    <w:rsid w:val="00CA3767"/>
    <w:rsid w:val="00CA38B7"/>
    <w:rsid w:val="00CA3937"/>
    <w:rsid w:val="00CA3B86"/>
    <w:rsid w:val="00CA5DFB"/>
    <w:rsid w:val="00CA620B"/>
    <w:rsid w:val="00CA68B0"/>
    <w:rsid w:val="00CB0103"/>
    <w:rsid w:val="00CB092E"/>
    <w:rsid w:val="00CB10BF"/>
    <w:rsid w:val="00CB18CF"/>
    <w:rsid w:val="00CB1A67"/>
    <w:rsid w:val="00CB1EDD"/>
    <w:rsid w:val="00CB3A70"/>
    <w:rsid w:val="00CB3F0A"/>
    <w:rsid w:val="00CB54CD"/>
    <w:rsid w:val="00CB7A00"/>
    <w:rsid w:val="00CB7CE9"/>
    <w:rsid w:val="00CB7E0D"/>
    <w:rsid w:val="00CC0966"/>
    <w:rsid w:val="00CC1D68"/>
    <w:rsid w:val="00CC2F79"/>
    <w:rsid w:val="00CC3116"/>
    <w:rsid w:val="00CC3763"/>
    <w:rsid w:val="00CC3F62"/>
    <w:rsid w:val="00CC5D0A"/>
    <w:rsid w:val="00CC5E48"/>
    <w:rsid w:val="00CC7E1B"/>
    <w:rsid w:val="00CD315A"/>
    <w:rsid w:val="00CD454E"/>
    <w:rsid w:val="00CD4FBA"/>
    <w:rsid w:val="00CD5EFC"/>
    <w:rsid w:val="00CD7691"/>
    <w:rsid w:val="00CE1611"/>
    <w:rsid w:val="00CE2288"/>
    <w:rsid w:val="00CE2405"/>
    <w:rsid w:val="00CE2C28"/>
    <w:rsid w:val="00CE35AC"/>
    <w:rsid w:val="00CE4765"/>
    <w:rsid w:val="00CE5E19"/>
    <w:rsid w:val="00CE5F18"/>
    <w:rsid w:val="00CE6334"/>
    <w:rsid w:val="00CF0836"/>
    <w:rsid w:val="00CF3103"/>
    <w:rsid w:val="00CF3614"/>
    <w:rsid w:val="00CF58C9"/>
    <w:rsid w:val="00CF6876"/>
    <w:rsid w:val="00CF6C2B"/>
    <w:rsid w:val="00CF6CB6"/>
    <w:rsid w:val="00CF7100"/>
    <w:rsid w:val="00CF76F5"/>
    <w:rsid w:val="00CF7D11"/>
    <w:rsid w:val="00D0028A"/>
    <w:rsid w:val="00D00311"/>
    <w:rsid w:val="00D006AF"/>
    <w:rsid w:val="00D01127"/>
    <w:rsid w:val="00D02252"/>
    <w:rsid w:val="00D02A43"/>
    <w:rsid w:val="00D02D6F"/>
    <w:rsid w:val="00D03232"/>
    <w:rsid w:val="00D03360"/>
    <w:rsid w:val="00D03375"/>
    <w:rsid w:val="00D049B1"/>
    <w:rsid w:val="00D057F6"/>
    <w:rsid w:val="00D06011"/>
    <w:rsid w:val="00D06CA5"/>
    <w:rsid w:val="00D10945"/>
    <w:rsid w:val="00D11D41"/>
    <w:rsid w:val="00D12DB9"/>
    <w:rsid w:val="00D12F31"/>
    <w:rsid w:val="00D1387E"/>
    <w:rsid w:val="00D139A4"/>
    <w:rsid w:val="00D13E2C"/>
    <w:rsid w:val="00D13FD0"/>
    <w:rsid w:val="00D1477F"/>
    <w:rsid w:val="00D149FF"/>
    <w:rsid w:val="00D14E75"/>
    <w:rsid w:val="00D1515E"/>
    <w:rsid w:val="00D16297"/>
    <w:rsid w:val="00D16308"/>
    <w:rsid w:val="00D163A4"/>
    <w:rsid w:val="00D16BE1"/>
    <w:rsid w:val="00D17217"/>
    <w:rsid w:val="00D176DB"/>
    <w:rsid w:val="00D17942"/>
    <w:rsid w:val="00D17E1A"/>
    <w:rsid w:val="00D17EF9"/>
    <w:rsid w:val="00D205D3"/>
    <w:rsid w:val="00D20D0B"/>
    <w:rsid w:val="00D20F95"/>
    <w:rsid w:val="00D231C2"/>
    <w:rsid w:val="00D24820"/>
    <w:rsid w:val="00D25984"/>
    <w:rsid w:val="00D270E0"/>
    <w:rsid w:val="00D2730E"/>
    <w:rsid w:val="00D30D83"/>
    <w:rsid w:val="00D32598"/>
    <w:rsid w:val="00D342EC"/>
    <w:rsid w:val="00D34E96"/>
    <w:rsid w:val="00D37E83"/>
    <w:rsid w:val="00D4040C"/>
    <w:rsid w:val="00D4111B"/>
    <w:rsid w:val="00D419CF"/>
    <w:rsid w:val="00D43EF3"/>
    <w:rsid w:val="00D44565"/>
    <w:rsid w:val="00D44EE5"/>
    <w:rsid w:val="00D46030"/>
    <w:rsid w:val="00D460F6"/>
    <w:rsid w:val="00D46700"/>
    <w:rsid w:val="00D46C03"/>
    <w:rsid w:val="00D474C1"/>
    <w:rsid w:val="00D47F4B"/>
    <w:rsid w:val="00D50084"/>
    <w:rsid w:val="00D500F9"/>
    <w:rsid w:val="00D51530"/>
    <w:rsid w:val="00D51F18"/>
    <w:rsid w:val="00D526F2"/>
    <w:rsid w:val="00D53026"/>
    <w:rsid w:val="00D530F0"/>
    <w:rsid w:val="00D54498"/>
    <w:rsid w:val="00D54585"/>
    <w:rsid w:val="00D55472"/>
    <w:rsid w:val="00D56D00"/>
    <w:rsid w:val="00D57C1D"/>
    <w:rsid w:val="00D60F23"/>
    <w:rsid w:val="00D61965"/>
    <w:rsid w:val="00D62423"/>
    <w:rsid w:val="00D6652D"/>
    <w:rsid w:val="00D669C8"/>
    <w:rsid w:val="00D67C33"/>
    <w:rsid w:val="00D67F7B"/>
    <w:rsid w:val="00D70C1C"/>
    <w:rsid w:val="00D711F7"/>
    <w:rsid w:val="00D71448"/>
    <w:rsid w:val="00D727E3"/>
    <w:rsid w:val="00D729EB"/>
    <w:rsid w:val="00D74BC4"/>
    <w:rsid w:val="00D74C34"/>
    <w:rsid w:val="00D753F8"/>
    <w:rsid w:val="00D754C7"/>
    <w:rsid w:val="00D75ECE"/>
    <w:rsid w:val="00D77E42"/>
    <w:rsid w:val="00D80F7A"/>
    <w:rsid w:val="00D812A1"/>
    <w:rsid w:val="00D81417"/>
    <w:rsid w:val="00D816BD"/>
    <w:rsid w:val="00D834C6"/>
    <w:rsid w:val="00D83DAF"/>
    <w:rsid w:val="00D842B3"/>
    <w:rsid w:val="00D84450"/>
    <w:rsid w:val="00D85955"/>
    <w:rsid w:val="00D868C2"/>
    <w:rsid w:val="00D86A68"/>
    <w:rsid w:val="00D86DA9"/>
    <w:rsid w:val="00D86F30"/>
    <w:rsid w:val="00D87E0A"/>
    <w:rsid w:val="00D90B3F"/>
    <w:rsid w:val="00D94C65"/>
    <w:rsid w:val="00D97128"/>
    <w:rsid w:val="00D977A5"/>
    <w:rsid w:val="00D97D1A"/>
    <w:rsid w:val="00DA0A26"/>
    <w:rsid w:val="00DA157B"/>
    <w:rsid w:val="00DA2AFD"/>
    <w:rsid w:val="00DA32DE"/>
    <w:rsid w:val="00DA474A"/>
    <w:rsid w:val="00DA5850"/>
    <w:rsid w:val="00DA67AE"/>
    <w:rsid w:val="00DA6CFE"/>
    <w:rsid w:val="00DA6E64"/>
    <w:rsid w:val="00DA6F76"/>
    <w:rsid w:val="00DA752B"/>
    <w:rsid w:val="00DA7C6B"/>
    <w:rsid w:val="00DB0448"/>
    <w:rsid w:val="00DB0C16"/>
    <w:rsid w:val="00DB30E8"/>
    <w:rsid w:val="00DB4A7E"/>
    <w:rsid w:val="00DB5520"/>
    <w:rsid w:val="00DB5B70"/>
    <w:rsid w:val="00DB5CF3"/>
    <w:rsid w:val="00DB5DC7"/>
    <w:rsid w:val="00DB61D4"/>
    <w:rsid w:val="00DB7407"/>
    <w:rsid w:val="00DC13A1"/>
    <w:rsid w:val="00DC17D0"/>
    <w:rsid w:val="00DC1A87"/>
    <w:rsid w:val="00DC1FFA"/>
    <w:rsid w:val="00DC2E00"/>
    <w:rsid w:val="00DC3290"/>
    <w:rsid w:val="00DC36B8"/>
    <w:rsid w:val="00DC50E7"/>
    <w:rsid w:val="00DC5323"/>
    <w:rsid w:val="00DC5E26"/>
    <w:rsid w:val="00DC6E2C"/>
    <w:rsid w:val="00DC7980"/>
    <w:rsid w:val="00DD095E"/>
    <w:rsid w:val="00DD0BA0"/>
    <w:rsid w:val="00DD1933"/>
    <w:rsid w:val="00DD2694"/>
    <w:rsid w:val="00DD2D83"/>
    <w:rsid w:val="00DD3176"/>
    <w:rsid w:val="00DD388C"/>
    <w:rsid w:val="00DD40EC"/>
    <w:rsid w:val="00DD479D"/>
    <w:rsid w:val="00DD4E0C"/>
    <w:rsid w:val="00DD520D"/>
    <w:rsid w:val="00DD57F2"/>
    <w:rsid w:val="00DD5905"/>
    <w:rsid w:val="00DD603D"/>
    <w:rsid w:val="00DD7E48"/>
    <w:rsid w:val="00DE067D"/>
    <w:rsid w:val="00DE152E"/>
    <w:rsid w:val="00DE33AF"/>
    <w:rsid w:val="00DE506F"/>
    <w:rsid w:val="00DE51CD"/>
    <w:rsid w:val="00DE531C"/>
    <w:rsid w:val="00DE5442"/>
    <w:rsid w:val="00DE69B2"/>
    <w:rsid w:val="00DF00AC"/>
    <w:rsid w:val="00DF12B7"/>
    <w:rsid w:val="00DF314D"/>
    <w:rsid w:val="00DF39BA"/>
    <w:rsid w:val="00DF5549"/>
    <w:rsid w:val="00DF5C51"/>
    <w:rsid w:val="00DF6D8A"/>
    <w:rsid w:val="00DF738C"/>
    <w:rsid w:val="00DF7D9A"/>
    <w:rsid w:val="00E00FA0"/>
    <w:rsid w:val="00E016C3"/>
    <w:rsid w:val="00E01D05"/>
    <w:rsid w:val="00E0203E"/>
    <w:rsid w:val="00E02653"/>
    <w:rsid w:val="00E02DB3"/>
    <w:rsid w:val="00E0396F"/>
    <w:rsid w:val="00E03AA1"/>
    <w:rsid w:val="00E03DE6"/>
    <w:rsid w:val="00E041D4"/>
    <w:rsid w:val="00E04476"/>
    <w:rsid w:val="00E0497A"/>
    <w:rsid w:val="00E04EEC"/>
    <w:rsid w:val="00E06983"/>
    <w:rsid w:val="00E07425"/>
    <w:rsid w:val="00E0768E"/>
    <w:rsid w:val="00E10D1D"/>
    <w:rsid w:val="00E128C0"/>
    <w:rsid w:val="00E12F45"/>
    <w:rsid w:val="00E15292"/>
    <w:rsid w:val="00E17578"/>
    <w:rsid w:val="00E200CA"/>
    <w:rsid w:val="00E20327"/>
    <w:rsid w:val="00E21103"/>
    <w:rsid w:val="00E21ED1"/>
    <w:rsid w:val="00E22BC5"/>
    <w:rsid w:val="00E22E84"/>
    <w:rsid w:val="00E23772"/>
    <w:rsid w:val="00E23E10"/>
    <w:rsid w:val="00E240DE"/>
    <w:rsid w:val="00E24513"/>
    <w:rsid w:val="00E264A4"/>
    <w:rsid w:val="00E3023E"/>
    <w:rsid w:val="00E31BAE"/>
    <w:rsid w:val="00E31DA3"/>
    <w:rsid w:val="00E32A9A"/>
    <w:rsid w:val="00E33163"/>
    <w:rsid w:val="00E331CC"/>
    <w:rsid w:val="00E3366F"/>
    <w:rsid w:val="00E34742"/>
    <w:rsid w:val="00E3581E"/>
    <w:rsid w:val="00E402D4"/>
    <w:rsid w:val="00E41703"/>
    <w:rsid w:val="00E41912"/>
    <w:rsid w:val="00E41FC3"/>
    <w:rsid w:val="00E423FB"/>
    <w:rsid w:val="00E42A16"/>
    <w:rsid w:val="00E42CFC"/>
    <w:rsid w:val="00E4371E"/>
    <w:rsid w:val="00E43889"/>
    <w:rsid w:val="00E43CEB"/>
    <w:rsid w:val="00E4400C"/>
    <w:rsid w:val="00E44143"/>
    <w:rsid w:val="00E441C4"/>
    <w:rsid w:val="00E4445C"/>
    <w:rsid w:val="00E444F1"/>
    <w:rsid w:val="00E45F14"/>
    <w:rsid w:val="00E46199"/>
    <w:rsid w:val="00E46AA5"/>
    <w:rsid w:val="00E46F0D"/>
    <w:rsid w:val="00E46F67"/>
    <w:rsid w:val="00E47CC9"/>
    <w:rsid w:val="00E507EC"/>
    <w:rsid w:val="00E51D83"/>
    <w:rsid w:val="00E52E1B"/>
    <w:rsid w:val="00E5442A"/>
    <w:rsid w:val="00E544DF"/>
    <w:rsid w:val="00E548F4"/>
    <w:rsid w:val="00E55565"/>
    <w:rsid w:val="00E566BA"/>
    <w:rsid w:val="00E56EA4"/>
    <w:rsid w:val="00E57A73"/>
    <w:rsid w:val="00E60072"/>
    <w:rsid w:val="00E61AE8"/>
    <w:rsid w:val="00E61E46"/>
    <w:rsid w:val="00E62725"/>
    <w:rsid w:val="00E63CD4"/>
    <w:rsid w:val="00E63E3A"/>
    <w:rsid w:val="00E63E77"/>
    <w:rsid w:val="00E6454A"/>
    <w:rsid w:val="00E65F7D"/>
    <w:rsid w:val="00E6622C"/>
    <w:rsid w:val="00E67089"/>
    <w:rsid w:val="00E6713E"/>
    <w:rsid w:val="00E72A20"/>
    <w:rsid w:val="00E72D04"/>
    <w:rsid w:val="00E731F2"/>
    <w:rsid w:val="00E742F1"/>
    <w:rsid w:val="00E7526D"/>
    <w:rsid w:val="00E75301"/>
    <w:rsid w:val="00E75834"/>
    <w:rsid w:val="00E75A6B"/>
    <w:rsid w:val="00E76497"/>
    <w:rsid w:val="00E76855"/>
    <w:rsid w:val="00E76D55"/>
    <w:rsid w:val="00E774A8"/>
    <w:rsid w:val="00E77681"/>
    <w:rsid w:val="00E80392"/>
    <w:rsid w:val="00E80416"/>
    <w:rsid w:val="00E8173A"/>
    <w:rsid w:val="00E82E99"/>
    <w:rsid w:val="00E83C9F"/>
    <w:rsid w:val="00E842A1"/>
    <w:rsid w:val="00E846C6"/>
    <w:rsid w:val="00E8480E"/>
    <w:rsid w:val="00E84FA8"/>
    <w:rsid w:val="00E85781"/>
    <w:rsid w:val="00E86537"/>
    <w:rsid w:val="00E86919"/>
    <w:rsid w:val="00E869F2"/>
    <w:rsid w:val="00E87DCD"/>
    <w:rsid w:val="00E91F0D"/>
    <w:rsid w:val="00E92604"/>
    <w:rsid w:val="00E93DC1"/>
    <w:rsid w:val="00E942D2"/>
    <w:rsid w:val="00E94EF7"/>
    <w:rsid w:val="00E96B34"/>
    <w:rsid w:val="00E96B96"/>
    <w:rsid w:val="00E97053"/>
    <w:rsid w:val="00E9799D"/>
    <w:rsid w:val="00EA15D1"/>
    <w:rsid w:val="00EA1D84"/>
    <w:rsid w:val="00EA287B"/>
    <w:rsid w:val="00EA38EB"/>
    <w:rsid w:val="00EA3960"/>
    <w:rsid w:val="00EA5202"/>
    <w:rsid w:val="00EA595F"/>
    <w:rsid w:val="00EA5A68"/>
    <w:rsid w:val="00EA5C52"/>
    <w:rsid w:val="00EA6027"/>
    <w:rsid w:val="00EA674B"/>
    <w:rsid w:val="00EB0BCC"/>
    <w:rsid w:val="00EB24AC"/>
    <w:rsid w:val="00EB4A79"/>
    <w:rsid w:val="00EB53AC"/>
    <w:rsid w:val="00EB5A46"/>
    <w:rsid w:val="00EB61D2"/>
    <w:rsid w:val="00EB6210"/>
    <w:rsid w:val="00EB6E0F"/>
    <w:rsid w:val="00EB7073"/>
    <w:rsid w:val="00EB71D4"/>
    <w:rsid w:val="00EC053C"/>
    <w:rsid w:val="00EC085A"/>
    <w:rsid w:val="00EC2280"/>
    <w:rsid w:val="00EC22D3"/>
    <w:rsid w:val="00EC2DA0"/>
    <w:rsid w:val="00EC52CE"/>
    <w:rsid w:val="00EC570D"/>
    <w:rsid w:val="00EC5ADB"/>
    <w:rsid w:val="00EC6D5B"/>
    <w:rsid w:val="00EC7FD8"/>
    <w:rsid w:val="00ED0065"/>
    <w:rsid w:val="00ED03C5"/>
    <w:rsid w:val="00ED082B"/>
    <w:rsid w:val="00ED0DF9"/>
    <w:rsid w:val="00ED148E"/>
    <w:rsid w:val="00ED1755"/>
    <w:rsid w:val="00ED35EF"/>
    <w:rsid w:val="00ED4366"/>
    <w:rsid w:val="00ED57C7"/>
    <w:rsid w:val="00ED5A69"/>
    <w:rsid w:val="00ED5D0A"/>
    <w:rsid w:val="00ED626E"/>
    <w:rsid w:val="00ED6CAD"/>
    <w:rsid w:val="00ED77CA"/>
    <w:rsid w:val="00EE2175"/>
    <w:rsid w:val="00EE30D4"/>
    <w:rsid w:val="00EE341B"/>
    <w:rsid w:val="00EE38BE"/>
    <w:rsid w:val="00EE3FDB"/>
    <w:rsid w:val="00EE5A4D"/>
    <w:rsid w:val="00EE5B78"/>
    <w:rsid w:val="00EE6129"/>
    <w:rsid w:val="00EE66FE"/>
    <w:rsid w:val="00EF04FD"/>
    <w:rsid w:val="00EF054E"/>
    <w:rsid w:val="00EF13A4"/>
    <w:rsid w:val="00EF1EE6"/>
    <w:rsid w:val="00EF2213"/>
    <w:rsid w:val="00EF2483"/>
    <w:rsid w:val="00EF33C3"/>
    <w:rsid w:val="00EF4187"/>
    <w:rsid w:val="00EF45C8"/>
    <w:rsid w:val="00EF4EE0"/>
    <w:rsid w:val="00EF5A41"/>
    <w:rsid w:val="00EF62BA"/>
    <w:rsid w:val="00EF657C"/>
    <w:rsid w:val="00EF69D1"/>
    <w:rsid w:val="00EF740B"/>
    <w:rsid w:val="00EF7C7E"/>
    <w:rsid w:val="00F002A4"/>
    <w:rsid w:val="00F007D9"/>
    <w:rsid w:val="00F022DD"/>
    <w:rsid w:val="00F0251B"/>
    <w:rsid w:val="00F02A6A"/>
    <w:rsid w:val="00F02E32"/>
    <w:rsid w:val="00F04077"/>
    <w:rsid w:val="00F04DE4"/>
    <w:rsid w:val="00F051DD"/>
    <w:rsid w:val="00F05F7A"/>
    <w:rsid w:val="00F06393"/>
    <w:rsid w:val="00F06C4C"/>
    <w:rsid w:val="00F06F88"/>
    <w:rsid w:val="00F075FE"/>
    <w:rsid w:val="00F07641"/>
    <w:rsid w:val="00F07E74"/>
    <w:rsid w:val="00F07FE2"/>
    <w:rsid w:val="00F10444"/>
    <w:rsid w:val="00F10DA0"/>
    <w:rsid w:val="00F114DA"/>
    <w:rsid w:val="00F125D4"/>
    <w:rsid w:val="00F13269"/>
    <w:rsid w:val="00F14E11"/>
    <w:rsid w:val="00F178E9"/>
    <w:rsid w:val="00F2004B"/>
    <w:rsid w:val="00F20FB7"/>
    <w:rsid w:val="00F21565"/>
    <w:rsid w:val="00F21666"/>
    <w:rsid w:val="00F21A06"/>
    <w:rsid w:val="00F21C17"/>
    <w:rsid w:val="00F220FD"/>
    <w:rsid w:val="00F23E58"/>
    <w:rsid w:val="00F25812"/>
    <w:rsid w:val="00F25D86"/>
    <w:rsid w:val="00F26248"/>
    <w:rsid w:val="00F27424"/>
    <w:rsid w:val="00F27BDC"/>
    <w:rsid w:val="00F27EBF"/>
    <w:rsid w:val="00F30976"/>
    <w:rsid w:val="00F3258C"/>
    <w:rsid w:val="00F33B35"/>
    <w:rsid w:val="00F33D60"/>
    <w:rsid w:val="00F35782"/>
    <w:rsid w:val="00F44538"/>
    <w:rsid w:val="00F454C6"/>
    <w:rsid w:val="00F4785A"/>
    <w:rsid w:val="00F501B6"/>
    <w:rsid w:val="00F5132E"/>
    <w:rsid w:val="00F52264"/>
    <w:rsid w:val="00F52FCC"/>
    <w:rsid w:val="00F53C96"/>
    <w:rsid w:val="00F54262"/>
    <w:rsid w:val="00F5435C"/>
    <w:rsid w:val="00F56F2E"/>
    <w:rsid w:val="00F57396"/>
    <w:rsid w:val="00F601F5"/>
    <w:rsid w:val="00F60AAB"/>
    <w:rsid w:val="00F6195C"/>
    <w:rsid w:val="00F626D5"/>
    <w:rsid w:val="00F62710"/>
    <w:rsid w:val="00F63EA6"/>
    <w:rsid w:val="00F645C3"/>
    <w:rsid w:val="00F647C1"/>
    <w:rsid w:val="00F64AD2"/>
    <w:rsid w:val="00F65096"/>
    <w:rsid w:val="00F6514C"/>
    <w:rsid w:val="00F65C40"/>
    <w:rsid w:val="00F66E6D"/>
    <w:rsid w:val="00F67DE4"/>
    <w:rsid w:val="00F705E7"/>
    <w:rsid w:val="00F70E87"/>
    <w:rsid w:val="00F7125E"/>
    <w:rsid w:val="00F7217C"/>
    <w:rsid w:val="00F726EC"/>
    <w:rsid w:val="00F72A75"/>
    <w:rsid w:val="00F7320B"/>
    <w:rsid w:val="00F73665"/>
    <w:rsid w:val="00F73EE1"/>
    <w:rsid w:val="00F75292"/>
    <w:rsid w:val="00F76763"/>
    <w:rsid w:val="00F76B81"/>
    <w:rsid w:val="00F7714A"/>
    <w:rsid w:val="00F801DA"/>
    <w:rsid w:val="00F80320"/>
    <w:rsid w:val="00F80814"/>
    <w:rsid w:val="00F80C16"/>
    <w:rsid w:val="00F80D53"/>
    <w:rsid w:val="00F80DDE"/>
    <w:rsid w:val="00F81183"/>
    <w:rsid w:val="00F82141"/>
    <w:rsid w:val="00F8245E"/>
    <w:rsid w:val="00F826E2"/>
    <w:rsid w:val="00F82818"/>
    <w:rsid w:val="00F82FE0"/>
    <w:rsid w:val="00F8300E"/>
    <w:rsid w:val="00F83502"/>
    <w:rsid w:val="00F83A2B"/>
    <w:rsid w:val="00F84013"/>
    <w:rsid w:val="00F875CF"/>
    <w:rsid w:val="00F877D7"/>
    <w:rsid w:val="00F87F78"/>
    <w:rsid w:val="00F87FE4"/>
    <w:rsid w:val="00F90438"/>
    <w:rsid w:val="00F90618"/>
    <w:rsid w:val="00F917F1"/>
    <w:rsid w:val="00F91FE5"/>
    <w:rsid w:val="00F921F1"/>
    <w:rsid w:val="00F9244C"/>
    <w:rsid w:val="00F92FD4"/>
    <w:rsid w:val="00F94CDB"/>
    <w:rsid w:val="00F953D2"/>
    <w:rsid w:val="00F956E1"/>
    <w:rsid w:val="00F95D57"/>
    <w:rsid w:val="00F964F5"/>
    <w:rsid w:val="00F9687C"/>
    <w:rsid w:val="00F96CD1"/>
    <w:rsid w:val="00F96D6A"/>
    <w:rsid w:val="00F970F1"/>
    <w:rsid w:val="00F977C4"/>
    <w:rsid w:val="00F97C4F"/>
    <w:rsid w:val="00FA073C"/>
    <w:rsid w:val="00FA2671"/>
    <w:rsid w:val="00FA26FD"/>
    <w:rsid w:val="00FA271A"/>
    <w:rsid w:val="00FA273D"/>
    <w:rsid w:val="00FA2FD3"/>
    <w:rsid w:val="00FA4D15"/>
    <w:rsid w:val="00FA65C0"/>
    <w:rsid w:val="00FA6614"/>
    <w:rsid w:val="00FA6734"/>
    <w:rsid w:val="00FA77A4"/>
    <w:rsid w:val="00FA7EA0"/>
    <w:rsid w:val="00FB014D"/>
    <w:rsid w:val="00FB1761"/>
    <w:rsid w:val="00FB1876"/>
    <w:rsid w:val="00FB39BE"/>
    <w:rsid w:val="00FB3AE5"/>
    <w:rsid w:val="00FB3E5B"/>
    <w:rsid w:val="00FB44F1"/>
    <w:rsid w:val="00FB4767"/>
    <w:rsid w:val="00FB7339"/>
    <w:rsid w:val="00FC0EBC"/>
    <w:rsid w:val="00FC0F3B"/>
    <w:rsid w:val="00FC1626"/>
    <w:rsid w:val="00FC27B7"/>
    <w:rsid w:val="00FC37DD"/>
    <w:rsid w:val="00FC3C90"/>
    <w:rsid w:val="00FC48CA"/>
    <w:rsid w:val="00FC4F03"/>
    <w:rsid w:val="00FC5C02"/>
    <w:rsid w:val="00FC5FA4"/>
    <w:rsid w:val="00FC79F8"/>
    <w:rsid w:val="00FD1026"/>
    <w:rsid w:val="00FD13F7"/>
    <w:rsid w:val="00FD287A"/>
    <w:rsid w:val="00FD3A00"/>
    <w:rsid w:val="00FD4987"/>
    <w:rsid w:val="00FD4F46"/>
    <w:rsid w:val="00FD55D8"/>
    <w:rsid w:val="00FD5B29"/>
    <w:rsid w:val="00FD75DD"/>
    <w:rsid w:val="00FD7BB0"/>
    <w:rsid w:val="00FD7C8F"/>
    <w:rsid w:val="00FD7E76"/>
    <w:rsid w:val="00FD7E83"/>
    <w:rsid w:val="00FE0543"/>
    <w:rsid w:val="00FE0780"/>
    <w:rsid w:val="00FE0CA7"/>
    <w:rsid w:val="00FE14A3"/>
    <w:rsid w:val="00FE18F3"/>
    <w:rsid w:val="00FE1926"/>
    <w:rsid w:val="00FE1BC2"/>
    <w:rsid w:val="00FE225C"/>
    <w:rsid w:val="00FE2604"/>
    <w:rsid w:val="00FE277E"/>
    <w:rsid w:val="00FE2B77"/>
    <w:rsid w:val="00FE2BCE"/>
    <w:rsid w:val="00FE342A"/>
    <w:rsid w:val="00FE49CD"/>
    <w:rsid w:val="00FE51E0"/>
    <w:rsid w:val="00FE598A"/>
    <w:rsid w:val="00FE5AF8"/>
    <w:rsid w:val="00FE5E5E"/>
    <w:rsid w:val="00FE6218"/>
    <w:rsid w:val="00FE6C91"/>
    <w:rsid w:val="00FE78E3"/>
    <w:rsid w:val="00FF0782"/>
    <w:rsid w:val="00FF08DB"/>
    <w:rsid w:val="00FF0CAA"/>
    <w:rsid w:val="00FF0D69"/>
    <w:rsid w:val="00FF1BE3"/>
    <w:rsid w:val="00FF1CA5"/>
    <w:rsid w:val="00FF26A2"/>
    <w:rsid w:val="00FF402D"/>
    <w:rsid w:val="00FF525C"/>
    <w:rsid w:val="00FF5A6E"/>
    <w:rsid w:val="00FF6621"/>
    <w:rsid w:val="00FF70DC"/>
    <w:rsid w:val="00FF7186"/>
    <w:rsid w:val="00FF76E3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25F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512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12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12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12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12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125F"/>
    <w:pPr>
      <w:jc w:val="center"/>
    </w:pPr>
    <w:rPr>
      <w:b/>
      <w:sz w:val="28"/>
    </w:rPr>
  </w:style>
  <w:style w:type="paragraph" w:customStyle="1" w:styleId="T2">
    <w:name w:val="T2"/>
    <w:basedOn w:val="T1"/>
    <w:rsid w:val="0045125F"/>
    <w:pPr>
      <w:spacing w:after="240"/>
      <w:ind w:left="720" w:right="720"/>
    </w:pPr>
  </w:style>
  <w:style w:type="paragraph" w:customStyle="1" w:styleId="T3">
    <w:name w:val="T3"/>
    <w:basedOn w:val="T1"/>
    <w:rsid w:val="004512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125F"/>
    <w:pPr>
      <w:ind w:left="720" w:hanging="720"/>
    </w:pPr>
  </w:style>
  <w:style w:type="character" w:styleId="Hyperlink">
    <w:name w:val="Hyperlink"/>
    <w:uiPriority w:val="99"/>
    <w:rsid w:val="0045125F"/>
    <w:rPr>
      <w:color w:val="0000FF"/>
      <w:u w:val="single"/>
    </w:rPr>
  </w:style>
  <w:style w:type="paragraph" w:styleId="BalloonText">
    <w:name w:val="Balloon Text"/>
    <w:basedOn w:val="Normal"/>
    <w:semiHidden/>
    <w:rsid w:val="00D859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59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85955"/>
    <w:rPr>
      <w:sz w:val="20"/>
    </w:rPr>
  </w:style>
  <w:style w:type="paragraph" w:styleId="CommentSubject">
    <w:name w:val="annotation subject"/>
    <w:basedOn w:val="CommentText"/>
    <w:next w:val="CommentText"/>
    <w:semiHidden/>
    <w:rsid w:val="00D85955"/>
    <w:rPr>
      <w:b/>
      <w:bCs/>
    </w:rPr>
  </w:style>
  <w:style w:type="paragraph" w:styleId="DocumentMap">
    <w:name w:val="Document Map"/>
    <w:basedOn w:val="Normal"/>
    <w:semiHidden/>
    <w:rsid w:val="00D85955"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rsid w:val="00D85955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sid w:val="00D85955"/>
    <w:rPr>
      <w:lang w:val="en-US" w:eastAsia="ja-JP" w:bidi="yi-Hebr"/>
    </w:rPr>
  </w:style>
  <w:style w:type="paragraph" w:customStyle="1" w:styleId="CellBody">
    <w:name w:val="CellBody"/>
    <w:basedOn w:val="Normal"/>
    <w:rsid w:val="00D85955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rsid w:val="00D85955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D85955"/>
    <w:rPr>
      <w:b/>
      <w:bCs/>
      <w:sz w:val="20"/>
    </w:rPr>
  </w:style>
  <w:style w:type="character" w:customStyle="1" w:styleId="EldadPerahia">
    <w:name w:val="Eldad Perahia"/>
    <w:semiHidden/>
    <w:rsid w:val="00D85955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rsid w:val="00D85955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sid w:val="00D85955"/>
    <w:rPr>
      <w:vertAlign w:val="subscript"/>
    </w:rPr>
  </w:style>
  <w:style w:type="paragraph" w:customStyle="1" w:styleId="IEEEStdsEquationVariableList">
    <w:name w:val="IEEEStds Equation Variable List"/>
    <w:basedOn w:val="IEEEStdsParagraph"/>
    <w:rsid w:val="00D85955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sid w:val="00D85955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rsid w:val="00D85955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uiPriority w:val="99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195F08"/>
    <w:rPr>
      <w:rFonts w:eastAsia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25F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512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12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12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12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12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125F"/>
    <w:pPr>
      <w:jc w:val="center"/>
    </w:pPr>
    <w:rPr>
      <w:b/>
      <w:sz w:val="28"/>
    </w:rPr>
  </w:style>
  <w:style w:type="paragraph" w:customStyle="1" w:styleId="T2">
    <w:name w:val="T2"/>
    <w:basedOn w:val="T1"/>
    <w:rsid w:val="0045125F"/>
    <w:pPr>
      <w:spacing w:after="240"/>
      <w:ind w:left="720" w:right="720"/>
    </w:pPr>
  </w:style>
  <w:style w:type="paragraph" w:customStyle="1" w:styleId="T3">
    <w:name w:val="T3"/>
    <w:basedOn w:val="T1"/>
    <w:rsid w:val="004512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125F"/>
    <w:pPr>
      <w:ind w:left="720" w:hanging="720"/>
    </w:pPr>
  </w:style>
  <w:style w:type="character" w:styleId="Hyperlink">
    <w:name w:val="Hyperlink"/>
    <w:uiPriority w:val="99"/>
    <w:rsid w:val="0045125F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uiPriority w:val="99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2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9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37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0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3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4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9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3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3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0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4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5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2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4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0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6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3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4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6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7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9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0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11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6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0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79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21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6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2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30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67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98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9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image" Target="media/image4.emf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lin\Desktop\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0B4D-BD19-48BD-9C46-4E3BC09BD7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89A591-7684-4782-83F7-B9263444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1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802.11-13/0722r1</vt:lpstr>
      <vt:lpstr>doc.: IEEE 802.11-13/0722r1</vt:lpstr>
    </vt:vector>
  </TitlesOfParts>
  <Company>Ralink</Company>
  <LinksUpToDate>false</LinksUpToDate>
  <CharactersWithSpaces>6286</CharactersWithSpaces>
  <SharedDoc>false</SharedDoc>
  <HLinks>
    <vt:vector size="84" baseType="variant">
      <vt:variant>
        <vt:i4>2293806</vt:i4>
      </vt:variant>
      <vt:variant>
        <vt:i4>39</vt:i4>
      </vt:variant>
      <vt:variant>
        <vt:i4>0</vt:i4>
      </vt:variant>
      <vt:variant>
        <vt:i4>5</vt:i4>
      </vt:variant>
      <vt:variant>
        <vt:lpwstr>mailto:evoles_2001@yahoo.com</vt:lpwstr>
      </vt:variant>
      <vt:variant>
        <vt:lpwstr/>
      </vt:variant>
      <vt:variant>
        <vt:i4>3473429</vt:i4>
      </vt:variant>
      <vt:variant>
        <vt:i4>36</vt:i4>
      </vt:variant>
      <vt:variant>
        <vt:i4>0</vt:i4>
      </vt:variant>
      <vt:variant>
        <vt:i4>5</vt:i4>
      </vt:variant>
      <vt:variant>
        <vt:lpwstr>mailto:yuichi.morioka@jp.sony.com</vt:lpwstr>
      </vt:variant>
      <vt:variant>
        <vt:lpwstr/>
      </vt:variant>
      <vt:variant>
        <vt:i4>3080284</vt:i4>
      </vt:variant>
      <vt:variant>
        <vt:i4>33</vt:i4>
      </vt:variant>
      <vt:variant>
        <vt:i4>0</vt:i4>
      </vt:variant>
      <vt:variant>
        <vt:i4>5</vt:i4>
      </vt:variant>
      <vt:variant>
        <vt:lpwstr>mailto:sagrandhi802@gmail.com</vt:lpwstr>
      </vt:variant>
      <vt:variant>
        <vt:lpwstr/>
      </vt:variant>
      <vt:variant>
        <vt:i4>97</vt:i4>
      </vt:variant>
      <vt:variant>
        <vt:i4>30</vt:i4>
      </vt:variant>
      <vt:variant>
        <vt:i4>0</vt:i4>
      </vt:variant>
      <vt:variant>
        <vt:i4>5</vt:i4>
      </vt:variant>
      <vt:variant>
        <vt:lpwstr>mailto:asai.yusuke@lab.ntt.co.jp</vt:lpwstr>
      </vt:variant>
      <vt:variant>
        <vt:lpwstr/>
      </vt:variant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mailto:kai.shi@atheros.com</vt:lpwstr>
      </vt:variant>
      <vt:variant>
        <vt:lpwstr/>
      </vt:variant>
      <vt:variant>
        <vt:i4>786545</vt:i4>
      </vt:variant>
      <vt:variant>
        <vt:i4>24</vt:i4>
      </vt:variant>
      <vt:variant>
        <vt:i4>0</vt:i4>
      </vt:variant>
      <vt:variant>
        <vt:i4>5</vt:i4>
      </vt:variant>
      <vt:variant>
        <vt:lpwstr>mailto:c.zhu@samsung.com</vt:lpwstr>
      </vt:variant>
      <vt:variant>
        <vt:lpwstr/>
      </vt:variant>
      <vt:variant>
        <vt:i4>2490371</vt:i4>
      </vt:variant>
      <vt:variant>
        <vt:i4>21</vt:i4>
      </vt:variant>
      <vt:variant>
        <vt:i4>0</vt:i4>
      </vt:variant>
      <vt:variant>
        <vt:i4>5</vt:i4>
      </vt:variant>
      <vt:variant>
        <vt:lpwstr>mailto:sabraham@qualcomm.com</vt:lpwstr>
      </vt:variant>
      <vt:variant>
        <vt:lpwstr/>
      </vt:variant>
      <vt:variant>
        <vt:i4>3342338</vt:i4>
      </vt:variant>
      <vt:variant>
        <vt:i4>18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mailto:verceg@broadcom.com</vt:lpwstr>
      </vt:variant>
      <vt:variant>
        <vt:lpwstr/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mailto:michelle.x.gong@intel.com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mailto:eldad.perahia@intel.com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mailto:minho@etri.re.kr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mailto:peterloc@gmail.com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802.11-13/0722r1</dc:title>
  <dc:subject>Submission</dc:subject>
  <dc:creator>minyoung.park@intel.com</dc:creator>
  <cp:keywords>July 2013</cp:keywords>
  <dc:description>Minyoung Park</dc:description>
  <cp:lastModifiedBy>Phillip Barber</cp:lastModifiedBy>
  <cp:revision>2</cp:revision>
  <cp:lastPrinted>2009-05-29T05:11:00Z</cp:lastPrinted>
  <dcterms:created xsi:type="dcterms:W3CDTF">2014-07-14T16:13:00Z</dcterms:created>
  <dcterms:modified xsi:type="dcterms:W3CDTF">2014-07-14T16:13:00Z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new_ms_pID_72543">
    <vt:lpwstr>(3)Js5VV/iOplnyDS9z1krEqzNpnZT3ye4flqh5twaTTmlLRg1M7UiXQJdUUvxNeluJ9CRH3Ebk_x000d_
ti2c6HEy0b7Tbqm1Fx9KPiz/X09oJKnrbmm26G0xGd4ur5lg+pQ59jihhrpI6ojxtWY5AV4x_x000d_
dSRYg6ezGemtm9hcmSegwN+Z78jTUIYKZkWjwlHmzE1urLhXsSOwk6AX4JBexw4buNXxX0t7_x000d_
w4pJEbvQML27PxYjVC</vt:lpwstr>
  </property>
  <property fmtid="{D5CDD505-2E9C-101B-9397-08002B2CF9AE}" pid="4" name="_new_ms_pID_725431">
    <vt:lpwstr>OQlml5Cp6McfjS3QXtDFijcAuYIsnseLn00dR85Ddz0FgWzosp278g_x000d_
S2MyCEGsPAVFP/vH5vzIFX4/uVikA0K8g7Yhr5agcXzNsQ9LzcjiiNWmvMJkTbnMGVi/QJDp_x000d_
liNBcfciGcIM9oK7iaJH/ou/0WXDtUZ+UMWZzOmCfrey4WsEtKe4AMLSfWqOVPYESZcihieV_x000d_
nZ9m+6HelnJHNrOGxYDQKzvWPIOp2dedJEaq</vt:lpwstr>
  </property>
  <property fmtid="{D5CDD505-2E9C-101B-9397-08002B2CF9AE}" pid="5" name="_new_ms_pID_725432">
    <vt:lpwstr>ODlAqTenjSPIjsJIJF5WODGlisNwFGh3p5rZ_x000d_
v1GZzjVPFtVbN+QarDTOHmHuF76U+YIc5eGo2XCkfHUEeyPlwzqCYrUnitYRhzrMWm7x8qU4_x000d_
oQi2r7TQSDq7v1LQeHu64+HbwSseHs6tgQcclmY4OxAoqM5byXsqkGUlv9qPUdTbjoBnxqGe_x000d_
7Sq7/boWwRppKFEqDp9Vlh7kkw+2dZE583c=</vt:lpwstr>
  </property>
  <property fmtid="{D5CDD505-2E9C-101B-9397-08002B2CF9AE}" pid="6" name="sflag">
    <vt:lpwstr>1404985275</vt:lpwstr>
  </property>
</Properties>
</file>