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97" w:rsidRDefault="00E50B97" w:rsidP="00E50B97">
      <w:pPr>
        <w:pStyle w:val="T1"/>
        <w:pBdr>
          <w:bottom w:val="single" w:sz="6" w:space="0" w:color="auto"/>
        </w:pBdr>
        <w:spacing w:after="240"/>
      </w:pPr>
      <w:bookmarkStart w:id="0" w:name="RTF33343735333a204833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72"/>
        <w:gridCol w:w="2198"/>
        <w:gridCol w:w="360"/>
        <w:gridCol w:w="1440"/>
        <w:gridCol w:w="531"/>
        <w:gridCol w:w="1647"/>
      </w:tblGrid>
      <w:tr w:rsidR="00E50B97" w:rsidTr="00BA495C">
        <w:trPr>
          <w:trHeight w:val="485"/>
          <w:jc w:val="center"/>
        </w:trPr>
        <w:tc>
          <w:tcPr>
            <w:tcW w:w="9576" w:type="dxa"/>
            <w:gridSpan w:val="7"/>
            <w:vAlign w:val="center"/>
          </w:tcPr>
          <w:p w:rsidR="00E50B97" w:rsidRDefault="00E50B97" w:rsidP="00BA495C">
            <w:pPr>
              <w:pStyle w:val="T2"/>
            </w:pPr>
            <w:r>
              <w:t>Comment Resolutions: CID 4088</w:t>
            </w:r>
          </w:p>
        </w:tc>
      </w:tr>
      <w:tr w:rsidR="00E50B97" w:rsidTr="00BA495C">
        <w:trPr>
          <w:trHeight w:val="359"/>
          <w:jc w:val="center"/>
        </w:trPr>
        <w:tc>
          <w:tcPr>
            <w:tcW w:w="9576" w:type="dxa"/>
            <w:gridSpan w:val="7"/>
            <w:vAlign w:val="center"/>
          </w:tcPr>
          <w:p w:rsidR="00E50B97" w:rsidRDefault="00E50B97" w:rsidP="00BA495C">
            <w:pPr>
              <w:pStyle w:val="T2"/>
              <w:ind w:left="0"/>
              <w:rPr>
                <w:sz w:val="20"/>
              </w:rPr>
            </w:pPr>
            <w:r>
              <w:rPr>
                <w:sz w:val="20"/>
              </w:rPr>
              <w:t>Date:</w:t>
            </w:r>
            <w:r w:rsidR="006E4F30">
              <w:rPr>
                <w:b w:val="0"/>
                <w:sz w:val="20"/>
              </w:rPr>
              <w:t xml:space="preserve">  2014-07-14</w:t>
            </w:r>
            <w:bookmarkStart w:id="1" w:name="_GoBack"/>
            <w:bookmarkEnd w:id="1"/>
          </w:p>
        </w:tc>
      </w:tr>
      <w:tr w:rsidR="00E50B97" w:rsidTr="00BA495C">
        <w:trPr>
          <w:cantSplit/>
          <w:jc w:val="center"/>
        </w:trPr>
        <w:tc>
          <w:tcPr>
            <w:tcW w:w="9576" w:type="dxa"/>
            <w:gridSpan w:val="7"/>
            <w:vAlign w:val="center"/>
          </w:tcPr>
          <w:p w:rsidR="00E50B97" w:rsidRDefault="00E50B97" w:rsidP="00BA495C">
            <w:pPr>
              <w:pStyle w:val="T2"/>
              <w:spacing w:after="0"/>
              <w:ind w:left="0" w:right="0"/>
              <w:jc w:val="left"/>
              <w:rPr>
                <w:sz w:val="20"/>
              </w:rPr>
            </w:pPr>
            <w:r>
              <w:rPr>
                <w:sz w:val="20"/>
              </w:rPr>
              <w:t>Author(s):</w:t>
            </w:r>
          </w:p>
        </w:tc>
      </w:tr>
      <w:tr w:rsidR="00E50B97" w:rsidTr="00665989">
        <w:trPr>
          <w:jc w:val="center"/>
        </w:trPr>
        <w:tc>
          <w:tcPr>
            <w:tcW w:w="1728" w:type="dxa"/>
            <w:vAlign w:val="center"/>
          </w:tcPr>
          <w:p w:rsidR="00E50B97" w:rsidRDefault="00E50B97" w:rsidP="00BA495C">
            <w:pPr>
              <w:pStyle w:val="T2"/>
              <w:spacing w:after="0"/>
              <w:ind w:left="0" w:right="0"/>
              <w:jc w:val="left"/>
              <w:rPr>
                <w:sz w:val="20"/>
              </w:rPr>
            </w:pPr>
            <w:r>
              <w:rPr>
                <w:sz w:val="20"/>
              </w:rPr>
              <w:t>Name</w:t>
            </w:r>
          </w:p>
        </w:tc>
        <w:tc>
          <w:tcPr>
            <w:tcW w:w="1672" w:type="dxa"/>
            <w:vAlign w:val="center"/>
          </w:tcPr>
          <w:p w:rsidR="00E50B97" w:rsidRDefault="00E50B97" w:rsidP="00BA495C">
            <w:pPr>
              <w:pStyle w:val="T2"/>
              <w:spacing w:after="0"/>
              <w:ind w:left="0" w:right="0"/>
              <w:jc w:val="left"/>
              <w:rPr>
                <w:sz w:val="20"/>
              </w:rPr>
            </w:pPr>
            <w:r>
              <w:rPr>
                <w:sz w:val="20"/>
              </w:rPr>
              <w:t>Affiliation</w:t>
            </w:r>
          </w:p>
        </w:tc>
        <w:tc>
          <w:tcPr>
            <w:tcW w:w="2558" w:type="dxa"/>
            <w:gridSpan w:val="2"/>
            <w:vAlign w:val="center"/>
          </w:tcPr>
          <w:p w:rsidR="00E50B97" w:rsidRDefault="00E50B97" w:rsidP="00BA495C">
            <w:pPr>
              <w:pStyle w:val="T2"/>
              <w:spacing w:after="0"/>
              <w:ind w:left="0" w:right="0"/>
              <w:jc w:val="left"/>
              <w:rPr>
                <w:sz w:val="20"/>
              </w:rPr>
            </w:pPr>
            <w:r>
              <w:rPr>
                <w:sz w:val="20"/>
              </w:rPr>
              <w:t>Address</w:t>
            </w:r>
          </w:p>
        </w:tc>
        <w:tc>
          <w:tcPr>
            <w:tcW w:w="1971" w:type="dxa"/>
            <w:gridSpan w:val="2"/>
            <w:vAlign w:val="center"/>
          </w:tcPr>
          <w:p w:rsidR="00E50B97" w:rsidRDefault="00E50B97" w:rsidP="00BA495C">
            <w:pPr>
              <w:pStyle w:val="T2"/>
              <w:spacing w:after="0"/>
              <w:ind w:left="0" w:right="0"/>
              <w:jc w:val="left"/>
              <w:rPr>
                <w:sz w:val="20"/>
              </w:rPr>
            </w:pPr>
            <w:r>
              <w:rPr>
                <w:sz w:val="20"/>
              </w:rPr>
              <w:t>Phone</w:t>
            </w:r>
          </w:p>
        </w:tc>
        <w:tc>
          <w:tcPr>
            <w:tcW w:w="1647" w:type="dxa"/>
            <w:vAlign w:val="center"/>
          </w:tcPr>
          <w:p w:rsidR="00E50B97" w:rsidRDefault="00E50B97" w:rsidP="00BA495C">
            <w:pPr>
              <w:pStyle w:val="T2"/>
              <w:spacing w:after="0"/>
              <w:ind w:left="0" w:right="0"/>
              <w:jc w:val="left"/>
              <w:rPr>
                <w:sz w:val="20"/>
              </w:rPr>
            </w:pPr>
            <w:r>
              <w:rPr>
                <w:sz w:val="20"/>
              </w:rPr>
              <w:t>email</w:t>
            </w:r>
          </w:p>
        </w:tc>
      </w:tr>
      <w:tr w:rsidR="00E50B97" w:rsidTr="00665989">
        <w:trPr>
          <w:jc w:val="center"/>
        </w:trPr>
        <w:tc>
          <w:tcPr>
            <w:tcW w:w="1728" w:type="dxa"/>
            <w:vAlign w:val="center"/>
          </w:tcPr>
          <w:p w:rsidR="00E50B97" w:rsidRDefault="00E50B97" w:rsidP="00BA495C">
            <w:pPr>
              <w:pStyle w:val="T2"/>
              <w:spacing w:after="0"/>
              <w:ind w:left="0" w:right="0"/>
              <w:rPr>
                <w:b w:val="0"/>
                <w:sz w:val="20"/>
              </w:rPr>
            </w:pPr>
            <w:r>
              <w:rPr>
                <w:b w:val="0"/>
                <w:sz w:val="20"/>
              </w:rPr>
              <w:t>George Cherian</w:t>
            </w:r>
            <w:r w:rsidR="008B411A">
              <w:rPr>
                <w:b w:val="0"/>
                <w:sz w:val="20"/>
              </w:rPr>
              <w:t xml:space="preserve">, </w:t>
            </w:r>
          </w:p>
          <w:p w:rsidR="008B411A" w:rsidRDefault="008B411A" w:rsidP="00BA495C">
            <w:pPr>
              <w:pStyle w:val="T2"/>
              <w:spacing w:after="0"/>
              <w:ind w:left="0" w:right="0"/>
              <w:rPr>
                <w:b w:val="0"/>
                <w:sz w:val="20"/>
              </w:rPr>
            </w:pPr>
            <w:r>
              <w:rPr>
                <w:b w:val="0"/>
                <w:sz w:val="20"/>
              </w:rPr>
              <w:t>Jouni Malinen</w:t>
            </w:r>
            <w:r w:rsidR="00057293">
              <w:rPr>
                <w:b w:val="0"/>
                <w:sz w:val="20"/>
              </w:rPr>
              <w:t xml:space="preserve">, Santosh Abraham, Abhishek </w:t>
            </w:r>
            <w:proofErr w:type="spellStart"/>
            <w:r w:rsidR="00057293">
              <w:rPr>
                <w:b w:val="0"/>
                <w:sz w:val="20"/>
              </w:rPr>
              <w:t>Patil</w:t>
            </w:r>
            <w:proofErr w:type="spellEnd"/>
          </w:p>
        </w:tc>
        <w:tc>
          <w:tcPr>
            <w:tcW w:w="1672" w:type="dxa"/>
            <w:vAlign w:val="center"/>
          </w:tcPr>
          <w:p w:rsidR="00E50B97" w:rsidRDefault="00E50B97" w:rsidP="00BA495C">
            <w:pPr>
              <w:pStyle w:val="T2"/>
              <w:spacing w:after="0"/>
              <w:ind w:left="0" w:right="0"/>
              <w:rPr>
                <w:b w:val="0"/>
                <w:sz w:val="20"/>
              </w:rPr>
            </w:pPr>
            <w:r>
              <w:rPr>
                <w:b w:val="0"/>
                <w:sz w:val="20"/>
              </w:rPr>
              <w:t>Qualcomm</w:t>
            </w:r>
          </w:p>
        </w:tc>
        <w:tc>
          <w:tcPr>
            <w:tcW w:w="2198" w:type="dxa"/>
            <w:vAlign w:val="center"/>
          </w:tcPr>
          <w:p w:rsidR="00E50B97" w:rsidRDefault="00E50B97" w:rsidP="00BA495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800" w:type="dxa"/>
            <w:gridSpan w:val="2"/>
            <w:vAlign w:val="center"/>
          </w:tcPr>
          <w:p w:rsidR="00E50B97" w:rsidRDefault="00E50B97" w:rsidP="00BA495C">
            <w:pPr>
              <w:pStyle w:val="T2"/>
              <w:spacing w:after="0"/>
              <w:ind w:left="0" w:right="0"/>
              <w:rPr>
                <w:b w:val="0"/>
                <w:sz w:val="20"/>
              </w:rPr>
            </w:pPr>
            <w:r>
              <w:rPr>
                <w:b w:val="0"/>
                <w:sz w:val="20"/>
              </w:rPr>
              <w:t>+1 858 651 6645</w:t>
            </w:r>
          </w:p>
        </w:tc>
        <w:tc>
          <w:tcPr>
            <w:tcW w:w="2178" w:type="dxa"/>
            <w:gridSpan w:val="2"/>
            <w:vAlign w:val="center"/>
          </w:tcPr>
          <w:p w:rsidR="00E50B97" w:rsidRDefault="00E50B97" w:rsidP="00BA495C">
            <w:pPr>
              <w:pStyle w:val="T2"/>
              <w:spacing w:after="0"/>
              <w:ind w:left="0" w:right="0"/>
              <w:rPr>
                <w:b w:val="0"/>
                <w:sz w:val="16"/>
              </w:rPr>
            </w:pPr>
            <w:r>
              <w:rPr>
                <w:b w:val="0"/>
                <w:sz w:val="16"/>
              </w:rPr>
              <w:t>gcherian@qti.qualcomm.com</w:t>
            </w:r>
          </w:p>
        </w:tc>
      </w:tr>
    </w:tbl>
    <w:p w:rsidR="00E50B97" w:rsidRDefault="00E50B97" w:rsidP="00E50B97">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87DADEB" wp14:editId="5885C8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97" w:rsidRDefault="00E50B97" w:rsidP="00E50B97">
                            <w:pPr>
                              <w:pStyle w:val="T1"/>
                              <w:spacing w:after="120"/>
                            </w:pPr>
                            <w:r>
                              <w:t>Abstract</w:t>
                            </w:r>
                          </w:p>
                          <w:p w:rsidR="00E50B97" w:rsidRDefault="00E50B97" w:rsidP="00E50B97">
                            <w:pPr>
                              <w:jc w:val="both"/>
                            </w:pPr>
                            <w:r>
                              <w:t>This submission proposes resolution to CID 4088</w:t>
                            </w:r>
                          </w:p>
                          <w:p w:rsidR="00E50B97" w:rsidRDefault="00E50B97" w:rsidP="00E50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50B97" w:rsidRDefault="00E50B97" w:rsidP="00E50B97">
                      <w:pPr>
                        <w:pStyle w:val="T1"/>
                        <w:spacing w:after="120"/>
                      </w:pPr>
                      <w:r>
                        <w:t>Abstract</w:t>
                      </w:r>
                    </w:p>
                    <w:p w:rsidR="00E50B97" w:rsidRDefault="00E50B97" w:rsidP="00E50B97">
                      <w:pPr>
                        <w:jc w:val="both"/>
                      </w:pPr>
                      <w:r>
                        <w:t>This submission proposes resolution to CID 4088</w:t>
                      </w:r>
                    </w:p>
                    <w:p w:rsidR="00E50B97" w:rsidRDefault="00E50B97" w:rsidP="00E50B97"/>
                  </w:txbxContent>
                </v:textbox>
              </v:shape>
            </w:pict>
          </mc:Fallback>
        </mc:AlternateContent>
      </w:r>
    </w:p>
    <w:p w:rsidR="00E50B97" w:rsidRDefault="00E50B97" w:rsidP="00E50B97"/>
    <w:p w:rsidR="00E50B97" w:rsidRDefault="00E50B97" w:rsidP="000C3CF4"/>
    <w:p w:rsidR="00E50B97" w:rsidRDefault="00E50B97" w:rsidP="000C3CF4"/>
    <w:p w:rsidR="000C3CF4" w:rsidRDefault="000C3CF4" w:rsidP="00E50B97">
      <w:pPr>
        <w:pStyle w:val="H3"/>
        <w:pageBreakBefore/>
        <w:numPr>
          <w:ilvl w:val="0"/>
          <w:numId w:val="1"/>
        </w:numPr>
        <w:rPr>
          <w:w w:val="100"/>
        </w:rPr>
      </w:pPr>
      <w:r>
        <w:rPr>
          <w:w w:val="100"/>
        </w:rPr>
        <w:lastRenderedPageBreak/>
        <w:t xml:space="preserve">FILS </w:t>
      </w:r>
      <w:bookmarkEnd w:id="0"/>
      <w:r>
        <w:rPr>
          <w:vanish/>
          <w:w w:val="100"/>
        </w:rPr>
        <w:t>A</w:t>
      </w:r>
      <w:r>
        <w:rPr>
          <w:w w:val="100"/>
        </w:rPr>
        <w:t>authentication and higher layer setup capability indications</w:t>
      </w:r>
      <w:r>
        <w:rPr>
          <w:vanish/>
          <w:w w:val="100"/>
        </w:rPr>
        <w:t xml:space="preserve"> [CID 2869]</w:t>
      </w:r>
    </w:p>
    <w:p w:rsidR="000C3CF4" w:rsidRDefault="000C3CF4" w:rsidP="000C3CF4">
      <w:pPr>
        <w:pStyle w:val="T"/>
        <w:spacing w:after="240"/>
        <w:rPr>
          <w:w w:val="100"/>
        </w:rPr>
      </w:pPr>
      <w:r>
        <w:rPr>
          <w:w w:val="100"/>
        </w:rPr>
        <w:t xml:space="preserve">In Beacon and Probe Response and FD frames, a FILS </w:t>
      </w:r>
      <w:r>
        <w:rPr>
          <w:vanish/>
          <w:w w:val="100"/>
        </w:rPr>
        <w:t>i</w:t>
      </w:r>
      <w:r>
        <w:rPr>
          <w:w w:val="100"/>
        </w:rPr>
        <w:t xml:space="preserve">Indication element is included by an AP with dot11FILSActivated value of true. FILS </w:t>
      </w:r>
      <w:r>
        <w:rPr>
          <w:vanish/>
          <w:w w:val="100"/>
        </w:rPr>
        <w:t>i</w:t>
      </w:r>
      <w:r>
        <w:rPr>
          <w:w w:val="100"/>
        </w:rPr>
        <w:t>Indication element indicates properties of the FILS authentication protocol used and also indicates if concurrent IP address assignment is performed by the AP. The IP address type is also indicated. [CID 4787]</w:t>
      </w:r>
    </w:p>
    <w:p w:rsidR="000C3CF4" w:rsidRDefault="000C3CF4" w:rsidP="000C3CF4">
      <w:pPr>
        <w:pStyle w:val="T"/>
        <w:spacing w:after="240"/>
        <w:rPr>
          <w:w w:val="100"/>
        </w:rPr>
      </w:pPr>
      <w:r>
        <w:rPr>
          <w:w w:val="100"/>
        </w:rPr>
        <w:t xml:space="preserve">When </w:t>
      </w:r>
      <w:r>
        <w:rPr>
          <w:vanish/>
          <w:w w:val="100"/>
        </w:rPr>
        <w:t xml:space="preserve">FILS shared key authentication[13/1354r2] </w:t>
      </w:r>
      <w:r>
        <w:rPr>
          <w:w w:val="100"/>
        </w:rPr>
        <w:t>is used, an AP can indicate up to 7 domains</w:t>
      </w:r>
      <w:r>
        <w:rPr>
          <w:vanish/>
          <w:w w:val="100"/>
        </w:rPr>
        <w:t>[CID 2380]</w:t>
      </w:r>
      <w:r>
        <w:rPr>
          <w:w w:val="100"/>
        </w:rPr>
        <w:t xml:space="preserve"> that the AP is connected to using the hashed domain name field of the Domain Information field of the FILS Indication element. The domain name is set to the domain</w:t>
      </w:r>
      <w:r>
        <w:rPr>
          <w:vanish/>
          <w:w w:val="100"/>
        </w:rPr>
        <w:t>[CID 2380]</w:t>
      </w:r>
      <w:r>
        <w:rPr>
          <w:w w:val="100"/>
        </w:rPr>
        <w:t xml:space="preserve"> as defined in IETF RFC 6696. For each of the indicated domain names, the FILS element carries a 2 octet hash of the network domain name and the IP address type of the corresponding domain. The hash of the domain name (</w:t>
      </w:r>
      <w:r>
        <w:rPr>
          <w:vanish/>
          <w:w w:val="100"/>
        </w:rPr>
        <w:t>[CID 2726]</w:t>
      </w:r>
      <w:r>
        <w:rPr>
          <w:w w:val="100"/>
        </w:rPr>
        <w:t>RFC 1035 “</w:t>
      </w:r>
      <w:del w:id="2" w:author="Qualcomm User" w:date="2014-07-10T23:27:00Z">
        <w:r w:rsidDel="00FA78E1">
          <w:rPr>
            <w:w w:val="100"/>
          </w:rPr>
          <w:delText>Preferred Name Syntax</w:delText>
        </w:r>
      </w:del>
      <w:ins w:id="3" w:author="Qualcomm User" w:date="2014-07-10T23:27:00Z">
        <w:r w:rsidR="00FA78E1">
          <w:rPr>
            <w:w w:val="100"/>
          </w:rPr>
          <w:t>c</w:t>
        </w:r>
      </w:ins>
      <w:r>
        <w:rPr>
          <w:w w:val="100"/>
        </w:rPr>
        <w:t>” compliant) is computed as follows:</w:t>
      </w:r>
    </w:p>
    <w:p w:rsidR="000C3CF4" w:rsidRDefault="000C3CF4" w:rsidP="000C3CF4">
      <w:pPr>
        <w:pStyle w:val="T"/>
        <w:spacing w:after="0"/>
        <w:rPr>
          <w:w w:val="100"/>
        </w:rPr>
      </w:pPr>
      <w:r>
        <w:rPr>
          <w:w w:val="100"/>
        </w:rPr>
        <w:t xml:space="preserve">H = </w:t>
      </w:r>
      <w:proofErr w:type="gramStart"/>
      <w:r>
        <w:rPr>
          <w:w w:val="100"/>
        </w:rPr>
        <w:t>L(</w:t>
      </w:r>
      <w:proofErr w:type="gramEnd"/>
      <w:r>
        <w:rPr>
          <w:w w:val="100"/>
        </w:rPr>
        <w:t>CRC-32(</w:t>
      </w:r>
      <w:proofErr w:type="spellStart"/>
      <w:ins w:id="4" w:author="Qualcomm User" w:date="2014-07-11T12:22:00Z">
        <w:r w:rsidR="00256A48">
          <w:rPr>
            <w:w w:val="100"/>
          </w:rPr>
          <w:t>ToLowerCase</w:t>
        </w:r>
        <w:proofErr w:type="spellEnd"/>
        <w:r w:rsidR="00256A48">
          <w:rPr>
            <w:w w:val="100"/>
          </w:rPr>
          <w:t>(</w:t>
        </w:r>
      </w:ins>
      <w:r>
        <w:rPr>
          <w:w w:val="100"/>
        </w:rPr>
        <w:t>D</w:t>
      </w:r>
      <w:ins w:id="5" w:author="Qualcomm User" w:date="2014-07-11T12:22:00Z">
        <w:r w:rsidR="00256A48">
          <w:rPr>
            <w:w w:val="100"/>
          </w:rPr>
          <w:t>)</w:t>
        </w:r>
      </w:ins>
      <w:ins w:id="6" w:author="Qualcomm User" w:date="2014-07-10T14:20:00Z">
        <w:r>
          <w:rPr>
            <w:w w:val="100"/>
          </w:rPr>
          <w:t>)</w:t>
        </w:r>
      </w:ins>
      <w:r>
        <w:rPr>
          <w:w w:val="100"/>
        </w:rPr>
        <w:t xml:space="preserve">,0,16) </w:t>
      </w:r>
      <w:r>
        <w:rPr>
          <w:vanish/>
          <w:w w:val="100"/>
        </w:rPr>
        <w:t>[CID 2092 (ed note, this is exactly as presented in the resolution but is it right?)]</w:t>
      </w:r>
    </w:p>
    <w:p w:rsidR="000C3CF4" w:rsidRDefault="000C3CF4" w:rsidP="000C3CF4">
      <w:pPr>
        <w:pStyle w:val="H"/>
        <w:rPr>
          <w:w w:val="100"/>
        </w:rPr>
      </w:pPr>
      <w:proofErr w:type="gramStart"/>
      <w:r>
        <w:rPr>
          <w:w w:val="100"/>
        </w:rPr>
        <w:t>where</w:t>
      </w:r>
      <w:proofErr w:type="gramEnd"/>
      <w:r>
        <w:rPr>
          <w:w w:val="100"/>
        </w:rPr>
        <w:t xml:space="preserve">: </w:t>
      </w:r>
    </w:p>
    <w:p w:rsidR="000C3CF4" w:rsidRDefault="000C3CF4" w:rsidP="000C3CF4">
      <w:pPr>
        <w:pStyle w:val="Hh"/>
        <w:rPr>
          <w:w w:val="100"/>
        </w:rPr>
      </w:pPr>
      <w:r>
        <w:rPr>
          <w:w w:val="100"/>
        </w:rPr>
        <w:t>H is the Hashed Domain Name,</w:t>
      </w:r>
    </w:p>
    <w:p w:rsidR="000C3CF4" w:rsidRDefault="000C3CF4" w:rsidP="000C3CF4">
      <w:pPr>
        <w:pStyle w:val="Hh"/>
        <w:rPr>
          <w:w w:val="100"/>
        </w:rPr>
      </w:pPr>
      <w:r>
        <w:rPr>
          <w:w w:val="100"/>
        </w:rPr>
        <w:t>L is defined in 11.6.1,</w:t>
      </w:r>
    </w:p>
    <w:p w:rsidR="000C3CF4" w:rsidRDefault="000C3CF4" w:rsidP="000C3CF4">
      <w:pPr>
        <w:pStyle w:val="Hh"/>
        <w:rPr>
          <w:ins w:id="7" w:author="Qualcomm User" w:date="2014-07-11T12:22:00Z"/>
          <w:w w:val="100"/>
        </w:rPr>
      </w:pPr>
      <w:r>
        <w:rPr>
          <w:w w:val="100"/>
        </w:rPr>
        <w:t xml:space="preserve">CRC-32 is defined in </w:t>
      </w:r>
      <w:r>
        <w:rPr>
          <w:vanish/>
          <w:w w:val="100"/>
        </w:rPr>
        <w:t>8.2.4.5,</w:t>
      </w:r>
      <w:r>
        <w:rPr>
          <w:rFonts w:ascii="TimesNewRomanPSMT" w:hAnsi="TimesNewRomanPSMT" w:cs="TimesNewRomanPSMT"/>
          <w:w w:val="100"/>
        </w:rPr>
        <w:t>8.2.4.7 (Frame Body field),</w:t>
      </w:r>
      <w:r>
        <w:rPr>
          <w:w w:val="100"/>
        </w:rPr>
        <w:t xml:space="preserve"> [CID 4086]</w:t>
      </w:r>
    </w:p>
    <w:p w:rsidR="00256A48" w:rsidRDefault="00256A48" w:rsidP="000C3CF4">
      <w:pPr>
        <w:pStyle w:val="Hh"/>
        <w:rPr>
          <w:w w:val="100"/>
        </w:rPr>
      </w:pPr>
      <w:proofErr w:type="spellStart"/>
      <w:ins w:id="8" w:author="Qualcomm User" w:date="2014-07-11T12:23:00Z">
        <w:r>
          <w:rPr>
            <w:w w:val="100"/>
          </w:rPr>
          <w:t>ToLowerCase</w:t>
        </w:r>
        <w:proofErr w:type="spellEnd"/>
        <w:r>
          <w:rPr>
            <w:w w:val="100"/>
          </w:rPr>
          <w:t xml:space="preserve"> is the function that co</w:t>
        </w:r>
      </w:ins>
      <w:ins w:id="9" w:author="Qualcomm User" w:date="2014-07-16T10:22:00Z">
        <w:r w:rsidR="00B75BF4">
          <w:rPr>
            <w:w w:val="100"/>
          </w:rPr>
          <w:t>n</w:t>
        </w:r>
      </w:ins>
      <w:ins w:id="10" w:author="Qualcomm User" w:date="2014-07-11T12:23:00Z">
        <w:r>
          <w:rPr>
            <w:w w:val="100"/>
          </w:rPr>
          <w:t>verts all ASCII characters to lower case</w:t>
        </w:r>
      </w:ins>
    </w:p>
    <w:p w:rsidR="00256A48" w:rsidRDefault="000C3CF4" w:rsidP="000C3CF4">
      <w:pPr>
        <w:pStyle w:val="Hh"/>
        <w:rPr>
          <w:ins w:id="11" w:author="Qualcomm User" w:date="2014-07-11T12:20:00Z"/>
          <w:w w:val="100"/>
        </w:rPr>
      </w:pPr>
      <w:r>
        <w:rPr>
          <w:w w:val="100"/>
        </w:rPr>
        <w:t xml:space="preserve">D </w:t>
      </w:r>
      <w:ins w:id="12" w:author="Qualcomm User" w:date="2014-07-11T12:23:00Z">
        <w:r w:rsidR="00256A48">
          <w:rPr>
            <w:w w:val="100"/>
          </w:rPr>
          <w:t xml:space="preserve">for AP </w:t>
        </w:r>
      </w:ins>
      <w:r>
        <w:rPr>
          <w:w w:val="100"/>
        </w:rPr>
        <w:t xml:space="preserve">is </w:t>
      </w:r>
      <w:del w:id="13" w:author="Qualcomm User" w:date="2014-07-11T12:25:00Z">
        <w:r w:rsidDel="00F5502B">
          <w:rPr>
            <w:w w:val="100"/>
          </w:rPr>
          <w:delText xml:space="preserve">the </w:delText>
        </w:r>
      </w:del>
      <w:del w:id="14" w:author="Qualcomm User" w:date="2014-07-10T23:57:00Z">
        <w:r w:rsidDel="00FA78E1">
          <w:rPr>
            <w:w w:val="100"/>
          </w:rPr>
          <w:delText>Domain Name</w:delText>
        </w:r>
      </w:del>
      <w:ins w:id="15" w:author="Qualcomm User" w:date="2014-07-11T12:20:00Z">
        <w:r w:rsidR="00256A48">
          <w:rPr>
            <w:w w:val="100"/>
          </w:rPr>
          <w:t>either:</w:t>
        </w:r>
      </w:ins>
    </w:p>
    <w:p w:rsidR="00256A48" w:rsidRDefault="00256A48">
      <w:pPr>
        <w:pStyle w:val="Hh"/>
        <w:numPr>
          <w:ilvl w:val="0"/>
          <w:numId w:val="6"/>
        </w:numPr>
        <w:rPr>
          <w:ins w:id="16" w:author="Qualcomm User" w:date="2014-07-11T12:20:00Z"/>
          <w:w w:val="100"/>
        </w:rPr>
        <w:pPrChange w:id="17" w:author="Qualcomm User" w:date="2014-07-11T12:20:00Z">
          <w:pPr>
            <w:pStyle w:val="Hh"/>
          </w:pPr>
        </w:pPrChange>
      </w:pPr>
      <w:ins w:id="18" w:author="Qualcomm User" w:date="2014-07-11T12:20:00Z">
        <w:r>
          <w:rPr>
            <w:w w:val="100"/>
          </w:rPr>
          <w:t xml:space="preserve"> </w:t>
        </w:r>
      </w:ins>
      <w:ins w:id="19" w:author="Qualcomm User" w:date="2014-07-10T23:58:00Z">
        <w:r w:rsidR="00FA78E1">
          <w:rPr>
            <w:w w:val="100"/>
          </w:rPr>
          <w:t xml:space="preserve">NAI </w:t>
        </w:r>
      </w:ins>
      <w:ins w:id="20" w:author="Qualcomm User" w:date="2014-07-10T23:57:00Z">
        <w:r w:rsidR="00FA78E1">
          <w:rPr>
            <w:w w:val="100"/>
          </w:rPr>
          <w:t xml:space="preserve">Realm as defined in </w:t>
        </w:r>
      </w:ins>
      <w:ins w:id="21" w:author="Qualcomm User" w:date="2014-07-10T23:58:00Z">
        <w:r w:rsidR="00FA78E1">
          <w:rPr>
            <w:w w:val="100"/>
          </w:rPr>
          <w:t xml:space="preserve">NAI Realm field of </w:t>
        </w:r>
        <w:r w:rsidR="00FA78E1" w:rsidRPr="00FA78E1">
          <w:rPr>
            <w:w w:val="100"/>
          </w:rPr>
          <w:t>NAI Realm Data field format</w:t>
        </w:r>
        <w:r w:rsidR="00FA78E1">
          <w:rPr>
            <w:w w:val="100"/>
          </w:rPr>
          <w:t xml:space="preserve"> in </w:t>
        </w:r>
        <w:r w:rsidR="00FA78E1" w:rsidRPr="00FA78E1">
          <w:rPr>
            <w:w w:val="100"/>
          </w:rPr>
          <w:t>NAI Realm ANQP-element format</w:t>
        </w:r>
      </w:ins>
      <w:ins w:id="22" w:author="Qualcomm User" w:date="2014-07-10T23:59:00Z">
        <w:r w:rsidR="00FA78E1">
          <w:rPr>
            <w:w w:val="100"/>
          </w:rPr>
          <w:t xml:space="preserve"> (</w:t>
        </w:r>
        <w:r w:rsidR="00FA78E1" w:rsidRPr="00FA78E1">
          <w:rPr>
            <w:w w:val="100"/>
          </w:rPr>
          <w:t>8.4.4.10</w:t>
        </w:r>
        <w:r w:rsidR="00FA78E1">
          <w:rPr>
            <w:w w:val="100"/>
          </w:rPr>
          <w:t>)</w:t>
        </w:r>
      </w:ins>
      <w:del w:id="23" w:author="Qualcomm User" w:date="2014-07-11T12:20:00Z">
        <w:r w:rsidR="000C3CF4" w:rsidDel="00256A48">
          <w:rPr>
            <w:w w:val="100"/>
          </w:rPr>
          <w:delText>,</w:delText>
        </w:r>
      </w:del>
      <w:ins w:id="24" w:author="Qualcomm User" w:date="2014-07-11T12:20:00Z">
        <w:r>
          <w:rPr>
            <w:w w:val="100"/>
          </w:rPr>
          <w:t xml:space="preserve"> Or</w:t>
        </w:r>
      </w:ins>
    </w:p>
    <w:p w:rsidR="000C3CF4" w:rsidRDefault="00256A48">
      <w:pPr>
        <w:pStyle w:val="Hh"/>
        <w:numPr>
          <w:ilvl w:val="0"/>
          <w:numId w:val="6"/>
        </w:numPr>
        <w:rPr>
          <w:w w:val="100"/>
        </w:rPr>
        <w:pPrChange w:id="25" w:author="Qualcomm User" w:date="2014-07-11T12:20:00Z">
          <w:pPr>
            <w:pStyle w:val="Hh"/>
          </w:pPr>
        </w:pPrChange>
      </w:pPr>
      <w:ins w:id="26" w:author="Qualcomm User" w:date="2014-07-11T12:18:00Z">
        <w:r w:rsidRPr="00256A48">
          <w:rPr>
            <w:w w:val="100"/>
          </w:rPr>
          <w:t>Home network realm</w:t>
        </w:r>
        <w:r>
          <w:rPr>
            <w:w w:val="100"/>
          </w:rPr>
          <w:t xml:space="preserve"> as defined in [3GPP TS 23.003] for WLAN</w:t>
        </w:r>
      </w:ins>
      <w:ins w:id="27" w:author="Qualcomm User" w:date="2014-07-11T12:20:00Z">
        <w:r>
          <w:rPr>
            <w:w w:val="100"/>
          </w:rPr>
          <w:t xml:space="preserve"> as included in </w:t>
        </w:r>
      </w:ins>
      <w:ins w:id="28" w:author="Qualcomm User" w:date="2014-07-11T12:21:00Z">
        <w:r>
          <w:rPr>
            <w:w w:val="100"/>
          </w:rPr>
          <w:t>advertised in 3GPP Cellular Network ANQP Element.</w:t>
        </w:r>
      </w:ins>
    </w:p>
    <w:p w:rsidR="000C3CF4" w:rsidRDefault="000C3CF4" w:rsidP="000C3CF4">
      <w:pPr>
        <w:pStyle w:val="Hh"/>
        <w:rPr>
          <w:ins w:id="29" w:author="Qualcomm User" w:date="2014-07-11T12:23:00Z"/>
          <w:w w:val="100"/>
        </w:rPr>
      </w:pPr>
      <w:del w:id="30" w:author="Qualcomm User" w:date="2014-07-11T12:22:00Z">
        <w:r w:rsidDel="00256A48">
          <w:rPr>
            <w:w w:val="100"/>
          </w:rPr>
          <w:delText>(all set to lower case)</w:delText>
        </w:r>
      </w:del>
    </w:p>
    <w:p w:rsidR="00256A48" w:rsidRDefault="00F5502B" w:rsidP="000C3CF4">
      <w:pPr>
        <w:pStyle w:val="Hh"/>
        <w:rPr>
          <w:w w:val="100"/>
        </w:rPr>
      </w:pPr>
      <w:ins w:id="31" w:author="Qualcomm User" w:date="2014-07-11T12:23:00Z">
        <w:r>
          <w:rPr>
            <w:w w:val="100"/>
          </w:rPr>
          <w:t>D for non-AP STA: NAI</w:t>
        </w:r>
        <w:r w:rsidR="00256A48">
          <w:rPr>
            <w:w w:val="100"/>
          </w:rPr>
          <w:t xml:space="preserve"> Realm used in the EAP-Response/Identity of the initial full EAP authentication</w:t>
        </w:r>
      </w:ins>
    </w:p>
    <w:p w:rsidR="000C3CF4" w:rsidRDefault="000C3CF4" w:rsidP="000C3CF4">
      <w:pPr>
        <w:pStyle w:val="T"/>
        <w:spacing w:after="240"/>
        <w:rPr>
          <w:w w:val="100"/>
        </w:rPr>
      </w:pPr>
      <w:r>
        <w:rPr>
          <w:w w:val="100"/>
        </w:rPr>
        <w:t xml:space="preserve">For each domain, the type of IP address available is also indicated </w:t>
      </w:r>
      <w:proofErr w:type="gramStart"/>
      <w:r>
        <w:rPr>
          <w:w w:val="100"/>
        </w:rPr>
        <w:t>in  8.4.2.181</w:t>
      </w:r>
      <w:proofErr w:type="gramEnd"/>
      <w:r>
        <w:rPr>
          <w:w w:val="100"/>
        </w:rPr>
        <w:t xml:space="preserve"> (FILS IP Address Assignment element). </w:t>
      </w:r>
      <w:r>
        <w:rPr>
          <w:vanish/>
          <w:w w:val="100"/>
        </w:rPr>
        <w:t>[CID 3047]</w:t>
      </w:r>
    </w:p>
    <w:p w:rsidR="00F46014" w:rsidRDefault="00F46014"/>
    <w:p w:rsidR="000C3CF4" w:rsidRDefault="000C3CF4"/>
    <w:p w:rsidR="000C3CF4" w:rsidRDefault="000C3CF4"/>
    <w:p w:rsidR="000C3CF4" w:rsidRDefault="000C3CF4" w:rsidP="000C3CF4">
      <w:pPr>
        <w:pStyle w:val="H4"/>
        <w:numPr>
          <w:ilvl w:val="0"/>
          <w:numId w:val="2"/>
        </w:numPr>
        <w:rPr>
          <w:w w:val="100"/>
        </w:rPr>
      </w:pPr>
      <w:bookmarkStart w:id="32" w:name="RTF31353939333a2048342c312e"/>
      <w:r>
        <w:rPr>
          <w:w w:val="100"/>
        </w:rPr>
        <w:t>Authentication discovery of a FILS capable AP</w:t>
      </w:r>
      <w:bookmarkEnd w:id="32"/>
      <w:r>
        <w:rPr>
          <w:vanish/>
          <w:w w:val="100"/>
        </w:rPr>
        <w:t>[CID 2974]</w:t>
      </w:r>
    </w:p>
    <w:p w:rsidR="000C3CF4" w:rsidRDefault="000C3CF4" w:rsidP="000C3CF4">
      <w:pPr>
        <w:pStyle w:val="T"/>
        <w:spacing w:after="240"/>
        <w:rPr>
          <w:w w:val="100"/>
        </w:rPr>
      </w:pPr>
      <w:r>
        <w:rPr>
          <w:w w:val="100"/>
        </w:rPr>
        <w:t xml:space="preserve">An AP indicates that it is capable of performing FILS </w:t>
      </w:r>
      <w:r>
        <w:rPr>
          <w:vanish/>
          <w:w w:val="100"/>
        </w:rPr>
        <w:t>A</w:t>
      </w:r>
      <w:r>
        <w:rPr>
          <w:w w:val="100"/>
        </w:rPr>
        <w:t>authentication by including FILS Indication element in</w:t>
      </w:r>
      <w:r>
        <w:rPr>
          <w:vanish/>
          <w:w w:val="100"/>
        </w:rPr>
        <w:t>[CID 2490]</w:t>
      </w:r>
      <w:r>
        <w:rPr>
          <w:w w:val="100"/>
        </w:rPr>
        <w:t xml:space="preserve"> Beacon or Probe </w:t>
      </w:r>
      <w:r>
        <w:rPr>
          <w:vanish/>
          <w:w w:val="100"/>
        </w:rPr>
        <w:t>r</w:t>
      </w:r>
      <w:r>
        <w:rPr>
          <w:w w:val="100"/>
        </w:rPr>
        <w:t xml:space="preserve">Response frames. </w:t>
      </w:r>
      <w:proofErr w:type="gramStart"/>
      <w:r>
        <w:rPr>
          <w:w w:val="100"/>
        </w:rPr>
        <w:t xml:space="preserve">FILS-capable Beacons or Probe </w:t>
      </w:r>
      <w:r>
        <w:rPr>
          <w:vanish/>
          <w:w w:val="100"/>
        </w:rPr>
        <w:t>r</w:t>
      </w:r>
      <w:proofErr w:type="spellStart"/>
      <w:r>
        <w:rPr>
          <w:w w:val="100"/>
        </w:rPr>
        <w:t>Response</w:t>
      </w:r>
      <w:r>
        <w:rPr>
          <w:vanish/>
          <w:w w:val="100"/>
        </w:rPr>
        <w:t xml:space="preserve">s </w:t>
      </w:r>
      <w:r>
        <w:rPr>
          <w:w w:val="100"/>
        </w:rPr>
        <w:t>framesshall</w:t>
      </w:r>
      <w:proofErr w:type="spellEnd"/>
      <w:r>
        <w:rPr>
          <w:w w:val="100"/>
        </w:rPr>
        <w:t xml:space="preserve"> contain an RSN element advertising the FILS </w:t>
      </w:r>
      <w:r>
        <w:rPr>
          <w:vanish/>
          <w:w w:val="100"/>
        </w:rPr>
        <w:t>A</w:t>
      </w:r>
      <w:r>
        <w:rPr>
          <w:w w:val="100"/>
        </w:rPr>
        <w:t>authentication AKM.</w:t>
      </w:r>
      <w:proofErr w:type="gramEnd"/>
      <w:r>
        <w:rPr>
          <w:w w:val="100"/>
        </w:rPr>
        <w:t xml:space="preserve"> </w:t>
      </w:r>
      <w:r>
        <w:rPr>
          <w:vanish/>
          <w:w w:val="100"/>
        </w:rPr>
        <w:t>[CID 2972]</w:t>
      </w:r>
      <w:r>
        <w:rPr>
          <w:w w:val="100"/>
        </w:rPr>
        <w:t>[CID 4726, 4727]</w:t>
      </w:r>
    </w:p>
    <w:p w:rsidR="000C3CF4" w:rsidRDefault="000C3CF4" w:rsidP="000C3CF4">
      <w:pPr>
        <w:pStyle w:val="T"/>
        <w:spacing w:after="240"/>
        <w:rPr>
          <w:w w:val="100"/>
        </w:rPr>
      </w:pPr>
      <w:r>
        <w:rPr>
          <w:w w:val="100"/>
        </w:rPr>
        <w:t>When shared key authentication</w:t>
      </w:r>
      <w:r>
        <w:rPr>
          <w:vanish/>
          <w:w w:val="100"/>
        </w:rPr>
        <w:t>[13/1354r2]</w:t>
      </w:r>
      <w:r>
        <w:rPr>
          <w:w w:val="100"/>
        </w:rPr>
        <w:t xml:space="preserve"> is used, AP may advertise up to seven realms using a 2-octet hashed domain name of the domain information of FILS Indication element in Beacon, Probe Response and FILS Discovery frames. If the STA discovers a FILS-capable AP that advertised a hashed domain name that matches the hashed value of the realm of the third party authentication server with which the STA shares a valid </w:t>
      </w:r>
      <w:proofErr w:type="spellStart"/>
      <w:r>
        <w:rPr>
          <w:w w:val="100"/>
        </w:rPr>
        <w:t>rRK</w:t>
      </w:r>
      <w:proofErr w:type="spellEnd"/>
      <w:r>
        <w:rPr>
          <w:w w:val="100"/>
        </w:rPr>
        <w:t xml:space="preserve"> as defined in IETF RFC 6696, the STA may begin the FILS authentication protocol with the AP. The domain name hashing is specified in 10.44.</w:t>
      </w:r>
      <w:del w:id="33" w:author="Qualcomm User" w:date="2014-07-10T14:45:00Z">
        <w:r w:rsidDel="000C3CF4">
          <w:rPr>
            <w:w w:val="100"/>
          </w:rPr>
          <w:delText xml:space="preserve">5 </w:delText>
        </w:r>
      </w:del>
      <w:ins w:id="34" w:author="Qualcomm User" w:date="2014-07-10T14:45:00Z">
        <w:r>
          <w:rPr>
            <w:w w:val="100"/>
          </w:rPr>
          <w:t xml:space="preserve">4 </w:t>
        </w:r>
      </w:ins>
      <w:r>
        <w:rPr>
          <w:w w:val="100"/>
        </w:rPr>
        <w:t>(</w:t>
      </w:r>
      <w:ins w:id="35" w:author="Qualcomm User" w:date="2014-07-10T14:45:00Z">
        <w:r>
          <w:rPr>
            <w:w w:val="100"/>
          </w:rPr>
          <w:t xml:space="preserve">FILS </w:t>
        </w:r>
        <w:r>
          <w:rPr>
            <w:vanish/>
            <w:w w:val="100"/>
          </w:rPr>
          <w:t>A</w:t>
        </w:r>
        <w:r>
          <w:rPr>
            <w:w w:val="100"/>
          </w:rPr>
          <w:t>authentication and higher layer setup capability indications</w:t>
        </w:r>
      </w:ins>
      <w:del w:id="36" w:author="Qualcomm User" w:date="2014-07-10T14:45:00Z">
        <w:r w:rsidDel="000C3CF4">
          <w:rPr>
            <w:w w:val="100"/>
          </w:rPr>
          <w:delText>Differentiated initial link setup</w:delText>
        </w:r>
      </w:del>
      <w:r>
        <w:rPr>
          <w:w w:val="100"/>
        </w:rPr>
        <w:t xml:space="preserve">). </w:t>
      </w:r>
      <w:r>
        <w:rPr>
          <w:vanish/>
          <w:w w:val="100"/>
        </w:rPr>
        <w:t>[13/1312r4, CID 3127][CID 2973]</w:t>
      </w:r>
    </w:p>
    <w:p w:rsidR="000C3CF4" w:rsidRDefault="000C3CF4" w:rsidP="000C3CF4">
      <w:pPr>
        <w:pStyle w:val="T"/>
        <w:spacing w:after="240"/>
        <w:rPr>
          <w:w w:val="100"/>
        </w:rPr>
      </w:pPr>
      <w:r>
        <w:rPr>
          <w:w w:val="100"/>
        </w:rPr>
        <w:t xml:space="preserve"> A STA that discovers a FILS-capable AP that advertises a public key (see 8.4.2.177 (FILS Public Key element)) that the STA trusts, or has an ability to gain trust through validation of an X.509v3 certificate, may begin the FILS </w:t>
      </w:r>
      <w:r>
        <w:rPr>
          <w:vanish/>
          <w:w w:val="100"/>
        </w:rPr>
        <w:t>A</w:t>
      </w:r>
      <w:r>
        <w:rPr>
          <w:w w:val="100"/>
        </w:rPr>
        <w:t>authentication protocol to the AP and perform mutual authentication using trusted public keys.</w:t>
      </w:r>
      <w:r>
        <w:rPr>
          <w:vanish/>
          <w:w w:val="100"/>
        </w:rPr>
        <w:t>[14/003r3]</w:t>
      </w:r>
    </w:p>
    <w:p w:rsidR="000C3CF4" w:rsidRDefault="00A31263">
      <w:r>
        <w:lastRenderedPageBreak/>
        <w:t>….</w:t>
      </w:r>
    </w:p>
    <w:p w:rsidR="00A31263" w:rsidRDefault="00A31263" w:rsidP="00A31263">
      <w:pPr>
        <w:pStyle w:val="H5"/>
        <w:numPr>
          <w:ilvl w:val="0"/>
          <w:numId w:val="3"/>
        </w:numPr>
        <w:rPr>
          <w:w w:val="100"/>
        </w:rPr>
      </w:pPr>
      <w:r>
        <w:rPr>
          <w:w w:val="100"/>
        </w:rPr>
        <w:t xml:space="preserve">Key establishment with FILS shared key authentication </w:t>
      </w:r>
      <w:r>
        <w:rPr>
          <w:rFonts w:ascii="Times New Roman" w:hAnsi="Times New Roman" w:cs="Times New Roman"/>
          <w:b w:val="0"/>
          <w:bCs w:val="0"/>
          <w:vanish/>
          <w:w w:val="100"/>
        </w:rPr>
        <w:t>[13/1354r2]</w:t>
      </w:r>
    </w:p>
    <w:p w:rsidR="00A31263" w:rsidRDefault="00A31263">
      <w:r>
        <w:t>…</w:t>
      </w:r>
    </w:p>
    <w:p w:rsidR="00A31263" w:rsidRDefault="00A31263" w:rsidP="00A31263">
      <w:pPr>
        <w:pStyle w:val="T"/>
        <w:spacing w:after="240"/>
        <w:rPr>
          <w:w w:val="100"/>
        </w:rPr>
      </w:pPr>
      <w:r>
        <w:rPr>
          <w:w w:val="100"/>
        </w:rPr>
        <w:t>Step 1: STA requirements:</w:t>
      </w:r>
      <w:r>
        <w:rPr>
          <w:vanish/>
          <w:w w:val="100"/>
        </w:rPr>
        <w:t>[13/1510r2]</w:t>
      </w:r>
    </w:p>
    <w:p w:rsidR="00A31263" w:rsidRDefault="00A31263" w:rsidP="00A31263">
      <w:pPr>
        <w:pStyle w:val="T"/>
        <w:spacing w:after="240"/>
        <w:rPr>
          <w:w w:val="100"/>
        </w:rPr>
      </w:pPr>
      <w:r>
        <w:rPr>
          <w:w w:val="100"/>
        </w:rPr>
        <w:t>If the STA chooses to initiate FILS shared key authentication, the STA first chooses a random 16 octet nonce. It then determines whether to attempt PMKSA caching. If so, it generates a list of one or more PMKSA identifiers, otherwise it</w:t>
      </w:r>
      <w:r>
        <w:rPr>
          <w:vanish/>
          <w:w w:val="100"/>
        </w:rPr>
        <w:t>[14/052r2]</w:t>
      </w:r>
      <w:r>
        <w:rPr>
          <w:w w:val="100"/>
        </w:rPr>
        <w:t xml:space="preserve"> constructs an EAP-Initiate/Re-</w:t>
      </w:r>
      <w:proofErr w:type="spellStart"/>
      <w:r>
        <w:rPr>
          <w:w w:val="100"/>
        </w:rPr>
        <w:t>auth</w:t>
      </w:r>
      <w:proofErr w:type="spellEnd"/>
      <w:r>
        <w:rPr>
          <w:w w:val="100"/>
        </w:rPr>
        <w:t xml:space="preserve"> packet as specified in IETF RFC6696, with the following additional clarification: </w:t>
      </w:r>
      <w:r>
        <w:rPr>
          <w:vanish/>
          <w:w w:val="100"/>
        </w:rPr>
        <w:t>[13/1354r2]</w:t>
      </w:r>
    </w:p>
    <w:p w:rsidR="00A31263" w:rsidRDefault="00A31263" w:rsidP="00A31263">
      <w:pPr>
        <w:pStyle w:val="D"/>
        <w:numPr>
          <w:ilvl w:val="0"/>
          <w:numId w:val="4"/>
        </w:numPr>
        <w:ind w:left="600" w:hanging="400"/>
        <w:rPr>
          <w:w w:val="100"/>
        </w:rPr>
      </w:pPr>
      <w:r>
        <w:rPr>
          <w:w w:val="100"/>
        </w:rPr>
        <w:t>Regarding EAP-RP Flags</w:t>
      </w:r>
    </w:p>
    <w:p w:rsidR="00A31263" w:rsidRDefault="00A31263" w:rsidP="00A31263">
      <w:pPr>
        <w:pStyle w:val="LP"/>
        <w:numPr>
          <w:ilvl w:val="0"/>
          <w:numId w:val="4"/>
        </w:numPr>
        <w:ind w:left="640"/>
        <w:rPr>
          <w:w w:val="100"/>
        </w:rPr>
      </w:pPr>
      <w:r>
        <w:rPr>
          <w:w w:val="100"/>
        </w:rPr>
        <w:t xml:space="preserve">The B flag shall be set to 0, indicating that this is not an EAP-RP bootstrap message. </w:t>
      </w:r>
      <w:r>
        <w:rPr>
          <w:vanish/>
          <w:w w:val="100"/>
        </w:rPr>
        <w:t>[CID 2102]</w:t>
      </w:r>
    </w:p>
    <w:p w:rsidR="00A31263" w:rsidRDefault="00A31263" w:rsidP="00A31263">
      <w:pPr>
        <w:pStyle w:val="LP"/>
        <w:numPr>
          <w:ilvl w:val="0"/>
          <w:numId w:val="4"/>
        </w:numPr>
        <w:ind w:left="640"/>
        <w:rPr>
          <w:w w:val="100"/>
        </w:rPr>
      </w:pPr>
      <w:r>
        <w:rPr>
          <w:w w:val="100"/>
        </w:rPr>
        <w:t xml:space="preserve">The L flag shall be set to 1, indicating that the TTP with whom the STA shares the </w:t>
      </w:r>
      <w:proofErr w:type="spellStart"/>
      <w:r>
        <w:rPr>
          <w:w w:val="100"/>
        </w:rPr>
        <w:t>rPK</w:t>
      </w:r>
      <w:proofErr w:type="spellEnd"/>
      <w:r>
        <w:rPr>
          <w:w w:val="100"/>
        </w:rPr>
        <w:t xml:space="preserve"> is to provide the lifetimes of </w:t>
      </w:r>
      <w:proofErr w:type="spellStart"/>
      <w:r>
        <w:rPr>
          <w:w w:val="100"/>
        </w:rPr>
        <w:t>rPK</w:t>
      </w:r>
      <w:proofErr w:type="spellEnd"/>
      <w:r>
        <w:rPr>
          <w:w w:val="100"/>
        </w:rPr>
        <w:t xml:space="preserve"> and </w:t>
      </w:r>
      <w:proofErr w:type="spellStart"/>
      <w:r>
        <w:rPr>
          <w:w w:val="100"/>
        </w:rPr>
        <w:t>rMSK</w:t>
      </w:r>
      <w:proofErr w:type="spellEnd"/>
      <w:r>
        <w:rPr>
          <w:w w:val="100"/>
        </w:rPr>
        <w:t xml:space="preserve"> in the EAP-Finish/Re-</w:t>
      </w:r>
      <w:proofErr w:type="spellStart"/>
      <w:r>
        <w:rPr>
          <w:w w:val="100"/>
        </w:rPr>
        <w:t>auth</w:t>
      </w:r>
      <w:proofErr w:type="spellEnd"/>
      <w:r>
        <w:rPr>
          <w:w w:val="100"/>
        </w:rPr>
        <w:t xml:space="preserve"> Packet. </w:t>
      </w:r>
      <w:r>
        <w:rPr>
          <w:vanish/>
          <w:w w:val="100"/>
        </w:rPr>
        <w:t>[13/1354r2]</w:t>
      </w:r>
    </w:p>
    <w:p w:rsidR="00A31263" w:rsidRDefault="00A31263" w:rsidP="00A31263">
      <w:pPr>
        <w:pStyle w:val="D"/>
        <w:numPr>
          <w:ilvl w:val="0"/>
          <w:numId w:val="4"/>
        </w:numPr>
        <w:tabs>
          <w:tab w:val="left" w:pos="860"/>
        </w:tabs>
        <w:ind w:left="600" w:hanging="400"/>
        <w:rPr>
          <w:w w:val="100"/>
        </w:rPr>
      </w:pPr>
      <w:r>
        <w:rPr>
          <w:w w:val="100"/>
        </w:rPr>
        <w:t xml:space="preserve">The </w:t>
      </w:r>
      <w:proofErr w:type="spellStart"/>
      <w:r>
        <w:rPr>
          <w:w w:val="100"/>
        </w:rPr>
        <w:t>Cryptosuite</w:t>
      </w:r>
      <w:proofErr w:type="spellEnd"/>
      <w:r>
        <w:rPr>
          <w:w w:val="100"/>
        </w:rPr>
        <w:t xml:space="preserve"> field shall not be set to 1. </w:t>
      </w:r>
      <w:r>
        <w:rPr>
          <w:vanish/>
          <w:w w:val="100"/>
        </w:rPr>
        <w:t>[CID 2101]</w:t>
      </w:r>
    </w:p>
    <w:p w:rsidR="00A31263" w:rsidRDefault="00A31263" w:rsidP="00A31263">
      <w:pPr>
        <w:pStyle w:val="T"/>
        <w:spacing w:after="240"/>
        <w:rPr>
          <w:w w:val="100"/>
        </w:rPr>
      </w:pPr>
      <w:r>
        <w:rPr>
          <w:w w:val="100"/>
        </w:rPr>
        <w:t xml:space="preserve">If PFS is desired, the STA selects a finite cyclic group from the dot11RSNAConfigDLGGroupTable, generates an ephemeral secret private key, and performs the group's scalar-op (see 11.3.4.1 (General)) with its random ephemeral private key and the generator from the selected finite cyclic group to compute an ephemeral public key. </w:t>
      </w:r>
    </w:p>
    <w:p w:rsidR="00A31263" w:rsidRDefault="00A31263" w:rsidP="00A31263">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 xml:space="preserve">random nonce shall be encoded in the FILS nonce field (see 8.4.1.57 (FILS Nonce field)), and the FILS authentication type shall be set to indicate the specific type of FILS </w:t>
      </w:r>
      <w:proofErr w:type="spellStart"/>
      <w:r>
        <w:rPr>
          <w:w w:val="100"/>
        </w:rPr>
        <w:t>authentication.If</w:t>
      </w:r>
      <w:proofErr w:type="spellEnd"/>
      <w:r>
        <w:rPr>
          <w:w w:val="100"/>
        </w:rPr>
        <w:t xml:space="preserve"> PMKSA caching is being attempted, the PMKID list shall be constructed out of the list of PMKSA identifiers that are shared with the target AP, otherwise, the EAP-Initiate/Re-</w:t>
      </w:r>
      <w:proofErr w:type="spellStart"/>
      <w:r>
        <w:rPr>
          <w:w w:val="100"/>
        </w:rPr>
        <w:t>auth</w:t>
      </w:r>
      <w:proofErr w:type="spellEnd"/>
      <w:r>
        <w:rPr>
          <w:w w:val="100"/>
        </w:rPr>
        <w:t xml:space="preserve"> packet shall be copied into the FILS </w:t>
      </w:r>
      <w:r>
        <w:rPr>
          <w:vanish/>
          <w:w w:val="100"/>
        </w:rPr>
        <w:t>[CID 2873]</w:t>
      </w:r>
      <w:r>
        <w:rPr>
          <w:w w:val="100"/>
        </w:rPr>
        <w:t xml:space="preserve"> 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w:t>
      </w:r>
    </w:p>
    <w:p w:rsidR="00A31263" w:rsidRDefault="00A31263" w:rsidP="00A31263">
      <w:pPr>
        <w:pStyle w:val="T"/>
        <w:spacing w:after="240"/>
        <w:rPr>
          <w:w w:val="100"/>
        </w:rPr>
      </w:pPr>
      <w:r>
        <w:rPr>
          <w:w w:val="100"/>
        </w:rPr>
        <w:t xml:space="preserve">The STA shall transmit the Authentication frame to the AP. </w:t>
      </w:r>
    </w:p>
    <w:p w:rsidR="00A31263" w:rsidRDefault="00A31263" w:rsidP="00A31263">
      <w:pPr>
        <w:pStyle w:val="T"/>
        <w:spacing w:after="240"/>
        <w:rPr>
          <w:w w:val="100"/>
        </w:rPr>
      </w:pPr>
      <w:r>
        <w:rPr>
          <w:w w:val="100"/>
        </w:rPr>
        <w:t xml:space="preserve">Step 1: AP requirements </w:t>
      </w:r>
      <w:r>
        <w:rPr>
          <w:vanish/>
          <w:w w:val="100"/>
        </w:rPr>
        <w:t>[13/1510r2]</w:t>
      </w:r>
    </w:p>
    <w:p w:rsidR="00A31263" w:rsidRDefault="00A31263" w:rsidP="00A31263">
      <w:pPr>
        <w:pStyle w:val="T"/>
        <w:spacing w:after="240"/>
        <w:rPr>
          <w:w w:val="100"/>
        </w:rPr>
      </w:pPr>
      <w:r>
        <w:rPr>
          <w:w w:val="100"/>
        </w:rPr>
        <w:t xml:space="preserve">Upon reception of the Authentication frame, the AP shall do the following: </w:t>
      </w:r>
      <w:r>
        <w:rPr>
          <w:vanish/>
          <w:w w:val="100"/>
        </w:rPr>
        <w:t>[13/1510r2]</w:t>
      </w:r>
    </w:p>
    <w:p w:rsidR="00A31263" w:rsidRDefault="00A31263" w:rsidP="00A31263">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not, the AP shall respond with an Authentication frame with the Authentication algorithm number set to &lt;ANA-1&gt; and the Status set to 53 (invalid PMKID) and shall terminate the exchange. If PMKSA caching is not being attempted, the AP shall </w:t>
      </w:r>
      <w:r>
        <w:rPr>
          <w:vanish/>
          <w:w w:val="100"/>
        </w:rPr>
        <w:t>[14/052r2]</w:t>
      </w:r>
      <w:r>
        <w:rPr>
          <w:w w:val="100"/>
        </w:rPr>
        <w:t>extract the EAP-Initiate/Re-</w:t>
      </w:r>
      <w:proofErr w:type="spellStart"/>
      <w:r>
        <w:rPr>
          <w:w w:val="100"/>
        </w:rPr>
        <w:t>auth</w:t>
      </w:r>
      <w:proofErr w:type="spellEnd"/>
      <w:r>
        <w:rPr>
          <w:w w:val="100"/>
        </w:rPr>
        <w:t xml:space="preserve"> data from the FILS </w:t>
      </w:r>
      <w:r>
        <w:rPr>
          <w:vanish/>
          <w:w w:val="100"/>
        </w:rPr>
        <w:t>[CID 2873]</w:t>
      </w:r>
      <w:r>
        <w:rPr>
          <w:w w:val="100"/>
        </w:rPr>
        <w:t xml:space="preserve"> wrapped data field (see 8.4.2.184 (FILS Wrapped Data element)) and shall forward it to the Authentication Server. When applicable, the AP communicates with the Authentication Server using the same protocols </w:t>
      </w:r>
      <w:r>
        <w:rPr>
          <w:vanish/>
          <w:w w:val="100"/>
        </w:rPr>
        <w:t>[CID 2715]</w:t>
      </w:r>
      <w:r>
        <w:rPr>
          <w:w w:val="100"/>
        </w:rPr>
        <w:t xml:space="preserve">it uses </w:t>
      </w:r>
      <w:r>
        <w:rPr>
          <w:w w:val="100"/>
        </w:rPr>
        <w:lastRenderedPageBreak/>
        <w:t>when authenticating with EAP. Suitable protocols include, but are not limited to, remote authentication dial-in user service RADIUS (as specified in IETF RFC 2863-2000) and Diameter (as specified in IETF RFC 6942-2013).</w:t>
      </w:r>
      <w:r>
        <w:rPr>
          <w:vanish/>
          <w:w w:val="100"/>
        </w:rPr>
        <w:t>[13/1510r2][CID 2729]</w:t>
      </w:r>
    </w:p>
    <w:p w:rsidR="00A31263" w:rsidRDefault="00A31263" w:rsidP="00A31263">
      <w:pPr>
        <w:pStyle w:val="T"/>
        <w:spacing w:after="240"/>
        <w:rPr>
          <w:w w:val="100"/>
        </w:rPr>
      </w:pPr>
      <w:r>
        <w:rPr>
          <w:w w:val="100"/>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r>
        <w:rPr>
          <w:vanish/>
          <w:w w:val="100"/>
        </w:rPr>
        <w:t>[14/052r2]</w:t>
      </w:r>
      <w:r>
        <w:rPr>
          <w:w w:val="100"/>
        </w:rPr>
        <w:t>.</w:t>
      </w:r>
    </w:p>
    <w:p w:rsidR="00A31263" w:rsidRDefault="00A31263" w:rsidP="00A31263">
      <w:pPr>
        <w:pStyle w:val="T"/>
        <w:spacing w:after="240"/>
        <w:rPr>
          <w:w w:val="100"/>
        </w:rPr>
      </w:pPr>
      <w:r>
        <w:rPr>
          <w:w w:val="100"/>
        </w:rPr>
        <w:t>Authentication Server procedure:</w:t>
      </w:r>
      <w:r>
        <w:rPr>
          <w:vanish/>
          <w:w w:val="100"/>
        </w:rPr>
        <w:t>[13/1510r2]</w:t>
      </w:r>
    </w:p>
    <w:p w:rsidR="0097346E" w:rsidRDefault="00A31263" w:rsidP="00A31263">
      <w:pPr>
        <w:pStyle w:val="T"/>
        <w:spacing w:after="240"/>
        <w:rPr>
          <w:w w:val="100"/>
        </w:rPr>
      </w:pPr>
      <w:r>
        <w:rPr>
          <w:w w:val="100"/>
        </w:rPr>
        <w:t>When PMKSA caching is not being used, the Authentication Server processes the EAP-Initiate/Re-</w:t>
      </w:r>
      <w:proofErr w:type="spellStart"/>
      <w:r>
        <w:rPr>
          <w:w w:val="100"/>
        </w:rPr>
        <w:t>auth</w:t>
      </w:r>
      <w:proofErr w:type="spellEnd"/>
      <w:r>
        <w:rPr>
          <w:w w:val="100"/>
        </w:rPr>
        <w:t xml:space="preserve"> packet as specified in RFC6696 and returns an EAP-Finish/Re-</w:t>
      </w:r>
      <w:proofErr w:type="spellStart"/>
      <w:r>
        <w:rPr>
          <w:w w:val="100"/>
        </w:rPr>
        <w:t>auth</w:t>
      </w:r>
      <w:proofErr w:type="spellEnd"/>
      <w:r>
        <w:rPr>
          <w:w w:val="100"/>
        </w:rPr>
        <w:t xml:space="preserve"> packet to the AP.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w:t>
      </w:r>
    </w:p>
    <w:p w:rsidR="0097346E" w:rsidRDefault="0097346E" w:rsidP="0097346E">
      <w:pPr>
        <w:pStyle w:val="T"/>
        <w:spacing w:after="240"/>
        <w:rPr>
          <w:w w:val="100"/>
        </w:rPr>
      </w:pPr>
      <w:r>
        <w:rPr>
          <w:w w:val="100"/>
        </w:rPr>
        <w:t>Step 2: AP requirements</w:t>
      </w:r>
      <w:r>
        <w:rPr>
          <w:vanish/>
          <w:w w:val="100"/>
        </w:rPr>
        <w:t>[13/1510r2]</w:t>
      </w:r>
    </w:p>
    <w:p w:rsidR="0097346E" w:rsidRDefault="0097346E" w:rsidP="0097346E">
      <w:pPr>
        <w:pStyle w:val="T"/>
        <w:spacing w:after="240"/>
        <w:rPr>
          <w:w w:val="100"/>
        </w:rPr>
      </w:pPr>
      <w:ins w:id="37" w:author="Qualcomm User" w:date="2014-07-10T23:13:00Z">
        <w:r>
          <w:rPr>
            <w:color w:val="FF0000"/>
            <w:u w:val="single"/>
          </w:rPr>
          <w:t>If the AP is not connected to</w:t>
        </w:r>
      </w:ins>
      <w:ins w:id="38" w:author="Qualcomm User" w:date="2014-07-16T10:26:00Z">
        <w:r w:rsidR="00DE4D18">
          <w:rPr>
            <w:color w:val="FF0000"/>
            <w:u w:val="single"/>
          </w:rPr>
          <w:t>, or does not recognize</w:t>
        </w:r>
      </w:ins>
      <w:ins w:id="39" w:author="Qualcomm User" w:date="2014-07-10T23:13:00Z">
        <w:r>
          <w:rPr>
            <w:color w:val="FF0000"/>
            <w:u w:val="single"/>
          </w:rPr>
          <w:t xml:space="preserve"> the Authentication server identified by the STA using the realm in the </w:t>
        </w:r>
        <w:proofErr w:type="spellStart"/>
        <w:r>
          <w:rPr>
            <w:color w:val="FF0000"/>
            <w:u w:val="single"/>
          </w:rPr>
          <w:t>keyName</w:t>
        </w:r>
        <w:proofErr w:type="spellEnd"/>
        <w:r>
          <w:rPr>
            <w:color w:val="FF0000"/>
            <w:u w:val="single"/>
          </w:rPr>
          <w:t>-NAI field of the EAP-Initiate/Re-</w:t>
        </w:r>
        <w:proofErr w:type="spellStart"/>
        <w:r>
          <w:rPr>
            <w:color w:val="FF0000"/>
            <w:u w:val="single"/>
          </w:rPr>
          <w:t>auth</w:t>
        </w:r>
        <w:proofErr w:type="spellEnd"/>
        <w:r>
          <w:rPr>
            <w:color w:val="FF0000"/>
            <w:u w:val="single"/>
          </w:rPr>
          <w:t xml:space="preserve"> message, then the AP shall send Auth</w:t>
        </w:r>
      </w:ins>
      <w:ins w:id="40" w:author="Qualcomm User" w:date="2014-07-16T10:21:00Z">
        <w:r w:rsidR="00B75BF4">
          <w:rPr>
            <w:color w:val="FF0000"/>
            <w:u w:val="single"/>
          </w:rPr>
          <w:t>entication</w:t>
        </w:r>
      </w:ins>
      <w:ins w:id="41" w:author="Qualcomm User" w:date="2014-07-10T23:13:00Z">
        <w:r>
          <w:rPr>
            <w:color w:val="FF0000"/>
            <w:u w:val="single"/>
          </w:rPr>
          <w:t xml:space="preserve"> frame with Status set to &lt;ANA</w:t>
        </w:r>
      </w:ins>
      <w:ins w:id="42" w:author="Qualcomm User" w:date="2014-07-16T10:19:00Z">
        <w:r w:rsidR="005070E2">
          <w:rPr>
            <w:color w:val="FF0000"/>
            <w:u w:val="single"/>
          </w:rPr>
          <w:t>+1</w:t>
        </w:r>
      </w:ins>
      <w:ins w:id="43" w:author="Qualcomm User" w:date="2014-07-10T23:13:00Z">
        <w:r>
          <w:rPr>
            <w:color w:val="FF0000"/>
            <w:u w:val="single"/>
          </w:rPr>
          <w:t>&gt;, “</w:t>
        </w:r>
      </w:ins>
      <w:ins w:id="44" w:author="Qualcomm User" w:date="2014-07-16T10:19:00Z">
        <w:r w:rsidR="005070E2">
          <w:rPr>
            <w:w w:val="100"/>
          </w:rPr>
          <w:t>Authentication rejected due to Unknown Authentication Server</w:t>
        </w:r>
      </w:ins>
      <w:ins w:id="45" w:author="Qualcomm User" w:date="2014-07-10T23:13:00Z">
        <w:r>
          <w:rPr>
            <w:color w:val="FF0000"/>
            <w:u w:val="single"/>
          </w:rPr>
          <w:t>” to the non-AP STA.</w:t>
        </w:r>
      </w:ins>
    </w:p>
    <w:p w:rsidR="0097346E" w:rsidRDefault="0097346E" w:rsidP="0097346E">
      <w:pPr>
        <w:pStyle w:val="T"/>
        <w:spacing w:after="240"/>
        <w:rPr>
          <w:w w:val="100"/>
        </w:rPr>
      </w:pPr>
      <w:r>
        <w:rPr>
          <w:w w:val="100"/>
        </w:rPr>
        <w:t>If the Authentication Server responds with a failure indication, then the AP shall produce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15 (Authentication rejected because of challenge failure). If the Authentication Server responds with a success indication (including the associated EAP-RP </w:t>
      </w:r>
      <w:proofErr w:type="spellStart"/>
      <w:r>
        <w:rPr>
          <w:w w:val="100"/>
        </w:rPr>
        <w:t>rMSK</w:t>
      </w:r>
      <w:proofErr w:type="spellEnd"/>
      <w:r>
        <w:rPr>
          <w:w w:val="100"/>
        </w:rPr>
        <w:t>), then the AP shall generate its own nonce and construct an Authentication frame for the STA. This frame shall contain the FILS wrapped data which encapsulates EAP-Finish/Re-</w:t>
      </w:r>
      <w:proofErr w:type="spellStart"/>
      <w:r>
        <w:rPr>
          <w:w w:val="100"/>
        </w:rPr>
        <w:t>auth</w:t>
      </w:r>
      <w:proofErr w:type="spellEnd"/>
      <w:r>
        <w:rPr>
          <w:w w:val="100"/>
        </w:rPr>
        <w:t xml:space="preserve">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p>
    <w:p w:rsidR="0097346E" w:rsidRDefault="0097346E" w:rsidP="0097346E">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then the AP shall perform the group's scalar-op (see 11.3.4.1 (General)) with the STA's ephemeral public key and its own ephemeral private key to produce </w:t>
      </w:r>
      <w:proofErr w:type="gramStart"/>
      <w:r>
        <w:rPr>
          <w:w w:val="100"/>
        </w:rPr>
        <w:t xml:space="preserve">an ephemeral </w:t>
      </w:r>
      <w:proofErr w:type="spellStart"/>
      <w:r>
        <w:rPr>
          <w:w w:val="100"/>
        </w:rPr>
        <w:t>Diffie</w:t>
      </w:r>
      <w:proofErr w:type="spellEnd"/>
      <w:r>
        <w:rPr>
          <w:w w:val="100"/>
        </w:rPr>
        <w:t>-Hellman shared secret, ss</w:t>
      </w:r>
      <w:proofErr w:type="gramEnd"/>
      <w:r>
        <w:rPr>
          <w:w w:val="100"/>
        </w:rPr>
        <w:t>.</w:t>
      </w:r>
    </w:p>
    <w:p w:rsidR="0097346E" w:rsidRDefault="0097346E" w:rsidP="0097346E">
      <w:pPr>
        <w:pStyle w:val="T"/>
        <w:spacing w:after="240"/>
        <w:rPr>
          <w:w w:val="100"/>
        </w:rPr>
      </w:pPr>
      <w:r>
        <w:rPr>
          <w:w w:val="100"/>
        </w:rPr>
        <w:t xml:space="preserve">Upon transmission of the FILS </w:t>
      </w:r>
      <w:r>
        <w:rPr>
          <w:vanish/>
          <w:w w:val="100"/>
        </w:rPr>
        <w:t>A</w:t>
      </w:r>
      <w:r>
        <w:rPr>
          <w:w w:val="100"/>
        </w:rPr>
        <w:t xml:space="preserve">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rsidR="0097346E" w:rsidRDefault="0097346E" w:rsidP="0097346E">
      <w:pPr>
        <w:pStyle w:val="T"/>
        <w:spacing w:after="240"/>
        <w:rPr>
          <w:w w:val="100"/>
        </w:rPr>
      </w:pPr>
      <w:r>
        <w:rPr>
          <w:w w:val="100"/>
        </w:rPr>
        <w:t>Step 2: STA requirements</w:t>
      </w:r>
      <w:r>
        <w:rPr>
          <w:vanish/>
          <w:w w:val="100"/>
        </w:rPr>
        <w:t>[13/1510r2]</w:t>
      </w:r>
    </w:p>
    <w:p w:rsidR="0097346E" w:rsidRDefault="0097346E" w:rsidP="0097346E">
      <w:pPr>
        <w:pStyle w:val="T"/>
        <w:spacing w:after="240"/>
        <w:rPr>
          <w:w w:val="100"/>
        </w:rPr>
      </w:pPr>
      <w:r>
        <w:rPr>
          <w:w w:val="100"/>
        </w:rPr>
        <w:t>The STA processes the received Authentication frame as follows.</w:t>
      </w:r>
      <w:r>
        <w:rPr>
          <w:vanish/>
          <w:w w:val="100"/>
        </w:rPr>
        <w:t>[13/1510r2]</w:t>
      </w:r>
    </w:p>
    <w:p w:rsidR="0097346E" w:rsidRDefault="0097346E" w:rsidP="0097346E">
      <w:pPr>
        <w:pStyle w:val="Ll1"/>
        <w:numPr>
          <w:ilvl w:val="0"/>
          <w:numId w:val="7"/>
        </w:numPr>
        <w:ind w:left="1040" w:hanging="400"/>
        <w:rPr>
          <w:w w:val="100"/>
        </w:rPr>
      </w:pPr>
      <w:r>
        <w:rPr>
          <w:w w:val="100"/>
        </w:rPr>
        <w:t>If the received Authentication frame does not include the Authentication algorithm number equal to "Fast Initial Link Setup authentication"&lt;ANA-1&gt; (see 8.4.1.1 (Authentication Algorithm Number field))</w:t>
      </w:r>
      <w:r>
        <w:rPr>
          <w:vanish/>
          <w:w w:val="100"/>
        </w:rPr>
        <w:t>[13/1510r2]</w:t>
      </w:r>
      <w:r>
        <w:rPr>
          <w:w w:val="100"/>
        </w:rPr>
        <w:t xml:space="preserve">, or </w:t>
      </w:r>
      <w:ins w:id="46" w:author="Qualcomm User" w:date="2014-07-16T09:33:00Z">
        <w:r w:rsidR="005F6D17">
          <w:rPr>
            <w:w w:val="100"/>
          </w:rPr>
          <w:t xml:space="preserve">if the </w:t>
        </w:r>
        <w:r w:rsidR="005F6D17">
          <w:rPr>
            <w:color w:val="FF0000"/>
            <w:u w:val="single"/>
          </w:rPr>
          <w:t>Status is set to &lt;ANA</w:t>
        </w:r>
        <w:r w:rsidR="005070E2">
          <w:rPr>
            <w:color w:val="FF0000"/>
            <w:u w:val="single"/>
          </w:rPr>
          <w:t>+</w:t>
        </w:r>
      </w:ins>
      <w:ins w:id="47" w:author="Qualcomm User" w:date="2014-07-16T10:18:00Z">
        <w:r w:rsidR="005070E2">
          <w:rPr>
            <w:color w:val="FF0000"/>
            <w:u w:val="single"/>
          </w:rPr>
          <w:t>1</w:t>
        </w:r>
      </w:ins>
      <w:ins w:id="48" w:author="Qualcomm User" w:date="2014-07-16T09:33:00Z">
        <w:r w:rsidR="005F6D17">
          <w:rPr>
            <w:color w:val="FF0000"/>
            <w:u w:val="single"/>
          </w:rPr>
          <w:t>&gt;, “</w:t>
        </w:r>
      </w:ins>
      <w:ins w:id="49" w:author="Qualcomm User" w:date="2014-07-16T10:18:00Z">
        <w:r w:rsidR="005070E2">
          <w:rPr>
            <w:w w:val="100"/>
          </w:rPr>
          <w:t>Authentication rejected due to Unknown Authentication Server</w:t>
        </w:r>
      </w:ins>
      <w:ins w:id="50" w:author="Qualcomm User" w:date="2014-07-16T09:33:00Z">
        <w:r w:rsidR="005F6D17">
          <w:rPr>
            <w:color w:val="FF0000"/>
            <w:u w:val="single"/>
          </w:rPr>
          <w:t xml:space="preserve">”, </w:t>
        </w:r>
      </w:ins>
      <w:r>
        <w:rPr>
          <w:w w:val="100"/>
        </w:rPr>
        <w:t xml:space="preserve">if PMKSA caching was attempted and the received Authentication frame does not include a PMKID list, or if PMKSA caching was not attempted and </w:t>
      </w:r>
      <w:r>
        <w:rPr>
          <w:vanish/>
          <w:w w:val="100"/>
        </w:rPr>
        <w:t>[14/052r2]</w:t>
      </w:r>
      <w:r>
        <w:rPr>
          <w:w w:val="100"/>
        </w:rPr>
        <w:t>the received Authentication frame does not include an EAP-Finish/Re-</w:t>
      </w:r>
      <w:proofErr w:type="spellStart"/>
      <w:r>
        <w:rPr>
          <w:w w:val="100"/>
        </w:rPr>
        <w:t>auth</w:t>
      </w:r>
      <w:proofErr w:type="spellEnd"/>
      <w:r>
        <w:rPr>
          <w:w w:val="100"/>
        </w:rPr>
        <w:t xml:space="preserve"> packet, then the STA shall abandon the FILS authentication </w:t>
      </w:r>
    </w:p>
    <w:p w:rsidR="0097346E" w:rsidRDefault="0097346E" w:rsidP="0097346E">
      <w:pPr>
        <w:pStyle w:val="Ll1"/>
        <w:numPr>
          <w:ilvl w:val="0"/>
          <w:numId w:val="8"/>
        </w:numPr>
        <w:ind w:left="1040" w:hanging="400"/>
        <w:rPr>
          <w:w w:val="100"/>
        </w:rPr>
      </w:pPr>
      <w:r>
        <w:rPr>
          <w:w w:val="100"/>
        </w:rPr>
        <w:t>If the received Authentication frame includes the Status equal to 15 (Authentication rejected because of challenge failure)or 53 (invalid PMKID), then the STA shall abandon the FILS authentication</w:t>
      </w:r>
    </w:p>
    <w:p w:rsidR="0097346E" w:rsidRDefault="0097346E" w:rsidP="0097346E">
      <w:pPr>
        <w:pStyle w:val="Ll1"/>
        <w:numPr>
          <w:ilvl w:val="0"/>
          <w:numId w:val="9"/>
        </w:numPr>
        <w:ind w:left="1040" w:hanging="400"/>
        <w:rPr>
          <w:w w:val="100"/>
        </w:rPr>
      </w:pPr>
      <w:r>
        <w:rPr>
          <w:w w:val="100"/>
        </w:rPr>
        <w:t>The STA ensures that the AP transmitted PFS parameters consistent with the desire of the STA (indicated by whether or not the STA transmitted an ephemeral public key).</w:t>
      </w:r>
    </w:p>
    <w:p w:rsidR="0097346E" w:rsidRDefault="0097346E" w:rsidP="0097346E">
      <w:pPr>
        <w:pStyle w:val="Lll"/>
        <w:numPr>
          <w:ilvl w:val="0"/>
          <w:numId w:val="13"/>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97346E" w:rsidRDefault="0097346E" w:rsidP="0097346E">
      <w:pPr>
        <w:pStyle w:val="Lll1"/>
        <w:numPr>
          <w:ilvl w:val="0"/>
          <w:numId w:val="14"/>
        </w:numPr>
        <w:ind w:left="1440" w:hanging="400"/>
        <w:rPr>
          <w:w w:val="100"/>
        </w:rPr>
      </w:pPr>
      <w:r>
        <w:rPr>
          <w:w w:val="100"/>
        </w:rPr>
        <w:lastRenderedPageBreak/>
        <w:t>If the STA did not transmit an ephemeral public key desired PFS, and the received Authentication frame includes an ephemeral public key, then the STA shall abandon the FILS authentication.</w:t>
      </w:r>
    </w:p>
    <w:p w:rsidR="0097346E" w:rsidRDefault="0097346E" w:rsidP="0097346E">
      <w:pPr>
        <w:pStyle w:val="Ll1"/>
        <w:numPr>
          <w:ilvl w:val="0"/>
          <w:numId w:val="10"/>
        </w:numPr>
        <w:ind w:left="1040" w:hanging="400"/>
        <w:rPr>
          <w:w w:val="100"/>
        </w:rPr>
      </w:pPr>
      <w:r>
        <w:rPr>
          <w:w w:val="100"/>
        </w:rPr>
        <w:t>If applicable, the STA processes the EAP-Finish/Re-</w:t>
      </w:r>
      <w:proofErr w:type="spellStart"/>
      <w:r>
        <w:rPr>
          <w:w w:val="100"/>
        </w:rPr>
        <w:t>auth</w:t>
      </w:r>
      <w:proofErr w:type="spellEnd"/>
      <w:r>
        <w:rPr>
          <w:w w:val="100"/>
        </w:rPr>
        <w:t xml:space="preserve"> packet as per RFC6696 - </w:t>
      </w:r>
    </w:p>
    <w:p w:rsidR="0097346E" w:rsidRDefault="0097346E" w:rsidP="0097346E">
      <w:pPr>
        <w:pStyle w:val="Lll"/>
        <w:numPr>
          <w:ilvl w:val="0"/>
          <w:numId w:val="13"/>
        </w:numPr>
        <w:ind w:left="1440" w:hanging="400"/>
        <w:rPr>
          <w:w w:val="100"/>
        </w:rPr>
      </w:pPr>
      <w:r>
        <w:rPr>
          <w:w w:val="100"/>
        </w:rPr>
        <w:t xml:space="preserve">If the 'R' flag = 0, indicating success, then the STA shall generate </w:t>
      </w:r>
      <w:proofErr w:type="spellStart"/>
      <w:r>
        <w:rPr>
          <w:w w:val="100"/>
        </w:rPr>
        <w:t>rMSK</w:t>
      </w:r>
      <w:proofErr w:type="spellEnd"/>
      <w:r>
        <w:rPr>
          <w:w w:val="100"/>
        </w:rPr>
        <w:t xml:space="preserve">. </w:t>
      </w:r>
    </w:p>
    <w:p w:rsidR="0097346E" w:rsidRDefault="0097346E" w:rsidP="0097346E">
      <w:pPr>
        <w:pStyle w:val="Lll1"/>
        <w:numPr>
          <w:ilvl w:val="0"/>
          <w:numId w:val="14"/>
        </w:numPr>
        <w:ind w:left="1440" w:hanging="400"/>
        <w:rPr>
          <w:w w:val="100"/>
        </w:rPr>
      </w:pPr>
      <w:r>
        <w:rPr>
          <w:w w:val="100"/>
        </w:rPr>
        <w:t xml:space="preserve">If the 'R' flag = 1, indicating failure, then the STA shall abandon the FILS authentication. </w:t>
      </w:r>
    </w:p>
    <w:p w:rsidR="0097346E" w:rsidRDefault="0097346E" w:rsidP="0097346E">
      <w:pPr>
        <w:pStyle w:val="Ll1"/>
        <w:numPr>
          <w:ilvl w:val="0"/>
          <w:numId w:val="11"/>
        </w:numPr>
        <w:ind w:left="1040" w:hanging="400"/>
        <w:rPr>
          <w:w w:val="100"/>
        </w:rPr>
      </w:pPr>
      <w:r>
        <w:rPr>
          <w:w w:val="100"/>
        </w:rPr>
        <w:t xml:space="preserve">If PFS is being used for the exchange, then the STA shall perform the group's scalar-op (see 11.3.4.1) with the AP's ephemeral public key and its own ephemeral private key to produce </w:t>
      </w:r>
      <w:proofErr w:type="gramStart"/>
      <w:r>
        <w:rPr>
          <w:w w:val="100"/>
        </w:rPr>
        <w:t xml:space="preserve">an ephemeral </w:t>
      </w:r>
      <w:proofErr w:type="spellStart"/>
      <w:r>
        <w:rPr>
          <w:w w:val="100"/>
        </w:rPr>
        <w:t>Diffie</w:t>
      </w:r>
      <w:proofErr w:type="spellEnd"/>
      <w:r>
        <w:rPr>
          <w:w w:val="100"/>
        </w:rPr>
        <w:t>-Hellman shared secret, ss</w:t>
      </w:r>
      <w:proofErr w:type="gramEnd"/>
      <w:r>
        <w:rPr>
          <w:w w:val="100"/>
        </w:rPr>
        <w:t>.</w:t>
      </w:r>
    </w:p>
    <w:p w:rsidR="0097346E" w:rsidRDefault="0097346E" w:rsidP="0097346E">
      <w:pPr>
        <w:pStyle w:val="Ll1"/>
        <w:numPr>
          <w:ilvl w:val="0"/>
          <w:numId w:val="12"/>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rsidR="0097346E" w:rsidRDefault="0097346E" w:rsidP="0097346E">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 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rsidR="0097346E" w:rsidRDefault="0097346E" w:rsidP="0097346E">
      <w:pPr>
        <w:pStyle w:val="T"/>
        <w:spacing w:after="240"/>
        <w:rPr>
          <w:w w:val="100"/>
        </w:rPr>
      </w:pPr>
      <w:r>
        <w:rPr>
          <w:w w:val="100"/>
        </w:rPr>
        <w:t xml:space="preserve">Step 3 </w:t>
      </w:r>
      <w:r>
        <w:rPr>
          <w:vanish/>
          <w:w w:val="100"/>
        </w:rPr>
        <w:t>[13/1510r2]</w:t>
      </w:r>
    </w:p>
    <w:p w:rsidR="0097346E" w:rsidRDefault="0097346E" w:rsidP="0097346E">
      <w:pPr>
        <w:pStyle w:val="T"/>
        <w:spacing w:after="240"/>
        <w:rPr>
          <w:w w:val="100"/>
        </w:rPr>
      </w:pPr>
      <w:r>
        <w:rPr>
          <w:w w:val="100"/>
        </w:rPr>
        <w:t xml:space="preserve">This step is part of Key confirmation. At this step, the STA generates the Association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w:t>
      </w:r>
      <w:r>
        <w:rPr>
          <w:w w:val="100"/>
        </w:rPr>
        <w:t>[CID 4821]</w:t>
      </w:r>
    </w:p>
    <w:p w:rsidR="0097346E" w:rsidRDefault="0097346E" w:rsidP="0097346E">
      <w:pPr>
        <w:pStyle w:val="T"/>
        <w:spacing w:after="240"/>
        <w:rPr>
          <w:w w:val="100"/>
        </w:rPr>
      </w:pPr>
      <w:r>
        <w:rPr>
          <w:w w:val="100"/>
        </w:rPr>
        <w:t xml:space="preserve">Step 4 </w:t>
      </w:r>
      <w:r>
        <w:rPr>
          <w:vanish/>
          <w:w w:val="100"/>
        </w:rPr>
        <w:t>[13/1510r2]</w:t>
      </w:r>
    </w:p>
    <w:p w:rsidR="00A31263" w:rsidRDefault="0097346E" w:rsidP="0097346E">
      <w:pPr>
        <w:pStyle w:val="T"/>
        <w:spacing w:after="240"/>
        <w:rPr>
          <w:w w:val="100"/>
        </w:rPr>
      </w:pPr>
      <w:r>
        <w:rPr>
          <w:w w:val="100"/>
        </w:rPr>
        <w:t xml:space="preserve">This step is part of Key confirmation. At this step, the AP generates the Association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AP may also include FILS HLP Container element or FILS IP Address Assignment element to assign the IP address for the STA. </w:t>
      </w:r>
      <w:r>
        <w:rPr>
          <w:vanish/>
          <w:w w:val="100"/>
        </w:rPr>
        <w:t>[13/1510r2]</w:t>
      </w:r>
      <w:r>
        <w:rPr>
          <w:w w:val="100"/>
        </w:rPr>
        <w:t xml:space="preserve"> </w:t>
      </w:r>
      <w:r>
        <w:rPr>
          <w:vanish/>
          <w:w w:val="100"/>
        </w:rPr>
        <w:t>[14/0423r0]</w:t>
      </w:r>
      <w:r>
        <w:rPr>
          <w:w w:val="100"/>
        </w:rPr>
        <w:t>[CID 4821]</w:t>
      </w:r>
      <w:r>
        <w:rPr>
          <w:vanish/>
          <w:w w:val="100"/>
        </w:rPr>
        <w:t xml:space="preserve"> </w:t>
      </w:r>
      <w:r w:rsidR="00A31263">
        <w:rPr>
          <w:vanish/>
          <w:w w:val="100"/>
        </w:rPr>
        <w:t>[13/1510r2][14/052r2]</w:t>
      </w:r>
    </w:p>
    <w:p w:rsidR="00A31263" w:rsidRDefault="00A31263">
      <w:pPr>
        <w:rPr>
          <w:ins w:id="51" w:author="Qualcomm User" w:date="2014-07-11T09:12:00Z"/>
        </w:rPr>
      </w:pPr>
    </w:p>
    <w:p w:rsidR="00DC7860" w:rsidRDefault="00DC7860" w:rsidP="00DC7860">
      <w:pPr>
        <w:pStyle w:val="T"/>
        <w:spacing w:after="240"/>
        <w:rPr>
          <w:w w:val="100"/>
        </w:rPr>
      </w:pPr>
      <w:r>
        <w:rPr>
          <w:b/>
          <w:bCs/>
          <w:i/>
          <w:iCs/>
          <w:w w:val="100"/>
        </w:rPr>
        <w:t>Insert new row (prior to last row) in Table 8-42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160"/>
        <w:gridCol w:w="2160"/>
      </w:tblGrid>
      <w:tr w:rsidR="00DC7860" w:rsidTr="0069346F">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DC7860" w:rsidRDefault="00DC7860" w:rsidP="00DC7860">
            <w:pPr>
              <w:pStyle w:val="TableTitle"/>
              <w:numPr>
                <w:ilvl w:val="0"/>
                <w:numId w:val="5"/>
              </w:numPr>
            </w:pPr>
            <w:r>
              <w:rPr>
                <w:w w:val="100"/>
              </w:rPr>
              <w:t>Status codes</w:t>
            </w:r>
          </w:p>
        </w:tc>
      </w:tr>
      <w:tr w:rsidR="00DC7860" w:rsidTr="0069346F">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C7860" w:rsidRDefault="00DC7860" w:rsidP="0069346F">
            <w:pPr>
              <w:pStyle w:val="CellHeading"/>
            </w:pPr>
            <w:r>
              <w:rPr>
                <w:w w:val="100"/>
              </w:rPr>
              <w:t>Status</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C7860" w:rsidRDefault="00DC7860" w:rsidP="0069346F">
            <w:pPr>
              <w:pStyle w:val="CellHeading"/>
            </w:pPr>
            <w:r>
              <w:rPr>
                <w:w w:val="100"/>
              </w:rPr>
              <w:t>Name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C7860" w:rsidRDefault="00DC7860" w:rsidP="0069346F">
            <w:pPr>
              <w:pStyle w:val="CellHeading"/>
            </w:pPr>
            <w:r>
              <w:rPr>
                <w:w w:val="100"/>
              </w:rPr>
              <w:t>Meaning</w:t>
            </w:r>
          </w:p>
        </w:tc>
      </w:tr>
      <w:tr w:rsidR="00DC7860" w:rsidTr="0069346F">
        <w:trPr>
          <w:trHeight w:val="76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jc w:val="center"/>
            </w:pPr>
            <w:r>
              <w:rPr>
                <w:w w:val="100"/>
              </w:rPr>
              <w:t>&lt;ANA&gt;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pP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C7860" w:rsidRDefault="00DC7860" w:rsidP="0069346F">
            <w:pPr>
              <w:pStyle w:val="CellBody"/>
            </w:pPr>
            <w:r>
              <w:rPr>
                <w:w w:val="100"/>
              </w:rPr>
              <w:t>Authentication rejected due to FILS authentication failure.</w:t>
            </w:r>
          </w:p>
        </w:tc>
      </w:tr>
      <w:tr w:rsidR="00DC7860" w:rsidTr="00DC7860">
        <w:trPr>
          <w:trHeight w:val="760"/>
          <w:jc w:val="center"/>
          <w:ins w:id="52" w:author="Qualcomm User" w:date="2014-07-11T09:12: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C7860" w:rsidRPr="00DC7860" w:rsidRDefault="00DC7860" w:rsidP="0069346F">
            <w:pPr>
              <w:pStyle w:val="CellBody"/>
              <w:jc w:val="center"/>
              <w:rPr>
                <w:ins w:id="53" w:author="Qualcomm User" w:date="2014-07-11T09:12:00Z"/>
                <w:w w:val="100"/>
              </w:rPr>
            </w:pPr>
            <w:ins w:id="54" w:author="Qualcomm User" w:date="2014-07-11T09:12:00Z">
              <w:r>
                <w:rPr>
                  <w:w w:val="100"/>
                </w:rPr>
                <w:t>&lt;ANA</w:t>
              </w:r>
            </w:ins>
            <w:ins w:id="55" w:author="Qualcomm User" w:date="2014-07-11T09:13:00Z">
              <w:r w:rsidR="004D16C5">
                <w:rPr>
                  <w:w w:val="100"/>
                </w:rPr>
                <w:t>+1</w:t>
              </w:r>
            </w:ins>
            <w:ins w:id="56" w:author="Qualcomm User" w:date="2014-07-11T09:12:00Z">
              <w:r>
                <w:rPr>
                  <w:w w:val="100"/>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rPr>
                <w:ins w:id="57" w:author="Qualcomm User" w:date="2014-07-11T09:12:00Z"/>
              </w:rPr>
            </w:pP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C7860" w:rsidRPr="00DC7860" w:rsidRDefault="00DC7860" w:rsidP="005070E2">
            <w:pPr>
              <w:pStyle w:val="CellBody"/>
              <w:rPr>
                <w:ins w:id="58" w:author="Qualcomm User" w:date="2014-07-11T09:12:00Z"/>
                <w:w w:val="100"/>
              </w:rPr>
            </w:pPr>
            <w:ins w:id="59" w:author="Qualcomm User" w:date="2014-07-11T09:12:00Z">
              <w:r>
                <w:rPr>
                  <w:w w:val="100"/>
                </w:rPr>
                <w:t xml:space="preserve">Authentication rejected due to </w:t>
              </w:r>
            </w:ins>
            <w:ins w:id="60" w:author="Qualcomm User" w:date="2014-07-16T10:18:00Z">
              <w:r w:rsidR="005070E2">
                <w:rPr>
                  <w:w w:val="100"/>
                </w:rPr>
                <w:t xml:space="preserve">Unknown </w:t>
              </w:r>
            </w:ins>
            <w:ins w:id="61" w:author="Qualcomm User" w:date="2014-07-11T09:12:00Z">
              <w:r>
                <w:rPr>
                  <w:w w:val="100"/>
                </w:rPr>
                <w:t>Auth</w:t>
              </w:r>
            </w:ins>
            <w:ins w:id="62" w:author="Qualcomm User" w:date="2014-07-16T10:18:00Z">
              <w:r w:rsidR="005070E2">
                <w:rPr>
                  <w:w w:val="100"/>
                </w:rPr>
                <w:t>entication</w:t>
              </w:r>
            </w:ins>
            <w:ins w:id="63" w:author="Qualcomm User" w:date="2014-07-11T09:12:00Z">
              <w:r>
                <w:rPr>
                  <w:w w:val="100"/>
                </w:rPr>
                <w:t xml:space="preserve"> Server.</w:t>
              </w:r>
            </w:ins>
          </w:p>
        </w:tc>
      </w:tr>
    </w:tbl>
    <w:p w:rsidR="00DC7860" w:rsidRDefault="00DC7860"/>
    <w:sectPr w:rsidR="00DC7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23" w:rsidRDefault="00341C23" w:rsidP="00D12ECD">
      <w:pPr>
        <w:spacing w:after="0" w:line="240" w:lineRule="auto"/>
      </w:pPr>
      <w:r>
        <w:separator/>
      </w:r>
    </w:p>
  </w:endnote>
  <w:endnote w:type="continuationSeparator" w:id="0">
    <w:p w:rsidR="00341C23" w:rsidRDefault="00341C23" w:rsidP="00D1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23" w:rsidRDefault="00341C23" w:rsidP="00D12ECD">
      <w:pPr>
        <w:spacing w:after="0" w:line="240" w:lineRule="auto"/>
      </w:pPr>
      <w:r>
        <w:separator/>
      </w:r>
    </w:p>
  </w:footnote>
  <w:footnote w:type="continuationSeparator" w:id="0">
    <w:p w:rsidR="00341C23" w:rsidRDefault="00341C23" w:rsidP="00D1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CD" w:rsidRPr="00D12ECD" w:rsidRDefault="00D12ECD" w:rsidP="00D12ECD">
    <w:pPr>
      <w:pStyle w:val="Header"/>
      <w:jc w:val="right"/>
      <w:rPr>
        <w:sz w:val="24"/>
      </w:rPr>
    </w:pPr>
    <w:r w:rsidRPr="00D12ECD">
      <w:rPr>
        <w:rStyle w:val="highlight"/>
        <w:sz w:val="24"/>
      </w:rPr>
      <w:t>11-14-0841-00-00ai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6F0D4"/>
    <w:lvl w:ilvl="0">
      <w:numFmt w:val="bullet"/>
      <w:lvlText w:val="*"/>
      <w:lvlJc w:val="left"/>
    </w:lvl>
  </w:abstractNum>
  <w:abstractNum w:abstractNumId="1">
    <w:nsid w:val="77AC4731"/>
    <w:multiLevelType w:val="hybridMultilevel"/>
    <w:tmpl w:val="C48A8B12"/>
    <w:lvl w:ilvl="0" w:tplc="3DD223A4">
      <w:numFmt w:val="bullet"/>
      <w:lvlText w:val="-"/>
      <w:lvlJc w:val="left"/>
      <w:pPr>
        <w:ind w:left="1000" w:hanging="360"/>
      </w:pPr>
      <w:rPr>
        <w:rFonts w:ascii="Times New Roman" w:eastAsiaTheme="minorEastAsia"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1.11.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45"/>
    <w:rsid w:val="000237A7"/>
    <w:rsid w:val="000243BD"/>
    <w:rsid w:val="000330C3"/>
    <w:rsid w:val="000337BC"/>
    <w:rsid w:val="00043B55"/>
    <w:rsid w:val="00051097"/>
    <w:rsid w:val="00057293"/>
    <w:rsid w:val="000771D8"/>
    <w:rsid w:val="00085EB8"/>
    <w:rsid w:val="000C3CF4"/>
    <w:rsid w:val="00104D97"/>
    <w:rsid w:val="00192333"/>
    <w:rsid w:val="0019548B"/>
    <w:rsid w:val="001D7481"/>
    <w:rsid w:val="001E1741"/>
    <w:rsid w:val="001E1D5B"/>
    <w:rsid w:val="00211659"/>
    <w:rsid w:val="00245A87"/>
    <w:rsid w:val="00256A48"/>
    <w:rsid w:val="00274022"/>
    <w:rsid w:val="002A29B0"/>
    <w:rsid w:val="002A6F74"/>
    <w:rsid w:val="002A7219"/>
    <w:rsid w:val="0032295E"/>
    <w:rsid w:val="003321D7"/>
    <w:rsid w:val="00341C23"/>
    <w:rsid w:val="003428B9"/>
    <w:rsid w:val="00380F64"/>
    <w:rsid w:val="00385F47"/>
    <w:rsid w:val="003914D7"/>
    <w:rsid w:val="003922A1"/>
    <w:rsid w:val="003B6D53"/>
    <w:rsid w:val="003C011A"/>
    <w:rsid w:val="00415B35"/>
    <w:rsid w:val="00423BD4"/>
    <w:rsid w:val="004274D3"/>
    <w:rsid w:val="00443EC9"/>
    <w:rsid w:val="0044611D"/>
    <w:rsid w:val="00481BBF"/>
    <w:rsid w:val="004A0030"/>
    <w:rsid w:val="004D16C5"/>
    <w:rsid w:val="004F7051"/>
    <w:rsid w:val="005070E2"/>
    <w:rsid w:val="005140D9"/>
    <w:rsid w:val="00526D69"/>
    <w:rsid w:val="00531A96"/>
    <w:rsid w:val="0059304C"/>
    <w:rsid w:val="00594737"/>
    <w:rsid w:val="005C3157"/>
    <w:rsid w:val="005C54CF"/>
    <w:rsid w:val="005F6D17"/>
    <w:rsid w:val="00605EA3"/>
    <w:rsid w:val="0062337D"/>
    <w:rsid w:val="00625D6B"/>
    <w:rsid w:val="006536C5"/>
    <w:rsid w:val="00665989"/>
    <w:rsid w:val="006E4F30"/>
    <w:rsid w:val="006F5E5A"/>
    <w:rsid w:val="007170C1"/>
    <w:rsid w:val="007421CD"/>
    <w:rsid w:val="0074495F"/>
    <w:rsid w:val="007507AD"/>
    <w:rsid w:val="0079107B"/>
    <w:rsid w:val="007B08EF"/>
    <w:rsid w:val="007E5F57"/>
    <w:rsid w:val="007F2BF3"/>
    <w:rsid w:val="008140BF"/>
    <w:rsid w:val="008501D3"/>
    <w:rsid w:val="008654D4"/>
    <w:rsid w:val="00895B6B"/>
    <w:rsid w:val="008B411A"/>
    <w:rsid w:val="0093648C"/>
    <w:rsid w:val="00942BCF"/>
    <w:rsid w:val="0095068B"/>
    <w:rsid w:val="0097346E"/>
    <w:rsid w:val="00982E8A"/>
    <w:rsid w:val="0098327C"/>
    <w:rsid w:val="00985577"/>
    <w:rsid w:val="00996902"/>
    <w:rsid w:val="009B0688"/>
    <w:rsid w:val="009B1D88"/>
    <w:rsid w:val="009C159E"/>
    <w:rsid w:val="009D0A58"/>
    <w:rsid w:val="009F0AA6"/>
    <w:rsid w:val="00A15728"/>
    <w:rsid w:val="00A15FF4"/>
    <w:rsid w:val="00A22BFA"/>
    <w:rsid w:val="00A31263"/>
    <w:rsid w:val="00A404E7"/>
    <w:rsid w:val="00A54D0E"/>
    <w:rsid w:val="00AC38A3"/>
    <w:rsid w:val="00AF2B04"/>
    <w:rsid w:val="00B107F2"/>
    <w:rsid w:val="00B22E8C"/>
    <w:rsid w:val="00B51E29"/>
    <w:rsid w:val="00B75BF4"/>
    <w:rsid w:val="00BA59B0"/>
    <w:rsid w:val="00BB55F9"/>
    <w:rsid w:val="00BE119A"/>
    <w:rsid w:val="00C111E2"/>
    <w:rsid w:val="00C34578"/>
    <w:rsid w:val="00C74231"/>
    <w:rsid w:val="00C9765B"/>
    <w:rsid w:val="00CA250B"/>
    <w:rsid w:val="00CA63E1"/>
    <w:rsid w:val="00CE688B"/>
    <w:rsid w:val="00D12ECD"/>
    <w:rsid w:val="00D13575"/>
    <w:rsid w:val="00D61911"/>
    <w:rsid w:val="00DA55DB"/>
    <w:rsid w:val="00DC45AF"/>
    <w:rsid w:val="00DC7860"/>
    <w:rsid w:val="00DE4D18"/>
    <w:rsid w:val="00E1149E"/>
    <w:rsid w:val="00E21E9C"/>
    <w:rsid w:val="00E4525B"/>
    <w:rsid w:val="00E50B97"/>
    <w:rsid w:val="00E6364C"/>
    <w:rsid w:val="00E65C83"/>
    <w:rsid w:val="00E709BF"/>
    <w:rsid w:val="00EC4C89"/>
    <w:rsid w:val="00ED41E9"/>
    <w:rsid w:val="00EE649A"/>
    <w:rsid w:val="00EF228D"/>
    <w:rsid w:val="00F03761"/>
    <w:rsid w:val="00F15781"/>
    <w:rsid w:val="00F16978"/>
    <w:rsid w:val="00F31A04"/>
    <w:rsid w:val="00F46014"/>
    <w:rsid w:val="00F5502B"/>
    <w:rsid w:val="00F82AE0"/>
    <w:rsid w:val="00F83145"/>
    <w:rsid w:val="00F9144B"/>
    <w:rsid w:val="00FA78E1"/>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aliases w:val="HangingIndent"/>
    <w:uiPriority w:val="99"/>
    <w:rsid w:val="000C3CF4"/>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h">
    <w:name w:val="Hh"/>
    <w:aliases w:val="HangingIndent2"/>
    <w:uiPriority w:val="99"/>
    <w:rsid w:val="000C3CF4"/>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0C3C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customStyle="1" w:styleId="H4">
    <w:name w:val="H4"/>
    <w:aliases w:val="1.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A312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D">
    <w:name w:val="D"/>
    <w:aliases w:val="DashedList"/>
    <w:uiPriority w:val="99"/>
    <w:rsid w:val="00A312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LP">
    <w:name w:val="LP"/>
    <w:aliases w:val="ListParagraph"/>
    <w:next w:val="Normal"/>
    <w:uiPriority w:val="99"/>
    <w:rsid w:val="00A31263"/>
    <w:pPr>
      <w:tabs>
        <w:tab w:val="left" w:pos="640"/>
      </w:tabs>
      <w:autoSpaceDE w:val="0"/>
      <w:autoSpaceDN w:val="0"/>
      <w:adjustRightInd w:val="0"/>
      <w:spacing w:before="60" w:after="60" w:line="240" w:lineRule="atLeast"/>
      <w:ind w:left="640"/>
      <w:jc w:val="both"/>
    </w:pPr>
    <w:rPr>
      <w:rFonts w:ascii="Times New Roman" w:eastAsiaTheme="minorEastAsia" w:hAnsi="Times New Roman" w:cs="Times New Roman"/>
      <w:color w:val="000000"/>
      <w:w w:val="0"/>
      <w:sz w:val="20"/>
      <w:szCs w:val="20"/>
    </w:rPr>
  </w:style>
  <w:style w:type="paragraph" w:customStyle="1" w:styleId="CellBody">
    <w:name w:val="CellBody"/>
    <w:uiPriority w:val="99"/>
    <w:rsid w:val="00DC7860"/>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CellHeading">
    <w:name w:val="CellHeading"/>
    <w:uiPriority w:val="99"/>
    <w:rsid w:val="00DC7860"/>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DC7860"/>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BalloonText">
    <w:name w:val="Balloon Text"/>
    <w:basedOn w:val="Normal"/>
    <w:link w:val="BalloonTextChar"/>
    <w:uiPriority w:val="99"/>
    <w:semiHidden/>
    <w:unhideWhenUsed/>
    <w:rsid w:val="00DC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60"/>
    <w:rPr>
      <w:rFonts w:ascii="Tahoma" w:hAnsi="Tahoma" w:cs="Tahoma"/>
      <w:sz w:val="16"/>
      <w:szCs w:val="16"/>
    </w:rPr>
  </w:style>
  <w:style w:type="paragraph" w:customStyle="1" w:styleId="T1">
    <w:name w:val="T1"/>
    <w:basedOn w:val="Normal"/>
    <w:rsid w:val="00E50B9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E50B97"/>
    <w:pPr>
      <w:spacing w:after="240"/>
      <w:ind w:left="720" w:right="720"/>
    </w:pPr>
  </w:style>
  <w:style w:type="paragraph" w:styleId="Header">
    <w:name w:val="header"/>
    <w:basedOn w:val="Normal"/>
    <w:link w:val="HeaderChar"/>
    <w:uiPriority w:val="99"/>
    <w:unhideWhenUsed/>
    <w:rsid w:val="00D1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CD"/>
  </w:style>
  <w:style w:type="paragraph" w:styleId="Footer">
    <w:name w:val="footer"/>
    <w:basedOn w:val="Normal"/>
    <w:link w:val="FooterChar"/>
    <w:uiPriority w:val="99"/>
    <w:unhideWhenUsed/>
    <w:rsid w:val="00D1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CD"/>
  </w:style>
  <w:style w:type="character" w:customStyle="1" w:styleId="highlight">
    <w:name w:val="highlight"/>
    <w:basedOn w:val="DefaultParagraphFont"/>
    <w:rsid w:val="00D12ECD"/>
  </w:style>
  <w:style w:type="paragraph" w:customStyle="1" w:styleId="AFigTitle">
    <w:name w:val="AFigTitle"/>
    <w:uiPriority w:val="99"/>
    <w:rsid w:val="0097346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Ll1">
    <w:name w:val="Ll1"/>
    <w:aliases w:val="NumberedList21"/>
    <w:uiPriority w:val="99"/>
    <w:rsid w:val="0097346E"/>
    <w:pPr>
      <w:tabs>
        <w:tab w:val="left" w:pos="1040"/>
      </w:tabs>
      <w:autoSpaceDE w:val="0"/>
      <w:autoSpaceDN w:val="0"/>
      <w:adjustRightInd w:val="0"/>
      <w:spacing w:before="60" w:after="6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Lll">
    <w:name w:val="Lll"/>
    <w:aliases w:val="NumberedList3"/>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paragraph" w:customStyle="1" w:styleId="Lll1">
    <w:name w:val="Lll1"/>
    <w:aliases w:val="NumberedList31"/>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aliases w:val="HangingIndent"/>
    <w:uiPriority w:val="99"/>
    <w:rsid w:val="000C3CF4"/>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h">
    <w:name w:val="Hh"/>
    <w:aliases w:val="HangingIndent2"/>
    <w:uiPriority w:val="99"/>
    <w:rsid w:val="000C3CF4"/>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0C3C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customStyle="1" w:styleId="H4">
    <w:name w:val="H4"/>
    <w:aliases w:val="1.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A312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D">
    <w:name w:val="D"/>
    <w:aliases w:val="DashedList"/>
    <w:uiPriority w:val="99"/>
    <w:rsid w:val="00A312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LP">
    <w:name w:val="LP"/>
    <w:aliases w:val="ListParagraph"/>
    <w:next w:val="Normal"/>
    <w:uiPriority w:val="99"/>
    <w:rsid w:val="00A31263"/>
    <w:pPr>
      <w:tabs>
        <w:tab w:val="left" w:pos="640"/>
      </w:tabs>
      <w:autoSpaceDE w:val="0"/>
      <w:autoSpaceDN w:val="0"/>
      <w:adjustRightInd w:val="0"/>
      <w:spacing w:before="60" w:after="60" w:line="240" w:lineRule="atLeast"/>
      <w:ind w:left="640"/>
      <w:jc w:val="both"/>
    </w:pPr>
    <w:rPr>
      <w:rFonts w:ascii="Times New Roman" w:eastAsiaTheme="minorEastAsia" w:hAnsi="Times New Roman" w:cs="Times New Roman"/>
      <w:color w:val="000000"/>
      <w:w w:val="0"/>
      <w:sz w:val="20"/>
      <w:szCs w:val="20"/>
    </w:rPr>
  </w:style>
  <w:style w:type="paragraph" w:customStyle="1" w:styleId="CellBody">
    <w:name w:val="CellBody"/>
    <w:uiPriority w:val="99"/>
    <w:rsid w:val="00DC7860"/>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CellHeading">
    <w:name w:val="CellHeading"/>
    <w:uiPriority w:val="99"/>
    <w:rsid w:val="00DC7860"/>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DC7860"/>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BalloonText">
    <w:name w:val="Balloon Text"/>
    <w:basedOn w:val="Normal"/>
    <w:link w:val="BalloonTextChar"/>
    <w:uiPriority w:val="99"/>
    <w:semiHidden/>
    <w:unhideWhenUsed/>
    <w:rsid w:val="00DC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60"/>
    <w:rPr>
      <w:rFonts w:ascii="Tahoma" w:hAnsi="Tahoma" w:cs="Tahoma"/>
      <w:sz w:val="16"/>
      <w:szCs w:val="16"/>
    </w:rPr>
  </w:style>
  <w:style w:type="paragraph" w:customStyle="1" w:styleId="T1">
    <w:name w:val="T1"/>
    <w:basedOn w:val="Normal"/>
    <w:rsid w:val="00E50B9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E50B97"/>
    <w:pPr>
      <w:spacing w:after="240"/>
      <w:ind w:left="720" w:right="720"/>
    </w:pPr>
  </w:style>
  <w:style w:type="paragraph" w:styleId="Header">
    <w:name w:val="header"/>
    <w:basedOn w:val="Normal"/>
    <w:link w:val="HeaderChar"/>
    <w:uiPriority w:val="99"/>
    <w:unhideWhenUsed/>
    <w:rsid w:val="00D1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CD"/>
  </w:style>
  <w:style w:type="paragraph" w:styleId="Footer">
    <w:name w:val="footer"/>
    <w:basedOn w:val="Normal"/>
    <w:link w:val="FooterChar"/>
    <w:uiPriority w:val="99"/>
    <w:unhideWhenUsed/>
    <w:rsid w:val="00D1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CD"/>
  </w:style>
  <w:style w:type="character" w:customStyle="1" w:styleId="highlight">
    <w:name w:val="highlight"/>
    <w:basedOn w:val="DefaultParagraphFont"/>
    <w:rsid w:val="00D12ECD"/>
  </w:style>
  <w:style w:type="paragraph" w:customStyle="1" w:styleId="AFigTitle">
    <w:name w:val="AFigTitle"/>
    <w:uiPriority w:val="99"/>
    <w:rsid w:val="0097346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Ll1">
    <w:name w:val="Ll1"/>
    <w:aliases w:val="NumberedList21"/>
    <w:uiPriority w:val="99"/>
    <w:rsid w:val="0097346E"/>
    <w:pPr>
      <w:tabs>
        <w:tab w:val="left" w:pos="1040"/>
      </w:tabs>
      <w:autoSpaceDE w:val="0"/>
      <w:autoSpaceDN w:val="0"/>
      <w:adjustRightInd w:val="0"/>
      <w:spacing w:before="60" w:after="6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Lll">
    <w:name w:val="Lll"/>
    <w:aliases w:val="NumberedList3"/>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paragraph" w:customStyle="1" w:styleId="Lll1">
    <w:name w:val="Lll1"/>
    <w:aliases w:val="NumberedList31"/>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15</cp:revision>
  <dcterms:created xsi:type="dcterms:W3CDTF">2014-07-11T23:07:00Z</dcterms:created>
  <dcterms:modified xsi:type="dcterms:W3CDTF">2014-07-16T18:37:00Z</dcterms:modified>
</cp:coreProperties>
</file>