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C9" w:rsidRDefault="00C25BC9" w:rsidP="00C25BC9">
      <w:pPr>
        <w:pStyle w:val="T1"/>
        <w:pBdr>
          <w:bottom w:val="single" w:sz="6" w:space="0" w:color="auto"/>
        </w:pBdr>
        <w:spacing w:after="240"/>
      </w:pPr>
      <w:bookmarkStart w:id="0" w:name="RTF39333737393a204834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2"/>
        <w:gridCol w:w="2814"/>
        <w:gridCol w:w="1715"/>
        <w:gridCol w:w="1647"/>
      </w:tblGrid>
      <w:tr w:rsidR="00C25BC9" w:rsidTr="00AA61CF">
        <w:trPr>
          <w:trHeight w:val="485"/>
          <w:jc w:val="center"/>
        </w:trPr>
        <w:tc>
          <w:tcPr>
            <w:tcW w:w="9576" w:type="dxa"/>
            <w:gridSpan w:val="5"/>
            <w:vAlign w:val="center"/>
          </w:tcPr>
          <w:p w:rsidR="00C25BC9" w:rsidRDefault="00C25BC9" w:rsidP="00C25BC9">
            <w:pPr>
              <w:pStyle w:val="T2"/>
            </w:pPr>
            <w:r>
              <w:t>Comment Resolutions: CID 4253, 5090</w:t>
            </w:r>
          </w:p>
        </w:tc>
      </w:tr>
      <w:tr w:rsidR="00C25BC9" w:rsidTr="00AA61CF">
        <w:trPr>
          <w:trHeight w:val="359"/>
          <w:jc w:val="center"/>
        </w:trPr>
        <w:tc>
          <w:tcPr>
            <w:tcW w:w="9576" w:type="dxa"/>
            <w:gridSpan w:val="5"/>
            <w:vAlign w:val="center"/>
          </w:tcPr>
          <w:p w:rsidR="00C25BC9" w:rsidRDefault="00C25BC9" w:rsidP="00AA61CF">
            <w:pPr>
              <w:pStyle w:val="T2"/>
              <w:ind w:left="0"/>
              <w:rPr>
                <w:sz w:val="20"/>
              </w:rPr>
            </w:pPr>
            <w:r>
              <w:rPr>
                <w:sz w:val="20"/>
              </w:rPr>
              <w:t>Date:</w:t>
            </w:r>
            <w:r>
              <w:rPr>
                <w:b w:val="0"/>
                <w:sz w:val="20"/>
              </w:rPr>
              <w:t xml:space="preserve">  2014-07-14</w:t>
            </w:r>
          </w:p>
        </w:tc>
      </w:tr>
      <w:tr w:rsidR="00C25BC9" w:rsidTr="00AA61CF">
        <w:trPr>
          <w:cantSplit/>
          <w:jc w:val="center"/>
        </w:trPr>
        <w:tc>
          <w:tcPr>
            <w:tcW w:w="9576" w:type="dxa"/>
            <w:gridSpan w:val="5"/>
            <w:vAlign w:val="center"/>
          </w:tcPr>
          <w:p w:rsidR="00C25BC9" w:rsidRDefault="00C25BC9" w:rsidP="00AA61CF">
            <w:pPr>
              <w:pStyle w:val="T2"/>
              <w:spacing w:after="0"/>
              <w:ind w:left="0" w:right="0"/>
              <w:jc w:val="left"/>
              <w:rPr>
                <w:sz w:val="20"/>
              </w:rPr>
            </w:pPr>
            <w:r>
              <w:rPr>
                <w:sz w:val="20"/>
              </w:rPr>
              <w:t>Author(s):</w:t>
            </w:r>
          </w:p>
        </w:tc>
      </w:tr>
      <w:tr w:rsidR="00C25BC9" w:rsidTr="00AA61CF">
        <w:trPr>
          <w:jc w:val="center"/>
        </w:trPr>
        <w:tc>
          <w:tcPr>
            <w:tcW w:w="2268" w:type="dxa"/>
            <w:vAlign w:val="center"/>
          </w:tcPr>
          <w:p w:rsidR="00C25BC9" w:rsidRDefault="00C25BC9" w:rsidP="00AA61CF">
            <w:pPr>
              <w:pStyle w:val="T2"/>
              <w:spacing w:after="0"/>
              <w:ind w:left="0" w:right="0"/>
              <w:jc w:val="left"/>
              <w:rPr>
                <w:sz w:val="20"/>
              </w:rPr>
            </w:pPr>
            <w:r>
              <w:rPr>
                <w:sz w:val="20"/>
              </w:rPr>
              <w:t>Name</w:t>
            </w:r>
          </w:p>
        </w:tc>
        <w:tc>
          <w:tcPr>
            <w:tcW w:w="1132" w:type="dxa"/>
            <w:vAlign w:val="center"/>
          </w:tcPr>
          <w:p w:rsidR="00C25BC9" w:rsidRDefault="00C25BC9" w:rsidP="00AA61CF">
            <w:pPr>
              <w:pStyle w:val="T2"/>
              <w:spacing w:after="0"/>
              <w:ind w:left="0" w:right="0"/>
              <w:jc w:val="left"/>
              <w:rPr>
                <w:sz w:val="20"/>
              </w:rPr>
            </w:pPr>
            <w:r>
              <w:rPr>
                <w:sz w:val="20"/>
              </w:rPr>
              <w:t>Affiliation</w:t>
            </w:r>
          </w:p>
        </w:tc>
        <w:tc>
          <w:tcPr>
            <w:tcW w:w="2814" w:type="dxa"/>
            <w:vAlign w:val="center"/>
          </w:tcPr>
          <w:p w:rsidR="00C25BC9" w:rsidRDefault="00C25BC9" w:rsidP="00AA61CF">
            <w:pPr>
              <w:pStyle w:val="T2"/>
              <w:spacing w:after="0"/>
              <w:ind w:left="0" w:right="0"/>
              <w:jc w:val="left"/>
              <w:rPr>
                <w:sz w:val="20"/>
              </w:rPr>
            </w:pPr>
            <w:r>
              <w:rPr>
                <w:sz w:val="20"/>
              </w:rPr>
              <w:t>Address</w:t>
            </w:r>
          </w:p>
        </w:tc>
        <w:tc>
          <w:tcPr>
            <w:tcW w:w="1715" w:type="dxa"/>
            <w:vAlign w:val="center"/>
          </w:tcPr>
          <w:p w:rsidR="00C25BC9" w:rsidRDefault="00C25BC9" w:rsidP="00AA61CF">
            <w:pPr>
              <w:pStyle w:val="T2"/>
              <w:spacing w:after="0"/>
              <w:ind w:left="0" w:right="0"/>
              <w:jc w:val="left"/>
              <w:rPr>
                <w:sz w:val="20"/>
              </w:rPr>
            </w:pPr>
            <w:r>
              <w:rPr>
                <w:sz w:val="20"/>
              </w:rPr>
              <w:t>Phone</w:t>
            </w:r>
          </w:p>
        </w:tc>
        <w:tc>
          <w:tcPr>
            <w:tcW w:w="1647" w:type="dxa"/>
            <w:vAlign w:val="center"/>
          </w:tcPr>
          <w:p w:rsidR="00C25BC9" w:rsidRDefault="00C25BC9" w:rsidP="00AA61CF">
            <w:pPr>
              <w:pStyle w:val="T2"/>
              <w:spacing w:after="0"/>
              <w:ind w:left="0" w:right="0"/>
              <w:jc w:val="left"/>
              <w:rPr>
                <w:sz w:val="20"/>
              </w:rPr>
            </w:pPr>
            <w:r>
              <w:rPr>
                <w:sz w:val="20"/>
              </w:rPr>
              <w:t>email</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r>
              <w:rPr>
                <w:b w:val="0"/>
                <w:sz w:val="20"/>
              </w:rPr>
              <w:t>George Cherian</w:t>
            </w:r>
          </w:p>
          <w:p w:rsidR="00C25BC9" w:rsidRDefault="00C25BC9" w:rsidP="00AA61CF">
            <w:pPr>
              <w:pStyle w:val="T2"/>
              <w:spacing w:after="0"/>
              <w:ind w:left="0" w:right="0"/>
              <w:rPr>
                <w:b w:val="0"/>
                <w:sz w:val="20"/>
              </w:rPr>
            </w:pPr>
            <w:r>
              <w:rPr>
                <w:b w:val="0"/>
                <w:sz w:val="20"/>
              </w:rPr>
              <w:t>Santosh Abraham</w:t>
            </w:r>
          </w:p>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r>
              <w:rPr>
                <w:b w:val="0"/>
                <w:sz w:val="20"/>
              </w:rPr>
              <w:t>Qualcomm</w:t>
            </w:r>
          </w:p>
        </w:tc>
        <w:tc>
          <w:tcPr>
            <w:tcW w:w="2814" w:type="dxa"/>
            <w:vAlign w:val="center"/>
          </w:tcPr>
          <w:p w:rsidR="00C25BC9" w:rsidRDefault="00C25BC9" w:rsidP="00AA61CF">
            <w:pPr>
              <w:pStyle w:val="T2"/>
              <w:spacing w:after="0"/>
              <w:ind w:left="0" w:right="0"/>
              <w:rPr>
                <w:b w:val="0"/>
                <w:sz w:val="20"/>
              </w:rPr>
            </w:pPr>
            <w:r>
              <w:rPr>
                <w:b w:val="0"/>
                <w:sz w:val="20"/>
              </w:rPr>
              <w:t>5775 Morehouse Dr., San Diego, CA 92121</w:t>
            </w:r>
          </w:p>
        </w:tc>
        <w:tc>
          <w:tcPr>
            <w:tcW w:w="1715" w:type="dxa"/>
            <w:vAlign w:val="center"/>
          </w:tcPr>
          <w:p w:rsidR="00C25BC9" w:rsidRDefault="00C25BC9" w:rsidP="00AA61CF">
            <w:pPr>
              <w:pStyle w:val="T2"/>
              <w:spacing w:after="0"/>
              <w:ind w:left="0" w:right="0"/>
              <w:rPr>
                <w:b w:val="0"/>
                <w:sz w:val="20"/>
              </w:rPr>
            </w:pPr>
            <w:r>
              <w:rPr>
                <w:b w:val="0"/>
                <w:sz w:val="20"/>
              </w:rPr>
              <w:t>+1 858 651 6645</w:t>
            </w:r>
          </w:p>
        </w:tc>
        <w:tc>
          <w:tcPr>
            <w:tcW w:w="1647" w:type="dxa"/>
            <w:vAlign w:val="center"/>
          </w:tcPr>
          <w:p w:rsidR="00C25BC9" w:rsidRDefault="00C25BC9" w:rsidP="00AA61CF">
            <w:pPr>
              <w:pStyle w:val="T2"/>
              <w:spacing w:after="0"/>
              <w:ind w:left="0" w:right="0"/>
              <w:rPr>
                <w:b w:val="0"/>
                <w:sz w:val="16"/>
              </w:rPr>
            </w:pPr>
            <w:r>
              <w:rPr>
                <w:b w:val="0"/>
                <w:sz w:val="16"/>
              </w:rPr>
              <w:t>gcherian@qti.qualcomm.com</w:t>
            </w:r>
          </w:p>
        </w:tc>
      </w:tr>
      <w:tr w:rsidR="00C25BC9" w:rsidTr="00AA61CF">
        <w:trPr>
          <w:jc w:val="center"/>
        </w:trPr>
        <w:tc>
          <w:tcPr>
            <w:tcW w:w="2268" w:type="dxa"/>
            <w:vAlign w:val="center"/>
          </w:tcPr>
          <w:p w:rsidR="00C25BC9" w:rsidRDefault="00C25BC9" w:rsidP="00AA61CF">
            <w:pPr>
              <w:pStyle w:val="T2"/>
              <w:spacing w:after="0"/>
              <w:ind w:left="0" w:right="0"/>
              <w:rPr>
                <w:b w:val="0"/>
                <w:sz w:val="20"/>
              </w:rPr>
            </w:pPr>
          </w:p>
        </w:tc>
        <w:tc>
          <w:tcPr>
            <w:tcW w:w="1132" w:type="dxa"/>
            <w:vAlign w:val="center"/>
          </w:tcPr>
          <w:p w:rsidR="00C25BC9" w:rsidRDefault="00C25BC9" w:rsidP="00AA61CF">
            <w:pPr>
              <w:pStyle w:val="T2"/>
              <w:spacing w:after="0"/>
              <w:ind w:left="0" w:right="0"/>
              <w:rPr>
                <w:b w:val="0"/>
                <w:sz w:val="20"/>
              </w:rPr>
            </w:pPr>
          </w:p>
        </w:tc>
        <w:tc>
          <w:tcPr>
            <w:tcW w:w="2814" w:type="dxa"/>
            <w:vAlign w:val="center"/>
          </w:tcPr>
          <w:p w:rsidR="00C25BC9" w:rsidRDefault="00C25BC9" w:rsidP="00AA61CF">
            <w:pPr>
              <w:pStyle w:val="T2"/>
              <w:spacing w:after="0"/>
              <w:ind w:left="0" w:right="0"/>
              <w:rPr>
                <w:b w:val="0"/>
                <w:sz w:val="20"/>
              </w:rPr>
            </w:pPr>
          </w:p>
        </w:tc>
        <w:tc>
          <w:tcPr>
            <w:tcW w:w="1715" w:type="dxa"/>
            <w:vAlign w:val="center"/>
          </w:tcPr>
          <w:p w:rsidR="00C25BC9" w:rsidRDefault="00C25BC9" w:rsidP="00AA61CF">
            <w:pPr>
              <w:pStyle w:val="T2"/>
              <w:spacing w:after="0"/>
              <w:ind w:left="0" w:right="0"/>
              <w:rPr>
                <w:b w:val="0"/>
                <w:sz w:val="20"/>
              </w:rPr>
            </w:pPr>
          </w:p>
        </w:tc>
        <w:tc>
          <w:tcPr>
            <w:tcW w:w="1647" w:type="dxa"/>
            <w:vAlign w:val="center"/>
          </w:tcPr>
          <w:p w:rsidR="00C25BC9" w:rsidRDefault="00C25BC9" w:rsidP="00AA61CF">
            <w:pPr>
              <w:pStyle w:val="T2"/>
              <w:spacing w:after="0"/>
              <w:ind w:left="0" w:right="0"/>
              <w:rPr>
                <w:b w:val="0"/>
                <w:sz w:val="16"/>
              </w:rPr>
            </w:pPr>
          </w:p>
        </w:tc>
      </w:tr>
    </w:tbl>
    <w:p w:rsidR="00C25BC9" w:rsidRDefault="00C25BC9" w:rsidP="00C25BC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566E3984" wp14:editId="5DA15837">
                <wp:simplePos x="0" y="0"/>
                <wp:positionH relativeFrom="column">
                  <wp:posOffset>-65837</wp:posOffset>
                </wp:positionH>
                <wp:positionV relativeFrom="paragraph">
                  <wp:posOffset>11303</wp:posOffset>
                </wp:positionV>
                <wp:extent cx="6035040" cy="44983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49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BC9" w:rsidRDefault="00C25BC9" w:rsidP="00C25BC9">
                            <w:pPr>
                              <w:pStyle w:val="T1"/>
                              <w:spacing w:after="120"/>
                            </w:pPr>
                            <w:r>
                              <w:t>Abstract</w:t>
                            </w:r>
                          </w:p>
                          <w:p w:rsidR="00C25BC9" w:rsidRDefault="00C25BC9" w:rsidP="00C25BC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3984" id="_x0000_t202" coordsize="21600,21600" o:spt="202" path="m,l,21600r21600,l21600,xe">
                <v:stroke joinstyle="miter"/>
                <v:path gradientshapeok="t" o:connecttype="rect"/>
              </v:shapetype>
              <v:shape id="Text Box 3" o:spid="_x0000_s1026" type="#_x0000_t202" style="position:absolute;left:0;text-align:left;margin-left:-5.2pt;margin-top:.9pt;width:475.2pt;height:3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v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tPLWZqDiYItz4vF5XwW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" o:allowincell="f" stroked="f">
                <v:textbox>
                  <w:txbxContent>
                    <w:p w:rsidR="00C25BC9" w:rsidRDefault="00C25BC9" w:rsidP="00C25BC9">
                      <w:pPr>
                        <w:pStyle w:val="T1"/>
                        <w:spacing w:after="120"/>
                      </w:pPr>
                      <w:r>
                        <w:t>Abstract</w:t>
                      </w:r>
                    </w:p>
                    <w:p w:rsidR="00C25BC9" w:rsidRDefault="00C25BC9" w:rsidP="00C25BC9">
                      <w:pPr>
                        <w:jc w:val="both"/>
                      </w:pPr>
                    </w:p>
                  </w:txbxContent>
                </v:textbox>
              </v:shape>
            </w:pict>
          </mc:Fallback>
        </mc:AlternateContent>
      </w:r>
    </w:p>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C25BC9"/>
    <w:p w:rsidR="00C25BC9" w:rsidRDefault="00C25BC9" w:rsidP="00D75C19">
      <w:pPr>
        <w:pStyle w:val="T"/>
        <w:spacing w:after="240"/>
        <w:rPr>
          <w:b/>
          <w:i/>
          <w:w w:val="100"/>
        </w:rPr>
      </w:pPr>
    </w:p>
    <w:p w:rsidR="00D75C19" w:rsidRDefault="00D75C19" w:rsidP="00C25BC9">
      <w:pPr>
        <w:pStyle w:val="T"/>
        <w:pageBreakBefore/>
        <w:spacing w:after="240"/>
        <w:rPr>
          <w:b/>
          <w:i/>
          <w:w w:val="100"/>
        </w:rPr>
      </w:pPr>
      <w:r w:rsidRPr="00A23553">
        <w:rPr>
          <w:b/>
          <w:i/>
          <w:w w:val="100"/>
        </w:rPr>
        <w:lastRenderedPageBreak/>
        <w:t>Modify the section as follow</w:t>
      </w:r>
    </w:p>
    <w:p w:rsidR="003E31EC" w:rsidRPr="003E31EC" w:rsidRDefault="003E31EC" w:rsidP="003E31EC">
      <w:pPr>
        <w:pStyle w:val="T"/>
        <w:spacing w:after="240"/>
        <w:rPr>
          <w:b/>
          <w:i/>
          <w:w w:val="100"/>
        </w:rPr>
      </w:pPr>
      <w:r w:rsidRPr="003E31EC">
        <w:rPr>
          <w:b/>
          <w:i/>
          <w:w w:val="100"/>
        </w:rPr>
        <w:t>8.4.2.180 FILS HLP Container element</w:t>
      </w:r>
    </w:p>
    <w:p w:rsidR="003E31EC" w:rsidRDefault="003E31EC" w:rsidP="003E31EC">
      <w:pPr>
        <w:pStyle w:val="T"/>
        <w:spacing w:after="240"/>
        <w:rPr>
          <w:ins w:id="1" w:author="Cherian, George" w:date="2014-09-15T23:51:00Z"/>
          <w:w w:val="100"/>
        </w:rPr>
      </w:pPr>
      <w:r w:rsidRPr="003E31EC">
        <w:rPr>
          <w:w w:val="100"/>
        </w:rPr>
        <w:t xml:space="preserve">The FILS HLP Container element contains higher layer protocol (HLP) frames transported during FILS association. One or more FILS HLP Container elements maymight be included in an Association Request, a Reassociation Request, an Association Response, or a Reassociation Response frames if dot11FILSActivated is true. This element is used for Higher Layer Protocol Packet Encapsulation (10.44.3.1 (Higher Layer Protocol Packet Encapsulation)).The format of the FILS HLP Container element is shown in Figure 8-401cy (FILS HLP </w:t>
      </w:r>
      <w:del w:id="2" w:author="Cherian, George" w:date="2014-09-15T23:50:00Z">
        <w:r w:rsidRPr="003E31EC" w:rsidDel="003E31EC">
          <w:rPr>
            <w:w w:val="100"/>
          </w:rPr>
          <w:delText xml:space="preserve">Secure </w:delText>
        </w:r>
      </w:del>
      <w:r w:rsidRPr="003E31EC">
        <w:rPr>
          <w:w w:val="100"/>
        </w:rPr>
        <w:t>Container element format).</w:t>
      </w:r>
    </w:p>
    <w:p w:rsidR="00EC1D29" w:rsidRDefault="00EC1D29" w:rsidP="003E31EC">
      <w:pPr>
        <w:pStyle w:val="T"/>
        <w:spacing w:after="240"/>
        <w:rPr>
          <w:ins w:id="3" w:author="Cherian, George" w:date="2014-09-15T23:51:00Z"/>
          <w:w w:val="100"/>
        </w:rPr>
      </w:pPr>
    </w:p>
    <w:p w:rsidR="003E31EC" w:rsidRPr="00A23553" w:rsidRDefault="00EC1D29" w:rsidP="00EC1D29">
      <w:pPr>
        <w:pStyle w:val="T"/>
        <w:spacing w:after="240"/>
        <w:rPr>
          <w:b/>
          <w:i/>
          <w:w w:val="100"/>
        </w:rPr>
      </w:pPr>
      <w:r w:rsidRPr="00A23553">
        <w:rPr>
          <w:b/>
          <w:i/>
          <w:w w:val="100"/>
        </w:rPr>
        <w:t>Modify the section as follow</w:t>
      </w:r>
    </w:p>
    <w:p w:rsidR="00A46742" w:rsidRDefault="005F1FE3" w:rsidP="00294C0F">
      <w:pPr>
        <w:pStyle w:val="H4"/>
        <w:numPr>
          <w:ilvl w:val="0"/>
          <w:numId w:val="71"/>
        </w:numPr>
        <w:rPr>
          <w:w w:val="100"/>
        </w:rPr>
      </w:pPr>
      <w:r>
        <w:rPr>
          <w:w w:val="100"/>
        </w:rPr>
        <w:t>FILS IP Address Assignment element</w:t>
      </w:r>
      <w:bookmarkEnd w:id="0"/>
    </w:p>
    <w:p w:rsidR="00A46742" w:rsidRDefault="005F1FE3">
      <w:pPr>
        <w:pStyle w:val="T"/>
        <w:spacing w:after="240"/>
        <w:rPr>
          <w:w w:val="100"/>
        </w:rPr>
      </w:pPr>
      <w:r>
        <w:rPr>
          <w:w w:val="100"/>
        </w:rPr>
        <w:t xml:space="preserve">FILS IP Address Assignment element is used by STA to request and to assign IP address using FILS IP Address Configuration  10.44.3.2 (FILS IP Address Configuration). FILS IP Address Assignment element may be sent in an Association Request, an Association Response, a Reassociation Request, a Reassociation Response or a FILS </w:t>
      </w:r>
      <w:del w:id="4" w:author="Qualcomm User" w:date="2014-07-11T10:07:00Z">
        <w:r w:rsidDel="003C521B">
          <w:rPr>
            <w:w w:val="100"/>
          </w:rPr>
          <w:delText xml:space="preserve">Secure </w:delText>
        </w:r>
      </w:del>
      <w:r>
        <w:rPr>
          <w:w w:val="100"/>
        </w:rPr>
        <w:t xml:space="preserve">Container Action frame if dot11FILSActivated is true. The format of the FILS IP Address Assignment element is shown in </w:t>
      </w:r>
      <w:r>
        <w:rPr>
          <w:w w:val="100"/>
        </w:rPr>
        <w:fldChar w:fldCharType="begin"/>
      </w:r>
      <w:r>
        <w:rPr>
          <w:w w:val="100"/>
        </w:rPr>
        <w:instrText xml:space="preserve"> REF  RTF37393338363a204669675469 \h</w:instrText>
      </w:r>
      <w:r>
        <w:rPr>
          <w:w w:val="100"/>
        </w:rPr>
      </w:r>
      <w:r>
        <w:rPr>
          <w:w w:val="100"/>
        </w:rPr>
        <w:fldChar w:fldCharType="separate"/>
      </w:r>
      <w:r>
        <w:rPr>
          <w:w w:val="100"/>
        </w:rPr>
        <w:t>Figure 8-401cz (FILS IP Address Assignment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140"/>
        <w:gridCol w:w="1080"/>
        <w:gridCol w:w="1600"/>
      </w:tblGrid>
      <w:tr w:rsidR="00A46742">
        <w:trPr>
          <w:trHeight w:val="360"/>
          <w:jc w:val="center"/>
        </w:trPr>
        <w:tc>
          <w:tcPr>
            <w:tcW w:w="88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rPr>
                <w:rFonts w:ascii="Arial" w:hAnsi="Arial" w:cs="Arial"/>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Element ID</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IP Address Data</w:t>
            </w:r>
          </w:p>
        </w:tc>
      </w:tr>
      <w:tr w:rsidR="00A46742">
        <w:trPr>
          <w:trHeight w:val="360"/>
          <w:jc w:val="center"/>
        </w:trPr>
        <w:tc>
          <w:tcPr>
            <w:tcW w:w="880" w:type="dxa"/>
            <w:tcBorders>
              <w:top w:val="nil"/>
              <w:left w:val="nil"/>
              <w:bottom w:val="nil"/>
              <w:right w:val="nil"/>
            </w:tcBorders>
            <w:tcMar>
              <w:top w:w="120" w:type="dxa"/>
              <w:left w:w="120" w:type="dxa"/>
              <w:bottom w:w="60" w:type="dxa"/>
              <w:right w:w="120" w:type="dxa"/>
            </w:tcMar>
          </w:tcPr>
          <w:p w:rsidR="00A46742" w:rsidRDefault="005F1FE3">
            <w:pPr>
              <w:pStyle w:val="CellBody"/>
              <w:jc w:val="right"/>
              <w:rPr>
                <w:rFonts w:ascii="Arial" w:hAnsi="Arial" w:cs="Arial"/>
              </w:rPr>
            </w:pPr>
            <w:r>
              <w:rPr>
                <w:rFonts w:ascii="Arial" w:hAnsi="Arial" w:cs="Arial"/>
                <w:w w:val="100"/>
              </w:rPr>
              <w:t>Octets:</w:t>
            </w:r>
          </w:p>
        </w:tc>
        <w:tc>
          <w:tcPr>
            <w:tcW w:w="114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08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rPr>
                <w:rFonts w:ascii="Arial" w:hAnsi="Arial" w:cs="Arial"/>
              </w:rPr>
            </w:pPr>
            <w:r>
              <w:rPr>
                <w:rFonts w:ascii="Arial" w:hAnsi="Arial" w:cs="Arial"/>
                <w:w w:val="100"/>
              </w:rPr>
              <w:t>Variable</w:t>
            </w:r>
          </w:p>
        </w:tc>
      </w:tr>
      <w:tr w:rsidR="00A46742">
        <w:trPr>
          <w:jc w:val="center"/>
        </w:trPr>
        <w:tc>
          <w:tcPr>
            <w:tcW w:w="4700" w:type="dxa"/>
            <w:gridSpan w:val="4"/>
            <w:tcBorders>
              <w:top w:val="nil"/>
              <w:left w:val="nil"/>
              <w:bottom w:val="nil"/>
              <w:right w:val="nil"/>
            </w:tcBorders>
            <w:tcMar>
              <w:top w:w="120" w:type="dxa"/>
              <w:left w:w="120" w:type="dxa"/>
              <w:bottom w:w="60" w:type="dxa"/>
              <w:right w:w="120" w:type="dxa"/>
            </w:tcMar>
            <w:vAlign w:val="center"/>
          </w:tcPr>
          <w:p w:rsidR="00A46742" w:rsidRDefault="005F1FE3" w:rsidP="00294C0F">
            <w:pPr>
              <w:pStyle w:val="FigTitle"/>
              <w:numPr>
                <w:ilvl w:val="0"/>
                <w:numId w:val="72"/>
              </w:numPr>
            </w:pPr>
            <w:bookmarkStart w:id="5" w:name="RTF37393338363a204669675469"/>
            <w:r>
              <w:rPr>
                <w:w w:val="100"/>
              </w:rPr>
              <w:t>FILS IP Address Assignment element format</w:t>
            </w:r>
            <w:bookmarkEnd w:id="5"/>
          </w:p>
        </w:tc>
      </w:tr>
    </w:tbl>
    <w:p w:rsidR="00A46742" w:rsidRDefault="00A46742">
      <w:pPr>
        <w:pStyle w:val="T"/>
        <w:spacing w:after="240"/>
        <w:rPr>
          <w:w w:val="100"/>
        </w:rPr>
      </w:pPr>
    </w:p>
    <w:p w:rsidR="00A46742" w:rsidRDefault="005F1FE3">
      <w:pPr>
        <w:pStyle w:val="T"/>
        <w:spacing w:after="240"/>
        <w:rPr>
          <w:w w:val="100"/>
        </w:rPr>
      </w:pPr>
      <w:r>
        <w:rPr>
          <w:w w:val="100"/>
        </w:rPr>
        <w:t xml:space="preserve">The Element ID field is equal to the FILS IP Address Assignment element value in </w:t>
      </w:r>
      <w:r>
        <w:rPr>
          <w:w w:val="100"/>
        </w:rPr>
        <w:fldChar w:fldCharType="begin"/>
      </w:r>
      <w:r>
        <w:rPr>
          <w:w w:val="100"/>
        </w:rPr>
        <w:instrText xml:space="preserve"> REF  RTF32313639323a205461626c65 \h</w:instrText>
      </w:r>
      <w:r>
        <w:rPr>
          <w:w w:val="100"/>
        </w:rPr>
      </w:r>
      <w:r>
        <w:rPr>
          <w:w w:val="100"/>
        </w:rPr>
        <w:fldChar w:fldCharType="separate"/>
      </w:r>
      <w:r>
        <w:rPr>
          <w:w w:val="100"/>
        </w:rPr>
        <w:t>Table 8-61 (Element IDs)</w:t>
      </w:r>
      <w:r>
        <w:rPr>
          <w:w w:val="100"/>
        </w:rPr>
        <w:fldChar w:fldCharType="end"/>
      </w:r>
      <w:r>
        <w:rPr>
          <w:w w:val="100"/>
        </w:rPr>
        <w:t>.</w:t>
      </w:r>
    </w:p>
    <w:p w:rsidR="00A46742" w:rsidRDefault="005F1FE3">
      <w:pPr>
        <w:pStyle w:val="T"/>
        <w:spacing w:after="240"/>
        <w:rPr>
          <w:w w:val="100"/>
        </w:rPr>
      </w:pPr>
      <w:r>
        <w:rPr>
          <w:w w:val="100"/>
        </w:rPr>
        <w:t>The value of the Length field is the number of octets of IP Address Data field.</w:t>
      </w:r>
    </w:p>
    <w:p w:rsidR="00A46742" w:rsidRDefault="005F1FE3">
      <w:pPr>
        <w:pStyle w:val="T"/>
        <w:spacing w:after="240"/>
        <w:rPr>
          <w:w w:val="100"/>
        </w:rPr>
      </w:pPr>
      <w:r>
        <w:rPr>
          <w:w w:val="100"/>
        </w:rPr>
        <w:t xml:space="preserve">The value of the IP Address Data field in Association/Reassociation Request frame and FILS </w:t>
      </w:r>
      <w:del w:id="6" w:author="Qualcomm User" w:date="2014-07-11T10:08:00Z">
        <w:r w:rsidDel="003C521B">
          <w:rPr>
            <w:w w:val="100"/>
          </w:rPr>
          <w:delText xml:space="preserve">Secure </w:delText>
        </w:r>
      </w:del>
      <w:r>
        <w:rPr>
          <w:w w:val="100"/>
        </w:rPr>
        <w:t xml:space="preserve">Container Action frame from a non-AP STA to an AP is described in </w:t>
      </w:r>
      <w:r>
        <w:rPr>
          <w:w w:val="100"/>
        </w:rPr>
        <w:fldChar w:fldCharType="begin"/>
      </w:r>
      <w:r>
        <w:rPr>
          <w:w w:val="100"/>
        </w:rPr>
        <w:instrText xml:space="preserve"> REF  RTF39303637363a2048342c312e \h</w:instrText>
      </w:r>
      <w:r>
        <w:rPr>
          <w:w w:val="100"/>
        </w:rPr>
      </w:r>
      <w:r>
        <w:rPr>
          <w:w w:val="100"/>
        </w:rPr>
        <w:fldChar w:fldCharType="separate"/>
      </w:r>
      <w:r>
        <w:rPr>
          <w:w w:val="100"/>
        </w:rPr>
        <w:t> 8.4.2.181.1 (IP Address Data field for Request)</w:t>
      </w:r>
      <w:r>
        <w:rPr>
          <w:w w:val="100"/>
        </w:rPr>
        <w:fldChar w:fldCharType="end"/>
      </w:r>
      <w:r>
        <w:rPr>
          <w:w w:val="100"/>
        </w:rPr>
        <w:t xml:space="preserve">. The value of the IP Address Data field in Association/Reassociation Response and FILS </w:t>
      </w:r>
      <w:del w:id="7" w:author="Qualcomm User" w:date="2014-07-11T10:08:00Z">
        <w:r w:rsidDel="003C521B">
          <w:rPr>
            <w:w w:val="100"/>
          </w:rPr>
          <w:delText xml:space="preserve">Secure </w:delText>
        </w:r>
      </w:del>
      <w:r>
        <w:rPr>
          <w:w w:val="100"/>
        </w:rPr>
        <w:t xml:space="preserve">Container Action frame from an AP to a non-AP STA is described in </w:t>
      </w:r>
      <w:r>
        <w:rPr>
          <w:w w:val="100"/>
        </w:rPr>
        <w:fldChar w:fldCharType="begin"/>
      </w:r>
      <w:r>
        <w:rPr>
          <w:w w:val="100"/>
        </w:rPr>
        <w:instrText xml:space="preserve"> REF  RTF37393433303a2048342c312e \h</w:instrText>
      </w:r>
      <w:r>
        <w:rPr>
          <w:w w:val="100"/>
        </w:rPr>
      </w:r>
      <w:r>
        <w:rPr>
          <w:w w:val="100"/>
        </w:rPr>
        <w:fldChar w:fldCharType="separate"/>
      </w:r>
      <w:r>
        <w:rPr>
          <w:w w:val="100"/>
        </w:rPr>
        <w:t> 8.4.2.181.2 (IP Address Data Field for Response)</w:t>
      </w:r>
      <w:r>
        <w:rPr>
          <w:w w:val="100"/>
        </w:rPr>
        <w:fldChar w:fldCharType="end"/>
      </w:r>
      <w:r>
        <w:rPr>
          <w:w w:val="100"/>
        </w:rPr>
        <w:t>.</w:t>
      </w:r>
    </w:p>
    <w:p w:rsidR="00D75C19" w:rsidRDefault="00D75C19">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3"/>
        <w:numPr>
          <w:ilvl w:val="0"/>
          <w:numId w:val="122"/>
        </w:numPr>
        <w:rPr>
          <w:w w:val="100"/>
        </w:rPr>
      </w:pPr>
      <w:r>
        <w:rPr>
          <w:w w:val="100"/>
        </w:rPr>
        <w:lastRenderedPageBreak/>
        <w:t>FILS Action frames</w:t>
      </w:r>
    </w:p>
    <w:p w:rsidR="00A46742" w:rsidRDefault="005F1FE3">
      <w:pPr>
        <w:pStyle w:val="T"/>
        <w:spacing w:after="240"/>
        <w:rPr>
          <w:w w:val="100"/>
        </w:rPr>
      </w:pPr>
      <w:r>
        <w:rPr>
          <w:w w:val="100"/>
        </w:rPr>
        <w:t xml:space="preserve">The FILS Action frame is used for FILS operation after the non-AP STA has associated with the AP. A FILS Action field, in the octet immediately after the Category field, differentiates the FILS Action frame formats. The defined FILS Action frames are listed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400"/>
      </w:tblGrid>
      <w:tr w:rsidR="00A46742">
        <w:trPr>
          <w:jc w:val="center"/>
        </w:trPr>
        <w:tc>
          <w:tcPr>
            <w:tcW w:w="5200" w:type="dxa"/>
            <w:gridSpan w:val="2"/>
            <w:tcBorders>
              <w:top w:val="nil"/>
              <w:left w:val="nil"/>
              <w:bottom w:val="nil"/>
              <w:right w:val="nil"/>
            </w:tcBorders>
            <w:tcMar>
              <w:top w:w="120" w:type="dxa"/>
              <w:left w:w="120" w:type="dxa"/>
              <w:bottom w:w="60" w:type="dxa"/>
              <w:right w:w="120" w:type="dxa"/>
            </w:tcMar>
            <w:vAlign w:val="center"/>
          </w:tcPr>
          <w:p w:rsidR="00A46742" w:rsidRDefault="005F1FE3" w:rsidP="00294C0F">
            <w:pPr>
              <w:pStyle w:val="TableTitle"/>
              <w:numPr>
                <w:ilvl w:val="0"/>
                <w:numId w:val="123"/>
              </w:numPr>
            </w:pPr>
            <w:bookmarkStart w:id="8" w:name="RTF39393531353a205461626c65"/>
            <w:r>
              <w:rPr>
                <w:w w:val="100"/>
              </w:rPr>
              <w:t>FILS Action frame fields</w:t>
            </w:r>
            <w:bookmarkEnd w:id="8"/>
          </w:p>
        </w:tc>
      </w:tr>
      <w:tr w:rsidR="00A46742">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46742" w:rsidRDefault="005F1FE3">
            <w:pPr>
              <w:pStyle w:val="CellHeading"/>
            </w:pPr>
            <w:r>
              <w:rPr>
                <w:w w:val="100"/>
              </w:rPr>
              <w:t>Action field value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46742" w:rsidRDefault="005F1FE3">
            <w:pPr>
              <w:pStyle w:val="CellHeading"/>
            </w:pPr>
            <w:r>
              <w:rPr>
                <w:w w:val="100"/>
              </w:rPr>
              <w:t>Description</w:t>
            </w:r>
          </w:p>
        </w:tc>
      </w:tr>
      <w:tr w:rsidR="00A46742">
        <w:trPr>
          <w:trHeight w:val="5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0</w:t>
            </w:r>
          </w:p>
        </w:tc>
        <w:tc>
          <w:tcPr>
            <w:tcW w:w="3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46742" w:rsidRDefault="005F1FE3" w:rsidP="003C521B">
            <w:pPr>
              <w:pStyle w:val="CellBody"/>
            </w:pPr>
            <w:r>
              <w:rPr>
                <w:w w:val="100"/>
              </w:rPr>
              <w:t xml:space="preserve">FILS </w:t>
            </w:r>
            <w:del w:id="9" w:author="Qualcomm User" w:date="2014-07-11T10:08:00Z">
              <w:r w:rsidDel="003C521B">
                <w:rPr>
                  <w:w w:val="100"/>
                </w:rPr>
                <w:delText xml:space="preserve">Secure </w:delText>
              </w:r>
            </w:del>
            <w:r>
              <w:rPr>
                <w:w w:val="100"/>
              </w:rPr>
              <w:t xml:space="preserve">Container Action frame </w:t>
            </w:r>
            <w:r>
              <w:rPr>
                <w:vanish/>
                <w:w w:val="100"/>
                <w:sz w:val="20"/>
                <w:szCs w:val="20"/>
              </w:rPr>
              <w:t>[13/1358r3]</w:t>
            </w:r>
            <w:r>
              <w:rPr>
                <w:w w:val="100"/>
              </w:rPr>
              <w:t>[CID 4882]</w:t>
            </w:r>
          </w:p>
        </w:tc>
      </w:tr>
      <w:tr w:rsidR="00A46742">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46742" w:rsidRDefault="005F1FE3">
            <w:pPr>
              <w:pStyle w:val="CellBody"/>
              <w:jc w:val="center"/>
            </w:pPr>
            <w:r>
              <w:rPr>
                <w:w w:val="100"/>
              </w:rPr>
              <w:t>1-255</w:t>
            </w:r>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Reserved</w:t>
            </w:r>
          </w:p>
        </w:tc>
      </w:tr>
    </w:tbl>
    <w:p w:rsidR="00A46742" w:rsidRDefault="00A46742">
      <w:pPr>
        <w:pStyle w:val="T"/>
        <w:spacing w:after="240"/>
        <w:rPr>
          <w:w w:val="100"/>
        </w:rPr>
      </w:pPr>
    </w:p>
    <w:p w:rsidR="00A46742" w:rsidRDefault="00A46742">
      <w:pPr>
        <w:pStyle w:val="T"/>
        <w:spacing w:after="240"/>
        <w:rPr>
          <w:w w:val="100"/>
        </w:rPr>
      </w:pPr>
    </w:p>
    <w:p w:rsidR="00D75C19" w:rsidRPr="00A23553" w:rsidRDefault="00D75C19" w:rsidP="00D75C19">
      <w:pPr>
        <w:pStyle w:val="T"/>
        <w:spacing w:after="240"/>
        <w:rPr>
          <w:b/>
          <w:i/>
          <w:w w:val="100"/>
        </w:rPr>
      </w:pPr>
      <w:r w:rsidRPr="00A23553">
        <w:rPr>
          <w:b/>
          <w:i/>
          <w:w w:val="100"/>
        </w:rPr>
        <w:t>Modify the section as follow</w:t>
      </w:r>
    </w:p>
    <w:p w:rsidR="00A46742" w:rsidRDefault="005F1FE3" w:rsidP="00294C0F">
      <w:pPr>
        <w:pStyle w:val="H4"/>
        <w:numPr>
          <w:ilvl w:val="0"/>
          <w:numId w:val="124"/>
        </w:numPr>
        <w:rPr>
          <w:w w:val="100"/>
        </w:rPr>
      </w:pPr>
      <w:bookmarkStart w:id="10" w:name="RTF38363338343a2048342c312e"/>
      <w:r>
        <w:rPr>
          <w:w w:val="100"/>
        </w:rPr>
        <w:t xml:space="preserve">FILS </w:t>
      </w:r>
      <w:del w:id="11" w:author="Qualcomm User" w:date="2014-07-11T10:08:00Z">
        <w:r w:rsidDel="003C521B">
          <w:rPr>
            <w:w w:val="100"/>
          </w:rPr>
          <w:delText>Secure</w:delText>
        </w:r>
        <w:bookmarkEnd w:id="10"/>
        <w:r w:rsidDel="003C521B">
          <w:rPr>
            <w:w w:val="100"/>
          </w:rPr>
          <w:delText xml:space="preserve"> </w:delText>
        </w:r>
      </w:del>
      <w:r>
        <w:rPr>
          <w:w w:val="100"/>
        </w:rPr>
        <w:t xml:space="preserve">Container Action frame </w:t>
      </w:r>
      <w:r>
        <w:rPr>
          <w:rFonts w:ascii="Times New Roman" w:hAnsi="Times New Roman" w:cs="Times New Roman"/>
          <w:b w:val="0"/>
          <w:bCs w:val="0"/>
          <w:vanish/>
          <w:w w:val="100"/>
        </w:rPr>
        <w:t>[13/1358r3, CIDs 2171, 3177, 3176, 3033]</w:t>
      </w:r>
    </w:p>
    <w:p w:rsidR="00A46742" w:rsidRDefault="005F1FE3">
      <w:pPr>
        <w:pStyle w:val="T"/>
        <w:spacing w:after="240"/>
        <w:rPr>
          <w:w w:val="100"/>
        </w:rPr>
      </w:pPr>
      <w:r>
        <w:rPr>
          <w:w w:val="100"/>
        </w:rPr>
        <w:t xml:space="preserve">FILS </w:t>
      </w:r>
      <w:del w:id="12" w:author="Qualcomm User" w:date="2014-07-11T10:08:00Z">
        <w:r w:rsidDel="003C521B">
          <w:rPr>
            <w:w w:val="100"/>
          </w:rPr>
          <w:delText xml:space="preserve">Secure </w:delText>
        </w:r>
      </w:del>
      <w:r>
        <w:rPr>
          <w:w w:val="100"/>
        </w:rPr>
        <w:t>Container Action frame is used to exchange FILS IP Address Assignment elements.</w:t>
      </w:r>
      <w:r>
        <w:rPr>
          <w:vanish/>
          <w:w w:val="100"/>
        </w:rPr>
        <w:t>[14/0423r0]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20"/>
        <w:gridCol w:w="1600"/>
        <w:gridCol w:w="3460"/>
      </w:tblGrid>
      <w:tr w:rsidR="00A46742">
        <w:trPr>
          <w:trHeight w:val="7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A46742">
            <w:pPr>
              <w:pStyle w:val="CellBody"/>
            </w:pP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Category</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FILS Action</w:t>
            </w:r>
          </w:p>
        </w:tc>
        <w:tc>
          <w:tcPr>
            <w:tcW w:w="3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46742" w:rsidRDefault="005F1FE3">
            <w:pPr>
              <w:pStyle w:val="CellBody"/>
            </w:pPr>
            <w:r>
              <w:rPr>
                <w:w w:val="100"/>
              </w:rPr>
              <w:t xml:space="preserve">FILS IP Address Assignment elements (defined in </w:t>
            </w:r>
            <w:r>
              <w:rPr>
                <w:w w:val="100"/>
              </w:rPr>
              <w:fldChar w:fldCharType="begin"/>
            </w:r>
            <w:r>
              <w:rPr>
                <w:w w:val="100"/>
              </w:rPr>
              <w:instrText xml:space="preserve"> REF  RTF39333737393a2048342c312e \h</w:instrText>
            </w:r>
            <w:r>
              <w:rPr>
                <w:w w:val="100"/>
              </w:rPr>
            </w:r>
            <w:r>
              <w:rPr>
                <w:w w:val="100"/>
              </w:rPr>
              <w:fldChar w:fldCharType="separate"/>
            </w:r>
            <w:r>
              <w:rPr>
                <w:w w:val="100"/>
              </w:rPr>
              <w:t> 8.4.2.181 (FILS IP Address Assignment element)</w:t>
            </w:r>
            <w:r>
              <w:rPr>
                <w:w w:val="100"/>
              </w:rPr>
              <w:fldChar w:fldCharType="end"/>
            </w:r>
            <w:r>
              <w:rPr>
                <w:w w:val="100"/>
              </w:rPr>
              <w:t xml:space="preserve">). </w:t>
            </w:r>
            <w:r>
              <w:rPr>
                <w:vanish/>
                <w:w w:val="100"/>
                <w:sz w:val="20"/>
                <w:szCs w:val="20"/>
              </w:rPr>
              <w:t>[14/0423r0]</w:t>
            </w:r>
          </w:p>
        </w:tc>
      </w:tr>
      <w:tr w:rsidR="00A46742">
        <w:trPr>
          <w:trHeight w:val="360"/>
          <w:jc w:val="center"/>
        </w:trPr>
        <w:tc>
          <w:tcPr>
            <w:tcW w:w="940" w:type="dxa"/>
            <w:tcBorders>
              <w:top w:val="nil"/>
              <w:left w:val="nil"/>
              <w:bottom w:val="nil"/>
              <w:right w:val="single" w:sz="2" w:space="0" w:color="000000"/>
            </w:tcBorders>
            <w:tcMar>
              <w:top w:w="120" w:type="dxa"/>
              <w:left w:w="120" w:type="dxa"/>
              <w:bottom w:w="60" w:type="dxa"/>
              <w:right w:w="120" w:type="dxa"/>
            </w:tcMar>
          </w:tcPr>
          <w:p w:rsidR="00A46742" w:rsidRDefault="005F1FE3">
            <w:pPr>
              <w:pStyle w:val="CellBody"/>
              <w:jc w:val="right"/>
            </w:pPr>
            <w:r>
              <w:rPr>
                <w:w w:val="100"/>
              </w:rPr>
              <w:t>Octets:</w:t>
            </w:r>
          </w:p>
        </w:tc>
        <w:tc>
          <w:tcPr>
            <w:tcW w:w="152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160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1</w:t>
            </w:r>
          </w:p>
        </w:tc>
        <w:tc>
          <w:tcPr>
            <w:tcW w:w="3460" w:type="dxa"/>
            <w:tcBorders>
              <w:top w:val="nil"/>
              <w:left w:val="nil"/>
              <w:bottom w:val="nil"/>
              <w:right w:val="nil"/>
            </w:tcBorders>
            <w:tcMar>
              <w:top w:w="120" w:type="dxa"/>
              <w:left w:w="120" w:type="dxa"/>
              <w:bottom w:w="60" w:type="dxa"/>
              <w:right w:w="120" w:type="dxa"/>
            </w:tcMar>
          </w:tcPr>
          <w:p w:rsidR="00A46742" w:rsidRDefault="005F1FE3">
            <w:pPr>
              <w:pStyle w:val="CellBody"/>
              <w:jc w:val="center"/>
            </w:pPr>
            <w:r>
              <w:rPr>
                <w:w w:val="100"/>
              </w:rPr>
              <w:t>variable</w:t>
            </w:r>
          </w:p>
        </w:tc>
      </w:tr>
      <w:tr w:rsidR="00A46742">
        <w:trPr>
          <w:jc w:val="center"/>
        </w:trPr>
        <w:tc>
          <w:tcPr>
            <w:tcW w:w="7520" w:type="dxa"/>
            <w:gridSpan w:val="4"/>
            <w:tcBorders>
              <w:top w:val="nil"/>
              <w:left w:val="nil"/>
              <w:bottom w:val="nil"/>
              <w:right w:val="nil"/>
            </w:tcBorders>
            <w:tcMar>
              <w:top w:w="120" w:type="dxa"/>
              <w:left w:w="120" w:type="dxa"/>
              <w:bottom w:w="60" w:type="dxa"/>
              <w:right w:w="120" w:type="dxa"/>
            </w:tcMar>
            <w:vAlign w:val="center"/>
          </w:tcPr>
          <w:p w:rsidR="00A46742" w:rsidRDefault="005F1FE3" w:rsidP="00461F1B">
            <w:pPr>
              <w:pStyle w:val="FigTitle"/>
              <w:numPr>
                <w:ilvl w:val="0"/>
                <w:numId w:val="125"/>
              </w:numPr>
            </w:pPr>
            <w:r>
              <w:rPr>
                <w:w w:val="100"/>
              </w:rPr>
              <w:t xml:space="preserve">FILS </w:t>
            </w:r>
            <w:del w:id="13" w:author="Qualcomm User" w:date="2014-07-11T10:08:00Z">
              <w:r w:rsidDel="003C521B">
                <w:rPr>
                  <w:w w:val="100"/>
                </w:rPr>
                <w:delText xml:space="preserve">Secure </w:delText>
              </w:r>
            </w:del>
            <w:r>
              <w:rPr>
                <w:w w:val="100"/>
              </w:rPr>
              <w:t>Container Action frame</w:t>
            </w:r>
            <w:ins w:id="14" w:author="Qualcomm User" w:date="2014-07-17T08:53:00Z">
              <w:r w:rsidR="00D90D4E">
                <w:rPr>
                  <w:w w:val="100"/>
                </w:rPr>
                <w:t xml:space="preserve"> field</w:t>
              </w:r>
            </w:ins>
            <w:r>
              <w:rPr>
                <w:w w:val="100"/>
              </w:rPr>
              <w:t xml:space="preserve"> format</w:t>
            </w:r>
            <w:r>
              <w:rPr>
                <w:w w:val="100"/>
              </w:rPr>
              <w:t xml:space="preserve"> </w:t>
            </w:r>
            <w:r>
              <w:rPr>
                <w:rFonts w:ascii="Times New Roman" w:hAnsi="Times New Roman" w:cs="Times New Roman"/>
                <w:b w:val="0"/>
                <w:bCs w:val="0"/>
                <w:vanish/>
                <w:w w:val="100"/>
              </w:rPr>
              <w:t>[13/1358r3]</w:t>
            </w:r>
          </w:p>
        </w:tc>
      </w:tr>
    </w:tbl>
    <w:p w:rsidR="00A46742" w:rsidRDefault="005F1FE3">
      <w:pPr>
        <w:pStyle w:val="T"/>
        <w:spacing w:after="240"/>
        <w:rPr>
          <w:w w:val="100"/>
        </w:rPr>
      </w:pPr>
      <w:r>
        <w:rPr>
          <w:w w:val="100"/>
        </w:rPr>
        <w:t xml:space="preserve"> </w:t>
      </w:r>
      <w:bookmarkStart w:id="15" w:name="_GoBack"/>
      <w:bookmarkEnd w:id="15"/>
      <w:r>
        <w:rPr>
          <w:vanish/>
          <w:w w:val="100"/>
        </w:rPr>
        <w:t>[13/1358r3, CIDs 3068, 3176, 2030]</w:t>
      </w:r>
    </w:p>
    <w:p w:rsidR="00A46742" w:rsidRDefault="005F1FE3">
      <w:pPr>
        <w:pStyle w:val="T"/>
        <w:spacing w:after="240"/>
        <w:rPr>
          <w:w w:val="100"/>
        </w:rPr>
      </w:pPr>
      <w:r>
        <w:rPr>
          <w:w w:val="100"/>
        </w:rPr>
        <w:t xml:space="preserve">The Category field is set to the value for FILS action defined in </w:t>
      </w:r>
      <w:r>
        <w:rPr>
          <w:w w:val="100"/>
        </w:rPr>
        <w:fldChar w:fldCharType="begin"/>
      </w:r>
      <w:r>
        <w:rPr>
          <w:w w:val="100"/>
        </w:rPr>
        <w:instrText xml:space="preserve"> REF  RTF33373830303a205461626c65 \h</w:instrText>
      </w:r>
      <w:r>
        <w:rPr>
          <w:w w:val="100"/>
        </w:rPr>
      </w:r>
      <w:r>
        <w:rPr>
          <w:w w:val="100"/>
        </w:rPr>
        <w:fldChar w:fldCharType="separate"/>
      </w:r>
      <w:r>
        <w:rPr>
          <w:w w:val="100"/>
        </w:rPr>
        <w:t>Table 8-43 (Category values)</w:t>
      </w:r>
      <w:r>
        <w:rPr>
          <w:w w:val="100"/>
        </w:rPr>
        <w:fldChar w:fldCharType="end"/>
      </w:r>
      <w:r>
        <w:rPr>
          <w:w w:val="100"/>
        </w:rPr>
        <w:t xml:space="preserve">. </w:t>
      </w:r>
      <w:r>
        <w:rPr>
          <w:vanish/>
          <w:w w:val="100"/>
        </w:rPr>
        <w:t>[CID 2847]</w:t>
      </w:r>
    </w:p>
    <w:p w:rsidR="00A46742" w:rsidRDefault="005F1FE3">
      <w:pPr>
        <w:pStyle w:val="T"/>
        <w:spacing w:after="240"/>
        <w:rPr>
          <w:w w:val="100"/>
        </w:rPr>
      </w:pPr>
      <w:r>
        <w:rPr>
          <w:w w:val="100"/>
        </w:rPr>
        <w:t xml:space="preserve">The FILS Action field is set to the value given in </w:t>
      </w:r>
      <w:r>
        <w:rPr>
          <w:w w:val="100"/>
        </w:rPr>
        <w:fldChar w:fldCharType="begin"/>
      </w:r>
      <w:r>
        <w:rPr>
          <w:w w:val="100"/>
        </w:rPr>
        <w:instrText xml:space="preserve"> REF  RTF39393531353a205461626c65 \h</w:instrText>
      </w:r>
      <w:r>
        <w:rPr>
          <w:w w:val="100"/>
        </w:rPr>
      </w:r>
      <w:r>
        <w:rPr>
          <w:w w:val="100"/>
        </w:rPr>
        <w:fldChar w:fldCharType="separate"/>
      </w:r>
      <w:r>
        <w:rPr>
          <w:w w:val="100"/>
        </w:rPr>
        <w:t>Table 8-366a (FILS Action frame fields)</w:t>
      </w:r>
      <w:r>
        <w:rPr>
          <w:w w:val="100"/>
        </w:rPr>
        <w:fldChar w:fldCharType="end"/>
      </w:r>
      <w:r>
        <w:rPr>
          <w:w w:val="100"/>
        </w:rPr>
        <w:t xml:space="preserve"> for FILS </w:t>
      </w:r>
      <w:del w:id="16" w:author="Qualcomm User" w:date="2014-07-11T10:08:00Z">
        <w:r w:rsidDel="003C521B">
          <w:rPr>
            <w:w w:val="100"/>
          </w:rPr>
          <w:delText xml:space="preserve">Secure </w:delText>
        </w:r>
      </w:del>
      <w:r>
        <w:rPr>
          <w:w w:val="100"/>
        </w:rPr>
        <w:t xml:space="preserve">Container Action frame. </w:t>
      </w:r>
      <w:r>
        <w:rPr>
          <w:vanish/>
          <w:w w:val="100"/>
        </w:rPr>
        <w:t>[13/1358r3]</w:t>
      </w:r>
    </w:p>
    <w:p w:rsidR="00A46742" w:rsidRDefault="005F1FE3">
      <w:pPr>
        <w:pStyle w:val="T"/>
        <w:spacing w:after="240"/>
        <w:rPr>
          <w:w w:val="100"/>
        </w:rPr>
      </w:pPr>
      <w:r>
        <w:rPr>
          <w:w w:val="100"/>
        </w:rPr>
        <w:t xml:space="preserve">The FILS IPAddress Assignment element carries the FILS parameters for IP address assignment and DNS server information. </w:t>
      </w:r>
      <w:r>
        <w:rPr>
          <w:vanish/>
          <w:w w:val="100"/>
        </w:rPr>
        <w:t>[13/1358r3, CID 2171] [14/0423r0]</w:t>
      </w:r>
    </w:p>
    <w:p w:rsidR="00A46742" w:rsidRDefault="00A46742">
      <w:pPr>
        <w:pStyle w:val="T"/>
        <w:spacing w:after="240"/>
        <w:rPr>
          <w:w w:val="100"/>
        </w:rPr>
      </w:pPr>
    </w:p>
    <w:p w:rsidR="00A46742" w:rsidRPr="00A23553" w:rsidRDefault="00A23553">
      <w:pPr>
        <w:pStyle w:val="T"/>
        <w:spacing w:after="240"/>
        <w:rPr>
          <w:b/>
          <w:i/>
          <w:w w:val="100"/>
        </w:rPr>
      </w:pPr>
      <w:r w:rsidRPr="00A23553">
        <w:rPr>
          <w:b/>
          <w:i/>
          <w:w w:val="100"/>
        </w:rPr>
        <w:t>Modify the section as follow</w:t>
      </w:r>
    </w:p>
    <w:p w:rsidR="00A23553" w:rsidRDefault="00A23553" w:rsidP="00A23553">
      <w:pPr>
        <w:pStyle w:val="H4"/>
        <w:numPr>
          <w:ilvl w:val="0"/>
          <w:numId w:val="127"/>
        </w:numPr>
        <w:rPr>
          <w:w w:val="100"/>
        </w:rPr>
      </w:pPr>
      <w:bookmarkStart w:id="17" w:name="RTF37373238363a2048342c312e"/>
      <w:r>
        <w:rPr>
          <w:w w:val="100"/>
        </w:rPr>
        <w:lastRenderedPageBreak/>
        <w:t xml:space="preserve">FILS IP Address Configuration </w:t>
      </w:r>
      <w:bookmarkEnd w:id="17"/>
      <w:r>
        <w:rPr>
          <w:rFonts w:ascii="Times New Roman" w:hAnsi="Times New Roman" w:cs="Times New Roman"/>
          <w:b w:val="0"/>
          <w:bCs w:val="0"/>
          <w:vanish/>
          <w:w w:val="100"/>
        </w:rPr>
        <w:t>[14/0423r0]</w:t>
      </w:r>
    </w:p>
    <w:p w:rsidR="00A23553" w:rsidRDefault="00A23553" w:rsidP="00A23553">
      <w:pPr>
        <w:pStyle w:val="T"/>
        <w:spacing w:after="240"/>
        <w:rPr>
          <w:w w:val="100"/>
        </w:rPr>
      </w:pPr>
      <w:r>
        <w:rPr>
          <w:w w:val="100"/>
        </w:rPr>
        <w:t>An AP requests an IP address using the FILS IP Address Request data field of the MLME-ASSOCIATE.request or MLME-REASSOCIATE.request</w:t>
      </w:r>
      <w:r>
        <w:rPr>
          <w:vanish/>
          <w:w w:val="100"/>
        </w:rPr>
        <w:t>[CID 2175]</w:t>
      </w:r>
      <w:r>
        <w:rPr>
          <w:w w:val="100"/>
        </w:rPr>
        <w:t xml:space="preserve">. A STA sends a FILS IP Address Assignment element of the Association/Reassociation Request frame or FILS </w:t>
      </w:r>
      <w:del w:id="18" w:author="Qualcomm User" w:date="2014-07-11T10:12:00Z">
        <w:r w:rsidDel="00A23553">
          <w:rPr>
            <w:w w:val="100"/>
          </w:rPr>
          <w:delText xml:space="preserve">Secure </w:delText>
        </w:r>
      </w:del>
      <w:r>
        <w:rPr>
          <w:w w:val="100"/>
        </w:rPr>
        <w:t xml:space="preserve">Container Action frame. </w:t>
      </w:r>
      <w:r>
        <w:rPr>
          <w:vanish/>
          <w:w w:val="100"/>
        </w:rPr>
        <w:t>[13/1358r3, CID 3177]</w:t>
      </w:r>
      <w:r>
        <w:rPr>
          <w:w w:val="100"/>
        </w:rPr>
        <w:t xml:space="preserve"> </w:t>
      </w:r>
      <w:r>
        <w:rPr>
          <w:vanish/>
          <w:w w:val="100"/>
        </w:rPr>
        <w:t>[14/0423r0]</w:t>
      </w:r>
    </w:p>
    <w:p w:rsidR="00A23553" w:rsidRDefault="00A23553" w:rsidP="00A23553">
      <w:pPr>
        <w:pStyle w:val="T"/>
        <w:spacing w:after="240"/>
        <w:rPr>
          <w:w w:val="100"/>
        </w:rPr>
      </w:pPr>
      <w:r>
        <w:rPr>
          <w:w w:val="100"/>
        </w:rPr>
        <w:t xml:space="preserve">When the AP receives an Association Request including FILS IPAddress Assignment element or a FILS </w:t>
      </w:r>
      <w:del w:id="19" w:author="Qualcomm User" w:date="2014-07-11T10:12:00Z">
        <w:r w:rsidDel="00A23553">
          <w:rPr>
            <w:w w:val="100"/>
          </w:rPr>
          <w:delText xml:space="preserve">Secure </w:delText>
        </w:r>
      </w:del>
      <w:r>
        <w:rPr>
          <w:w w:val="100"/>
        </w:rPr>
        <w:t xml:space="preserve">Container Action </w:t>
      </w:r>
      <w:r>
        <w:rPr>
          <w:vanish/>
          <w:w w:val="100"/>
        </w:rPr>
        <w:t>F</w:t>
      </w:r>
      <w:r>
        <w:rPr>
          <w:w w:val="100"/>
        </w:rPr>
        <w:t xml:space="preserve">frame, the AP initiates a procedure to assign an IP address for the STA using a mechanism that is not specified in this standard. </w:t>
      </w:r>
      <w:r>
        <w:rPr>
          <w:vanish/>
          <w:w w:val="100"/>
        </w:rPr>
        <w:t>[13/1358r3, CID 3177, 2884]</w:t>
      </w:r>
      <w:r>
        <w:rPr>
          <w:w w:val="100"/>
        </w:rPr>
        <w:t xml:space="preserve"> </w:t>
      </w:r>
      <w:r>
        <w:rPr>
          <w:vanish/>
          <w:w w:val="100"/>
        </w:rPr>
        <w:t>[14/0423r0]</w:t>
      </w:r>
      <w:r>
        <w:rPr>
          <w:w w:val="100"/>
        </w:rPr>
        <w:t>[CID 4806]</w:t>
      </w:r>
    </w:p>
    <w:p w:rsidR="00A23553" w:rsidRDefault="00A23553" w:rsidP="00A23553">
      <w:pPr>
        <w:pStyle w:val="T"/>
        <w:spacing w:after="240"/>
        <w:rPr>
          <w:w w:val="100"/>
        </w:rPr>
      </w:pPr>
      <w:r>
        <w:rPr>
          <w:w w:val="100"/>
        </w:rPr>
        <w:t xml:space="preserve">The AP may assign the IP address using Association Response or FILS </w:t>
      </w:r>
      <w:del w:id="20" w:author="Qualcomm User" w:date="2014-07-11T10:12:00Z">
        <w:r w:rsidDel="00A23553">
          <w:rPr>
            <w:w w:val="100"/>
          </w:rPr>
          <w:delText xml:space="preserve">Secure </w:delText>
        </w:r>
      </w:del>
      <w:r>
        <w:rPr>
          <w:w w:val="100"/>
        </w:rPr>
        <w:t xml:space="preserve">Container Action frame. </w:t>
      </w:r>
      <w:r>
        <w:rPr>
          <w:vanish/>
          <w:w w:val="100"/>
        </w:rPr>
        <w:t>[CID 2168][13/1358r3, CID 3177]</w:t>
      </w:r>
      <w:r>
        <w:rPr>
          <w:w w:val="100"/>
        </w:rPr>
        <w:t xml:space="preserve"> </w:t>
      </w:r>
      <w:r>
        <w:rPr>
          <w:vanish/>
          <w:w w:val="100"/>
        </w:rPr>
        <w:t>[14/0423r0]</w:t>
      </w:r>
    </w:p>
    <w:p w:rsidR="00A23553" w:rsidRDefault="00A23553" w:rsidP="00A23553">
      <w:pPr>
        <w:pStyle w:val="T"/>
        <w:spacing w:after="240"/>
        <w:rPr>
          <w:w w:val="100"/>
        </w:rPr>
      </w:pPr>
      <w:r>
        <w:rPr>
          <w:w w:val="100"/>
        </w:rPr>
        <w:t xml:space="preserve">The STA may request IP address by sending FILS IP Address Assignment element using either an Association Request frame or a FILS </w:t>
      </w:r>
      <w:del w:id="21" w:author="Qualcomm User" w:date="2014-07-11T10:12:00Z">
        <w:r w:rsidDel="00A23553">
          <w:rPr>
            <w:w w:val="100"/>
          </w:rPr>
          <w:delText xml:space="preserve">Secure </w:delText>
        </w:r>
      </w:del>
      <w:r>
        <w:rPr>
          <w:w w:val="100"/>
        </w:rPr>
        <w:t xml:space="preserve">Container Action frame. </w:t>
      </w:r>
      <w:r>
        <w:rPr>
          <w:vanish/>
          <w:w w:val="100"/>
        </w:rPr>
        <w:t>[13/1358r3 CIDs 2868, 2169, 2170]</w:t>
      </w:r>
      <w:r>
        <w:rPr>
          <w:w w:val="100"/>
        </w:rPr>
        <w:t xml:space="preserve"> </w:t>
      </w:r>
      <w:r>
        <w:rPr>
          <w:vanish/>
          <w:w w:val="100"/>
        </w:rPr>
        <w:t>[14/0423r0]</w:t>
      </w:r>
      <w:r>
        <w:rPr>
          <w:w w:val="100"/>
        </w:rPr>
        <w:t>[CID 4065, 4825]</w:t>
      </w:r>
    </w:p>
    <w:p w:rsidR="00A23553" w:rsidRDefault="00A23553" w:rsidP="00A23553">
      <w:pPr>
        <w:pStyle w:val="T"/>
        <w:spacing w:after="240"/>
        <w:rPr>
          <w:w w:val="100"/>
        </w:rPr>
      </w:pPr>
      <w:r>
        <w:rPr>
          <w:w w:val="100"/>
        </w:rPr>
        <w:t xml:space="preserve">If the STA has included IP Address Request TLV in the Association Request frame, then the AP may respond to the STA in one of the following ways: </w:t>
      </w:r>
      <w:r w:rsidRPr="00A23553">
        <w:rPr>
          <w:w w:val="100"/>
        </w:rPr>
        <w:t>[13/1358r3]</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If the AP is able to assign IP address in the Association Response frame, then the AP sets the IP address assignment pending flag in the IP Address Response Control field of the FILS IP Address Assignment element to 0 and includes the IP address along with other IP address fields as defined in  8.4.2.181 (FILS IP Address Assignment element) in Association Response frame.</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If the AP is unable to assign IP address in the Association Response frame, then the AP sets the IP address assignment pending flag in the IP Address Response Control field of the FILS IP Address Assignment element to '”1'” and sets the IP address request timeout to 0 in Association Response frame. [CID 4826]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needs more time to assign IP address, then the AP sets the IP address assignment pending flag in the IP Address Response Control field of the FILS IP Address Assignment element to '”1'” and sets the IP address request timeout to the maximum estimated time in the unit of seconds within which it (AP) will try to assign an IP address to the requesting STA in the Association Response frame. When the AP is ready with an IP address within IP address request timeout period, then AP shall send the IP address to the STA using FILS </w:t>
      </w:r>
      <w:del w:id="22"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Fframe. If the STA does not receive the FILS </w:t>
      </w:r>
      <w:del w:id="23"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Fframe containing IP assignment within IP address request timeout period, then the STA may initiate IP address assignment procedure using FILS </w:t>
      </w:r>
      <w:del w:id="24"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Container Action Fframe or mechanisms that are out of scope of this specification.</w:t>
      </w:r>
    </w:p>
    <w:p w:rsidR="00A23553" w:rsidRDefault="00A23553" w:rsidP="00A23553">
      <w:pPr>
        <w:pStyle w:val="T"/>
        <w:spacing w:after="240"/>
        <w:rPr>
          <w:w w:val="100"/>
        </w:rPr>
      </w:pPr>
      <w:r>
        <w:rPr>
          <w:w w:val="100"/>
        </w:rPr>
        <w:t xml:space="preserve">STA may use FILS </w:t>
      </w:r>
      <w:del w:id="25" w:author="Qualcomm User" w:date="2014-07-11T10:12:00Z">
        <w:r w:rsidDel="00A23553">
          <w:rPr>
            <w:w w:val="100"/>
          </w:rPr>
          <w:delText xml:space="preserve">Secure </w:delText>
        </w:r>
      </w:del>
      <w:r>
        <w:rPr>
          <w:w w:val="100"/>
        </w:rPr>
        <w:t xml:space="preserve">Container Action frame to re-request its IP address to extend the TTL. If the STA has included IP Address Assignment element in the FILS </w:t>
      </w:r>
      <w:del w:id="26" w:author="Qualcomm User" w:date="2014-07-11T10:12:00Z">
        <w:r w:rsidDel="00A23553">
          <w:rPr>
            <w:w w:val="100"/>
          </w:rPr>
          <w:delText xml:space="preserve">Secure </w:delText>
        </w:r>
      </w:del>
      <w:r>
        <w:rPr>
          <w:w w:val="100"/>
        </w:rPr>
        <w:t xml:space="preserve">Container Action frame, then the AP may respond to the STA in one of the following ways: </w:t>
      </w:r>
      <w:r>
        <w:rPr>
          <w:vanish/>
          <w:w w:val="100"/>
        </w:rPr>
        <w:t>[13/1358r3, CID 2171]</w:t>
      </w:r>
      <w:r>
        <w:rPr>
          <w:w w:val="100"/>
        </w:rPr>
        <w:t xml:space="preserve"> </w:t>
      </w:r>
      <w:r>
        <w:rPr>
          <w:vanish/>
          <w:w w:val="100"/>
        </w:rPr>
        <w:t>[14/0423r0]</w:t>
      </w:r>
      <w:r>
        <w:rPr>
          <w:w w:val="100"/>
        </w:rPr>
        <w:t>[CID 4065, 4825]</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able to assign IP address immediately, then the AP sets the IP address assignment pending flag in the IP Address Response Control field of the FILS IP Address Assignment element to 0 and includes the IP address, along with other IP address fields as defined in  8.4.2.181 (FILS IP Address Assignment element) in FILS </w:t>
      </w:r>
      <w:del w:id="27"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Container Action frame. [CID 4066]</w:t>
      </w:r>
    </w:p>
    <w:p w:rsidR="00A23553" w:rsidRPr="00A23553" w:rsidRDefault="00A23553" w:rsidP="00A23553">
      <w:pPr>
        <w:pStyle w:val="H"/>
        <w:keepNext w:val="0"/>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20"/>
        </w:tabs>
        <w:spacing w:before="0" w:after="0" w:line="240" w:lineRule="atLeast"/>
        <w:ind w:left="640" w:hanging="440"/>
        <w:jc w:val="both"/>
        <w:rPr>
          <w:rFonts w:ascii="Times New Roman" w:hAnsi="Times New Roman" w:cs="Times New Roman"/>
          <w:b w:val="0"/>
          <w:bCs w:val="0"/>
          <w:w w:val="100"/>
          <w:sz w:val="20"/>
          <w:szCs w:val="20"/>
        </w:rPr>
      </w:pPr>
      <w:r w:rsidRPr="00A23553">
        <w:rPr>
          <w:rFonts w:ascii="Times New Roman" w:hAnsi="Times New Roman" w:cs="Times New Roman"/>
          <w:b w:val="0"/>
          <w:bCs w:val="0"/>
          <w:w w:val="100"/>
          <w:sz w:val="20"/>
          <w:szCs w:val="20"/>
        </w:rPr>
        <w:t xml:space="preserve">If the AP is unable to assign IP address, then the AP sets the IP address assignment pending flag in the IP Address Response Control field of the FILS IP Address Assignment element to '”1'” and sets the IP address request timeout to 0 in FILS </w:t>
      </w:r>
      <w:del w:id="28" w:author="Qualcomm User" w:date="2014-07-11T10:12:00Z">
        <w:r w:rsidRPr="00A23553" w:rsidDel="00A23553">
          <w:rPr>
            <w:rFonts w:ascii="Times New Roman" w:hAnsi="Times New Roman" w:cs="Times New Roman"/>
            <w:b w:val="0"/>
            <w:bCs w:val="0"/>
            <w:w w:val="100"/>
            <w:sz w:val="20"/>
            <w:szCs w:val="20"/>
          </w:rPr>
          <w:delText xml:space="preserve">Secure </w:delText>
        </w:r>
      </w:del>
      <w:r w:rsidRPr="00A23553">
        <w:rPr>
          <w:rFonts w:ascii="Times New Roman" w:hAnsi="Times New Roman" w:cs="Times New Roman"/>
          <w:b w:val="0"/>
          <w:bCs w:val="0"/>
          <w:w w:val="100"/>
          <w:sz w:val="20"/>
          <w:szCs w:val="20"/>
        </w:rPr>
        <w:t xml:space="preserve">Container Action frame. </w:t>
      </w:r>
    </w:p>
    <w:p w:rsidR="005F1FE3" w:rsidRDefault="00A23553" w:rsidP="00A23553">
      <w:pPr>
        <w:pStyle w:val="T"/>
        <w:spacing w:after="240"/>
        <w:rPr>
          <w:w w:val="100"/>
        </w:rPr>
      </w:pPr>
      <w:r>
        <w:rPr>
          <w:w w:val="100"/>
        </w:rPr>
        <w:t xml:space="preserve"> If the AP needs more time to assign IP address, then the AP sets the IP address assignment pending flag in the IP Address Response Control field of the FILS IP Address Assignment element to </w:t>
      </w:r>
      <w:r>
        <w:rPr>
          <w:vanish/>
          <w:w w:val="100"/>
        </w:rPr>
        <w:t>'</w:t>
      </w:r>
      <w:r>
        <w:rPr>
          <w:w w:val="100"/>
        </w:rPr>
        <w:t>”1</w:t>
      </w:r>
      <w:r>
        <w:rPr>
          <w:vanish/>
          <w:w w:val="100"/>
        </w:rPr>
        <w:t>'</w:t>
      </w:r>
      <w:r>
        <w:rPr>
          <w:w w:val="100"/>
        </w:rPr>
        <w:t xml:space="preserve">” and sets the IP address request timeout to the maximum estimated time in the unit of seconds within which it (AP) will try to assign an IP address to the requesting STA in FILS </w:t>
      </w:r>
      <w:del w:id="29" w:author="Qualcomm User" w:date="2014-07-11T10:12:00Z">
        <w:r w:rsidDel="00A23553">
          <w:rPr>
            <w:w w:val="100"/>
          </w:rPr>
          <w:delText xml:space="preserve">Secure </w:delText>
        </w:r>
      </w:del>
      <w:r>
        <w:rPr>
          <w:w w:val="100"/>
        </w:rPr>
        <w:t xml:space="preserve">Container Action frame. When the AP is ready with an IP address within IP address request timeout period, then AP shall send the IP address to the STA </w:t>
      </w:r>
      <w:r>
        <w:rPr>
          <w:w w:val="100"/>
        </w:rPr>
        <w:lastRenderedPageBreak/>
        <w:t xml:space="preserve">using FILS </w:t>
      </w:r>
      <w:del w:id="30" w:author="Qualcomm User" w:date="2014-07-11T10:13:00Z">
        <w:r w:rsidDel="00A23553">
          <w:rPr>
            <w:w w:val="100"/>
          </w:rPr>
          <w:delText xml:space="preserve">Secure </w:delText>
        </w:r>
      </w:del>
      <w:r>
        <w:rPr>
          <w:w w:val="100"/>
        </w:rPr>
        <w:t xml:space="preserve">Container Action </w:t>
      </w:r>
      <w:r>
        <w:rPr>
          <w:vanish/>
          <w:w w:val="100"/>
        </w:rPr>
        <w:t>F</w:t>
      </w:r>
      <w:r>
        <w:rPr>
          <w:w w:val="100"/>
        </w:rPr>
        <w:t xml:space="preserve">frame. If the STA does not receive the FILS </w:t>
      </w:r>
      <w:del w:id="31" w:author="Qualcomm User" w:date="2014-07-11T10:13:00Z">
        <w:r w:rsidDel="00A23553">
          <w:rPr>
            <w:w w:val="100"/>
          </w:rPr>
          <w:delText xml:space="preserve">Secure </w:delText>
        </w:r>
      </w:del>
      <w:r>
        <w:rPr>
          <w:w w:val="100"/>
        </w:rPr>
        <w:t xml:space="preserve">Container Action </w:t>
      </w:r>
      <w:r>
        <w:rPr>
          <w:vanish/>
          <w:w w:val="100"/>
        </w:rPr>
        <w:t>F</w:t>
      </w:r>
      <w:r>
        <w:rPr>
          <w:w w:val="100"/>
        </w:rPr>
        <w:t>frame containing IP assignment within IP address request timeout period, then the STA may initiate IP address assignment procedure using mechanisms that are out of scope of this specification.</w:t>
      </w:r>
    </w:p>
    <w:sectPr w:rsidR="005F1FE3">
      <w:headerReference w:type="even" r:id="rId7"/>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8A" w:rsidRDefault="009E058A">
      <w:pPr>
        <w:spacing w:after="0" w:line="240" w:lineRule="auto"/>
      </w:pPr>
      <w:r>
        <w:separator/>
      </w:r>
    </w:p>
  </w:endnote>
  <w:endnote w:type="continuationSeparator" w:id="0">
    <w:p w:rsidR="009E058A" w:rsidRDefault="009E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Default="005F1FE3">
    <w:pPr>
      <w:pStyle w:val="LPageNumber"/>
      <w:rPr>
        <w:w w:val="10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26C3F">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r>
      <w:rPr>
        <w:w w:val="100"/>
      </w:rPr>
      <w:tab/>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Default="005F1FE3">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26C3F">
      <w:rPr>
        <w:rFonts w:ascii="Times New Roman" w:hAnsi="Times New Roman" w:cs="Times New Roman"/>
        <w:noProof/>
        <w:w w:val="100"/>
        <w:sz w:val="20"/>
        <w:szCs w:val="20"/>
      </w:rPr>
      <w:t>3</w:t>
    </w:r>
    <w:r>
      <w:rPr>
        <w:rFonts w:ascii="Times New Roman" w:hAnsi="Times New Roman" w:cs="Times New Roman"/>
        <w:w w:val="100"/>
        <w:sz w:val="20"/>
        <w:szCs w:val="20"/>
      </w:rPr>
      <w:fldChar w:fldCharType="end"/>
    </w:r>
  </w:p>
  <w:p w:rsidR="00A46742" w:rsidRDefault="005F1FE3">
    <w:pPr>
      <w:pStyle w:val="RPageNumber"/>
      <w:jc w:val="center"/>
      <w:rPr>
        <w:w w:val="100"/>
      </w:rPr>
    </w:pPr>
    <w:r>
      <w:rPr>
        <w:w w:val="100"/>
      </w:rPr>
      <w:t>Copyright © 2014 IEEE. All rights reserved.</w:t>
    </w:r>
    <w:r>
      <w:rPr>
        <w:w w:val="100"/>
      </w:rPr>
      <w:tab/>
    </w:r>
  </w:p>
  <w:p w:rsidR="00A46742" w:rsidRDefault="005F1FE3">
    <w:pPr>
      <w:pStyle w:val="RPageNumber"/>
      <w:jc w:val="center"/>
      <w:rPr>
        <w:w w:val="100"/>
      </w:rPr>
    </w:pPr>
    <w:r>
      <w:rPr>
        <w:w w:val="100"/>
      </w:rPr>
      <w:t>This is an unapproved IEEE Standards draft, subject to change.</w:t>
    </w:r>
  </w:p>
  <w:p w:rsidR="00A46742" w:rsidRDefault="00A46742">
    <w:pPr>
      <w:pStyle w:val="RPageNumber"/>
      <w:rPr>
        <w:w w:val="1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8A" w:rsidRDefault="009E058A">
      <w:pPr>
        <w:spacing w:after="0" w:line="240" w:lineRule="auto"/>
      </w:pPr>
      <w:r>
        <w:separator/>
      </w:r>
    </w:p>
  </w:footnote>
  <w:footnote w:type="continuationSeparator" w:id="0">
    <w:p w:rsidR="009E058A" w:rsidRDefault="009E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Pr="00D8093F" w:rsidRDefault="00D8093F" w:rsidP="00D8093F">
    <w:pPr>
      <w:pStyle w:val="Header"/>
      <w:rPr>
        <w:sz w:val="24"/>
        <w:szCs w:val="24"/>
      </w:rPr>
    </w:pPr>
    <w:r w:rsidRPr="00D8093F">
      <w:rPr>
        <w:rStyle w:val="highlight"/>
        <w:sz w:val="24"/>
        <w:szCs w:val="24"/>
      </w:rPr>
      <w:t>11-14-0840-00-00ai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742" w:rsidRPr="008D2772" w:rsidRDefault="008067F3" w:rsidP="008D2772">
    <w:pPr>
      <w:pStyle w:val="Header"/>
      <w:jc w:val="right"/>
      <w:rPr>
        <w:sz w:val="24"/>
        <w:szCs w:val="24"/>
      </w:rPr>
    </w:pPr>
    <w:r>
      <w:rPr>
        <w:rStyle w:val="highlight"/>
        <w:sz w:val="24"/>
        <w:szCs w:val="24"/>
      </w:rPr>
      <w:t>11-14-0840-0</w:t>
    </w:r>
    <w:r w:rsidR="007D0583">
      <w:rPr>
        <w:rStyle w:val="highlight"/>
        <w:sz w:val="24"/>
        <w:szCs w:val="24"/>
      </w:rPr>
      <w:t>2</w:t>
    </w:r>
    <w:r w:rsidR="008D2772" w:rsidRPr="008D2772">
      <w:rPr>
        <w:rStyle w:val="highlight"/>
        <w:sz w:val="24"/>
        <w:szCs w:val="24"/>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2C08FEE"/>
    <w:lvl w:ilvl="0">
      <w:numFmt w:val="bullet"/>
      <w:lvlText w:val="*"/>
      <w:lvlJc w:val="left"/>
    </w:lvl>
  </w:abstractNum>
  <w:num w:numId="1">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3.3.5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7">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8.3.3.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8-32—"/>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8-3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8.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1.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4.1.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1.1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4.1.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80j—"/>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60a— "/>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8.4.1.5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80k—"/>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61— "/>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4.2.2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2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1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4.2.171.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2.17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8-401cm—"/>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8.4.2.174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Figure 8-401cn—"/>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co—"/>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Figure 8-401cp—"/>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222f—"/>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4.2.17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4.2.17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8-401cs—"/>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8.4.2.178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401cu—"/>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4.2.179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401cw—"/>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8-221g—"/>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Table 8-221h—"/>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Table 9-221i—"/>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8.4.2.180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8.4.2.181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8.4.2.181.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Figure 8-401db—"/>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8.4.2.181.2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401dc—"/>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8-221j—"/>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Figure 8-401dd—"/>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8.4.2.182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401de—"/>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8.4.2.183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401dh—"/>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Figure 8-401di—"/>
        <w:legacy w:legacy="1" w:legacySpace="0" w:legacyIndent="0"/>
        <w:lvlJc w:val="center"/>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Table 8-221k—"/>
        <w:legacy w:legacy="1" w:legacySpace="0" w:legacyIndent="0"/>
        <w:lvlJc w:val="center"/>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8.4.2.18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Figure 8-401dk—"/>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8.4.2.185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Figure 8-401dl—"/>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8.4.2.186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Figure 8-183dm—"/>
        <w:legacy w:legacy="1" w:legacySpace="0" w:legacyIndent="0"/>
        <w:lvlJc w:val="center"/>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8.4.4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Table 8-223—"/>
        <w:legacy w:legacy="1" w:legacySpace="0" w:legacyIndent="0"/>
        <w:lvlJc w:val="center"/>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8.4.4.20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Figure 8-545a—"/>
        <w:legacy w:legacy="1" w:legacySpace="0" w:legacyIndent="0"/>
        <w:lvlJc w:val="center"/>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Figure 8-545b—"/>
        <w:legacy w:legacy="1" w:legacySpace="0" w:legacyIndent="0"/>
        <w:lvlJc w:val="center"/>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8.4.4.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Figure 8-545c—"/>
        <w:legacy w:legacy="1" w:legacySpace="0" w:legacyIndent="0"/>
        <w:lvlJc w:val="center"/>
        <w:pPr>
          <w:ind w:left="0" w:firstLine="0"/>
        </w:pPr>
        <w:rPr>
          <w:rFonts w:ascii="Arial" w:hAnsi="Arial" w:cs="Arial" w:hint="default"/>
          <w:b/>
          <w:i w:val="0"/>
          <w:strike w:val="0"/>
          <w:color w:val="000000"/>
          <w:sz w:val="20"/>
          <w:u w:val="none"/>
        </w:rPr>
      </w:lvl>
    </w:lvlOverride>
  </w:num>
  <w:num w:numId="102">
    <w:abstractNumId w:val="0"/>
    <w:lvlOverride w:ilvl="0">
      <w:lvl w:ilvl="0">
        <w:start w:val="1"/>
        <w:numFmt w:val="bullet"/>
        <w:lvlText w:val="8.4.4.22 "/>
        <w:legacy w:legacy="1" w:legacySpace="0" w:legacyIndent="0"/>
        <w:lvlJc w:val="left"/>
        <w:pPr>
          <w:ind w:left="0" w:firstLine="0"/>
        </w:pPr>
        <w:rPr>
          <w:rFonts w:ascii="Arial" w:hAnsi="Arial" w:cs="Arial" w:hint="default"/>
          <w:b/>
          <w:i w:val="0"/>
          <w:strike w:val="0"/>
          <w:color w:val="000000"/>
          <w:sz w:val="20"/>
          <w:u w:val="none"/>
        </w:rPr>
      </w:lvl>
    </w:lvlOverride>
  </w:num>
  <w:num w:numId="103">
    <w:abstractNumId w:val="0"/>
    <w:lvlOverride w:ilvl="0">
      <w:lvl w:ilvl="0">
        <w:start w:val="1"/>
        <w:numFmt w:val="bullet"/>
        <w:lvlText w:val="Figure 8-545d—"/>
        <w:legacy w:legacy="1" w:legacySpace="0" w:legacyIndent="0"/>
        <w:lvlJc w:val="center"/>
        <w:pPr>
          <w:ind w:left="0" w:firstLine="0"/>
        </w:pPr>
        <w:rPr>
          <w:rFonts w:ascii="Arial" w:hAnsi="Arial" w:cs="Arial" w:hint="default"/>
          <w:b/>
          <w:i w:val="0"/>
          <w:strike w:val="0"/>
          <w:color w:val="000000"/>
          <w:sz w:val="20"/>
          <w:u w:val="none"/>
        </w:rPr>
      </w:lvl>
    </w:lvlOverride>
  </w:num>
  <w:num w:numId="104">
    <w:abstractNumId w:val="0"/>
    <w:lvlOverride w:ilvl="0">
      <w:lvl w:ilvl="0">
        <w:start w:val="1"/>
        <w:numFmt w:val="bullet"/>
        <w:lvlText w:val="8.4.4.23 "/>
        <w:legacy w:legacy="1" w:legacySpace="0" w:legacyIndent="0"/>
        <w:lvlJc w:val="left"/>
        <w:pPr>
          <w:ind w:left="0" w:firstLine="0"/>
        </w:pPr>
        <w:rPr>
          <w:rFonts w:ascii="Arial" w:hAnsi="Arial" w:cs="Arial" w:hint="default"/>
          <w:b/>
          <w:i w:val="0"/>
          <w:strike w:val="0"/>
          <w:color w:val="000000"/>
          <w:sz w:val="20"/>
          <w:u w:val="none"/>
        </w:rPr>
      </w:lvl>
    </w:lvlOverride>
  </w:num>
  <w:num w:numId="105">
    <w:abstractNumId w:val="0"/>
    <w:lvlOverride w:ilvl="0">
      <w:lvl w:ilvl="0">
        <w:start w:val="1"/>
        <w:numFmt w:val="bullet"/>
        <w:lvlText w:val="Figure 8-545e—"/>
        <w:legacy w:legacy="1" w:legacySpace="0" w:legacyIndent="0"/>
        <w:lvlJc w:val="center"/>
        <w:pPr>
          <w:ind w:left="0" w:firstLine="0"/>
        </w:pPr>
        <w:rPr>
          <w:rFonts w:ascii="Arial" w:hAnsi="Arial" w:cs="Arial" w:hint="default"/>
          <w:b/>
          <w:i w:val="0"/>
          <w:strike w:val="0"/>
          <w:color w:val="000000"/>
          <w:sz w:val="20"/>
          <w:u w:val="none"/>
        </w:rPr>
      </w:lvl>
    </w:lvlOverride>
  </w:num>
  <w:num w:numId="106">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107">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108">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109">
    <w:abstractNumId w:val="0"/>
    <w:lvlOverride w:ilvl="0">
      <w:lvl w:ilvl="0">
        <w:start w:val="1"/>
        <w:numFmt w:val="bullet"/>
        <w:lvlText w:val="Table 8-210—"/>
        <w:legacy w:legacy="1" w:legacySpace="0" w:legacyIndent="0"/>
        <w:lvlJc w:val="center"/>
        <w:pPr>
          <w:ind w:left="0" w:firstLine="0"/>
        </w:pPr>
        <w:rPr>
          <w:rFonts w:ascii="Arial" w:hAnsi="Arial" w:cs="Arial" w:hint="default"/>
          <w:b/>
          <w:i w:val="0"/>
          <w:strike w:val="0"/>
          <w:color w:val="000000"/>
          <w:sz w:val="20"/>
          <w:u w:val="none"/>
        </w:rPr>
      </w:lvl>
    </w:lvlOverride>
  </w:num>
  <w:num w:numId="110">
    <w:abstractNumId w:val="0"/>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111">
    <w:abstractNumId w:val="0"/>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112">
    <w:abstractNumId w:val="0"/>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113">
    <w:abstractNumId w:val="0"/>
    <w:lvlOverride w:ilvl="0">
      <w:lvl w:ilvl="0">
        <w:start w:val="1"/>
        <w:numFmt w:val="bullet"/>
        <w:lvlText w:val="Figure 8-589b—"/>
        <w:legacy w:legacy="1" w:legacySpace="0" w:legacyIndent="0"/>
        <w:lvlJc w:val="center"/>
        <w:pPr>
          <w:ind w:left="0" w:firstLine="0"/>
        </w:pPr>
        <w:rPr>
          <w:rFonts w:ascii="Arial" w:hAnsi="Arial" w:cs="Arial" w:hint="default"/>
          <w:b/>
          <w:i w:val="0"/>
          <w:strike w:val="0"/>
          <w:color w:val="000000"/>
          <w:sz w:val="20"/>
          <w:u w:val="none"/>
        </w:rPr>
      </w:lvl>
    </w:lvlOverride>
  </w:num>
  <w:num w:numId="114">
    <w:abstractNumId w:val="0"/>
    <w:lvlOverride w:ilvl="0">
      <w:lvl w:ilvl="0">
        <w:start w:val="1"/>
        <w:numFmt w:val="bullet"/>
        <w:lvlText w:val="Figure 8-589c—"/>
        <w:legacy w:legacy="1" w:legacySpace="0" w:legacyIndent="0"/>
        <w:lvlJc w:val="center"/>
        <w:pPr>
          <w:ind w:left="0" w:firstLine="0"/>
        </w:pPr>
        <w:rPr>
          <w:rFonts w:ascii="Arial" w:hAnsi="Arial" w:cs="Arial" w:hint="default"/>
          <w:b/>
          <w:i w:val="0"/>
          <w:strike w:val="0"/>
          <w:color w:val="000000"/>
          <w:sz w:val="20"/>
          <w:u w:val="none"/>
        </w:rPr>
      </w:lvl>
    </w:lvlOverride>
  </w:num>
  <w:num w:numId="115">
    <w:abstractNumId w:val="0"/>
    <w:lvlOverride w:ilvl="0">
      <w:lvl w:ilvl="0">
        <w:start w:val="1"/>
        <w:numFmt w:val="bullet"/>
        <w:lvlText w:val="Table 8-273b—"/>
        <w:legacy w:legacy="1" w:legacySpace="0" w:legacyIndent="0"/>
        <w:lvlJc w:val="center"/>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Table 8-273c—"/>
        <w:legacy w:legacy="1" w:legacySpace="0" w:legacyIndent="0"/>
        <w:lvlJc w:val="center"/>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Table 8-273d—"/>
        <w:legacy w:legacy="1" w:legacySpace="0" w:legacyIndent="0"/>
        <w:lvlJc w:val="center"/>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Table 8-273e—"/>
        <w:legacy w:legacy="1" w:legacySpace="0" w:legacyIndent="0"/>
        <w:lvlJc w:val="center"/>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Figure 8-589d—"/>
        <w:legacy w:legacy="1" w:legacySpace="0" w:legacyIndent="0"/>
        <w:lvlJc w:val="center"/>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Table 8-273f—"/>
        <w:legacy w:legacy="1" w:legacySpace="0" w:legacyIndent="0"/>
        <w:lvlJc w:val="center"/>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Table 8-273g—"/>
        <w:legacy w:legacy="1" w:legacySpace="0" w:legacyIndent="0"/>
        <w:lvlJc w:val="center"/>
        <w:pPr>
          <w:ind w:left="0" w:firstLine="0"/>
        </w:pPr>
        <w:rPr>
          <w:rFonts w:ascii="Arial" w:hAnsi="Arial" w:cs="Arial" w:hint="default"/>
          <w:b/>
          <w:i w:val="0"/>
          <w:strike w:val="0"/>
          <w:color w:val="000000"/>
          <w:sz w:val="20"/>
          <w:u w:val="none"/>
        </w:rPr>
      </w:lvl>
    </w:lvlOverride>
  </w:num>
  <w:num w:numId="122">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23">
    <w:abstractNumId w:val="0"/>
    <w:lvlOverride w:ilvl="0">
      <w:lvl w:ilvl="0">
        <w:start w:val="1"/>
        <w:numFmt w:val="bullet"/>
        <w:lvlText w:val="Table 8-366a—"/>
        <w:legacy w:legacy="1" w:legacySpace="0" w:legacyIndent="0"/>
        <w:lvlJc w:val="center"/>
        <w:pPr>
          <w:ind w:left="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8.6.24.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Figure 8-642a—"/>
        <w:legacy w:legacy="1" w:legacySpace="0" w:legacyIndent="0"/>
        <w:lvlJc w:val="center"/>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7">
    <w:abstractNumId w:val="0"/>
    <w:lvlOverride w:ilvl="0">
      <w:lvl w:ilvl="0">
        <w:start w:val="1"/>
        <w:numFmt w:val="bullet"/>
        <w:lvlText w:val="10.44.3.2 "/>
        <w:legacy w:legacy="1" w:legacySpace="0" w:legacyIndent="0"/>
        <w:lvlJc w:val="left"/>
        <w:pPr>
          <w:ind w:left="0" w:firstLine="0"/>
        </w:pPr>
        <w:rPr>
          <w:rFonts w:ascii="Arial" w:hAnsi="Arial" w:cs="Arial" w:hint="default"/>
          <w:b/>
          <w:i w:val="0"/>
          <w:strike w:val="0"/>
          <w:color w:val="000000"/>
          <w:sz w:val="20"/>
          <w:u w:val="none"/>
        </w:rPr>
      </w:lvl>
    </w:lvlOverride>
  </w:num>
  <w:numIdMacAtCleanup w:val="1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0F"/>
    <w:rsid w:val="000571F7"/>
    <w:rsid w:val="00294C0F"/>
    <w:rsid w:val="003A17CD"/>
    <w:rsid w:val="003C521B"/>
    <w:rsid w:val="003E31EC"/>
    <w:rsid w:val="00461F1B"/>
    <w:rsid w:val="005F1FE3"/>
    <w:rsid w:val="005F36B0"/>
    <w:rsid w:val="007D0583"/>
    <w:rsid w:val="008067F3"/>
    <w:rsid w:val="008D2772"/>
    <w:rsid w:val="009E058A"/>
    <w:rsid w:val="00A23553"/>
    <w:rsid w:val="00A46742"/>
    <w:rsid w:val="00B26C3F"/>
    <w:rsid w:val="00C02342"/>
    <w:rsid w:val="00C15030"/>
    <w:rsid w:val="00C25BC9"/>
    <w:rsid w:val="00D75C19"/>
    <w:rsid w:val="00D8093F"/>
    <w:rsid w:val="00D90D4E"/>
    <w:rsid w:val="00E5164D"/>
    <w:rsid w:val="00E9183C"/>
    <w:rsid w:val="00EC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6FAAAF-DA43-4731-9AB2-CE5FC992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styleId="BalloonText">
    <w:name w:val="Balloon Text"/>
    <w:basedOn w:val="Normal"/>
    <w:link w:val="BalloonTextChar"/>
    <w:uiPriority w:val="99"/>
    <w:semiHidden/>
    <w:unhideWhenUsed/>
    <w:rsid w:val="003C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1B"/>
    <w:rPr>
      <w:rFonts w:ascii="Tahoma" w:hAnsi="Tahoma" w:cs="Tahoma"/>
      <w:sz w:val="16"/>
      <w:szCs w:val="16"/>
    </w:rPr>
  </w:style>
  <w:style w:type="paragraph" w:customStyle="1" w:styleId="T1">
    <w:name w:val="T1"/>
    <w:basedOn w:val="Normal"/>
    <w:rsid w:val="00C25BC9"/>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C25BC9"/>
    <w:pPr>
      <w:spacing w:after="240"/>
      <w:ind w:left="720" w:right="720"/>
    </w:pPr>
  </w:style>
  <w:style w:type="character" w:customStyle="1" w:styleId="highlight">
    <w:name w:val="highlight"/>
    <w:basedOn w:val="DefaultParagraphFont"/>
    <w:rsid w:val="008D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Cherian, George</cp:lastModifiedBy>
  <cp:revision>6</cp:revision>
  <dcterms:created xsi:type="dcterms:W3CDTF">2014-09-16T06:47:00Z</dcterms:created>
  <dcterms:modified xsi:type="dcterms:W3CDTF">2014-09-16T07:32:00Z</dcterms:modified>
</cp:coreProperties>
</file>