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CE" w:rsidRDefault="000677CE" w:rsidP="000677CE">
      <w:pPr>
        <w:pStyle w:val="T1"/>
        <w:pBdr>
          <w:bottom w:val="single" w:sz="6" w:space="0" w:color="auto"/>
        </w:pBdr>
        <w:spacing w:after="240"/>
      </w:pPr>
      <w:bookmarkStart w:id="0" w:name="RTF3534353733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0677CE" w:rsidTr="00B9676C">
        <w:trPr>
          <w:trHeight w:val="485"/>
          <w:jc w:val="center"/>
        </w:trPr>
        <w:tc>
          <w:tcPr>
            <w:tcW w:w="9576" w:type="dxa"/>
            <w:gridSpan w:val="5"/>
            <w:vAlign w:val="center"/>
          </w:tcPr>
          <w:p w:rsidR="000677CE" w:rsidRDefault="000677CE" w:rsidP="00F06A76">
            <w:pPr>
              <w:pStyle w:val="T2"/>
            </w:pPr>
            <w:r>
              <w:t>Comment Resolutions: CID 4234</w:t>
            </w:r>
          </w:p>
        </w:tc>
      </w:tr>
      <w:tr w:rsidR="000677CE" w:rsidTr="00B9676C">
        <w:trPr>
          <w:trHeight w:val="359"/>
          <w:jc w:val="center"/>
        </w:trPr>
        <w:tc>
          <w:tcPr>
            <w:tcW w:w="9576" w:type="dxa"/>
            <w:gridSpan w:val="5"/>
            <w:vAlign w:val="center"/>
          </w:tcPr>
          <w:p w:rsidR="000677CE" w:rsidRDefault="000677CE" w:rsidP="00B9676C">
            <w:pPr>
              <w:pStyle w:val="T2"/>
              <w:ind w:left="0"/>
              <w:rPr>
                <w:sz w:val="20"/>
              </w:rPr>
            </w:pPr>
            <w:r>
              <w:rPr>
                <w:sz w:val="20"/>
              </w:rPr>
              <w:t>Date:</w:t>
            </w:r>
            <w:r>
              <w:rPr>
                <w:b w:val="0"/>
                <w:sz w:val="20"/>
              </w:rPr>
              <w:t xml:space="preserve">  2014-07-14</w:t>
            </w:r>
          </w:p>
        </w:tc>
      </w:tr>
      <w:tr w:rsidR="000677CE" w:rsidTr="00B9676C">
        <w:trPr>
          <w:cantSplit/>
          <w:jc w:val="center"/>
        </w:trPr>
        <w:tc>
          <w:tcPr>
            <w:tcW w:w="9576" w:type="dxa"/>
            <w:gridSpan w:val="5"/>
            <w:vAlign w:val="center"/>
          </w:tcPr>
          <w:p w:rsidR="000677CE" w:rsidRDefault="000677CE" w:rsidP="00B9676C">
            <w:pPr>
              <w:pStyle w:val="T2"/>
              <w:spacing w:after="0"/>
              <w:ind w:left="0" w:right="0"/>
              <w:jc w:val="left"/>
              <w:rPr>
                <w:sz w:val="20"/>
              </w:rPr>
            </w:pPr>
            <w:r>
              <w:rPr>
                <w:sz w:val="20"/>
              </w:rPr>
              <w:t>Author(s):</w:t>
            </w:r>
          </w:p>
        </w:tc>
      </w:tr>
      <w:tr w:rsidR="000677CE" w:rsidTr="00B9676C">
        <w:trPr>
          <w:jc w:val="center"/>
        </w:trPr>
        <w:tc>
          <w:tcPr>
            <w:tcW w:w="2268" w:type="dxa"/>
            <w:vAlign w:val="center"/>
          </w:tcPr>
          <w:p w:rsidR="000677CE" w:rsidRDefault="000677CE" w:rsidP="00B9676C">
            <w:pPr>
              <w:pStyle w:val="T2"/>
              <w:spacing w:after="0"/>
              <w:ind w:left="0" w:right="0"/>
              <w:jc w:val="left"/>
              <w:rPr>
                <w:sz w:val="20"/>
              </w:rPr>
            </w:pPr>
            <w:r>
              <w:rPr>
                <w:sz w:val="20"/>
              </w:rPr>
              <w:t>Name</w:t>
            </w:r>
          </w:p>
        </w:tc>
        <w:tc>
          <w:tcPr>
            <w:tcW w:w="1132" w:type="dxa"/>
            <w:vAlign w:val="center"/>
          </w:tcPr>
          <w:p w:rsidR="000677CE" w:rsidRDefault="000677CE" w:rsidP="00B9676C">
            <w:pPr>
              <w:pStyle w:val="T2"/>
              <w:spacing w:after="0"/>
              <w:ind w:left="0" w:right="0"/>
              <w:jc w:val="left"/>
              <w:rPr>
                <w:sz w:val="20"/>
              </w:rPr>
            </w:pPr>
            <w:r>
              <w:rPr>
                <w:sz w:val="20"/>
              </w:rPr>
              <w:t>Affiliation</w:t>
            </w:r>
          </w:p>
        </w:tc>
        <w:tc>
          <w:tcPr>
            <w:tcW w:w="2814" w:type="dxa"/>
            <w:vAlign w:val="center"/>
          </w:tcPr>
          <w:p w:rsidR="000677CE" w:rsidRDefault="000677CE" w:rsidP="00B9676C">
            <w:pPr>
              <w:pStyle w:val="T2"/>
              <w:spacing w:after="0"/>
              <w:ind w:left="0" w:right="0"/>
              <w:jc w:val="left"/>
              <w:rPr>
                <w:sz w:val="20"/>
              </w:rPr>
            </w:pPr>
            <w:r>
              <w:rPr>
                <w:sz w:val="20"/>
              </w:rPr>
              <w:t>Address</w:t>
            </w:r>
          </w:p>
        </w:tc>
        <w:tc>
          <w:tcPr>
            <w:tcW w:w="1715" w:type="dxa"/>
            <w:vAlign w:val="center"/>
          </w:tcPr>
          <w:p w:rsidR="000677CE" w:rsidRDefault="000677CE" w:rsidP="00B9676C">
            <w:pPr>
              <w:pStyle w:val="T2"/>
              <w:spacing w:after="0"/>
              <w:ind w:left="0" w:right="0"/>
              <w:jc w:val="left"/>
              <w:rPr>
                <w:sz w:val="20"/>
              </w:rPr>
            </w:pPr>
            <w:r>
              <w:rPr>
                <w:sz w:val="20"/>
              </w:rPr>
              <w:t>Phone</w:t>
            </w:r>
          </w:p>
        </w:tc>
        <w:tc>
          <w:tcPr>
            <w:tcW w:w="1647" w:type="dxa"/>
            <w:vAlign w:val="center"/>
          </w:tcPr>
          <w:p w:rsidR="000677CE" w:rsidRDefault="000677CE" w:rsidP="00B9676C">
            <w:pPr>
              <w:pStyle w:val="T2"/>
              <w:spacing w:after="0"/>
              <w:ind w:left="0" w:right="0"/>
              <w:jc w:val="left"/>
              <w:rPr>
                <w:sz w:val="20"/>
              </w:rPr>
            </w:pPr>
            <w:r>
              <w:rPr>
                <w:sz w:val="20"/>
              </w:rPr>
              <w:t>email</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r>
              <w:rPr>
                <w:b w:val="0"/>
                <w:sz w:val="20"/>
              </w:rPr>
              <w:t>George Cherian</w:t>
            </w:r>
          </w:p>
          <w:p w:rsidR="000677CE" w:rsidRDefault="000677CE" w:rsidP="00B9676C">
            <w:pPr>
              <w:pStyle w:val="T2"/>
              <w:spacing w:after="0"/>
              <w:ind w:left="0" w:right="0"/>
              <w:rPr>
                <w:b w:val="0"/>
                <w:sz w:val="20"/>
              </w:rPr>
            </w:pPr>
            <w:r>
              <w:rPr>
                <w:b w:val="0"/>
                <w:sz w:val="20"/>
              </w:rPr>
              <w:t>Santosh Abraham</w:t>
            </w:r>
          </w:p>
          <w:p w:rsidR="000677CE" w:rsidRDefault="000677CE" w:rsidP="00B9676C">
            <w:pPr>
              <w:pStyle w:val="T2"/>
              <w:spacing w:after="0"/>
              <w:ind w:left="0" w:right="0"/>
              <w:rPr>
                <w:b w:val="0"/>
                <w:sz w:val="20"/>
              </w:rPr>
            </w:pPr>
            <w:r>
              <w:rPr>
                <w:b w:val="0"/>
                <w:sz w:val="20"/>
              </w:rPr>
              <w:t xml:space="preserve">Abhishek </w:t>
            </w:r>
            <w:proofErr w:type="spellStart"/>
            <w:r>
              <w:rPr>
                <w:b w:val="0"/>
                <w:sz w:val="20"/>
              </w:rPr>
              <w:t>Patil</w:t>
            </w:r>
            <w:proofErr w:type="spellEnd"/>
          </w:p>
          <w:p w:rsidR="000677CE" w:rsidRDefault="000677CE" w:rsidP="00B9676C">
            <w:pPr>
              <w:pStyle w:val="T2"/>
              <w:spacing w:after="0"/>
              <w:ind w:left="0" w:right="0"/>
              <w:rPr>
                <w:b w:val="0"/>
                <w:sz w:val="20"/>
              </w:rPr>
            </w:pPr>
            <w:r>
              <w:rPr>
                <w:b w:val="0"/>
                <w:sz w:val="20"/>
              </w:rPr>
              <w:t>Jouni Malinen</w:t>
            </w:r>
          </w:p>
        </w:tc>
        <w:tc>
          <w:tcPr>
            <w:tcW w:w="1132" w:type="dxa"/>
            <w:vAlign w:val="center"/>
          </w:tcPr>
          <w:p w:rsidR="000677CE" w:rsidRDefault="000677CE" w:rsidP="00B9676C">
            <w:pPr>
              <w:pStyle w:val="T2"/>
              <w:spacing w:after="0"/>
              <w:ind w:left="0" w:right="0"/>
              <w:rPr>
                <w:b w:val="0"/>
                <w:sz w:val="20"/>
              </w:rPr>
            </w:pPr>
            <w:r>
              <w:rPr>
                <w:b w:val="0"/>
                <w:sz w:val="20"/>
              </w:rPr>
              <w:t>Qualcomm</w:t>
            </w:r>
          </w:p>
        </w:tc>
        <w:tc>
          <w:tcPr>
            <w:tcW w:w="2814" w:type="dxa"/>
            <w:vAlign w:val="center"/>
          </w:tcPr>
          <w:p w:rsidR="000677CE" w:rsidRDefault="000677CE" w:rsidP="00B9676C">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5" w:type="dxa"/>
            <w:vAlign w:val="center"/>
          </w:tcPr>
          <w:p w:rsidR="000677CE" w:rsidRDefault="000677CE" w:rsidP="00B9676C">
            <w:pPr>
              <w:pStyle w:val="T2"/>
              <w:spacing w:after="0"/>
              <w:ind w:left="0" w:right="0"/>
              <w:rPr>
                <w:b w:val="0"/>
                <w:sz w:val="20"/>
              </w:rPr>
            </w:pPr>
            <w:r>
              <w:rPr>
                <w:b w:val="0"/>
                <w:sz w:val="20"/>
              </w:rPr>
              <w:t>+1 858 651 6645</w:t>
            </w:r>
          </w:p>
        </w:tc>
        <w:tc>
          <w:tcPr>
            <w:tcW w:w="1647" w:type="dxa"/>
            <w:vAlign w:val="center"/>
          </w:tcPr>
          <w:p w:rsidR="000677CE" w:rsidRDefault="000677CE" w:rsidP="00B9676C">
            <w:pPr>
              <w:pStyle w:val="T2"/>
              <w:spacing w:after="0"/>
              <w:ind w:left="0" w:right="0"/>
              <w:rPr>
                <w:b w:val="0"/>
                <w:sz w:val="16"/>
              </w:rPr>
            </w:pPr>
            <w:r>
              <w:rPr>
                <w:b w:val="0"/>
                <w:sz w:val="16"/>
              </w:rPr>
              <w:t>gcherian@qti.qualcomm.com</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p>
        </w:tc>
        <w:tc>
          <w:tcPr>
            <w:tcW w:w="1132" w:type="dxa"/>
            <w:vAlign w:val="center"/>
          </w:tcPr>
          <w:p w:rsidR="000677CE" w:rsidRDefault="000677CE" w:rsidP="00B9676C">
            <w:pPr>
              <w:pStyle w:val="T2"/>
              <w:spacing w:after="0"/>
              <w:ind w:left="0" w:right="0"/>
              <w:rPr>
                <w:b w:val="0"/>
                <w:sz w:val="20"/>
              </w:rPr>
            </w:pPr>
          </w:p>
        </w:tc>
        <w:tc>
          <w:tcPr>
            <w:tcW w:w="2814" w:type="dxa"/>
            <w:vAlign w:val="center"/>
          </w:tcPr>
          <w:p w:rsidR="000677CE" w:rsidRDefault="000677CE" w:rsidP="00B9676C">
            <w:pPr>
              <w:pStyle w:val="T2"/>
              <w:spacing w:after="0"/>
              <w:ind w:left="0" w:right="0"/>
              <w:rPr>
                <w:b w:val="0"/>
                <w:sz w:val="20"/>
              </w:rPr>
            </w:pPr>
          </w:p>
        </w:tc>
        <w:tc>
          <w:tcPr>
            <w:tcW w:w="1715" w:type="dxa"/>
            <w:vAlign w:val="center"/>
          </w:tcPr>
          <w:p w:rsidR="000677CE" w:rsidRDefault="000677CE" w:rsidP="00B9676C">
            <w:pPr>
              <w:pStyle w:val="T2"/>
              <w:spacing w:after="0"/>
              <w:ind w:left="0" w:right="0"/>
              <w:rPr>
                <w:b w:val="0"/>
                <w:sz w:val="20"/>
              </w:rPr>
            </w:pPr>
          </w:p>
        </w:tc>
        <w:tc>
          <w:tcPr>
            <w:tcW w:w="1647" w:type="dxa"/>
            <w:vAlign w:val="center"/>
          </w:tcPr>
          <w:p w:rsidR="000677CE" w:rsidRDefault="000677CE" w:rsidP="00B9676C">
            <w:pPr>
              <w:pStyle w:val="T2"/>
              <w:spacing w:after="0"/>
              <w:ind w:left="0" w:right="0"/>
              <w:rPr>
                <w:b w:val="0"/>
                <w:sz w:val="16"/>
              </w:rPr>
            </w:pPr>
          </w:p>
        </w:tc>
      </w:tr>
    </w:tbl>
    <w:p w:rsidR="000677CE" w:rsidRDefault="000677CE" w:rsidP="000677CE">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C60557A" wp14:editId="06BBF24E">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v:textbox>
              </v:shape>
            </w:pict>
          </mc:Fallback>
        </mc:AlternateContent>
      </w:r>
    </w:p>
    <w:p w:rsidR="000677CE" w:rsidRDefault="000677CE" w:rsidP="000677CE"/>
    <w:p w:rsidR="000677CE" w:rsidRDefault="000677CE" w:rsidP="000677CE"/>
    <w:p w:rsidR="000677CE" w:rsidRDefault="000677CE" w:rsidP="000677CE"/>
    <w:p w:rsidR="000677CE" w:rsidRDefault="000677CE" w:rsidP="000677CE"/>
    <w:p w:rsidR="000677CE" w:rsidRDefault="000677CE" w:rsidP="000677CE"/>
    <w:p w:rsidR="000677CE" w:rsidRDefault="000677CE" w:rsidP="00D9134C"/>
    <w:p w:rsidR="00D9134C" w:rsidRPr="00D9134C" w:rsidRDefault="00D9134C" w:rsidP="000677CE">
      <w:pPr>
        <w:pStyle w:val="H4"/>
        <w:pageBreakBefore/>
        <w:numPr>
          <w:ilvl w:val="0"/>
          <w:numId w:val="1"/>
        </w:numPr>
        <w:rPr>
          <w:w w:val="100"/>
        </w:rPr>
      </w:pPr>
      <w:r w:rsidRPr="00D9134C">
        <w:rPr>
          <w:w w:val="100"/>
        </w:rPr>
        <w:lastRenderedPageBreak/>
        <w:t>Reduced Neighbor Report element</w:t>
      </w:r>
      <w:bookmarkEnd w:id="0"/>
    </w:p>
    <w:p w:rsidR="00D9134C" w:rsidRPr="00D9134C" w:rsidRDefault="00D9134C" w:rsidP="00D9134C">
      <w:pPr>
        <w:pStyle w:val="H5"/>
        <w:numPr>
          <w:ilvl w:val="0"/>
          <w:numId w:val="2"/>
        </w:numPr>
        <w:rPr>
          <w:w w:val="100"/>
        </w:rPr>
      </w:pPr>
      <w:r w:rsidRPr="00D9134C">
        <w:rPr>
          <w:w w:val="100"/>
        </w:rPr>
        <w:t>Neighbor AP Information field</w:t>
      </w:r>
    </w:p>
    <w:p w:rsidR="00D9134C" w:rsidRPr="00D9134C" w:rsidRDefault="00D9134C" w:rsidP="00D9134C">
      <w:pPr>
        <w:pStyle w:val="T"/>
        <w:spacing w:after="240"/>
        <w:rPr>
          <w:b/>
          <w:bCs/>
          <w:i/>
          <w:iCs/>
          <w:w w:val="100"/>
        </w:rPr>
      </w:pPr>
      <w:r w:rsidRPr="00D9134C">
        <w:rPr>
          <w:b/>
          <w:bCs/>
          <w:i/>
          <w:iCs/>
          <w:w w:val="100"/>
        </w:rPr>
        <w:t>Change as follows:</w:t>
      </w:r>
    </w:p>
    <w:p w:rsidR="00D9134C" w:rsidRPr="00D9134C" w:rsidRDefault="00D9134C" w:rsidP="00D9134C">
      <w:pPr>
        <w:pStyle w:val="T"/>
        <w:spacing w:after="240"/>
        <w:rPr>
          <w:w w:val="100"/>
        </w:rPr>
      </w:pPr>
      <w:r w:rsidRPr="00D9134C">
        <w:rPr>
          <w:w w:val="100"/>
        </w:rPr>
        <w:t>The Neighbor AP Information field specifies TBTT and other information related to a group of neighbor APs having the same primary channel</w:t>
      </w:r>
      <w:r w:rsidR="00084DD4">
        <w:rPr>
          <w:w w:val="100"/>
        </w:rPr>
        <w:t xml:space="preserve">. </w:t>
      </w:r>
      <w:r w:rsidRPr="00D9134C">
        <w:rPr>
          <w:w w:val="100"/>
        </w:rPr>
        <w:t xml:space="preserve">See </w:t>
      </w:r>
      <w:r w:rsidRPr="00D9134C">
        <w:rPr>
          <w:w w:val="100"/>
        </w:rPr>
        <w:fldChar w:fldCharType="begin"/>
      </w:r>
      <w:r w:rsidRPr="00D9134C">
        <w:rPr>
          <w:w w:val="100"/>
        </w:rPr>
        <w:instrText xml:space="preserve"> REF RTF34353834383a204669675469 \h</w:instrText>
      </w:r>
      <w:r w:rsidRPr="00D9134C">
        <w:rPr>
          <w:w w:val="100"/>
        </w:rPr>
      </w:r>
      <w:r w:rsidRPr="00D9134C">
        <w:rPr>
          <w:w w:val="100"/>
        </w:rPr>
        <w:fldChar w:fldCharType="separate"/>
      </w:r>
      <w:r w:rsidRPr="00D9134C">
        <w:rPr>
          <w:w w:val="100"/>
        </w:rPr>
        <w:t>Figure 8-401cj (Neighbor AP Information field format)</w:t>
      </w:r>
      <w:r w:rsidRPr="00D9134C">
        <w:rPr>
          <w:w w:val="100"/>
        </w:rPr>
        <w:fldChar w:fldCharType="end"/>
      </w:r>
      <w:r w:rsidRPr="00D9134C">
        <w:rPr>
          <w:w w:val="100"/>
        </w:rPr>
        <w:t xml:space="preserve">. </w:t>
      </w:r>
      <w:r w:rsidRPr="00D9134C">
        <w:rPr>
          <w:vanish/>
          <w:w w:val="100"/>
        </w:rPr>
        <w:t>[CID 2661]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940"/>
        <w:gridCol w:w="1240"/>
        <w:gridCol w:w="1320"/>
        <w:gridCol w:w="620"/>
        <w:gridCol w:w="1200"/>
      </w:tblGrid>
      <w:tr w:rsidR="00D9134C" w:rsidRPr="00D9134C" w:rsidTr="004B38B9">
        <w:trPr>
          <w:trHeight w:val="1160"/>
          <w:jc w:val="center"/>
        </w:trPr>
        <w:tc>
          <w:tcPr>
            <w:tcW w:w="86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Channel Number</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#1</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#2 (optional)</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w:t>
            </w:r>
          </w:p>
          <w:p w:rsidR="00D9134C" w:rsidRPr="00D9134C" w:rsidRDefault="00D9134C" w:rsidP="004B38B9">
            <w:pPr>
              <w:pStyle w:val="CellBody"/>
              <w:jc w:val="center"/>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TBTT Information field #n (optional)</w:t>
            </w:r>
          </w:p>
          <w:p w:rsidR="00D9134C" w:rsidRPr="00D9134C" w:rsidRDefault="00D9134C" w:rsidP="004B38B9">
            <w:pPr>
              <w:pStyle w:val="CellBody"/>
              <w:jc w:val="center"/>
              <w:rPr>
                <w:rFonts w:ascii="Arial" w:hAnsi="Arial" w:cs="Arial"/>
              </w:rPr>
            </w:pPr>
          </w:p>
        </w:tc>
      </w:tr>
      <w:tr w:rsidR="00D9134C" w:rsidRPr="00D9134C" w:rsidTr="004B38B9">
        <w:trPr>
          <w:trHeight w:val="360"/>
          <w:jc w:val="center"/>
        </w:trPr>
        <w:tc>
          <w:tcPr>
            <w:tcW w:w="86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Octets:</w:t>
            </w: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13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r>
      <w:tr w:rsidR="00D9134C" w:rsidRPr="00D9134C" w:rsidTr="004B38B9">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3"/>
              </w:numPr>
            </w:pPr>
            <w:bookmarkStart w:id="1" w:name="RTF34353834383a204669675469"/>
            <w:r w:rsidRPr="00D9134C">
              <w:rPr>
                <w:w w:val="100"/>
              </w:rPr>
              <w:t>Neighbor AP Information field format</w:t>
            </w:r>
            <w:bookmarkEnd w:id="1"/>
          </w:p>
        </w:tc>
      </w:tr>
    </w:tbl>
    <w:p w:rsidR="00D9134C" w:rsidRPr="00D9134C" w:rsidRDefault="00D9134C" w:rsidP="00D9134C">
      <w:pPr>
        <w:pStyle w:val="T"/>
        <w:spacing w:after="240"/>
        <w:rPr>
          <w:w w:val="100"/>
        </w:rPr>
      </w:pPr>
    </w:p>
    <w:p w:rsidR="00D9134C" w:rsidRPr="00D9134C" w:rsidRDefault="00D9134C" w:rsidP="00D9134C">
      <w:pPr>
        <w:pStyle w:val="T"/>
        <w:suppressAutoHyphens/>
        <w:spacing w:after="240"/>
        <w:rPr>
          <w:w w:val="100"/>
        </w:rPr>
      </w:pPr>
      <w:r w:rsidRPr="00D9134C">
        <w:rPr>
          <w:w w:val="100"/>
        </w:rPr>
        <w:t xml:space="preserve">The format of TBTT Information Header subfield is defined in </w:t>
      </w:r>
      <w:r w:rsidRPr="00D9134C">
        <w:rPr>
          <w:w w:val="100"/>
        </w:rPr>
        <w:fldChar w:fldCharType="begin"/>
      </w:r>
      <w:r w:rsidRPr="00D9134C">
        <w:rPr>
          <w:w w:val="100"/>
        </w:rPr>
        <w:instrText xml:space="preserve"> REF  RTF35313735323a204669675469 \h</w:instrText>
      </w:r>
      <w:r w:rsidRPr="00D9134C">
        <w:rPr>
          <w:w w:val="100"/>
        </w:rPr>
      </w:r>
      <w:r w:rsidRPr="00D9134C">
        <w:rPr>
          <w:w w:val="100"/>
        </w:rPr>
        <w:fldChar w:fldCharType="separate"/>
      </w:r>
      <w:r w:rsidRPr="00D9134C">
        <w:rPr>
          <w:w w:val="100"/>
        </w:rPr>
        <w:t>Figure 8-401ck (TBTT Information Header subfield)</w:t>
      </w:r>
      <w:r w:rsidRPr="00D9134C">
        <w:rPr>
          <w:w w:val="100"/>
        </w:rPr>
        <w:fldChar w:fldCharType="end"/>
      </w:r>
      <w:r w:rsidRPr="00D9134C">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40"/>
        <w:gridCol w:w="1220"/>
        <w:gridCol w:w="1620"/>
        <w:gridCol w:w="2185"/>
      </w:tblGrid>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rPr>
                <w:rFonts w:ascii="Arial" w:hAnsi="Arial" w:cs="Arial"/>
              </w:rPr>
            </w:pPr>
            <w:r w:rsidRPr="00D9134C">
              <w:rPr>
                <w:rFonts w:ascii="Arial" w:hAnsi="Arial" w:cs="Arial"/>
                <w:w w:val="100"/>
              </w:rPr>
              <w:t xml:space="preserve">B0 </w:t>
            </w:r>
            <w:r w:rsidRPr="00D9134C">
              <w:rPr>
                <w:rFonts w:ascii="Arial" w:hAnsi="Arial" w:cs="Arial"/>
                <w:w w:val="100"/>
              </w:rPr>
              <w:tab/>
              <w:t xml:space="preserve"> B1</w:t>
            </w:r>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rPr>
                <w:rFonts w:ascii="Arial" w:hAnsi="Arial" w:cs="Arial"/>
              </w:rPr>
            </w:pPr>
            <w:r w:rsidRPr="00D9134C">
              <w:rPr>
                <w:rFonts w:ascii="Arial" w:hAnsi="Arial" w:cs="Arial"/>
                <w:w w:val="100"/>
              </w:rPr>
              <w:t>B2</w:t>
            </w:r>
            <w:r w:rsidRPr="00D9134C">
              <w:rPr>
                <w:rFonts w:ascii="Arial" w:hAnsi="Arial" w:cs="Arial"/>
                <w:w w:val="100"/>
              </w:rPr>
              <w:tab/>
              <w:t xml:space="preserve"> B3</w:t>
            </w:r>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rPr>
                <w:rFonts w:ascii="Arial" w:hAnsi="Arial" w:cs="Arial"/>
              </w:rPr>
            </w:pPr>
            <w:r w:rsidRPr="00D9134C">
              <w:rPr>
                <w:rFonts w:ascii="Arial" w:hAnsi="Arial" w:cs="Arial"/>
                <w:w w:val="100"/>
              </w:rPr>
              <w:t>B4</w:t>
            </w:r>
            <w:r w:rsidRPr="00D9134C">
              <w:rPr>
                <w:rFonts w:ascii="Arial" w:hAnsi="Arial" w:cs="Arial"/>
                <w:w w:val="100"/>
              </w:rPr>
              <w:tab/>
              <w:t xml:space="preserve"> B7</w:t>
            </w:r>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rPr>
                <w:rFonts w:ascii="Arial" w:hAnsi="Arial" w:cs="Arial"/>
              </w:rPr>
            </w:pPr>
            <w:r w:rsidRPr="00D9134C">
              <w:rPr>
                <w:rFonts w:ascii="Arial" w:hAnsi="Arial" w:cs="Arial"/>
                <w:w w:val="100"/>
              </w:rPr>
              <w:t>B8</w:t>
            </w:r>
            <w:r w:rsidRPr="00D9134C">
              <w:rPr>
                <w:rFonts w:ascii="Arial" w:hAnsi="Arial" w:cs="Arial"/>
                <w:w w:val="100"/>
              </w:rPr>
              <w:tab/>
              <w:t xml:space="preserve"> B15</w:t>
            </w:r>
          </w:p>
        </w:tc>
      </w:tr>
      <w:tr w:rsidR="00D9134C" w:rsidRPr="00D9134C" w:rsidTr="004B759D">
        <w:trPr>
          <w:trHeight w:val="251"/>
          <w:jc w:val="center"/>
        </w:trPr>
        <w:tc>
          <w:tcPr>
            <w:tcW w:w="114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r w:rsidRPr="00D9134C">
              <w:rPr>
                <w:rFonts w:ascii="Arial" w:hAnsi="Arial" w:cs="Arial"/>
                <w:w w:val="100"/>
              </w:rPr>
              <w:t>TBTT Information Field Type</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26C3" w:rsidRPr="003126C3" w:rsidRDefault="00D9134C" w:rsidP="004B759D">
            <w:pPr>
              <w:pStyle w:val="CellBody"/>
              <w:jc w:val="center"/>
              <w:rPr>
                <w:rFonts w:ascii="Arial" w:hAnsi="Arial" w:cs="Arial"/>
              </w:rPr>
            </w:pPr>
            <w:r w:rsidRPr="00D9134C">
              <w:rPr>
                <w:rFonts w:ascii="Arial" w:hAnsi="Arial" w:cs="Arial"/>
                <w:w w:val="100"/>
              </w:rPr>
              <w:t>Reserved</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r w:rsidRPr="00D9134C">
              <w:rPr>
                <w:rFonts w:ascii="Arial" w:hAnsi="Arial" w:cs="Arial"/>
                <w:w w:val="100"/>
              </w:rPr>
              <w:t>TBTT Information Count</w:t>
            </w:r>
          </w:p>
        </w:tc>
        <w:tc>
          <w:tcPr>
            <w:tcW w:w="218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w w:val="100"/>
              </w:rPr>
            </w:pPr>
            <w:r w:rsidRPr="00D9134C">
              <w:rPr>
                <w:rFonts w:ascii="Arial" w:hAnsi="Arial" w:cs="Arial"/>
                <w:w w:val="100"/>
              </w:rPr>
              <w:t>TBTT Information Length</w:t>
            </w:r>
          </w:p>
          <w:p w:rsidR="00D9134C" w:rsidRPr="00D9134C" w:rsidRDefault="00D9134C" w:rsidP="004B759D">
            <w:pPr>
              <w:pStyle w:val="CellBody"/>
              <w:jc w:val="center"/>
              <w:rPr>
                <w:rFonts w:ascii="Arial" w:hAnsi="Arial" w:cs="Arial"/>
              </w:rPr>
            </w:pPr>
          </w:p>
        </w:tc>
      </w:tr>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jc w:val="center"/>
              <w:rPr>
                <w:rFonts w:ascii="Arial" w:hAnsi="Arial" w:cs="Arial"/>
              </w:rPr>
            </w:pPr>
            <w:r w:rsidRPr="00D9134C">
              <w:rPr>
                <w:rFonts w:ascii="Arial" w:hAnsi="Arial" w:cs="Arial"/>
                <w:w w:val="100"/>
              </w:rPr>
              <w:t>2</w:t>
            </w:r>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jc w:val="center"/>
              <w:rPr>
                <w:rFonts w:ascii="Arial" w:hAnsi="Arial" w:cs="Arial"/>
              </w:rPr>
            </w:pPr>
            <w:r w:rsidRPr="00D9134C">
              <w:rPr>
                <w:rFonts w:ascii="Arial" w:hAnsi="Arial" w:cs="Arial"/>
                <w:w w:val="100"/>
              </w:rPr>
              <w:t>2</w:t>
            </w:r>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jc w:val="center"/>
              <w:rPr>
                <w:rFonts w:ascii="Arial" w:hAnsi="Arial" w:cs="Arial"/>
              </w:rPr>
            </w:pPr>
            <w:r w:rsidRPr="00D9134C">
              <w:rPr>
                <w:rFonts w:ascii="Arial" w:hAnsi="Arial" w:cs="Arial"/>
                <w:w w:val="100"/>
              </w:rPr>
              <w:t>4</w:t>
            </w:r>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jc w:val="center"/>
              <w:rPr>
                <w:rFonts w:ascii="Arial" w:hAnsi="Arial" w:cs="Arial"/>
              </w:rPr>
            </w:pPr>
            <w:r w:rsidRPr="00D9134C">
              <w:rPr>
                <w:rFonts w:ascii="Arial" w:hAnsi="Arial" w:cs="Arial"/>
                <w:w w:val="100"/>
              </w:rPr>
              <w:t>8</w:t>
            </w:r>
          </w:p>
        </w:tc>
      </w:tr>
      <w:tr w:rsidR="00D9134C" w:rsidRPr="00D9134C" w:rsidTr="004B759D">
        <w:trPr>
          <w:jc w:val="center"/>
        </w:trPr>
        <w:tc>
          <w:tcPr>
            <w:tcW w:w="7805" w:type="dxa"/>
            <w:gridSpan w:val="5"/>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4"/>
              </w:numPr>
              <w:rPr>
                <w:w w:val="100"/>
              </w:rPr>
            </w:pPr>
            <w:bookmarkStart w:id="2" w:name="RTF35313735323a204669675469"/>
            <w:r w:rsidRPr="00D9134C">
              <w:rPr>
                <w:w w:val="100"/>
              </w:rPr>
              <w:t xml:space="preserve">TBTT Information Header subfield </w:t>
            </w:r>
            <w:bookmarkEnd w:id="2"/>
          </w:p>
          <w:p w:rsidR="00D9134C" w:rsidRPr="00D9134C" w:rsidRDefault="00D9134C" w:rsidP="004B38B9">
            <w:pPr>
              <w:pStyle w:val="T"/>
              <w:spacing w:before="0" w:after="0"/>
            </w:pPr>
          </w:p>
        </w:tc>
      </w:tr>
    </w:tbl>
    <w:p w:rsidR="004B759D" w:rsidRPr="00D9134C" w:rsidRDefault="004B759D" w:rsidP="00D9134C">
      <w:pPr>
        <w:pStyle w:val="T"/>
        <w:suppressAutoHyphens/>
        <w:spacing w:after="240"/>
        <w:rPr>
          <w:w w:val="100"/>
        </w:rPr>
      </w:pPr>
    </w:p>
    <w:p w:rsidR="00D9134C" w:rsidRPr="00D9134C" w:rsidDel="00B05A73" w:rsidRDefault="00D9134C" w:rsidP="00B05A73">
      <w:pPr>
        <w:pStyle w:val="T"/>
        <w:suppressAutoHyphens/>
        <w:spacing w:after="240"/>
        <w:rPr>
          <w:w w:val="100"/>
        </w:rPr>
      </w:pPr>
      <w:r w:rsidRPr="00D9134C">
        <w:rPr>
          <w:w w:val="100"/>
        </w:rPr>
        <w:t>The TBTT Information Field Type subfield</w:t>
      </w:r>
      <w:r w:rsidRPr="00D9134C">
        <w:rPr>
          <w:vanish/>
          <w:w w:val="100"/>
        </w:rPr>
        <w:t>[CID 2012]</w:t>
      </w:r>
      <w:r w:rsidRPr="00D9134C">
        <w:rPr>
          <w:w w:val="100"/>
        </w:rPr>
        <w:t xml:space="preserve"> defines the structure of the TBTT Information field. Value 0 indicates the presence of the informative Neighbor AP Information that is used to help the STA in AP discovery. Value 1 indicates the presence of the Neighbor AP Information that is used to recommend that the STA switch to another channel, another band, or neighbor AP as specified in the </w:t>
      </w:r>
      <w:proofErr w:type="spellStart"/>
      <w:r w:rsidRPr="00D9134C">
        <w:rPr>
          <w:w w:val="100"/>
        </w:rPr>
        <w:t>NeighborAP</w:t>
      </w:r>
      <w:proofErr w:type="spellEnd"/>
      <w:r w:rsidRPr="00D9134C">
        <w:rPr>
          <w:w w:val="100"/>
        </w:rPr>
        <w:t xml:space="preserve"> Information field. Values 2 and 3 are reserved. </w:t>
      </w:r>
      <w:r w:rsidRPr="00D9134C">
        <w:rPr>
          <w:vanish/>
          <w:w w:val="100"/>
        </w:rPr>
        <w:t>[CID 2708] [CID 2932]</w:t>
      </w:r>
    </w:p>
    <w:p w:rsidR="00D9134C" w:rsidRPr="00D9134C" w:rsidRDefault="00D9134C" w:rsidP="00B05A73">
      <w:pPr>
        <w:pStyle w:val="T"/>
        <w:suppressAutoHyphens/>
        <w:spacing w:after="240"/>
        <w:rPr>
          <w:w w:val="100"/>
          <w:lang w:val="en-GB"/>
        </w:rPr>
      </w:pPr>
      <w:r w:rsidRPr="00D9134C" w:rsidDel="00B05A73">
        <w:rPr>
          <w:w w:val="100"/>
          <w:lang w:val="en-GB"/>
        </w:rPr>
        <w:t>The TBTT Information Count subfield</w:t>
      </w:r>
      <w:r w:rsidRPr="00D9134C" w:rsidDel="00B05A73">
        <w:rPr>
          <w:vanish/>
          <w:w w:val="100"/>
        </w:rPr>
        <w:t>[CID 2012]</w:t>
      </w:r>
      <w:r w:rsidRPr="00D9134C" w:rsidDel="00B05A73">
        <w:rPr>
          <w:w w:val="100"/>
          <w:lang w:val="en-GB"/>
        </w:rPr>
        <w:t xml:space="preserve"> contains the number of TBTT Information fields that are included in the </w:t>
      </w:r>
      <w:proofErr w:type="spellStart"/>
      <w:r w:rsidRPr="00D9134C" w:rsidDel="00B05A73">
        <w:rPr>
          <w:w w:val="100"/>
          <w:lang w:val="en-GB"/>
        </w:rPr>
        <w:t>Neighbor</w:t>
      </w:r>
      <w:proofErr w:type="spellEnd"/>
      <w:r w:rsidRPr="00D9134C" w:rsidDel="00B05A73">
        <w:rPr>
          <w:w w:val="100"/>
          <w:lang w:val="en-GB"/>
        </w:rPr>
        <w:t xml:space="preserve"> AP Information field. </w:t>
      </w:r>
      <w:r w:rsidRPr="00D9134C">
        <w:rPr>
          <w:w w:val="100"/>
          <w:lang w:val="en-GB"/>
        </w:rPr>
        <w:t xml:space="preserve">The TBTT Information Count </w:t>
      </w:r>
      <w:proofErr w:type="gramStart"/>
      <w:r w:rsidRPr="00D9134C">
        <w:rPr>
          <w:w w:val="100"/>
          <w:lang w:val="en-GB"/>
        </w:rPr>
        <w:t>subfield</w:t>
      </w:r>
      <w:proofErr w:type="gramEnd"/>
      <w:r w:rsidRPr="00D9134C">
        <w:rPr>
          <w:w w:val="100"/>
          <w:lang w:val="en-GB"/>
        </w:rPr>
        <w:t xml:space="preserve"> value is nonzero.</w:t>
      </w:r>
    </w:p>
    <w:p w:rsidR="00D9134C" w:rsidRPr="00D9134C" w:rsidRDefault="00D9134C" w:rsidP="00D9134C">
      <w:pPr>
        <w:pStyle w:val="T"/>
        <w:suppressAutoHyphens/>
        <w:spacing w:after="240"/>
        <w:rPr>
          <w:w w:val="100"/>
          <w:lang w:val="en-GB"/>
        </w:rPr>
      </w:pPr>
      <w:r w:rsidRPr="00D9134C">
        <w:rPr>
          <w:w w:val="100"/>
          <w:lang w:val="en-GB"/>
        </w:rPr>
        <w:t>The TBTT Information Length subfield</w:t>
      </w:r>
      <w:r w:rsidRPr="00D9134C">
        <w:rPr>
          <w:vanish/>
          <w:w w:val="100"/>
        </w:rPr>
        <w:t>[CID 2012]</w:t>
      </w:r>
      <w:r w:rsidRPr="00D9134C">
        <w:rPr>
          <w:w w:val="100"/>
          <w:lang w:val="en-GB"/>
        </w:rPr>
        <w:t xml:space="preserve"> contains the length in octets of each TBTT Information field included in the </w:t>
      </w:r>
      <w:proofErr w:type="spellStart"/>
      <w:r w:rsidRPr="00D9134C">
        <w:rPr>
          <w:w w:val="100"/>
          <w:lang w:val="en-GB"/>
        </w:rPr>
        <w:t>Neighbor</w:t>
      </w:r>
      <w:proofErr w:type="spellEnd"/>
      <w:r w:rsidRPr="00D9134C">
        <w:rPr>
          <w:w w:val="100"/>
          <w:lang w:val="en-GB"/>
        </w:rPr>
        <w:t xml:space="preserve"> AP Information field. When the value of TBTT Information Length is 1, the TBTT Information field contains the TBTT Offset subfield. When the value of TBTT Information Length is 7, the TBTT Information field contains the TBTT Offset and the BSSID subfields. Other values are rese</w:t>
      </w:r>
      <w:bookmarkStart w:id="3" w:name="_GoBack"/>
      <w:bookmarkEnd w:id="3"/>
      <w:r w:rsidRPr="00D9134C">
        <w:rPr>
          <w:w w:val="100"/>
          <w:lang w:val="en-GB"/>
        </w:rPr>
        <w:t>rved.</w:t>
      </w:r>
      <w:r w:rsidRPr="00D9134C">
        <w:rPr>
          <w:vanish/>
          <w:w w:val="100"/>
          <w:lang w:val="en-GB"/>
        </w:rPr>
        <w:t>[CID 2707, 2412, 2663, 3369, 2709, 2895, 3042, 3347] [CID 2519, 2819]</w:t>
      </w:r>
    </w:p>
    <w:p w:rsidR="00D9134C" w:rsidRPr="00D9134C" w:rsidRDefault="00D9134C" w:rsidP="00D9134C">
      <w:pPr>
        <w:pStyle w:val="T"/>
        <w:suppressAutoHyphens/>
        <w:spacing w:after="240"/>
        <w:rPr>
          <w:w w:val="100"/>
          <w:lang w:val="en-GB"/>
        </w:rPr>
      </w:pPr>
      <w:r w:rsidRPr="00D9134C">
        <w:rPr>
          <w:w w:val="100"/>
        </w:rPr>
        <w:lastRenderedPageBreak/>
        <w:t>Operating Class</w:t>
      </w:r>
      <w:r w:rsidRPr="00D9134C">
        <w:rPr>
          <w:vanish/>
          <w:w w:val="100"/>
        </w:rPr>
        <w:t>[CID 2012]</w:t>
      </w:r>
      <w:r w:rsidRPr="00D9134C">
        <w:rPr>
          <w:w w:val="100"/>
        </w:rPr>
        <w:t xml:space="preserve"> indicates the band and bandwidth of the primary channel of the APs in this Neighbor AP Information field. Valid values of Operating Class are shown in Table E-4.</w:t>
      </w:r>
      <w:r w:rsidRPr="00D9134C">
        <w:rPr>
          <w:w w:val="100"/>
          <w:lang w:val="en-GB"/>
        </w:rPr>
        <w:t xml:space="preserve"> </w:t>
      </w:r>
    </w:p>
    <w:p w:rsidR="00D9134C" w:rsidRPr="00D9134C" w:rsidRDefault="00D9134C" w:rsidP="00D9134C">
      <w:pPr>
        <w:pStyle w:val="T"/>
        <w:suppressAutoHyphens/>
        <w:spacing w:after="240"/>
        <w:rPr>
          <w:w w:val="100"/>
        </w:rPr>
      </w:pPr>
      <w:r w:rsidRPr="00D9134C">
        <w:rPr>
          <w:w w:val="100"/>
        </w:rPr>
        <w:t>Channel Number</w:t>
      </w:r>
      <w:r w:rsidRPr="00D9134C">
        <w:rPr>
          <w:vanish/>
          <w:w w:val="100"/>
        </w:rPr>
        <w:t>[CID 2012]</w:t>
      </w:r>
      <w:r w:rsidRPr="00D9134C">
        <w:rPr>
          <w:w w:val="100"/>
        </w:rPr>
        <w:t xml:space="preserve"> indicates the last known primary channel of the APs in this Neighbor AP Information field. Channel Number is defined within an Operating Class as shown in Table E-4. </w:t>
      </w:r>
    </w:p>
    <w:p w:rsidR="00D9134C" w:rsidRPr="00D9134C" w:rsidRDefault="00D9134C" w:rsidP="00D9134C">
      <w:pPr>
        <w:pStyle w:val="T"/>
        <w:suppressAutoHyphens/>
        <w:spacing w:after="240"/>
        <w:rPr>
          <w:rFonts w:ascii="MS Mincho" w:eastAsia="MS Mincho" w:cs="MS Mincho"/>
          <w:w w:val="100"/>
        </w:rPr>
      </w:pPr>
      <w:r w:rsidRPr="00D9134C">
        <w:rPr>
          <w:w w:val="100"/>
        </w:rPr>
        <w:t xml:space="preserve">The format of TBTT Information field is shown in </w:t>
      </w:r>
      <w:r w:rsidRPr="00D9134C">
        <w:rPr>
          <w:w w:val="100"/>
        </w:rPr>
        <w:fldChar w:fldCharType="begin"/>
      </w:r>
      <w:r w:rsidRPr="00D9134C">
        <w:rPr>
          <w:w w:val="100"/>
        </w:rPr>
        <w:instrText xml:space="preserve"> REF  RTF32393835393a204669675469 \h</w:instrText>
      </w:r>
      <w:r w:rsidRPr="00D9134C">
        <w:rPr>
          <w:w w:val="100"/>
        </w:rPr>
      </w:r>
      <w:r w:rsidRPr="00D9134C">
        <w:rPr>
          <w:w w:val="100"/>
        </w:rPr>
        <w:fldChar w:fldCharType="separate"/>
      </w:r>
      <w:r w:rsidRPr="00D9134C">
        <w:rPr>
          <w:w w:val="100"/>
        </w:rPr>
        <w:t>Figure 8-401cl (TBTT Information field)</w:t>
      </w:r>
      <w:r w:rsidRPr="00D9134C">
        <w:rPr>
          <w:w w:val="100"/>
        </w:rPr>
        <w:fldChar w:fldCharType="end"/>
      </w:r>
      <w:r w:rsidRPr="00D9134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480"/>
        <w:gridCol w:w="1480"/>
        <w:gridCol w:w="1480"/>
        <w:tblGridChange w:id="4">
          <w:tblGrid>
            <w:gridCol w:w="120"/>
            <w:gridCol w:w="960"/>
            <w:gridCol w:w="120"/>
            <w:gridCol w:w="1360"/>
            <w:gridCol w:w="120"/>
            <w:gridCol w:w="1360"/>
            <w:gridCol w:w="120"/>
            <w:gridCol w:w="1360"/>
            <w:gridCol w:w="120"/>
          </w:tblGrid>
        </w:tblGridChange>
      </w:tblGrid>
      <w:tr w:rsidR="00C92D43" w:rsidRPr="00D9134C" w:rsidTr="00376CFD">
        <w:trPr>
          <w:trHeight w:val="760"/>
          <w:jc w:val="center"/>
        </w:trPr>
        <w:tc>
          <w:tcPr>
            <w:tcW w:w="1080" w:type="dxa"/>
            <w:tcBorders>
              <w:top w:val="nil"/>
              <w:left w:val="nil"/>
              <w:bottom w:val="nil"/>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r w:rsidRPr="00D9134C">
              <w:rPr>
                <w:rFonts w:ascii="Arial" w:hAnsi="Arial" w:cs="Arial"/>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r w:rsidRPr="00D9134C">
              <w:rPr>
                <w:rFonts w:ascii="Arial" w:hAnsi="Arial" w:cs="Arial"/>
                <w:strike/>
                <w:w w:val="100"/>
              </w:rPr>
              <w:t xml:space="preserve">Optional </w:t>
            </w:r>
            <w:proofErr w:type="spellStart"/>
            <w:r w:rsidRPr="00D9134C">
              <w:rPr>
                <w:rFonts w:ascii="Arial" w:hAnsi="Arial" w:cs="Arial"/>
                <w:strike/>
                <w:w w:val="100"/>
              </w:rPr>
              <w:t>Subelements</w:t>
            </w:r>
            <w:proofErr w:type="spellEnd"/>
            <w:r w:rsidRPr="00D9134C">
              <w:rPr>
                <w:rFonts w:ascii="Arial" w:hAnsi="Arial" w:cs="Arial"/>
                <w:w w:val="100"/>
              </w:rPr>
              <w:t xml:space="preserve"> BSSID</w:t>
            </w:r>
          </w:p>
        </w:tc>
        <w:tc>
          <w:tcPr>
            <w:tcW w:w="1480" w:type="dxa"/>
            <w:tcBorders>
              <w:top w:val="single" w:sz="10" w:space="0" w:color="000000"/>
              <w:left w:val="single" w:sz="10" w:space="0" w:color="000000"/>
              <w:bottom w:val="single" w:sz="10" w:space="0" w:color="000000"/>
              <w:right w:val="single" w:sz="10" w:space="0" w:color="000000"/>
            </w:tcBorders>
          </w:tcPr>
          <w:p w:rsidR="00C92D43" w:rsidRPr="00C92D43" w:rsidRDefault="00C92D43" w:rsidP="004B38B9">
            <w:pPr>
              <w:pStyle w:val="CellBody"/>
              <w:jc w:val="center"/>
              <w:rPr>
                <w:rFonts w:ascii="Arial" w:hAnsi="Arial" w:cs="Arial"/>
                <w:w w:val="100"/>
              </w:rPr>
            </w:pPr>
            <w:ins w:id="5" w:author="Qualcomm User" w:date="2014-07-10T11:58:00Z">
              <w:r w:rsidRPr="00C92D43">
                <w:rPr>
                  <w:rFonts w:ascii="Arial" w:hAnsi="Arial" w:cs="Arial"/>
                  <w:w w:val="100"/>
                </w:rPr>
                <w:t>Short-SSID</w:t>
              </w:r>
            </w:ins>
          </w:p>
        </w:tc>
      </w:tr>
      <w:tr w:rsidR="00C92D43" w:rsidRPr="00D9134C" w:rsidTr="003E45C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 w:author="Abhishek Patil" w:date="2014-07-11T11:04: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7" w:author="Abhishek Patil" w:date="2014-07-11T11:04:00Z">
            <w:trPr>
              <w:gridAfter w:val="0"/>
              <w:trHeight w:val="440"/>
              <w:jc w:val="center"/>
            </w:trPr>
          </w:trPrChange>
        </w:trPr>
        <w:tc>
          <w:tcPr>
            <w:tcW w:w="1080" w:type="dxa"/>
            <w:tcBorders>
              <w:top w:val="nil"/>
              <w:left w:val="nil"/>
              <w:bottom w:val="nil"/>
            </w:tcBorders>
            <w:tcMar>
              <w:top w:w="120" w:type="dxa"/>
              <w:left w:w="120" w:type="dxa"/>
              <w:bottom w:w="60" w:type="dxa"/>
              <w:right w:w="120" w:type="dxa"/>
            </w:tcMar>
            <w:tcPrChange w:id="8" w:author="Abhishek Patil" w:date="2014-07-11T11:04:00Z">
              <w:tcPr>
                <w:tcW w:w="1080" w:type="dxa"/>
                <w:gridSpan w:val="2"/>
                <w:tcBorders>
                  <w:top w:val="nil"/>
                  <w:left w:val="nil"/>
                  <w:bottom w:val="nil"/>
                  <w:right w:val="single" w:sz="2" w:space="0" w:color="000000"/>
                </w:tcBorders>
                <w:tcMar>
                  <w:top w:w="120" w:type="dxa"/>
                  <w:left w:w="120" w:type="dxa"/>
                  <w:bottom w:w="60" w:type="dxa"/>
                  <w:right w:w="120" w:type="dxa"/>
                </w:tcMar>
              </w:tcPr>
            </w:tcPrChange>
          </w:tcPr>
          <w:p w:rsidR="00C92D43" w:rsidRPr="00D9134C" w:rsidRDefault="00C92D43" w:rsidP="004B38B9">
            <w:pPr>
              <w:pStyle w:val="CellBody"/>
              <w:jc w:val="right"/>
              <w:rPr>
                <w:rFonts w:ascii="Arial" w:hAnsi="Arial" w:cs="Arial"/>
              </w:rPr>
            </w:pPr>
            <w:r w:rsidRPr="00D9134C">
              <w:rPr>
                <w:rFonts w:ascii="Arial" w:hAnsi="Arial" w:cs="Arial"/>
                <w:w w:val="100"/>
              </w:rPr>
              <w:t>Octets:</w:t>
            </w:r>
          </w:p>
        </w:tc>
        <w:tc>
          <w:tcPr>
            <w:tcW w:w="1480" w:type="dxa"/>
            <w:tcBorders>
              <w:top w:val="single" w:sz="10" w:space="0" w:color="000000"/>
              <w:bottom w:val="nil"/>
              <w:right w:val="nil"/>
            </w:tcBorders>
            <w:tcMar>
              <w:top w:w="120" w:type="dxa"/>
              <w:left w:w="120" w:type="dxa"/>
              <w:bottom w:w="60" w:type="dxa"/>
              <w:right w:w="120" w:type="dxa"/>
            </w:tcMar>
            <w:tcPrChange w:id="9" w:author="Abhishek Patil" w:date="2014-07-11T11:04:00Z">
              <w:tcPr>
                <w:tcW w:w="1480" w:type="dxa"/>
                <w:gridSpan w:val="2"/>
                <w:tcBorders>
                  <w:top w:val="single" w:sz="10" w:space="0" w:color="000000"/>
                  <w:left w:val="nil"/>
                  <w:bottom w:val="nil"/>
                  <w:right w:val="nil"/>
                </w:tcBorders>
                <w:tcMar>
                  <w:top w:w="120" w:type="dxa"/>
                  <w:left w:w="120" w:type="dxa"/>
                  <w:bottom w:w="60" w:type="dxa"/>
                  <w:right w:w="120" w:type="dxa"/>
                </w:tcMar>
              </w:tcPr>
            </w:tcPrChange>
          </w:tcPr>
          <w:p w:rsidR="00C92D43" w:rsidRPr="00D9134C" w:rsidRDefault="00C92D43" w:rsidP="004B38B9">
            <w:pPr>
              <w:pStyle w:val="CellBody"/>
              <w:jc w:val="center"/>
              <w:rPr>
                <w:rFonts w:ascii="Arial" w:hAnsi="Arial" w:cs="Arial"/>
              </w:rPr>
            </w:pPr>
            <w:r w:rsidRPr="00D9134C">
              <w:rPr>
                <w:rFonts w:ascii="Arial" w:hAnsi="Arial" w:cs="Arial"/>
                <w:w w:val="100"/>
              </w:rPr>
              <w:t>1</w:t>
            </w:r>
          </w:p>
        </w:tc>
        <w:tc>
          <w:tcPr>
            <w:tcW w:w="1480" w:type="dxa"/>
            <w:tcBorders>
              <w:top w:val="single" w:sz="10" w:space="0" w:color="000000"/>
              <w:left w:val="nil"/>
              <w:bottom w:val="nil"/>
              <w:right w:val="nil"/>
            </w:tcBorders>
            <w:tcMar>
              <w:top w:w="120" w:type="dxa"/>
              <w:left w:w="120" w:type="dxa"/>
              <w:bottom w:w="60" w:type="dxa"/>
              <w:right w:w="120" w:type="dxa"/>
            </w:tcMar>
            <w:tcPrChange w:id="10" w:author="Abhishek Patil" w:date="2014-07-11T11:04:00Z">
              <w:tcPr>
                <w:tcW w:w="1480" w:type="dxa"/>
                <w:gridSpan w:val="2"/>
                <w:tcBorders>
                  <w:top w:val="single" w:sz="10" w:space="0" w:color="000000"/>
                  <w:left w:val="nil"/>
                  <w:bottom w:val="nil"/>
                  <w:right w:val="nil"/>
                </w:tcBorders>
                <w:tcMar>
                  <w:top w:w="120" w:type="dxa"/>
                  <w:left w:w="120" w:type="dxa"/>
                  <w:bottom w:w="60" w:type="dxa"/>
                  <w:right w:w="120" w:type="dxa"/>
                </w:tcMar>
              </w:tcPr>
            </w:tcPrChange>
          </w:tcPr>
          <w:p w:rsidR="00C92D43" w:rsidRPr="00D9134C" w:rsidRDefault="00C92D43" w:rsidP="004B38B9">
            <w:pPr>
              <w:pStyle w:val="CellBody"/>
              <w:jc w:val="center"/>
              <w:rPr>
                <w:rFonts w:ascii="Arial" w:hAnsi="Arial" w:cs="Arial"/>
              </w:rPr>
            </w:pPr>
            <w:r w:rsidRPr="00D9134C">
              <w:rPr>
                <w:rFonts w:ascii="Arial" w:hAnsi="Arial" w:cs="Arial"/>
                <w:w w:val="100"/>
              </w:rPr>
              <w:t>0 or 6</w:t>
            </w:r>
          </w:p>
        </w:tc>
        <w:tc>
          <w:tcPr>
            <w:tcW w:w="1480" w:type="dxa"/>
            <w:tcBorders>
              <w:top w:val="single" w:sz="10" w:space="0" w:color="000000"/>
              <w:left w:val="nil"/>
              <w:bottom w:val="nil"/>
              <w:right w:val="nil"/>
            </w:tcBorders>
            <w:tcPrChange w:id="11" w:author="Abhishek Patil" w:date="2014-07-11T11:04:00Z">
              <w:tcPr>
                <w:tcW w:w="1480" w:type="dxa"/>
                <w:gridSpan w:val="2"/>
                <w:tcBorders>
                  <w:top w:val="single" w:sz="10" w:space="0" w:color="000000"/>
                  <w:left w:val="nil"/>
                  <w:bottom w:val="nil"/>
                  <w:right w:val="nil"/>
                </w:tcBorders>
              </w:tcPr>
            </w:tcPrChange>
          </w:tcPr>
          <w:p w:rsidR="00C92D43" w:rsidRPr="00D9134C" w:rsidRDefault="008E657F" w:rsidP="004B38B9">
            <w:pPr>
              <w:pStyle w:val="CellBody"/>
              <w:jc w:val="center"/>
              <w:rPr>
                <w:rFonts w:ascii="Arial" w:hAnsi="Arial" w:cs="Arial"/>
                <w:w w:val="100"/>
              </w:rPr>
            </w:pPr>
            <w:ins w:id="12" w:author="Qualcomm User" w:date="2014-07-10T12:02:00Z">
              <w:r>
                <w:rPr>
                  <w:rFonts w:ascii="Arial" w:hAnsi="Arial" w:cs="Arial"/>
                  <w:w w:val="100"/>
                </w:rPr>
                <w:t xml:space="preserve">0 or </w:t>
              </w:r>
            </w:ins>
            <w:ins w:id="13" w:author="Qualcomm User" w:date="2014-07-10T12:04:00Z">
              <w:r w:rsidR="00A57BEB">
                <w:rPr>
                  <w:rFonts w:ascii="Arial" w:hAnsi="Arial" w:cs="Arial"/>
                  <w:w w:val="100"/>
                </w:rPr>
                <w:t>4</w:t>
              </w:r>
            </w:ins>
          </w:p>
        </w:tc>
      </w:tr>
      <w:tr w:rsidR="00C92D43" w:rsidRPr="00D9134C" w:rsidTr="00376CFD">
        <w:trPr>
          <w:jc w:val="center"/>
        </w:trPr>
        <w:tc>
          <w:tcPr>
            <w:tcW w:w="4040" w:type="dxa"/>
            <w:gridSpan w:val="3"/>
            <w:tcBorders>
              <w:top w:val="nil"/>
              <w:left w:val="nil"/>
              <w:bottom w:val="nil"/>
              <w:right w:val="nil"/>
            </w:tcBorders>
            <w:tcMar>
              <w:top w:w="120" w:type="dxa"/>
              <w:left w:w="120" w:type="dxa"/>
              <w:bottom w:w="60" w:type="dxa"/>
              <w:right w:w="120" w:type="dxa"/>
            </w:tcMar>
            <w:vAlign w:val="center"/>
          </w:tcPr>
          <w:p w:rsidR="00C92D43" w:rsidRPr="00D9134C" w:rsidRDefault="00C92D43" w:rsidP="00D9134C">
            <w:pPr>
              <w:pStyle w:val="FigTitle"/>
              <w:numPr>
                <w:ilvl w:val="0"/>
                <w:numId w:val="5"/>
              </w:numPr>
              <w:spacing w:before="0"/>
            </w:pPr>
            <w:bookmarkStart w:id="14" w:name="RTF32393835393a204669675469"/>
            <w:r w:rsidRPr="00D9134C">
              <w:rPr>
                <w:w w:val="100"/>
              </w:rPr>
              <w:t>TBTT Information field</w:t>
            </w:r>
            <w:bookmarkEnd w:id="14"/>
          </w:p>
        </w:tc>
        <w:tc>
          <w:tcPr>
            <w:tcW w:w="1480" w:type="dxa"/>
            <w:tcBorders>
              <w:top w:val="nil"/>
              <w:left w:val="nil"/>
              <w:bottom w:val="nil"/>
              <w:right w:val="nil"/>
            </w:tcBorders>
          </w:tcPr>
          <w:p w:rsidR="00C92D43" w:rsidRPr="00D9134C" w:rsidRDefault="00C92D43" w:rsidP="00C92D43">
            <w:pPr>
              <w:pStyle w:val="FigTitle"/>
              <w:spacing w:before="0"/>
              <w:rPr>
                <w:w w:val="100"/>
              </w:rPr>
            </w:pPr>
          </w:p>
        </w:tc>
      </w:tr>
    </w:tbl>
    <w:p w:rsidR="00D9134C" w:rsidRPr="00D9134C" w:rsidRDefault="00D9134C" w:rsidP="00D9134C">
      <w:pPr>
        <w:pStyle w:val="T"/>
        <w:suppressAutoHyphens/>
        <w:spacing w:after="240"/>
        <w:rPr>
          <w:rFonts w:ascii="MS Mincho" w:eastAsia="MS Mincho" w:cs="MS Mincho"/>
          <w:w w:val="100"/>
        </w:rPr>
      </w:pPr>
    </w:p>
    <w:p w:rsidR="00D9134C" w:rsidRDefault="00D9134C" w:rsidP="00D9134C">
      <w:pPr>
        <w:pStyle w:val="T"/>
        <w:suppressAutoHyphens/>
        <w:spacing w:after="240" w:line="240" w:lineRule="auto"/>
        <w:rPr>
          <w:ins w:id="15" w:author="Qualcomm User" w:date="2014-07-10T23:15:00Z"/>
          <w:w w:val="100"/>
          <w:lang w:val="en-GB"/>
        </w:rPr>
      </w:pPr>
      <w:r w:rsidRPr="00D9134C">
        <w:rPr>
          <w:w w:val="100"/>
          <w:lang w:val="en-GB"/>
        </w:rPr>
        <w:t>The TBTT Offset in TUs subfield is 1-octet in length and TBTT Offset subfield is one octet in length</w:t>
      </w:r>
      <w:r w:rsidRPr="00D9134C">
        <w:rPr>
          <w:strike/>
          <w:w w:val="100"/>
          <w:lang w:val="en-GB"/>
        </w:rPr>
        <w:t xml:space="preserve"> and</w:t>
      </w:r>
      <w:r w:rsidRPr="00D9134C">
        <w:rPr>
          <w:w w:val="100"/>
          <w:lang w:val="en-GB"/>
        </w:rPr>
        <w:t>. When included in a Probe Response frame or FILS Discovery frame, it indicates the offset in TUs, rounded down to nearest TU, to the next TBTT of an AP from the immediately prior TBTT of the AP that transmits this element. When included in a Beacon frame, it indicates the offset in TUs, rounded down to the nearest TU, to the next TBTT of an AP from the TBTT of the Beacon frame in which it is included. The value 254 is used to indicate an offset of 254 TUs or higher. The value 255 is used to indicate an unknown offset value. If the TBTT Information Length subfield is 7</w:t>
      </w:r>
      <w:ins w:id="16" w:author="Qualcomm User" w:date="2014-07-15T09:11:00Z">
        <w:r w:rsidR="003256C7">
          <w:rPr>
            <w:w w:val="100"/>
            <w:lang w:val="en-GB"/>
          </w:rPr>
          <w:t xml:space="preserve"> or 11</w:t>
        </w:r>
      </w:ins>
      <w:r w:rsidRPr="00D9134C">
        <w:rPr>
          <w:w w:val="100"/>
          <w:lang w:val="en-GB"/>
        </w:rPr>
        <w:t xml:space="preserve">, the BSSID subfield is included in TBTT Information field to indicate </w:t>
      </w:r>
      <w:ins w:id="17" w:author="Qualcomm User" w:date="2014-07-10T23:15:00Z">
        <w:r w:rsidR="00E15E28">
          <w:rPr>
            <w:w w:val="100"/>
            <w:lang w:val="en-GB"/>
          </w:rPr>
          <w:t xml:space="preserve">the BSSID of </w:t>
        </w:r>
      </w:ins>
      <w:r w:rsidRPr="00D9134C">
        <w:rPr>
          <w:w w:val="100"/>
          <w:lang w:val="en-GB"/>
        </w:rPr>
        <w:t xml:space="preserve">a </w:t>
      </w:r>
      <w:proofErr w:type="spellStart"/>
      <w:r w:rsidRPr="00D9134C">
        <w:rPr>
          <w:w w:val="100"/>
          <w:lang w:val="en-GB"/>
        </w:rPr>
        <w:t>neighbor</w:t>
      </w:r>
      <w:proofErr w:type="spellEnd"/>
      <w:r w:rsidRPr="00D9134C">
        <w:rPr>
          <w:w w:val="100"/>
          <w:lang w:val="en-GB"/>
        </w:rPr>
        <w:t xml:space="preserve"> AP.</w:t>
      </w:r>
      <w:ins w:id="18" w:author="Qualcomm User" w:date="2014-07-10T12:00:00Z">
        <w:r w:rsidR="008E657F">
          <w:rPr>
            <w:w w:val="100"/>
            <w:lang w:val="en-GB"/>
          </w:rPr>
          <w:t xml:space="preserve"> If </w:t>
        </w:r>
      </w:ins>
      <w:ins w:id="19" w:author="Qualcomm User" w:date="2014-07-10T12:01:00Z">
        <w:r w:rsidR="008E657F" w:rsidRPr="00D9134C">
          <w:rPr>
            <w:w w:val="100"/>
            <w:lang w:val="en-GB"/>
          </w:rPr>
          <w:t xml:space="preserve">the TBTT Information Length subfield is </w:t>
        </w:r>
      </w:ins>
      <w:ins w:id="20" w:author="Qualcomm User" w:date="2014-07-10T12:05:00Z">
        <w:r w:rsidR="00A57BEB">
          <w:rPr>
            <w:w w:val="100"/>
            <w:lang w:val="en-GB"/>
          </w:rPr>
          <w:t>5 or 11</w:t>
        </w:r>
      </w:ins>
      <w:ins w:id="21" w:author="Qualcomm User" w:date="2014-07-10T12:01:00Z">
        <w:r w:rsidR="008E657F" w:rsidRPr="00D9134C">
          <w:rPr>
            <w:w w:val="100"/>
            <w:lang w:val="en-GB"/>
          </w:rPr>
          <w:t xml:space="preserve">, the </w:t>
        </w:r>
        <w:r w:rsidR="008E657F">
          <w:rPr>
            <w:w w:val="100"/>
            <w:lang w:val="en-GB"/>
          </w:rPr>
          <w:t>Short-SSID</w:t>
        </w:r>
        <w:r w:rsidR="008E657F" w:rsidRPr="00D9134C">
          <w:rPr>
            <w:w w:val="100"/>
            <w:lang w:val="en-GB"/>
          </w:rPr>
          <w:t xml:space="preserve"> subfield is included in TBTT Information field to indicate </w:t>
        </w:r>
      </w:ins>
      <w:ins w:id="22" w:author="Qualcomm User" w:date="2014-07-10T23:15:00Z">
        <w:r w:rsidR="00E15E28">
          <w:rPr>
            <w:w w:val="100"/>
            <w:lang w:val="en-GB"/>
          </w:rPr>
          <w:t xml:space="preserve">the </w:t>
        </w:r>
      </w:ins>
      <w:ins w:id="23" w:author="Qualcomm User" w:date="2014-07-10T23:16:00Z">
        <w:r w:rsidR="00E15E28">
          <w:rPr>
            <w:w w:val="100"/>
            <w:lang w:val="en-GB"/>
          </w:rPr>
          <w:t>S</w:t>
        </w:r>
      </w:ins>
      <w:ins w:id="24" w:author="Qualcomm User" w:date="2014-07-10T23:15:00Z">
        <w:r w:rsidR="00E15E28">
          <w:rPr>
            <w:w w:val="100"/>
            <w:lang w:val="en-GB"/>
          </w:rPr>
          <w:t xml:space="preserve">hort-SSID of </w:t>
        </w:r>
      </w:ins>
      <w:ins w:id="25" w:author="Qualcomm User" w:date="2014-07-10T12:01:00Z">
        <w:r w:rsidR="008E657F" w:rsidRPr="00D9134C">
          <w:rPr>
            <w:w w:val="100"/>
            <w:lang w:val="en-GB"/>
          </w:rPr>
          <w:t xml:space="preserve">a </w:t>
        </w:r>
        <w:proofErr w:type="spellStart"/>
        <w:r w:rsidR="008E657F" w:rsidRPr="00D9134C">
          <w:rPr>
            <w:w w:val="100"/>
            <w:lang w:val="en-GB"/>
          </w:rPr>
          <w:t>neighbor</w:t>
        </w:r>
        <w:proofErr w:type="spellEnd"/>
        <w:r w:rsidR="008E657F" w:rsidRPr="00D9134C">
          <w:rPr>
            <w:w w:val="100"/>
            <w:lang w:val="en-GB"/>
          </w:rPr>
          <w:t xml:space="preserve"> AP.</w:t>
        </w:r>
      </w:ins>
      <w:ins w:id="26" w:author="Qualcomm User" w:date="2014-07-10T23:15:00Z">
        <w:r w:rsidR="00E15E28">
          <w:rPr>
            <w:w w:val="100"/>
            <w:lang w:val="en-GB"/>
          </w:rPr>
          <w:t xml:space="preserve"> The </w:t>
        </w:r>
      </w:ins>
      <w:ins w:id="27" w:author="Qualcomm User" w:date="2014-07-10T23:16:00Z">
        <w:r w:rsidR="00E15E28">
          <w:rPr>
            <w:w w:val="100"/>
            <w:lang w:val="en-GB"/>
          </w:rPr>
          <w:t>S</w:t>
        </w:r>
      </w:ins>
      <w:ins w:id="28" w:author="Qualcomm User" w:date="2014-07-10T23:15:00Z">
        <w:r w:rsidR="00E15E28">
          <w:rPr>
            <w:w w:val="100"/>
            <w:lang w:val="en-GB"/>
          </w:rPr>
          <w:t>hort-SSID is defined as below</w:t>
        </w:r>
      </w:ins>
      <w:ins w:id="29" w:author="Qualcomm User" w:date="2014-07-15T09:11:00Z">
        <w:r w:rsidR="0036769D">
          <w:rPr>
            <w:w w:val="100"/>
            <w:lang w:val="en-GB"/>
          </w:rPr>
          <w:t>:</w:t>
        </w:r>
      </w:ins>
    </w:p>
    <w:p w:rsidR="0070172B" w:rsidRDefault="00E15E28" w:rsidP="0070172B">
      <w:pPr>
        <w:pStyle w:val="Hh"/>
        <w:rPr>
          <w:ins w:id="30" w:author="Qualcomm User" w:date="2014-07-10T23:21:00Z"/>
          <w:w w:val="100"/>
        </w:rPr>
      </w:pPr>
      <w:ins w:id="31" w:author="Qualcomm User" w:date="2014-07-10T23:16:00Z">
        <w:r>
          <w:rPr>
            <w:w w:val="100"/>
          </w:rPr>
          <w:t>Short-</w:t>
        </w:r>
        <w:proofErr w:type="gramStart"/>
        <w:r>
          <w:rPr>
            <w:w w:val="100"/>
          </w:rPr>
          <w:t xml:space="preserve">SSID </w:t>
        </w:r>
      </w:ins>
      <w:ins w:id="32" w:author="Qualcomm User" w:date="2014-07-10T23:15:00Z">
        <w:r>
          <w:rPr>
            <w:w w:val="100"/>
          </w:rPr>
          <w:t xml:space="preserve"> =</w:t>
        </w:r>
        <w:proofErr w:type="gramEnd"/>
        <w:r>
          <w:rPr>
            <w:w w:val="100"/>
          </w:rPr>
          <w:t xml:space="preserve"> </w:t>
        </w:r>
      </w:ins>
      <w:ins w:id="33" w:author="Qualcomm User" w:date="2014-07-11T15:51:00Z">
        <w:r w:rsidR="00E528B7">
          <w:rPr>
            <w:rFonts w:ascii="TimesNewRoman" w:eastAsiaTheme="minorHAnsi" w:hAnsi="TimesNewRoman" w:cs="TimesNewRoman"/>
          </w:rPr>
          <w:t>CRC</w:t>
        </w:r>
      </w:ins>
      <w:ins w:id="34" w:author="Qualcomm User" w:date="2014-07-10T23:21:00Z">
        <w:r w:rsidR="0070172B">
          <w:rPr>
            <w:rFonts w:ascii="TimesNewRoman" w:eastAsiaTheme="minorHAnsi" w:hAnsi="TimesNewRoman" w:cs="TimesNewRoman"/>
          </w:rPr>
          <w:t>-32(SSID)</w:t>
        </w:r>
      </w:ins>
    </w:p>
    <w:p w:rsidR="00E15E28" w:rsidRDefault="00E15E28" w:rsidP="00E15E28">
      <w:pPr>
        <w:pStyle w:val="H"/>
        <w:rPr>
          <w:ins w:id="35" w:author="Qualcomm User" w:date="2014-07-10T23:15:00Z"/>
          <w:w w:val="100"/>
        </w:rPr>
      </w:pPr>
      <w:proofErr w:type="gramStart"/>
      <w:ins w:id="36" w:author="Qualcomm User" w:date="2014-07-10T23:15:00Z">
        <w:r>
          <w:rPr>
            <w:w w:val="100"/>
          </w:rPr>
          <w:t>where</w:t>
        </w:r>
        <w:proofErr w:type="gramEnd"/>
        <w:r>
          <w:rPr>
            <w:w w:val="100"/>
          </w:rPr>
          <w:t xml:space="preserve">: </w:t>
        </w:r>
      </w:ins>
    </w:p>
    <w:p w:rsidR="00E15E28" w:rsidRDefault="00E15E28" w:rsidP="00E15E28">
      <w:pPr>
        <w:pStyle w:val="Hh"/>
        <w:rPr>
          <w:ins w:id="37" w:author="Qualcomm User" w:date="2014-07-10T23:15:00Z"/>
          <w:w w:val="100"/>
        </w:rPr>
      </w:pPr>
      <w:ins w:id="38" w:author="Qualcomm User" w:date="2014-07-10T23:16:00Z">
        <w:r>
          <w:rPr>
            <w:w w:val="100"/>
          </w:rPr>
          <w:t>SSID</w:t>
        </w:r>
      </w:ins>
      <w:ins w:id="39" w:author="Qualcomm User" w:date="2014-07-10T23:15:00Z">
        <w:r>
          <w:rPr>
            <w:w w:val="100"/>
          </w:rPr>
          <w:t xml:space="preserve"> is the </w:t>
        </w:r>
      </w:ins>
      <w:ins w:id="40" w:author="Qualcomm User" w:date="2014-07-10T23:16:00Z">
        <w:r w:rsidR="00850F1B">
          <w:rPr>
            <w:w w:val="100"/>
          </w:rPr>
          <w:t>SSID of the neighboring AP</w:t>
        </w:r>
      </w:ins>
    </w:p>
    <w:p w:rsidR="00E15E28" w:rsidRPr="00D9134C" w:rsidRDefault="00E15E28" w:rsidP="00D9134C">
      <w:pPr>
        <w:pStyle w:val="T"/>
        <w:suppressAutoHyphens/>
        <w:spacing w:after="240" w:line="240" w:lineRule="auto"/>
        <w:rPr>
          <w:w w:val="100"/>
          <w:lang w:val="en-GB"/>
        </w:rPr>
      </w:pPr>
    </w:p>
    <w:p w:rsidR="00F46014" w:rsidRPr="00D9134C" w:rsidRDefault="00D9134C" w:rsidP="00D9134C">
      <w:r w:rsidRPr="00D9134C">
        <w:t xml:space="preserve">Subject to regulations, a STA may send a Probe Request frame (including the received BSSID) on the channel indicated in the Neighbor AP Information field.  </w:t>
      </w:r>
    </w:p>
    <w:sectPr w:rsidR="00F46014" w:rsidRPr="00D913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8D" w:rsidRDefault="00F1478D" w:rsidP="007A6C1A">
      <w:pPr>
        <w:spacing w:after="0" w:line="240" w:lineRule="auto"/>
      </w:pPr>
      <w:r>
        <w:separator/>
      </w:r>
    </w:p>
  </w:endnote>
  <w:endnote w:type="continuationSeparator" w:id="0">
    <w:p w:rsidR="00F1478D" w:rsidRDefault="00F1478D" w:rsidP="007A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8D" w:rsidRDefault="00F1478D" w:rsidP="007A6C1A">
      <w:pPr>
        <w:spacing w:after="0" w:line="240" w:lineRule="auto"/>
      </w:pPr>
      <w:r>
        <w:separator/>
      </w:r>
    </w:p>
  </w:footnote>
  <w:footnote w:type="continuationSeparator" w:id="0">
    <w:p w:rsidR="00F1478D" w:rsidRDefault="00F1478D" w:rsidP="007A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1A" w:rsidRPr="007A6C1A" w:rsidRDefault="007A6C1A" w:rsidP="007A6C1A">
    <w:pPr>
      <w:pStyle w:val="Header"/>
      <w:jc w:val="right"/>
      <w:rPr>
        <w:sz w:val="28"/>
      </w:rPr>
    </w:pPr>
    <w:r w:rsidRPr="007A6C1A">
      <w:rPr>
        <w:sz w:val="28"/>
      </w:rPr>
      <w:t>11-14-0836-01-00ai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14DC3C"/>
    <w:lvl w:ilvl="0">
      <w:numFmt w:val="bullet"/>
      <w:lvlText w:val="*"/>
      <w:lvlJc w:val="left"/>
    </w:lvl>
  </w:abstractNum>
  <w:num w:numId="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4C"/>
    <w:rsid w:val="000237A7"/>
    <w:rsid w:val="000243BD"/>
    <w:rsid w:val="000330C3"/>
    <w:rsid w:val="000337BC"/>
    <w:rsid w:val="00043B55"/>
    <w:rsid w:val="00051097"/>
    <w:rsid w:val="000677CE"/>
    <w:rsid w:val="000771D8"/>
    <w:rsid w:val="00084DD4"/>
    <w:rsid w:val="00085EB8"/>
    <w:rsid w:val="000C413A"/>
    <w:rsid w:val="00104D97"/>
    <w:rsid w:val="00156B7F"/>
    <w:rsid w:val="00192333"/>
    <w:rsid w:val="0019548B"/>
    <w:rsid w:val="001D7481"/>
    <w:rsid w:val="001E1741"/>
    <w:rsid w:val="001E1D5B"/>
    <w:rsid w:val="0022595C"/>
    <w:rsid w:val="00245A87"/>
    <w:rsid w:val="0025053B"/>
    <w:rsid w:val="00274022"/>
    <w:rsid w:val="002A29B0"/>
    <w:rsid w:val="002A6F74"/>
    <w:rsid w:val="003126C3"/>
    <w:rsid w:val="0032295E"/>
    <w:rsid w:val="003256C7"/>
    <w:rsid w:val="003321D7"/>
    <w:rsid w:val="003428B9"/>
    <w:rsid w:val="0036769D"/>
    <w:rsid w:val="00380F64"/>
    <w:rsid w:val="00385F47"/>
    <w:rsid w:val="003914D7"/>
    <w:rsid w:val="003922A1"/>
    <w:rsid w:val="003B6D53"/>
    <w:rsid w:val="003C011A"/>
    <w:rsid w:val="003E45CC"/>
    <w:rsid w:val="00415B35"/>
    <w:rsid w:val="00423BD4"/>
    <w:rsid w:val="004274D3"/>
    <w:rsid w:val="00443EC9"/>
    <w:rsid w:val="0044611D"/>
    <w:rsid w:val="00460B58"/>
    <w:rsid w:val="00481BBF"/>
    <w:rsid w:val="004A0030"/>
    <w:rsid w:val="004B759D"/>
    <w:rsid w:val="004F7051"/>
    <w:rsid w:val="005140D9"/>
    <w:rsid w:val="00526D69"/>
    <w:rsid w:val="00531A96"/>
    <w:rsid w:val="005740E2"/>
    <w:rsid w:val="0057764E"/>
    <w:rsid w:val="0059304C"/>
    <w:rsid w:val="00594737"/>
    <w:rsid w:val="005C3157"/>
    <w:rsid w:val="005C54CF"/>
    <w:rsid w:val="0062337D"/>
    <w:rsid w:val="00625D6B"/>
    <w:rsid w:val="00643A04"/>
    <w:rsid w:val="00646365"/>
    <w:rsid w:val="006F5E5A"/>
    <w:rsid w:val="0070172B"/>
    <w:rsid w:val="007170C1"/>
    <w:rsid w:val="0074495F"/>
    <w:rsid w:val="007507AD"/>
    <w:rsid w:val="0079107B"/>
    <w:rsid w:val="007A6C1A"/>
    <w:rsid w:val="007B08EF"/>
    <w:rsid w:val="007E5F57"/>
    <w:rsid w:val="007F2BF3"/>
    <w:rsid w:val="008140BF"/>
    <w:rsid w:val="008501D3"/>
    <w:rsid w:val="00850F1B"/>
    <w:rsid w:val="008654D4"/>
    <w:rsid w:val="00895B6B"/>
    <w:rsid w:val="008E657F"/>
    <w:rsid w:val="0091370C"/>
    <w:rsid w:val="0093648C"/>
    <w:rsid w:val="00942BCF"/>
    <w:rsid w:val="00982E8A"/>
    <w:rsid w:val="0098327C"/>
    <w:rsid w:val="00985577"/>
    <w:rsid w:val="00996902"/>
    <w:rsid w:val="009B0688"/>
    <w:rsid w:val="009B1D88"/>
    <w:rsid w:val="009C159E"/>
    <w:rsid w:val="009D0A58"/>
    <w:rsid w:val="009F0AA6"/>
    <w:rsid w:val="00A15728"/>
    <w:rsid w:val="00A22BFA"/>
    <w:rsid w:val="00A404E7"/>
    <w:rsid w:val="00A54D0E"/>
    <w:rsid w:val="00A57BEB"/>
    <w:rsid w:val="00A64797"/>
    <w:rsid w:val="00AC38A3"/>
    <w:rsid w:val="00AF2B04"/>
    <w:rsid w:val="00B05A73"/>
    <w:rsid w:val="00B107F2"/>
    <w:rsid w:val="00B51E29"/>
    <w:rsid w:val="00B73D9E"/>
    <w:rsid w:val="00BA59B0"/>
    <w:rsid w:val="00BB55F9"/>
    <w:rsid w:val="00BC6661"/>
    <w:rsid w:val="00BD5B1E"/>
    <w:rsid w:val="00BE119A"/>
    <w:rsid w:val="00C111E2"/>
    <w:rsid w:val="00C30625"/>
    <w:rsid w:val="00C34578"/>
    <w:rsid w:val="00C74231"/>
    <w:rsid w:val="00C92D43"/>
    <w:rsid w:val="00C9765B"/>
    <w:rsid w:val="00CA63E1"/>
    <w:rsid w:val="00CE688B"/>
    <w:rsid w:val="00D13575"/>
    <w:rsid w:val="00D61911"/>
    <w:rsid w:val="00D9134C"/>
    <w:rsid w:val="00DA55DB"/>
    <w:rsid w:val="00DB3E36"/>
    <w:rsid w:val="00DC45AF"/>
    <w:rsid w:val="00E1149E"/>
    <w:rsid w:val="00E15E28"/>
    <w:rsid w:val="00E21E9C"/>
    <w:rsid w:val="00E4525B"/>
    <w:rsid w:val="00E528B7"/>
    <w:rsid w:val="00E620F9"/>
    <w:rsid w:val="00E6364C"/>
    <w:rsid w:val="00E65C83"/>
    <w:rsid w:val="00EC4C89"/>
    <w:rsid w:val="00ED41E9"/>
    <w:rsid w:val="00EE649A"/>
    <w:rsid w:val="00EF228D"/>
    <w:rsid w:val="00F03761"/>
    <w:rsid w:val="00F06A76"/>
    <w:rsid w:val="00F1478D"/>
    <w:rsid w:val="00F16978"/>
    <w:rsid w:val="00F31A04"/>
    <w:rsid w:val="00F46014"/>
    <w:rsid w:val="00F80506"/>
    <w:rsid w:val="00F82AE0"/>
    <w:rsid w:val="00F90A81"/>
    <w:rsid w:val="00F9144B"/>
    <w:rsid w:val="00FB6C85"/>
    <w:rsid w:val="00FC43A2"/>
    <w:rsid w:val="00FE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 w:type="paragraph" w:styleId="Header">
    <w:name w:val="header"/>
    <w:basedOn w:val="Normal"/>
    <w:link w:val="HeaderChar"/>
    <w:uiPriority w:val="99"/>
    <w:unhideWhenUsed/>
    <w:rsid w:val="007A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A"/>
    <w:rPr>
      <w:rFonts w:eastAsiaTheme="minorEastAsia"/>
    </w:rPr>
  </w:style>
  <w:style w:type="paragraph" w:styleId="Footer">
    <w:name w:val="footer"/>
    <w:basedOn w:val="Normal"/>
    <w:link w:val="FooterChar"/>
    <w:uiPriority w:val="99"/>
    <w:unhideWhenUsed/>
    <w:rsid w:val="007A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 w:type="paragraph" w:styleId="Header">
    <w:name w:val="header"/>
    <w:basedOn w:val="Normal"/>
    <w:link w:val="HeaderChar"/>
    <w:uiPriority w:val="99"/>
    <w:unhideWhenUsed/>
    <w:rsid w:val="007A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A"/>
    <w:rPr>
      <w:rFonts w:eastAsiaTheme="minorEastAsia"/>
    </w:rPr>
  </w:style>
  <w:style w:type="paragraph" w:styleId="Footer">
    <w:name w:val="footer"/>
    <w:basedOn w:val="Normal"/>
    <w:link w:val="FooterChar"/>
    <w:uiPriority w:val="99"/>
    <w:unhideWhenUsed/>
    <w:rsid w:val="007A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4825">
      <w:bodyDiv w:val="1"/>
      <w:marLeft w:val="0"/>
      <w:marRight w:val="0"/>
      <w:marTop w:val="0"/>
      <w:marBottom w:val="0"/>
      <w:divBdr>
        <w:top w:val="none" w:sz="0" w:space="0" w:color="auto"/>
        <w:left w:val="none" w:sz="0" w:space="0" w:color="auto"/>
        <w:bottom w:val="none" w:sz="0" w:space="0" w:color="auto"/>
        <w:right w:val="none" w:sz="0" w:space="0" w:color="auto"/>
      </w:divBdr>
    </w:div>
    <w:div w:id="11839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542D-7478-4015-B1B8-1D5A6CDD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Qualcomm User</cp:lastModifiedBy>
  <cp:revision>12</cp:revision>
  <dcterms:created xsi:type="dcterms:W3CDTF">2014-07-11T23:36:00Z</dcterms:created>
  <dcterms:modified xsi:type="dcterms:W3CDTF">2014-07-15T16:14:00Z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-363789539</vt:i4>
  </property>
  <property fmtid="{D5CDD505-2E9C-101B-9397-08002B2CF9AE}" pid="3" name="_NewReviewCycle">
    <vt:lpwstr/>
  </property>
  <property fmtid="{D5CDD505-2E9C-101B-9397-08002B2CF9AE}" pid="4" name="_EmailSubject">
    <vt:lpwstr>CID4234-Reduced Neighbor Report element-ShortSSID</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