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4B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7F2D02" w14:textId="77777777">
        <w:trPr>
          <w:trHeight w:val="485"/>
          <w:jc w:val="center"/>
        </w:trPr>
        <w:tc>
          <w:tcPr>
            <w:tcW w:w="9576" w:type="dxa"/>
            <w:gridSpan w:val="5"/>
            <w:vAlign w:val="center"/>
          </w:tcPr>
          <w:p w14:paraId="48153AD7" w14:textId="07AF8C32" w:rsidR="00CA09B2" w:rsidRDefault="00873378">
            <w:pPr>
              <w:pStyle w:val="T2"/>
            </w:pPr>
            <w:r>
              <w:t>Resolution of Miscellaneous Security CIDs</w:t>
            </w:r>
          </w:p>
        </w:tc>
      </w:tr>
      <w:tr w:rsidR="00CA09B2" w14:paraId="7B077CB9" w14:textId="77777777">
        <w:trPr>
          <w:trHeight w:val="359"/>
          <w:jc w:val="center"/>
        </w:trPr>
        <w:tc>
          <w:tcPr>
            <w:tcW w:w="9576" w:type="dxa"/>
            <w:gridSpan w:val="5"/>
            <w:vAlign w:val="center"/>
          </w:tcPr>
          <w:p w14:paraId="36EE9CF0" w14:textId="5A92177B" w:rsidR="00CA09B2" w:rsidRDefault="00CA09B2">
            <w:pPr>
              <w:pStyle w:val="T2"/>
              <w:ind w:left="0"/>
              <w:rPr>
                <w:sz w:val="20"/>
              </w:rPr>
            </w:pPr>
            <w:r>
              <w:rPr>
                <w:sz w:val="20"/>
              </w:rPr>
              <w:t>Date:</w:t>
            </w:r>
            <w:r w:rsidR="00873378">
              <w:rPr>
                <w:b w:val="0"/>
                <w:sz w:val="20"/>
              </w:rPr>
              <w:t xml:space="preserve">  2014-07-09</w:t>
            </w:r>
          </w:p>
        </w:tc>
      </w:tr>
      <w:tr w:rsidR="00CA09B2" w14:paraId="28233AF5" w14:textId="77777777">
        <w:trPr>
          <w:cantSplit/>
          <w:jc w:val="center"/>
        </w:trPr>
        <w:tc>
          <w:tcPr>
            <w:tcW w:w="9576" w:type="dxa"/>
            <w:gridSpan w:val="5"/>
            <w:vAlign w:val="center"/>
          </w:tcPr>
          <w:p w14:paraId="6948C7BB" w14:textId="77777777" w:rsidR="00CA09B2" w:rsidRDefault="00CA09B2">
            <w:pPr>
              <w:pStyle w:val="T2"/>
              <w:spacing w:after="0"/>
              <w:ind w:left="0" w:right="0"/>
              <w:jc w:val="left"/>
              <w:rPr>
                <w:sz w:val="20"/>
              </w:rPr>
            </w:pPr>
            <w:r>
              <w:rPr>
                <w:sz w:val="20"/>
              </w:rPr>
              <w:t>Author(s):</w:t>
            </w:r>
          </w:p>
        </w:tc>
      </w:tr>
      <w:tr w:rsidR="00CA09B2" w14:paraId="04633719" w14:textId="77777777">
        <w:trPr>
          <w:jc w:val="center"/>
        </w:trPr>
        <w:tc>
          <w:tcPr>
            <w:tcW w:w="1336" w:type="dxa"/>
            <w:vAlign w:val="center"/>
          </w:tcPr>
          <w:p w14:paraId="6A99A3AA" w14:textId="77777777" w:rsidR="00CA09B2" w:rsidRDefault="00CA09B2">
            <w:pPr>
              <w:pStyle w:val="T2"/>
              <w:spacing w:after="0"/>
              <w:ind w:left="0" w:right="0"/>
              <w:jc w:val="left"/>
              <w:rPr>
                <w:sz w:val="20"/>
              </w:rPr>
            </w:pPr>
            <w:r>
              <w:rPr>
                <w:sz w:val="20"/>
              </w:rPr>
              <w:t>Name</w:t>
            </w:r>
          </w:p>
        </w:tc>
        <w:tc>
          <w:tcPr>
            <w:tcW w:w="2064" w:type="dxa"/>
            <w:vAlign w:val="center"/>
          </w:tcPr>
          <w:p w14:paraId="2328A8B8" w14:textId="77777777" w:rsidR="00CA09B2" w:rsidRDefault="0062440B">
            <w:pPr>
              <w:pStyle w:val="T2"/>
              <w:spacing w:after="0"/>
              <w:ind w:left="0" w:right="0"/>
              <w:jc w:val="left"/>
              <w:rPr>
                <w:sz w:val="20"/>
              </w:rPr>
            </w:pPr>
            <w:r>
              <w:rPr>
                <w:sz w:val="20"/>
              </w:rPr>
              <w:t>Affiliation</w:t>
            </w:r>
          </w:p>
        </w:tc>
        <w:tc>
          <w:tcPr>
            <w:tcW w:w="2814" w:type="dxa"/>
            <w:vAlign w:val="center"/>
          </w:tcPr>
          <w:p w14:paraId="69DD6D43" w14:textId="77777777" w:rsidR="00CA09B2" w:rsidRDefault="00CA09B2">
            <w:pPr>
              <w:pStyle w:val="T2"/>
              <w:spacing w:after="0"/>
              <w:ind w:left="0" w:right="0"/>
              <w:jc w:val="left"/>
              <w:rPr>
                <w:sz w:val="20"/>
              </w:rPr>
            </w:pPr>
            <w:r>
              <w:rPr>
                <w:sz w:val="20"/>
              </w:rPr>
              <w:t>Address</w:t>
            </w:r>
          </w:p>
        </w:tc>
        <w:tc>
          <w:tcPr>
            <w:tcW w:w="1715" w:type="dxa"/>
            <w:vAlign w:val="center"/>
          </w:tcPr>
          <w:p w14:paraId="6EB59C0C" w14:textId="77777777" w:rsidR="00CA09B2" w:rsidRDefault="00CA09B2">
            <w:pPr>
              <w:pStyle w:val="T2"/>
              <w:spacing w:after="0"/>
              <w:ind w:left="0" w:right="0"/>
              <w:jc w:val="left"/>
              <w:rPr>
                <w:sz w:val="20"/>
              </w:rPr>
            </w:pPr>
            <w:r>
              <w:rPr>
                <w:sz w:val="20"/>
              </w:rPr>
              <w:t>Phone</w:t>
            </w:r>
          </w:p>
        </w:tc>
        <w:tc>
          <w:tcPr>
            <w:tcW w:w="1647" w:type="dxa"/>
            <w:vAlign w:val="center"/>
          </w:tcPr>
          <w:p w14:paraId="48306A1A" w14:textId="77777777" w:rsidR="00CA09B2" w:rsidRDefault="00CA09B2">
            <w:pPr>
              <w:pStyle w:val="T2"/>
              <w:spacing w:after="0"/>
              <w:ind w:left="0" w:right="0"/>
              <w:jc w:val="left"/>
              <w:rPr>
                <w:sz w:val="20"/>
              </w:rPr>
            </w:pPr>
            <w:proofErr w:type="gramStart"/>
            <w:r>
              <w:rPr>
                <w:sz w:val="20"/>
              </w:rPr>
              <w:t>email</w:t>
            </w:r>
            <w:proofErr w:type="gramEnd"/>
          </w:p>
        </w:tc>
      </w:tr>
      <w:tr w:rsidR="00CA09B2" w14:paraId="75C2F391" w14:textId="77777777">
        <w:trPr>
          <w:jc w:val="center"/>
        </w:trPr>
        <w:tc>
          <w:tcPr>
            <w:tcW w:w="1336" w:type="dxa"/>
            <w:vAlign w:val="center"/>
          </w:tcPr>
          <w:p w14:paraId="6D4570C7" w14:textId="03A623E3" w:rsidR="00CA09B2" w:rsidRDefault="00873378">
            <w:pPr>
              <w:pStyle w:val="T2"/>
              <w:spacing w:after="0"/>
              <w:ind w:left="0" w:right="0"/>
              <w:rPr>
                <w:b w:val="0"/>
                <w:sz w:val="20"/>
              </w:rPr>
            </w:pPr>
            <w:r>
              <w:rPr>
                <w:b w:val="0"/>
                <w:sz w:val="20"/>
              </w:rPr>
              <w:t>Dan Harkins</w:t>
            </w:r>
          </w:p>
        </w:tc>
        <w:tc>
          <w:tcPr>
            <w:tcW w:w="2064" w:type="dxa"/>
            <w:vAlign w:val="center"/>
          </w:tcPr>
          <w:p w14:paraId="1C047310" w14:textId="17BB78E9" w:rsidR="00CA09B2" w:rsidRDefault="00873378">
            <w:pPr>
              <w:pStyle w:val="T2"/>
              <w:spacing w:after="0"/>
              <w:ind w:left="0" w:right="0"/>
              <w:rPr>
                <w:b w:val="0"/>
                <w:sz w:val="20"/>
              </w:rPr>
            </w:pPr>
            <w:r>
              <w:rPr>
                <w:b w:val="0"/>
                <w:sz w:val="20"/>
              </w:rPr>
              <w:t>Aruba Networks</w:t>
            </w:r>
          </w:p>
        </w:tc>
        <w:tc>
          <w:tcPr>
            <w:tcW w:w="2814" w:type="dxa"/>
            <w:vAlign w:val="center"/>
          </w:tcPr>
          <w:p w14:paraId="71BEEE86" w14:textId="0E1A3407" w:rsidR="00CA09B2" w:rsidRDefault="0087337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 </w:t>
            </w:r>
          </w:p>
        </w:tc>
        <w:tc>
          <w:tcPr>
            <w:tcW w:w="1715" w:type="dxa"/>
            <w:vAlign w:val="center"/>
          </w:tcPr>
          <w:p w14:paraId="44D16FFC" w14:textId="1E4A988F" w:rsidR="00CA09B2" w:rsidRDefault="00873378">
            <w:pPr>
              <w:pStyle w:val="T2"/>
              <w:spacing w:after="0"/>
              <w:ind w:left="0" w:right="0"/>
              <w:rPr>
                <w:b w:val="0"/>
                <w:sz w:val="20"/>
              </w:rPr>
            </w:pPr>
            <w:r>
              <w:rPr>
                <w:b w:val="0"/>
                <w:sz w:val="20"/>
              </w:rPr>
              <w:t>+1 408 227 4500</w:t>
            </w:r>
          </w:p>
        </w:tc>
        <w:tc>
          <w:tcPr>
            <w:tcW w:w="1647" w:type="dxa"/>
            <w:vAlign w:val="center"/>
          </w:tcPr>
          <w:p w14:paraId="31C1E034" w14:textId="6993451A" w:rsidR="00CA09B2" w:rsidRDefault="0087337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5EE6282" w14:textId="77777777">
        <w:trPr>
          <w:jc w:val="center"/>
        </w:trPr>
        <w:tc>
          <w:tcPr>
            <w:tcW w:w="1336" w:type="dxa"/>
            <w:vAlign w:val="center"/>
          </w:tcPr>
          <w:p w14:paraId="53070938" w14:textId="77777777" w:rsidR="00CA09B2" w:rsidRDefault="00CA09B2">
            <w:pPr>
              <w:pStyle w:val="T2"/>
              <w:spacing w:after="0"/>
              <w:ind w:left="0" w:right="0"/>
              <w:rPr>
                <w:b w:val="0"/>
                <w:sz w:val="20"/>
              </w:rPr>
            </w:pPr>
          </w:p>
        </w:tc>
        <w:tc>
          <w:tcPr>
            <w:tcW w:w="2064" w:type="dxa"/>
            <w:vAlign w:val="center"/>
          </w:tcPr>
          <w:p w14:paraId="4FF999CF" w14:textId="77777777" w:rsidR="00CA09B2" w:rsidRDefault="00CA09B2">
            <w:pPr>
              <w:pStyle w:val="T2"/>
              <w:spacing w:after="0"/>
              <w:ind w:left="0" w:right="0"/>
              <w:rPr>
                <w:b w:val="0"/>
                <w:sz w:val="20"/>
              </w:rPr>
            </w:pPr>
          </w:p>
        </w:tc>
        <w:tc>
          <w:tcPr>
            <w:tcW w:w="2814" w:type="dxa"/>
            <w:vAlign w:val="center"/>
          </w:tcPr>
          <w:p w14:paraId="358E8CB1" w14:textId="77777777" w:rsidR="00CA09B2" w:rsidRDefault="00CA09B2">
            <w:pPr>
              <w:pStyle w:val="T2"/>
              <w:spacing w:after="0"/>
              <w:ind w:left="0" w:right="0"/>
              <w:rPr>
                <w:b w:val="0"/>
                <w:sz w:val="20"/>
              </w:rPr>
            </w:pPr>
          </w:p>
        </w:tc>
        <w:tc>
          <w:tcPr>
            <w:tcW w:w="1715" w:type="dxa"/>
            <w:vAlign w:val="center"/>
          </w:tcPr>
          <w:p w14:paraId="38B82AC2" w14:textId="77777777" w:rsidR="00CA09B2" w:rsidRDefault="00CA09B2">
            <w:pPr>
              <w:pStyle w:val="T2"/>
              <w:spacing w:after="0"/>
              <w:ind w:left="0" w:right="0"/>
              <w:rPr>
                <w:b w:val="0"/>
                <w:sz w:val="20"/>
              </w:rPr>
            </w:pPr>
          </w:p>
        </w:tc>
        <w:tc>
          <w:tcPr>
            <w:tcW w:w="1647" w:type="dxa"/>
            <w:vAlign w:val="center"/>
          </w:tcPr>
          <w:p w14:paraId="0C4D20C2" w14:textId="77777777" w:rsidR="00CA09B2" w:rsidRDefault="00CA09B2">
            <w:pPr>
              <w:pStyle w:val="T2"/>
              <w:spacing w:after="0"/>
              <w:ind w:left="0" w:right="0"/>
              <w:rPr>
                <w:b w:val="0"/>
                <w:sz w:val="16"/>
              </w:rPr>
            </w:pPr>
          </w:p>
        </w:tc>
      </w:tr>
    </w:tbl>
    <w:p w14:paraId="2545D943" w14:textId="77777777" w:rsidR="00CA09B2" w:rsidRDefault="00BF704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20848" wp14:editId="5A048BB2">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B162D" w14:textId="77777777" w:rsidR="00421127" w:rsidRDefault="00421127">
                            <w:pPr>
                              <w:pStyle w:val="T1"/>
                              <w:spacing w:after="120"/>
                            </w:pPr>
                            <w:r>
                              <w:t>Abstract</w:t>
                            </w:r>
                          </w:p>
                          <w:p w14:paraId="010E6BC8" w14:textId="27C33BE0" w:rsidR="00421127" w:rsidRDefault="00421127">
                            <w:pPr>
                              <w:jc w:val="both"/>
                            </w:pPr>
                            <w:r>
                              <w:t>CIDs 4074, 4106, 4191, 4279, 4635, 4738,</w:t>
                            </w:r>
                            <w:r w:rsidR="00A11BCF">
                              <w:t xml:space="preserve"> 4794,</w:t>
                            </w:r>
                            <w:r>
                              <w:t xml:space="preserve"> 5053, 5178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" o:allowincell="f" stroked="f">
                <v:textbox>
                  <w:txbxContent>
                    <w:p w14:paraId="047B162D" w14:textId="77777777" w:rsidR="00421127" w:rsidRDefault="00421127">
                      <w:pPr>
                        <w:pStyle w:val="T1"/>
                        <w:spacing w:after="120"/>
                      </w:pPr>
                      <w:r>
                        <w:t>Abstract</w:t>
                      </w:r>
                    </w:p>
                    <w:p w14:paraId="010E6BC8" w14:textId="27C33BE0" w:rsidR="00421127" w:rsidRDefault="00421127">
                      <w:pPr>
                        <w:jc w:val="both"/>
                      </w:pPr>
                      <w:r>
                        <w:t>CIDs 4074, 4106, 4191, 4279, 4635, 4738,</w:t>
                      </w:r>
                      <w:r w:rsidR="00A11BCF">
                        <w:t xml:space="preserve"> 4794,</w:t>
                      </w:r>
                      <w:r>
                        <w:t xml:space="preserve"> 5053, 5178 </w:t>
                      </w:r>
                    </w:p>
                  </w:txbxContent>
                </v:textbox>
              </v:shape>
            </w:pict>
          </mc:Fallback>
        </mc:AlternateContent>
      </w:r>
    </w:p>
    <w:p w14:paraId="03ACB67C" w14:textId="77777777" w:rsidR="00CA09B2" w:rsidRDefault="00CA09B2" w:rsidP="00BF7048"/>
    <w:p w14:paraId="4A9403ED" w14:textId="1173DDC4" w:rsidR="00F45E7D" w:rsidRDefault="00CA09B2">
      <w:r>
        <w:br w:type="page"/>
      </w:r>
    </w:p>
    <w:p w14:paraId="2B678233" w14:textId="77777777" w:rsidR="00F45E7D" w:rsidRPr="008646C6" w:rsidRDefault="008646C6">
      <w:pPr>
        <w:rPr>
          <w:b/>
          <w:i/>
          <w:sz w:val="20"/>
        </w:rPr>
      </w:pPr>
      <w:r>
        <w:rPr>
          <w:b/>
          <w:i/>
          <w:sz w:val="20"/>
        </w:rPr>
        <w:lastRenderedPageBreak/>
        <w:t>Instruct the editor to modify section 4.5.4.2 as indicated:</w:t>
      </w:r>
    </w:p>
    <w:p w14:paraId="3CFAB5F8" w14:textId="77777777" w:rsidR="00F45E7D" w:rsidRDefault="00F45E7D"/>
    <w:p w14:paraId="7923C3F5" w14:textId="77777777" w:rsidR="00F45E7D" w:rsidRPr="00F45E7D" w:rsidRDefault="00F45E7D">
      <w:pPr>
        <w:rPr>
          <w:b/>
          <w:sz w:val="20"/>
        </w:rPr>
      </w:pPr>
      <w:r>
        <w:rPr>
          <w:b/>
          <w:sz w:val="20"/>
        </w:rPr>
        <w:t>4.5.4.2 Authentication</w:t>
      </w:r>
    </w:p>
    <w:p w14:paraId="6C21782D" w14:textId="77777777" w:rsidR="00F45E7D" w:rsidRDefault="00F45E7D"/>
    <w:p w14:paraId="3BBEB62C" w14:textId="27782D1B" w:rsidR="00873378" w:rsidRPr="00AD2301" w:rsidRDefault="00F45E7D" w:rsidP="00AD2301">
      <w:pPr>
        <w:widowControl w:val="0"/>
        <w:autoSpaceDE w:val="0"/>
        <w:autoSpaceDN w:val="0"/>
        <w:adjustRightInd w:val="0"/>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w:t>
      </w:r>
      <w:proofErr w:type="spellStart"/>
      <w:r>
        <w:rPr>
          <w:sz w:val="20"/>
          <w:lang w:val="en-US"/>
        </w:rPr>
        <w:t>fivefour</w:t>
      </w:r>
      <w:proofErr w:type="spellEnd"/>
      <w:r w:rsidR="00873378">
        <w:rPr>
          <w:sz w:val="20"/>
          <w:lang w:val="en-US"/>
        </w:rPr>
        <w:t xml:space="preserve"> 802.11 authentication methods: </w:t>
      </w:r>
      <w:r>
        <w:rPr>
          <w:sz w:val="20"/>
          <w:lang w:val="en-US"/>
        </w:rPr>
        <w:t xml:space="preserve">Open System authentication, Shared Key authentication, FT authentication, </w:t>
      </w:r>
      <w:proofErr w:type="spellStart"/>
      <w:r>
        <w:rPr>
          <w:sz w:val="20"/>
          <w:lang w:val="en-US"/>
        </w:rPr>
        <w:t>andsimultaneous</w:t>
      </w:r>
      <w:proofErr w:type="spellEnd"/>
      <w:r>
        <w:rPr>
          <w:sz w:val="20"/>
          <w:lang w:val="en-US"/>
        </w:rPr>
        <w:t xml:space="preserve"> authentication of equals (SAE)</w:t>
      </w:r>
      <w:r w:rsidRPr="00F45E7D">
        <w:rPr>
          <w:sz w:val="20"/>
          <w:u w:val="single"/>
          <w:lang w:val="en-US"/>
        </w:rPr>
        <w:t>, and fast initial link setup (FILS)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r w:rsidRPr="00F45E7D">
        <w:rPr>
          <w:sz w:val="20"/>
          <w:u w:val="single"/>
          <w:lang w:val="en-US"/>
        </w:rPr>
        <w:t>FILS authentication</w:t>
      </w:r>
      <w:ins w:id="0" w:author="IEEE 802 Working Group" w:date="2014-07-09T09:58:00Z">
        <w:r>
          <w:rPr>
            <w:sz w:val="20"/>
            <w:u w:val="single"/>
            <w:lang w:val="en-US"/>
          </w:rPr>
          <w:t xml:space="preserve"> performs fast initial setup of a secure link.</w:t>
        </w:r>
      </w:ins>
      <w:del w:id="1" w:author="IEEE 802 Working Group" w:date="2014-07-09T09:57:00Z">
        <w:r w:rsidRPr="00F45E7D" w:rsidDel="00F45E7D">
          <w:rPr>
            <w:sz w:val="20"/>
            <w:u w:val="single"/>
            <w:lang w:val="en-US"/>
          </w:rPr>
          <w:delText xml:space="preserve"> uses three alternative procedures: (1) FILS shared key authentication method performed wihout perfect forward security (PFS), (2) FILS shared key authentication method performed with PFS, and (3) FILS public key authentication but with PFS (see Table 8-60a (Values of FILS Authentication Type field))</w:delText>
        </w:r>
      </w:del>
      <w:r w:rsidRPr="00F45E7D">
        <w:rPr>
          <w:sz w:val="20"/>
          <w:u w:val="single"/>
          <w:lang w:val="en-US"/>
        </w:rPr>
        <w:t>.</w:t>
      </w:r>
      <w:r>
        <w:rPr>
          <w:sz w:val="20"/>
          <w:lang w:val="en-US"/>
        </w:rPr>
        <w:t xml:space="preserve"> 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06F9E479" w14:textId="77777777" w:rsidR="00873378" w:rsidRDefault="00873378"/>
    <w:p w14:paraId="004298CA" w14:textId="77777777" w:rsidR="00CA09B2" w:rsidRPr="008B5405" w:rsidRDefault="008B5405">
      <w:pPr>
        <w:rPr>
          <w:b/>
          <w:i/>
          <w:sz w:val="20"/>
        </w:rPr>
      </w:pPr>
      <w:r>
        <w:rPr>
          <w:b/>
          <w:i/>
          <w:sz w:val="20"/>
        </w:rPr>
        <w:t>Instruct the editor to modify section 4.10.3.6.2 as indicated:</w:t>
      </w:r>
    </w:p>
    <w:p w14:paraId="15EC1E94" w14:textId="77777777" w:rsidR="004972A3" w:rsidRDefault="004972A3"/>
    <w:p w14:paraId="1E5DD927" w14:textId="77777777" w:rsidR="004972A3" w:rsidRDefault="004972A3">
      <w:pPr>
        <w:rPr>
          <w:sz w:val="20"/>
        </w:rPr>
      </w:pPr>
      <w:r>
        <w:rPr>
          <w:b/>
          <w:sz w:val="20"/>
        </w:rPr>
        <w:t>4.10.3.6.2 AKM operations using FILS public key authentication</w:t>
      </w:r>
    </w:p>
    <w:p w14:paraId="116076A8" w14:textId="77777777" w:rsidR="004972A3" w:rsidRDefault="004972A3">
      <w:pPr>
        <w:rPr>
          <w:sz w:val="20"/>
        </w:rPr>
      </w:pPr>
    </w:p>
    <w:p w14:paraId="3CB4CDA5" w14:textId="77777777" w:rsidR="004972A3" w:rsidRDefault="004972A3" w:rsidP="004972A3">
      <w:pPr>
        <w:widowControl w:val="0"/>
        <w:autoSpaceDE w:val="0"/>
        <w:autoSpaceDN w:val="0"/>
        <w:adjustRightInd w:val="0"/>
        <w:rPr>
          <w:sz w:val="20"/>
          <w:lang w:val="en-US"/>
        </w:rPr>
      </w:pPr>
      <w:r>
        <w:rPr>
          <w:sz w:val="20"/>
          <w:lang w:val="en-US"/>
        </w:rPr>
        <w:t>It is assumed that both non-AP STAs and APs using FILS have either: 1) obtained a public key certificate from a certificate authority (CA) and that they are capable of verifying each other’s certificate during execution of FILS authentication procedures; or 2) an a priori knowledge of and trust in, a raw</w:t>
      </w:r>
      <w:ins w:id="2" w:author="IEEE 802 Working Group" w:date="2014-07-08T12:16:00Z">
        <w:r>
          <w:rPr>
            <w:sz w:val="20"/>
            <w:lang w:val="en-US"/>
          </w:rPr>
          <w:t xml:space="preserve"> (uncertified)</w:t>
        </w:r>
      </w:ins>
      <w:r>
        <w:rPr>
          <w:sz w:val="20"/>
          <w:lang w:val="en-US"/>
        </w:rPr>
        <w:t xml:space="preserve"> public key. The manner by which trust is obtained in these certificates and public keys is outside the scope of this standard.</w:t>
      </w:r>
    </w:p>
    <w:p w14:paraId="7F41F8C5" w14:textId="77777777" w:rsidR="004972A3" w:rsidRDefault="004972A3" w:rsidP="004972A3">
      <w:pPr>
        <w:rPr>
          <w:sz w:val="20"/>
        </w:rPr>
      </w:pPr>
    </w:p>
    <w:p w14:paraId="20F1A8DC" w14:textId="77777777" w:rsidR="008646C6" w:rsidRPr="008646C6" w:rsidRDefault="008646C6" w:rsidP="004972A3">
      <w:pPr>
        <w:rPr>
          <w:b/>
          <w:i/>
          <w:sz w:val="20"/>
        </w:rPr>
      </w:pPr>
      <w:r>
        <w:rPr>
          <w:b/>
          <w:i/>
          <w:sz w:val="20"/>
        </w:rPr>
        <w:t>Instruct the editor to modify section 4.10.7 as indicated:</w:t>
      </w:r>
    </w:p>
    <w:p w14:paraId="71E7CD2C" w14:textId="77777777" w:rsidR="00294C0A" w:rsidRDefault="00294C0A" w:rsidP="004972A3">
      <w:pPr>
        <w:rPr>
          <w:sz w:val="20"/>
        </w:rPr>
      </w:pPr>
    </w:p>
    <w:p w14:paraId="64B6F53D" w14:textId="77777777" w:rsidR="00294C0A" w:rsidRPr="00294C0A" w:rsidRDefault="00294C0A" w:rsidP="004972A3">
      <w:pPr>
        <w:rPr>
          <w:b/>
          <w:sz w:val="20"/>
        </w:rPr>
      </w:pPr>
      <w:r>
        <w:rPr>
          <w:b/>
          <w:sz w:val="20"/>
        </w:rPr>
        <w:t>4.10.7 PMKSA Caching</w:t>
      </w:r>
    </w:p>
    <w:p w14:paraId="59EB007F" w14:textId="77777777" w:rsidR="00294C0A" w:rsidRDefault="00294C0A" w:rsidP="004972A3">
      <w:pPr>
        <w:rPr>
          <w:sz w:val="20"/>
        </w:rPr>
      </w:pPr>
    </w:p>
    <w:p w14:paraId="277EF216" w14:textId="77777777" w:rsidR="00294C0A" w:rsidRPr="00294C0A" w:rsidRDefault="00294C0A" w:rsidP="00294C0A">
      <w:pPr>
        <w:widowControl w:val="0"/>
        <w:autoSpaceDE w:val="0"/>
        <w:autoSpaceDN w:val="0"/>
        <w:adjustRightInd w:val="0"/>
        <w:rPr>
          <w:sz w:val="20"/>
          <w:u w:val="single"/>
          <w:lang w:val="en-US"/>
        </w:rPr>
      </w:pPr>
      <w:ins w:id="3" w:author="IEEE 802 Working Group" w:date="2014-07-09T10:04:00Z">
        <w:r>
          <w:rPr>
            <w:sz w:val="20"/>
            <w:u w:val="single"/>
            <w:lang w:val="en-US"/>
          </w:rPr>
          <w:t>Using</w:t>
        </w:r>
      </w:ins>
      <w:del w:id="4" w:author="IEEE 802 Working Group" w:date="2014-07-09T10:04:00Z">
        <w:r w:rsidRPr="00294C0A" w:rsidDel="00294C0A">
          <w:rPr>
            <w:sz w:val="20"/>
            <w:u w:val="single"/>
            <w:lang w:val="en-US"/>
          </w:rPr>
          <w:delText>When performing</w:delText>
        </w:r>
      </w:del>
      <w:r w:rsidRPr="00294C0A">
        <w:rPr>
          <w:sz w:val="20"/>
          <w:u w:val="single"/>
          <w:lang w:val="en-US"/>
        </w:rPr>
        <w:t xml:space="preserve"> FILS authentication, the STA </w:t>
      </w:r>
      <w:del w:id="5" w:author="IEEE 802 Working Group" w:date="2014-07-09T10:05:00Z">
        <w:r w:rsidRPr="00294C0A" w:rsidDel="00294C0A">
          <w:rPr>
            <w:sz w:val="20"/>
            <w:u w:val="single"/>
            <w:lang w:val="en-US"/>
          </w:rPr>
          <w:delText xml:space="preserve">may </w:delText>
        </w:r>
      </w:del>
      <w:r w:rsidRPr="00294C0A">
        <w:rPr>
          <w:sz w:val="20"/>
          <w:u w:val="single"/>
          <w:lang w:val="en-US"/>
        </w:rPr>
        <w:t>suppl</w:t>
      </w:r>
      <w:ins w:id="6" w:author="IEEE 802 Working Group" w:date="2014-07-09T10:05:00Z">
        <w:r>
          <w:rPr>
            <w:sz w:val="20"/>
            <w:u w:val="single"/>
            <w:lang w:val="en-US"/>
          </w:rPr>
          <w:t>ies</w:t>
        </w:r>
      </w:ins>
      <w:del w:id="7" w:author="IEEE 802 Working Group" w:date="2014-07-09T10:05:00Z">
        <w:r w:rsidRPr="00294C0A" w:rsidDel="00294C0A">
          <w:rPr>
            <w:sz w:val="20"/>
            <w:u w:val="single"/>
            <w:lang w:val="en-US"/>
          </w:rPr>
          <w:delText>y</w:delText>
        </w:r>
      </w:del>
      <w:r w:rsidRPr="00294C0A">
        <w:rPr>
          <w:sz w:val="20"/>
          <w:u w:val="single"/>
          <w:lang w:val="en-US"/>
        </w:rPr>
        <w:t xml:space="preserve"> a list of PMK identifiers in </w:t>
      </w:r>
      <w:proofErr w:type="spellStart"/>
      <w:ins w:id="8" w:author="IEEE 802 Working Group" w:date="2014-07-09T10:05:00Z">
        <w:r>
          <w:rPr>
            <w:sz w:val="20"/>
            <w:u w:val="single"/>
            <w:lang w:val="en-US"/>
          </w:rPr>
          <w:t>its</w:t>
        </w:r>
      </w:ins>
      <w:del w:id="9" w:author="IEEE 802 Working Group" w:date="2014-07-09T10:05:00Z">
        <w:r w:rsidRPr="00294C0A" w:rsidDel="00294C0A">
          <w:rPr>
            <w:sz w:val="20"/>
            <w:u w:val="single"/>
            <w:lang w:val="en-US"/>
          </w:rPr>
          <w:delText xml:space="preserve">the initial </w:delText>
        </w:r>
      </w:del>
      <w:r w:rsidRPr="00294C0A">
        <w:rPr>
          <w:sz w:val="20"/>
          <w:u w:val="single"/>
          <w:lang w:val="en-US"/>
        </w:rPr>
        <w:t>Authentication</w:t>
      </w:r>
      <w:proofErr w:type="spellEnd"/>
      <w:r w:rsidRPr="00294C0A">
        <w:rPr>
          <w:sz w:val="20"/>
          <w:u w:val="single"/>
          <w:lang w:val="en-US"/>
        </w:rPr>
        <w:t xml:space="preserve"> </w:t>
      </w:r>
      <w:ins w:id="10" w:author="IEEE 802 Working Group" w:date="2014-07-09T10:05:00Z">
        <w:r>
          <w:rPr>
            <w:sz w:val="20"/>
            <w:u w:val="single"/>
            <w:lang w:val="en-US"/>
          </w:rPr>
          <w:t xml:space="preserve">Request </w:t>
        </w:r>
      </w:ins>
      <w:r w:rsidRPr="00294C0A">
        <w:rPr>
          <w:sz w:val="20"/>
          <w:u w:val="single"/>
          <w:lang w:val="en-US"/>
        </w:rPr>
        <w:t xml:space="preserve">frame. Each PMK identifier names a PMKSA; the PMKSA contains a single PMK. If the AP has retained an identified PMKSA and wishes to facilitate a faster connection, it indicates use of a single identified PMKSA in its Authentication </w:t>
      </w:r>
      <w:ins w:id="11" w:author="IEEE 802 Working Group" w:date="2014-07-09T10:05:00Z">
        <w:r>
          <w:rPr>
            <w:sz w:val="20"/>
            <w:u w:val="single"/>
            <w:lang w:val="en-US"/>
          </w:rPr>
          <w:t xml:space="preserve">Response </w:t>
        </w:r>
      </w:ins>
      <w:r w:rsidRPr="00294C0A">
        <w:rPr>
          <w:sz w:val="20"/>
          <w:u w:val="single"/>
          <w:lang w:val="en-US"/>
        </w:rPr>
        <w:t>frame</w:t>
      </w:r>
      <w:del w:id="12" w:author="IEEE 802 Working Group" w:date="2014-07-09T10:05:00Z">
        <w:r w:rsidRPr="00294C0A" w:rsidDel="00294C0A">
          <w:rPr>
            <w:sz w:val="20"/>
            <w:u w:val="single"/>
            <w:lang w:val="en-US"/>
          </w:rPr>
          <w:delText xml:space="preserve"> back to the STA</w:delText>
        </w:r>
      </w:del>
      <w:r w:rsidRPr="00294C0A">
        <w:rPr>
          <w:sz w:val="20"/>
          <w:u w:val="single"/>
          <w:lang w:val="en-US"/>
        </w:rPr>
        <w:t>. The STA and AP then use the PMK from the cached PMKSA in FILS handshaking to mutually authenticate. FILS authenticators that support PMK caching identify themselves to STAs using a cache identifier. A STA that has successfully established a PMKSA at an AP identifying a particular FILS authenticator can attempt to use PMK caching in a subsequent attempt at an AP that uses the same cache identifier.</w:t>
      </w:r>
    </w:p>
    <w:p w14:paraId="1DF27AA8" w14:textId="77777777" w:rsidR="00294C0A" w:rsidRDefault="00294C0A" w:rsidP="004972A3">
      <w:pPr>
        <w:rPr>
          <w:sz w:val="20"/>
        </w:rPr>
      </w:pPr>
    </w:p>
    <w:p w14:paraId="7A585113" w14:textId="77777777" w:rsidR="00E552F3" w:rsidRPr="00E552F3" w:rsidRDefault="00E552F3" w:rsidP="004972A3">
      <w:pPr>
        <w:rPr>
          <w:sz w:val="20"/>
        </w:rPr>
      </w:pPr>
      <w:r w:rsidRPr="00E552F3">
        <w:rPr>
          <w:b/>
          <w:i/>
          <w:sz w:val="20"/>
        </w:rPr>
        <w:t>Instruct the editor to make the f</w:t>
      </w:r>
      <w:r w:rsidR="008646C6">
        <w:rPr>
          <w:b/>
          <w:i/>
          <w:sz w:val="20"/>
        </w:rPr>
        <w:t>ollowing change to 6.3.5.2.2,</w:t>
      </w:r>
      <w:r w:rsidRPr="00E552F3">
        <w:rPr>
          <w:b/>
          <w:i/>
          <w:sz w:val="20"/>
        </w:rPr>
        <w:t xml:space="preserve"> </w:t>
      </w:r>
      <w:r>
        <w:rPr>
          <w:b/>
          <w:i/>
          <w:sz w:val="20"/>
        </w:rPr>
        <w:t>6.3.5.3.2</w:t>
      </w:r>
      <w:r w:rsidR="008646C6">
        <w:rPr>
          <w:b/>
          <w:i/>
          <w:sz w:val="20"/>
        </w:rPr>
        <w:t xml:space="preserve"> and 6.3.5.5.2</w:t>
      </w:r>
      <w:r>
        <w:rPr>
          <w:b/>
          <w:i/>
          <w:sz w:val="20"/>
        </w:rPr>
        <w:t>:</w:t>
      </w:r>
    </w:p>
    <w:p w14:paraId="292B4223" w14:textId="77777777" w:rsidR="00E552F3" w:rsidRDefault="00E552F3" w:rsidP="004972A3">
      <w:pPr>
        <w:rPr>
          <w:sz w:val="20"/>
        </w:rPr>
      </w:pPr>
    </w:p>
    <w:p w14:paraId="7B94F27B" w14:textId="77777777" w:rsidR="00E552F3" w:rsidRDefault="00E552F3" w:rsidP="00E552F3">
      <w:pPr>
        <w:widowControl w:val="0"/>
        <w:autoSpaceDE w:val="0"/>
        <w:autoSpaceDN w:val="0"/>
        <w:adjustRightInd w:val="0"/>
        <w:rPr>
          <w:sz w:val="20"/>
          <w:lang w:val="en-US"/>
        </w:rPr>
      </w:pPr>
      <w:r>
        <w:rPr>
          <w:sz w:val="20"/>
          <w:lang w:val="en-US"/>
        </w:rPr>
        <w:t>Multi-band peer,</w:t>
      </w:r>
    </w:p>
    <w:p w14:paraId="1C275A9D" w14:textId="77777777" w:rsidR="00E552F3" w:rsidRDefault="00E552F3" w:rsidP="00E552F3">
      <w:pPr>
        <w:widowControl w:val="0"/>
        <w:autoSpaceDE w:val="0"/>
        <w:autoSpaceDN w:val="0"/>
        <w:adjustRightInd w:val="0"/>
        <w:rPr>
          <w:ins w:id="13" w:author="IEEE 802 Working Group" w:date="2014-07-09T11:53:00Z"/>
          <w:sz w:val="20"/>
          <w:lang w:val="en-US"/>
        </w:rPr>
      </w:pPr>
      <w:proofErr w:type="spellStart"/>
      <w:r w:rsidRPr="00E552F3">
        <w:rPr>
          <w:sz w:val="20"/>
          <w:u w:val="single"/>
          <w:lang w:val="en-US"/>
        </w:rPr>
        <w:t>FILSWrappedData</w:t>
      </w:r>
      <w:proofErr w:type="spellEnd"/>
      <w:r>
        <w:rPr>
          <w:sz w:val="20"/>
          <w:lang w:val="en-US"/>
        </w:rPr>
        <w:t>,</w:t>
      </w:r>
    </w:p>
    <w:p w14:paraId="2CCBEB50" w14:textId="77777777" w:rsidR="008646C6" w:rsidRDefault="008646C6" w:rsidP="00E552F3">
      <w:pPr>
        <w:widowControl w:val="0"/>
        <w:autoSpaceDE w:val="0"/>
        <w:autoSpaceDN w:val="0"/>
        <w:adjustRightInd w:val="0"/>
        <w:rPr>
          <w:sz w:val="20"/>
          <w:lang w:val="en-US"/>
        </w:rPr>
      </w:pPr>
      <w:ins w:id="14" w:author="IEEE 802 Working Group" w:date="2014-07-09T11:53:00Z">
        <w:r>
          <w:rPr>
            <w:sz w:val="20"/>
            <w:lang w:val="en-US"/>
          </w:rPr>
          <w:t>PMKID List,</w:t>
        </w:r>
      </w:ins>
    </w:p>
    <w:p w14:paraId="260F3155" w14:textId="77777777" w:rsidR="00E552F3" w:rsidRDefault="00E552F3" w:rsidP="00E552F3">
      <w:pPr>
        <w:rPr>
          <w:sz w:val="20"/>
          <w:lang w:val="en-US"/>
        </w:rPr>
      </w:pPr>
      <w:proofErr w:type="spellStart"/>
      <w:r>
        <w:rPr>
          <w:sz w:val="20"/>
          <w:lang w:val="en-US"/>
        </w:rPr>
        <w:t>VendorSpecificInfo</w:t>
      </w:r>
      <w:proofErr w:type="spellEnd"/>
    </w:p>
    <w:p w14:paraId="2FE4587B" w14:textId="77777777" w:rsidR="00E552F3" w:rsidRDefault="00E552F3" w:rsidP="00E552F3">
      <w:pPr>
        <w:rPr>
          <w:sz w:val="20"/>
          <w:lang w:val="en-US"/>
        </w:rPr>
      </w:pPr>
      <w:r>
        <w:rPr>
          <w:sz w:val="20"/>
          <w:lang w:val="en-US"/>
        </w:rPr>
        <w:t>)</w:t>
      </w:r>
    </w:p>
    <w:p w14:paraId="66232EEA" w14:textId="77777777" w:rsidR="00E552F3" w:rsidRDefault="00E552F3" w:rsidP="00E552F3">
      <w:pPr>
        <w:rPr>
          <w:sz w:val="20"/>
          <w:lang w:val="en-US"/>
        </w:rPr>
      </w:pPr>
    </w:p>
    <w:tbl>
      <w:tblPr>
        <w:tblStyle w:val="TableGrid"/>
        <w:tblW w:w="0" w:type="auto"/>
        <w:tblInd w:w="1008" w:type="dxa"/>
        <w:tblLook w:val="04A0" w:firstRow="1" w:lastRow="0" w:firstColumn="1" w:lastColumn="0" w:noHBand="0" w:noVBand="1"/>
      </w:tblPr>
      <w:tblGrid>
        <w:gridCol w:w="1586"/>
        <w:gridCol w:w="1494"/>
        <w:gridCol w:w="1764"/>
        <w:gridCol w:w="2356"/>
      </w:tblGrid>
      <w:tr w:rsidR="00E552F3" w14:paraId="172281D4" w14:textId="77777777" w:rsidTr="00E552F3">
        <w:tc>
          <w:tcPr>
            <w:tcW w:w="1586" w:type="dxa"/>
          </w:tcPr>
          <w:p w14:paraId="6ECBA4BE" w14:textId="77777777" w:rsidR="00E552F3" w:rsidRDefault="00E552F3" w:rsidP="00E552F3">
            <w:pPr>
              <w:rPr>
                <w:sz w:val="18"/>
              </w:rPr>
            </w:pPr>
            <w:r>
              <w:rPr>
                <w:sz w:val="18"/>
              </w:rPr>
              <w:t xml:space="preserve">         Name</w:t>
            </w:r>
          </w:p>
        </w:tc>
        <w:tc>
          <w:tcPr>
            <w:tcW w:w="1494" w:type="dxa"/>
          </w:tcPr>
          <w:p w14:paraId="157BEFC8" w14:textId="77777777" w:rsidR="00E552F3" w:rsidRDefault="00E552F3" w:rsidP="00E552F3">
            <w:pPr>
              <w:rPr>
                <w:sz w:val="18"/>
              </w:rPr>
            </w:pPr>
            <w:r>
              <w:rPr>
                <w:sz w:val="18"/>
              </w:rPr>
              <w:t xml:space="preserve">       Type</w:t>
            </w:r>
          </w:p>
        </w:tc>
        <w:tc>
          <w:tcPr>
            <w:tcW w:w="1764" w:type="dxa"/>
          </w:tcPr>
          <w:p w14:paraId="4EAA8EB7" w14:textId="77777777" w:rsidR="00E552F3" w:rsidRDefault="00E552F3" w:rsidP="00E552F3">
            <w:pPr>
              <w:ind w:right="216"/>
              <w:rPr>
                <w:sz w:val="18"/>
              </w:rPr>
            </w:pPr>
            <w:r>
              <w:rPr>
                <w:sz w:val="18"/>
              </w:rPr>
              <w:t xml:space="preserve">      Valid range</w:t>
            </w:r>
          </w:p>
        </w:tc>
        <w:tc>
          <w:tcPr>
            <w:tcW w:w="2356" w:type="dxa"/>
          </w:tcPr>
          <w:p w14:paraId="0031F221" w14:textId="77777777" w:rsidR="00E552F3" w:rsidRDefault="00E552F3" w:rsidP="00E552F3">
            <w:pPr>
              <w:rPr>
                <w:sz w:val="18"/>
              </w:rPr>
            </w:pPr>
            <w:r>
              <w:rPr>
                <w:sz w:val="18"/>
              </w:rPr>
              <w:t xml:space="preserve">     Description</w:t>
            </w:r>
          </w:p>
        </w:tc>
      </w:tr>
      <w:tr w:rsidR="00E552F3" w14:paraId="5EE2266C" w14:textId="77777777" w:rsidTr="00E552F3">
        <w:tc>
          <w:tcPr>
            <w:tcW w:w="1586" w:type="dxa"/>
          </w:tcPr>
          <w:p w14:paraId="21DB7171" w14:textId="77777777" w:rsidR="00E552F3" w:rsidRDefault="00E552F3" w:rsidP="00E552F3">
            <w:pPr>
              <w:rPr>
                <w:sz w:val="18"/>
              </w:rPr>
            </w:pPr>
            <w:proofErr w:type="spellStart"/>
            <w:r>
              <w:rPr>
                <w:sz w:val="18"/>
              </w:rPr>
              <w:t>FILSWrappedData</w:t>
            </w:r>
            <w:proofErr w:type="spellEnd"/>
          </w:p>
        </w:tc>
        <w:tc>
          <w:tcPr>
            <w:tcW w:w="1494" w:type="dxa"/>
          </w:tcPr>
          <w:p w14:paraId="7A9BD292" w14:textId="77777777" w:rsidR="00E552F3" w:rsidRDefault="00E552F3" w:rsidP="00E552F3">
            <w:pPr>
              <w:rPr>
                <w:sz w:val="18"/>
              </w:rPr>
            </w:pPr>
            <w:r>
              <w:rPr>
                <w:sz w:val="18"/>
              </w:rPr>
              <w:t>Sequence of elements and fields</w:t>
            </w:r>
          </w:p>
        </w:tc>
        <w:tc>
          <w:tcPr>
            <w:tcW w:w="1764" w:type="dxa"/>
          </w:tcPr>
          <w:p w14:paraId="46EA2B3E" w14:textId="77777777" w:rsidR="00E552F3" w:rsidRDefault="00E552F3" w:rsidP="00E552F3">
            <w:pPr>
              <w:rPr>
                <w:sz w:val="18"/>
              </w:rPr>
            </w:pPr>
            <w:r>
              <w:rPr>
                <w:sz w:val="18"/>
              </w:rPr>
              <w:t>As defined in 8.4.2.184 FILS Wrapped Data element</w:t>
            </w:r>
          </w:p>
        </w:tc>
        <w:tc>
          <w:tcPr>
            <w:tcW w:w="2356" w:type="dxa"/>
          </w:tcPr>
          <w:p w14:paraId="2089BB46" w14:textId="77777777" w:rsidR="00E552F3" w:rsidRDefault="00E552F3" w:rsidP="00E552F3">
            <w:pPr>
              <w:rPr>
                <w:sz w:val="18"/>
              </w:rPr>
            </w:pPr>
            <w:r>
              <w:rPr>
                <w:sz w:val="18"/>
              </w:rPr>
              <w:t>Data used by the FILS authentication algorithm. This parameter is optionally present when dot11FILSActivated is true</w:t>
            </w:r>
          </w:p>
        </w:tc>
      </w:tr>
      <w:tr w:rsidR="00E552F3" w14:paraId="76929BA5" w14:textId="77777777" w:rsidTr="00E552F3">
        <w:tc>
          <w:tcPr>
            <w:tcW w:w="1586" w:type="dxa"/>
          </w:tcPr>
          <w:p w14:paraId="24E8EDB4" w14:textId="77777777" w:rsidR="00E552F3" w:rsidRDefault="00E552F3" w:rsidP="00E552F3">
            <w:pPr>
              <w:rPr>
                <w:sz w:val="18"/>
              </w:rPr>
            </w:pPr>
            <w:ins w:id="15" w:author="IEEE 802 Working Group" w:date="2014-07-09T11:49:00Z">
              <w:r>
                <w:rPr>
                  <w:sz w:val="18"/>
                </w:rPr>
                <w:t>PMKID List</w:t>
              </w:r>
            </w:ins>
          </w:p>
        </w:tc>
        <w:tc>
          <w:tcPr>
            <w:tcW w:w="1494" w:type="dxa"/>
          </w:tcPr>
          <w:p w14:paraId="16F3DE85" w14:textId="77777777" w:rsidR="00E552F3" w:rsidRDefault="00E552F3" w:rsidP="00E552F3">
            <w:pPr>
              <w:rPr>
                <w:sz w:val="18"/>
              </w:rPr>
            </w:pPr>
            <w:ins w:id="16" w:author="IEEE 802 Working Group" w:date="2014-07-09T11:49:00Z">
              <w:r>
                <w:rPr>
                  <w:sz w:val="18"/>
                </w:rPr>
                <w:t>Element</w:t>
              </w:r>
            </w:ins>
          </w:p>
        </w:tc>
        <w:tc>
          <w:tcPr>
            <w:tcW w:w="1764" w:type="dxa"/>
          </w:tcPr>
          <w:p w14:paraId="24AC5CC6" w14:textId="77777777" w:rsidR="00E552F3" w:rsidRDefault="00E552F3" w:rsidP="00E552F3">
            <w:pPr>
              <w:rPr>
                <w:sz w:val="18"/>
              </w:rPr>
            </w:pPr>
            <w:ins w:id="17" w:author="IEEE 802 Working Group" w:date="2014-07-09T11:49:00Z">
              <w:r>
                <w:rPr>
                  <w:sz w:val="18"/>
                </w:rPr>
                <w:t>As defined in 8.4.2.186 PMKID list element</w:t>
              </w:r>
            </w:ins>
          </w:p>
        </w:tc>
        <w:tc>
          <w:tcPr>
            <w:tcW w:w="2356" w:type="dxa"/>
          </w:tcPr>
          <w:p w14:paraId="036FE436" w14:textId="77777777" w:rsidR="00E552F3" w:rsidRDefault="00E552F3" w:rsidP="00E552F3">
            <w:pPr>
              <w:rPr>
                <w:sz w:val="18"/>
              </w:rPr>
            </w:pPr>
            <w:ins w:id="18" w:author="IEEE 802 Working Group" w:date="2014-07-09T11:50:00Z">
              <w:r>
                <w:rPr>
                  <w:sz w:val="18"/>
                </w:rPr>
                <w:t>Data used by the FILS authentication algorithm. This parameter is optionally present when dot11FILSActivated is true.</w:t>
              </w:r>
            </w:ins>
          </w:p>
        </w:tc>
      </w:tr>
    </w:tbl>
    <w:p w14:paraId="7169F356" w14:textId="77777777" w:rsidR="00E552F3" w:rsidRPr="00E552F3" w:rsidRDefault="00E552F3" w:rsidP="00E552F3">
      <w:pPr>
        <w:rPr>
          <w:sz w:val="18"/>
        </w:rPr>
      </w:pPr>
    </w:p>
    <w:p w14:paraId="08A927C0" w14:textId="77777777" w:rsidR="003C4547" w:rsidRDefault="003C4547" w:rsidP="004972A3">
      <w:pPr>
        <w:rPr>
          <w:sz w:val="20"/>
        </w:rPr>
      </w:pPr>
    </w:p>
    <w:p w14:paraId="0E71DAB1" w14:textId="77777777" w:rsidR="00FF19FC" w:rsidRDefault="00FF19FC" w:rsidP="00FF19FC">
      <w:pPr>
        <w:rPr>
          <w:sz w:val="20"/>
        </w:rPr>
      </w:pPr>
    </w:p>
    <w:p w14:paraId="250F71B6" w14:textId="77777777" w:rsidR="003178CF" w:rsidRDefault="003178CF" w:rsidP="00FF19FC">
      <w:pPr>
        <w:rPr>
          <w:sz w:val="20"/>
        </w:rPr>
      </w:pPr>
    </w:p>
    <w:p w14:paraId="40DF6748" w14:textId="77777777" w:rsidR="00FF19FC" w:rsidRPr="00FF19FC" w:rsidRDefault="00FF19FC" w:rsidP="00FF19FC">
      <w:pPr>
        <w:rPr>
          <w:b/>
          <w:i/>
          <w:sz w:val="20"/>
        </w:rPr>
      </w:pPr>
      <w:r>
        <w:rPr>
          <w:b/>
          <w:i/>
          <w:sz w:val="20"/>
        </w:rPr>
        <w:lastRenderedPageBreak/>
        <w:t>Instruct editor to modify table 8-26 in section 8.3.3.5 as indicated:</w:t>
      </w:r>
    </w:p>
    <w:p w14:paraId="558A0AB9" w14:textId="77777777" w:rsidR="00FF19FC" w:rsidRDefault="00FF19FC" w:rsidP="00FF19FC">
      <w:pPr>
        <w:rPr>
          <w:sz w:val="20"/>
        </w:rPr>
      </w:pPr>
    </w:p>
    <w:p w14:paraId="2BCA45AF" w14:textId="77777777" w:rsidR="00FF19FC" w:rsidRDefault="00FF19FC" w:rsidP="00FF19FC">
      <w:pPr>
        <w:rPr>
          <w:b/>
          <w:sz w:val="20"/>
        </w:rPr>
      </w:pPr>
      <w:r>
        <w:rPr>
          <w:b/>
          <w:sz w:val="20"/>
        </w:rPr>
        <w:t>8.3.3.5 Association Request frame format</w:t>
      </w:r>
    </w:p>
    <w:p w14:paraId="09E00253" w14:textId="77777777" w:rsidR="00FF19FC" w:rsidRDefault="00FF19FC" w:rsidP="00FF19FC">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495FA616" w14:textId="77777777" w:rsidTr="00FF19FC">
        <w:tc>
          <w:tcPr>
            <w:tcW w:w="1032" w:type="dxa"/>
          </w:tcPr>
          <w:p w14:paraId="71C5E305" w14:textId="77777777" w:rsidR="00FF19FC" w:rsidRPr="00FF19FC" w:rsidRDefault="00FF19FC" w:rsidP="00FF19FC">
            <w:pPr>
              <w:rPr>
                <w:sz w:val="18"/>
              </w:rPr>
            </w:pPr>
            <w:r>
              <w:rPr>
                <w:b/>
                <w:sz w:val="20"/>
              </w:rPr>
              <w:t xml:space="preserve"> </w:t>
            </w:r>
            <w:r>
              <w:rPr>
                <w:sz w:val="18"/>
              </w:rPr>
              <w:t xml:space="preserve">  Order</w:t>
            </w:r>
          </w:p>
        </w:tc>
        <w:tc>
          <w:tcPr>
            <w:tcW w:w="1578" w:type="dxa"/>
          </w:tcPr>
          <w:p w14:paraId="4FA331D9" w14:textId="77777777" w:rsidR="00FF19FC" w:rsidRPr="00FF19FC" w:rsidRDefault="00FF19FC" w:rsidP="00FF19FC">
            <w:pPr>
              <w:rPr>
                <w:sz w:val="20"/>
              </w:rPr>
            </w:pPr>
            <w:r>
              <w:rPr>
                <w:b/>
                <w:sz w:val="20"/>
              </w:rPr>
              <w:t xml:space="preserve">   </w:t>
            </w:r>
            <w:r w:rsidRPr="00FF19FC">
              <w:rPr>
                <w:sz w:val="18"/>
              </w:rPr>
              <w:t>Information</w:t>
            </w:r>
          </w:p>
        </w:tc>
        <w:tc>
          <w:tcPr>
            <w:tcW w:w="2970" w:type="dxa"/>
          </w:tcPr>
          <w:p w14:paraId="42BC3590" w14:textId="77777777" w:rsidR="00FF19FC" w:rsidRPr="00FF19FC" w:rsidRDefault="00FF19FC" w:rsidP="00FF19FC">
            <w:pPr>
              <w:ind w:right="1278"/>
              <w:rPr>
                <w:sz w:val="18"/>
              </w:rPr>
            </w:pPr>
            <w:r>
              <w:rPr>
                <w:sz w:val="18"/>
              </w:rPr>
              <w:t xml:space="preserve">                   Notes</w:t>
            </w:r>
          </w:p>
        </w:tc>
      </w:tr>
      <w:tr w:rsidR="00FF19FC" w14:paraId="054532E5" w14:textId="77777777" w:rsidTr="00FF19FC">
        <w:tc>
          <w:tcPr>
            <w:tcW w:w="1032" w:type="dxa"/>
          </w:tcPr>
          <w:p w14:paraId="75736C7C" w14:textId="77777777" w:rsidR="00FF19FC" w:rsidRPr="00FF19FC" w:rsidRDefault="00FF19FC" w:rsidP="00FF19FC">
            <w:pPr>
              <w:rPr>
                <w:sz w:val="18"/>
              </w:rPr>
            </w:pPr>
            <w:r>
              <w:rPr>
                <w:sz w:val="18"/>
              </w:rPr>
              <w:t xml:space="preserve">      25</w:t>
            </w:r>
          </w:p>
        </w:tc>
        <w:tc>
          <w:tcPr>
            <w:tcW w:w="1578" w:type="dxa"/>
          </w:tcPr>
          <w:p w14:paraId="6815D0B9" w14:textId="77777777" w:rsidR="00FF19FC" w:rsidRPr="00FF19FC" w:rsidRDefault="00FF19FC" w:rsidP="00FF19FC">
            <w:pPr>
              <w:rPr>
                <w:sz w:val="18"/>
              </w:rPr>
            </w:pPr>
            <w:r>
              <w:rPr>
                <w:sz w:val="18"/>
              </w:rPr>
              <w:t xml:space="preserve">  FILS Public Key</w:t>
            </w:r>
          </w:p>
        </w:tc>
        <w:tc>
          <w:tcPr>
            <w:tcW w:w="2970" w:type="dxa"/>
          </w:tcPr>
          <w:p w14:paraId="27F536D4" w14:textId="77777777" w:rsidR="00FF19FC" w:rsidRPr="00FF19FC" w:rsidRDefault="00FF19FC">
            <w:pPr>
              <w:tabs>
                <w:tab w:val="left" w:pos="2232"/>
                <w:tab w:val="left" w:pos="2502"/>
              </w:tabs>
              <w:ind w:right="-288"/>
              <w:rPr>
                <w:b/>
                <w:sz w:val="18"/>
              </w:rPr>
              <w:pPrChange w:id="19"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20" w:author="IEEE 802 Working Group" w:date="2014-07-09T15:11:00Z">
              <w:r w:rsidDel="00FF19FC">
                <w:rPr>
                  <w:sz w:val="18"/>
                </w:rPr>
                <w:delText xml:space="preserve">(certified) </w:delText>
              </w:r>
            </w:del>
            <w:r>
              <w:rPr>
                <w:sz w:val="18"/>
              </w:rPr>
              <w:t xml:space="preserve">public key. Present if FILS public key authentication is used and dot11FILSActivated is true. </w:t>
            </w:r>
          </w:p>
        </w:tc>
      </w:tr>
    </w:tbl>
    <w:p w14:paraId="4ABE206E" w14:textId="77777777" w:rsidR="00FF19FC" w:rsidRPr="00FF19FC" w:rsidRDefault="00FF19FC" w:rsidP="00FF19FC">
      <w:pPr>
        <w:rPr>
          <w:b/>
          <w:sz w:val="20"/>
        </w:rPr>
      </w:pPr>
    </w:p>
    <w:p w14:paraId="3DEDD8E9" w14:textId="77777777" w:rsidR="00FF19FC" w:rsidRDefault="00FF19FC" w:rsidP="004972A3">
      <w:pPr>
        <w:rPr>
          <w:sz w:val="20"/>
        </w:rPr>
      </w:pPr>
    </w:p>
    <w:p w14:paraId="68A7367D" w14:textId="77777777" w:rsidR="00833AE7" w:rsidRPr="00FF19FC" w:rsidRDefault="00FF19FC" w:rsidP="004972A3">
      <w:pPr>
        <w:rPr>
          <w:b/>
          <w:i/>
          <w:sz w:val="20"/>
        </w:rPr>
      </w:pPr>
      <w:r>
        <w:rPr>
          <w:b/>
          <w:i/>
          <w:sz w:val="20"/>
        </w:rPr>
        <w:t>Instruct editor to modify table 8-27 in section 8.3.3.6 as indicated:</w:t>
      </w:r>
    </w:p>
    <w:p w14:paraId="71E23D10" w14:textId="77777777" w:rsidR="00FF19FC" w:rsidRDefault="00FF19FC" w:rsidP="004972A3">
      <w:pPr>
        <w:rPr>
          <w:sz w:val="20"/>
        </w:rPr>
      </w:pPr>
    </w:p>
    <w:p w14:paraId="0F4D7EFC" w14:textId="77777777" w:rsidR="00833AE7" w:rsidRDefault="00FF19FC" w:rsidP="004972A3">
      <w:pPr>
        <w:rPr>
          <w:b/>
          <w:sz w:val="20"/>
        </w:rPr>
      </w:pPr>
      <w:r>
        <w:rPr>
          <w:b/>
          <w:sz w:val="20"/>
        </w:rPr>
        <w:t>8.3.3.6 Association Response frame format</w:t>
      </w:r>
    </w:p>
    <w:p w14:paraId="2B0D39E1" w14:textId="77777777" w:rsidR="00FF19FC" w:rsidRDefault="00FF19FC" w:rsidP="004972A3">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370D3540" w14:textId="77777777" w:rsidTr="00FF19FC">
        <w:tc>
          <w:tcPr>
            <w:tcW w:w="1032" w:type="dxa"/>
          </w:tcPr>
          <w:p w14:paraId="35722649" w14:textId="77777777" w:rsidR="00FF19FC" w:rsidRPr="00FF19FC" w:rsidRDefault="00FF19FC" w:rsidP="004972A3">
            <w:pPr>
              <w:rPr>
                <w:sz w:val="18"/>
              </w:rPr>
            </w:pPr>
            <w:r>
              <w:rPr>
                <w:b/>
                <w:sz w:val="20"/>
              </w:rPr>
              <w:t xml:space="preserve"> </w:t>
            </w:r>
            <w:r>
              <w:rPr>
                <w:sz w:val="18"/>
              </w:rPr>
              <w:t xml:space="preserve">  Order</w:t>
            </w:r>
          </w:p>
        </w:tc>
        <w:tc>
          <w:tcPr>
            <w:tcW w:w="1578" w:type="dxa"/>
          </w:tcPr>
          <w:p w14:paraId="7733852D" w14:textId="77777777" w:rsidR="00FF19FC" w:rsidRPr="00FF19FC" w:rsidRDefault="00FF19FC" w:rsidP="004972A3">
            <w:pPr>
              <w:rPr>
                <w:sz w:val="20"/>
              </w:rPr>
            </w:pPr>
            <w:r>
              <w:rPr>
                <w:b/>
                <w:sz w:val="20"/>
              </w:rPr>
              <w:t xml:space="preserve">   </w:t>
            </w:r>
            <w:r w:rsidRPr="00FF19FC">
              <w:rPr>
                <w:sz w:val="18"/>
              </w:rPr>
              <w:t>Information</w:t>
            </w:r>
          </w:p>
        </w:tc>
        <w:tc>
          <w:tcPr>
            <w:tcW w:w="2970" w:type="dxa"/>
          </w:tcPr>
          <w:p w14:paraId="0E88F434" w14:textId="77777777" w:rsidR="00FF19FC" w:rsidRPr="00FF19FC" w:rsidRDefault="00FF19FC" w:rsidP="00FF19FC">
            <w:pPr>
              <w:ind w:right="1278"/>
              <w:rPr>
                <w:sz w:val="18"/>
              </w:rPr>
            </w:pPr>
            <w:r>
              <w:rPr>
                <w:sz w:val="18"/>
              </w:rPr>
              <w:t xml:space="preserve">                   Notes</w:t>
            </w:r>
          </w:p>
        </w:tc>
      </w:tr>
      <w:tr w:rsidR="00FF19FC" w14:paraId="2BF5306E" w14:textId="77777777" w:rsidTr="00FF19FC">
        <w:tc>
          <w:tcPr>
            <w:tcW w:w="1032" w:type="dxa"/>
          </w:tcPr>
          <w:p w14:paraId="10C0A13C" w14:textId="77777777" w:rsidR="00FF19FC" w:rsidRPr="00FF19FC" w:rsidRDefault="00FF19FC" w:rsidP="004972A3">
            <w:pPr>
              <w:rPr>
                <w:sz w:val="18"/>
              </w:rPr>
            </w:pPr>
            <w:r>
              <w:rPr>
                <w:sz w:val="18"/>
              </w:rPr>
              <w:t xml:space="preserve">      31</w:t>
            </w:r>
          </w:p>
        </w:tc>
        <w:tc>
          <w:tcPr>
            <w:tcW w:w="1578" w:type="dxa"/>
          </w:tcPr>
          <w:p w14:paraId="48F62B20" w14:textId="77777777" w:rsidR="00FF19FC" w:rsidRPr="00FF19FC" w:rsidRDefault="00FF19FC" w:rsidP="004972A3">
            <w:pPr>
              <w:rPr>
                <w:sz w:val="18"/>
              </w:rPr>
            </w:pPr>
            <w:r>
              <w:rPr>
                <w:sz w:val="18"/>
              </w:rPr>
              <w:t xml:space="preserve">  FILS Public Key</w:t>
            </w:r>
          </w:p>
        </w:tc>
        <w:tc>
          <w:tcPr>
            <w:tcW w:w="2970" w:type="dxa"/>
          </w:tcPr>
          <w:p w14:paraId="26E14A89" w14:textId="77777777" w:rsidR="00FF19FC" w:rsidRPr="00FF19FC" w:rsidRDefault="00FF19FC">
            <w:pPr>
              <w:tabs>
                <w:tab w:val="left" w:pos="2232"/>
                <w:tab w:val="left" w:pos="2502"/>
              </w:tabs>
              <w:ind w:right="-288"/>
              <w:rPr>
                <w:b/>
                <w:sz w:val="18"/>
              </w:rPr>
              <w:pPrChange w:id="21"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22" w:author="IEEE 802 Working Group" w:date="2014-07-09T15:07:00Z">
              <w:r w:rsidDel="00FF19FC">
                <w:rPr>
                  <w:sz w:val="18"/>
                </w:rPr>
                <w:delText>(certified)</w:delText>
              </w:r>
            </w:del>
            <w:r>
              <w:rPr>
                <w:sz w:val="18"/>
              </w:rPr>
              <w:t xml:space="preserve"> pubic key. Present if </w:t>
            </w:r>
            <w:del w:id="23" w:author="IEEE 802 Working Group" w:date="2014-07-09T15:07:00Z">
              <w:r w:rsidDel="00FF19FC">
                <w:rPr>
                  <w:sz w:val="18"/>
                </w:rPr>
                <w:delText xml:space="preserve">a TTP is not used </w:delText>
              </w:r>
            </w:del>
            <w:r>
              <w:rPr>
                <w:sz w:val="18"/>
              </w:rPr>
              <w:t xml:space="preserve">for FILS </w:t>
            </w:r>
            <w:ins w:id="24" w:author="IEEE 802 Working Group" w:date="2014-07-09T15:07:00Z">
              <w:r>
                <w:rPr>
                  <w:sz w:val="18"/>
                </w:rPr>
                <w:t xml:space="preserve">public key </w:t>
              </w:r>
            </w:ins>
            <w:r>
              <w:rPr>
                <w:sz w:val="18"/>
              </w:rPr>
              <w:t>authentication</w:t>
            </w:r>
            <w:ins w:id="25" w:author="IEEE 802 Working Group" w:date="2014-07-09T15:08:00Z">
              <w:r>
                <w:rPr>
                  <w:sz w:val="18"/>
                </w:rPr>
                <w:t xml:space="preserve"> is used</w:t>
              </w:r>
            </w:ins>
            <w:del w:id="26" w:author="IEEE 802 Working Group" w:date="2014-07-09T15:08:00Z">
              <w:r w:rsidDel="00FF19FC">
                <w:rPr>
                  <w:sz w:val="18"/>
                </w:rPr>
                <w:delText>.</w:delText>
              </w:r>
            </w:del>
            <w:r>
              <w:rPr>
                <w:sz w:val="18"/>
              </w:rPr>
              <w:t xml:space="preserve"> </w:t>
            </w:r>
            <w:del w:id="27" w:author="IEEE 802 Working Group" w:date="2014-07-09T15:08:00Z">
              <w:r w:rsidDel="00FF19FC">
                <w:rPr>
                  <w:sz w:val="18"/>
                </w:rPr>
                <w:delText>Included</w:delText>
              </w:r>
            </w:del>
            <w:r>
              <w:rPr>
                <w:sz w:val="18"/>
              </w:rPr>
              <w:t xml:space="preserve"> </w:t>
            </w:r>
            <w:del w:id="28" w:author="IEEE 802 Working Group" w:date="2014-07-09T15:08:00Z">
              <w:r w:rsidDel="00FF19FC">
                <w:rPr>
                  <w:sz w:val="18"/>
                </w:rPr>
                <w:delText>if</w:delText>
              </w:r>
            </w:del>
            <w:proofErr w:type="gramStart"/>
            <w:ins w:id="29" w:author="IEEE 802 Working Group" w:date="2014-07-09T15:08:00Z">
              <w:r>
                <w:rPr>
                  <w:sz w:val="18"/>
                </w:rPr>
                <w:t xml:space="preserve">and </w:t>
              </w:r>
            </w:ins>
            <w:r>
              <w:rPr>
                <w:sz w:val="18"/>
              </w:rPr>
              <w:t xml:space="preserve"> dot11FILSActivated</w:t>
            </w:r>
            <w:proofErr w:type="gramEnd"/>
            <w:r>
              <w:rPr>
                <w:sz w:val="18"/>
              </w:rPr>
              <w:t xml:space="preserve"> is true. </w:t>
            </w:r>
          </w:p>
        </w:tc>
      </w:tr>
    </w:tbl>
    <w:p w14:paraId="784FAA73" w14:textId="77777777" w:rsidR="00FF19FC" w:rsidRDefault="00FF19FC" w:rsidP="004972A3">
      <w:pPr>
        <w:rPr>
          <w:b/>
          <w:sz w:val="20"/>
        </w:rPr>
      </w:pPr>
    </w:p>
    <w:p w14:paraId="4DB9182D" w14:textId="77777777" w:rsidR="003178CF" w:rsidRDefault="003178CF" w:rsidP="004972A3">
      <w:pPr>
        <w:rPr>
          <w:b/>
          <w:sz w:val="20"/>
        </w:rPr>
      </w:pPr>
    </w:p>
    <w:p w14:paraId="7001A545" w14:textId="11DE38EB" w:rsidR="003178CF" w:rsidRDefault="003178CF" w:rsidP="004972A3">
      <w:pPr>
        <w:rPr>
          <w:b/>
          <w:i/>
          <w:sz w:val="20"/>
        </w:rPr>
      </w:pPr>
      <w:r>
        <w:rPr>
          <w:b/>
          <w:i/>
          <w:sz w:val="20"/>
        </w:rPr>
        <w:t>Instruct the editor to modify table 8-32 in section 8.3.3.11 as indicated:</w:t>
      </w:r>
    </w:p>
    <w:p w14:paraId="32C41A5E" w14:textId="77777777" w:rsidR="003178CF" w:rsidRDefault="003178CF" w:rsidP="004972A3">
      <w:pPr>
        <w:rPr>
          <w:b/>
          <w:sz w:val="20"/>
        </w:rPr>
      </w:pPr>
    </w:p>
    <w:p w14:paraId="2834686F" w14:textId="46EABF0E" w:rsidR="003178CF" w:rsidRDefault="003178CF" w:rsidP="004972A3">
      <w:pPr>
        <w:rPr>
          <w:b/>
          <w:sz w:val="20"/>
        </w:rPr>
      </w:pPr>
      <w:r>
        <w:rPr>
          <w:b/>
          <w:sz w:val="20"/>
        </w:rPr>
        <w:t>8.3.3.11 Authentication frame format</w:t>
      </w:r>
    </w:p>
    <w:p w14:paraId="2BB7D81E" w14:textId="77777777" w:rsidR="003178CF" w:rsidRPr="003178CF" w:rsidRDefault="003178CF" w:rsidP="004972A3">
      <w:pPr>
        <w:rPr>
          <w:sz w:val="20"/>
        </w:rPr>
      </w:pPr>
    </w:p>
    <w:tbl>
      <w:tblPr>
        <w:tblStyle w:val="TableGrid"/>
        <w:tblW w:w="6480" w:type="dxa"/>
        <w:tblInd w:w="288" w:type="dxa"/>
        <w:tblLook w:val="04A0" w:firstRow="1" w:lastRow="0" w:firstColumn="1" w:lastColumn="0" w:noHBand="0" w:noVBand="1"/>
      </w:tblPr>
      <w:tblGrid>
        <w:gridCol w:w="942"/>
        <w:gridCol w:w="2118"/>
        <w:gridCol w:w="3420"/>
      </w:tblGrid>
      <w:tr w:rsidR="003178CF" w14:paraId="492B9D35" w14:textId="77777777" w:rsidTr="003178CF">
        <w:tc>
          <w:tcPr>
            <w:tcW w:w="942" w:type="dxa"/>
          </w:tcPr>
          <w:p w14:paraId="19D95261" w14:textId="693660A7" w:rsidR="003178CF" w:rsidRPr="003178CF" w:rsidRDefault="003178CF" w:rsidP="004972A3">
            <w:pPr>
              <w:rPr>
                <w:sz w:val="18"/>
              </w:rPr>
            </w:pPr>
            <w:r>
              <w:rPr>
                <w:sz w:val="18"/>
              </w:rPr>
              <w:t xml:space="preserve"> Order</w:t>
            </w:r>
          </w:p>
        </w:tc>
        <w:tc>
          <w:tcPr>
            <w:tcW w:w="2118" w:type="dxa"/>
          </w:tcPr>
          <w:p w14:paraId="413A18C6" w14:textId="6626E5BF" w:rsidR="003178CF" w:rsidRDefault="003178CF" w:rsidP="004972A3">
            <w:pPr>
              <w:rPr>
                <w:sz w:val="18"/>
              </w:rPr>
            </w:pPr>
            <w:r>
              <w:rPr>
                <w:sz w:val="18"/>
              </w:rPr>
              <w:t xml:space="preserve">    Information</w:t>
            </w:r>
          </w:p>
        </w:tc>
        <w:tc>
          <w:tcPr>
            <w:tcW w:w="3420" w:type="dxa"/>
          </w:tcPr>
          <w:p w14:paraId="6CD52CFB" w14:textId="7D48AC9F" w:rsidR="003178CF" w:rsidRPr="003178CF" w:rsidRDefault="003178CF" w:rsidP="004972A3">
            <w:pPr>
              <w:rPr>
                <w:sz w:val="18"/>
              </w:rPr>
            </w:pPr>
            <w:r>
              <w:rPr>
                <w:sz w:val="18"/>
              </w:rPr>
              <w:t xml:space="preserve">                 Notes</w:t>
            </w:r>
          </w:p>
        </w:tc>
      </w:tr>
      <w:tr w:rsidR="003178CF" w14:paraId="6F16476C" w14:textId="77777777" w:rsidTr="003178CF">
        <w:tc>
          <w:tcPr>
            <w:tcW w:w="942" w:type="dxa"/>
          </w:tcPr>
          <w:p w14:paraId="31310958" w14:textId="4A7F34F1" w:rsidR="003178CF" w:rsidRPr="003178CF" w:rsidRDefault="003178CF" w:rsidP="004972A3">
            <w:pPr>
              <w:rPr>
                <w:sz w:val="18"/>
              </w:rPr>
            </w:pPr>
            <w:r w:rsidRPr="003178CF">
              <w:rPr>
                <w:sz w:val="18"/>
              </w:rPr>
              <w:t xml:space="preserve">   </w:t>
            </w:r>
            <w:r>
              <w:rPr>
                <w:sz w:val="18"/>
              </w:rPr>
              <w:t xml:space="preserve"> 18</w:t>
            </w:r>
          </w:p>
        </w:tc>
        <w:tc>
          <w:tcPr>
            <w:tcW w:w="2118" w:type="dxa"/>
          </w:tcPr>
          <w:p w14:paraId="414041C5" w14:textId="5D92AD25" w:rsidR="003178CF" w:rsidRPr="003178CF" w:rsidRDefault="003178CF" w:rsidP="004972A3">
            <w:pPr>
              <w:rPr>
                <w:sz w:val="18"/>
              </w:rPr>
            </w:pPr>
            <w:del w:id="30" w:author="IEEE 802 Working Group" w:date="2014-07-09T16:11:00Z">
              <w:r w:rsidDel="003178CF">
                <w:rPr>
                  <w:sz w:val="18"/>
                </w:rPr>
                <w:delText xml:space="preserve">   PMKID List</w:delText>
              </w:r>
            </w:del>
            <w:ins w:id="31" w:author="IEEE 802 Working Group" w:date="2014-07-09T16:11:00Z">
              <w:r>
                <w:rPr>
                  <w:sz w:val="18"/>
                </w:rPr>
                <w:t xml:space="preserve"> FILS Authentication Type</w:t>
              </w:r>
            </w:ins>
          </w:p>
        </w:tc>
        <w:tc>
          <w:tcPr>
            <w:tcW w:w="3420" w:type="dxa"/>
          </w:tcPr>
          <w:p w14:paraId="419B4CF1" w14:textId="0A76D330" w:rsidR="003178CF" w:rsidDel="003178CF" w:rsidRDefault="003178CF" w:rsidP="003178CF">
            <w:pPr>
              <w:widowControl w:val="0"/>
              <w:autoSpaceDE w:val="0"/>
              <w:autoSpaceDN w:val="0"/>
              <w:adjustRightInd w:val="0"/>
              <w:rPr>
                <w:del w:id="32" w:author="IEEE 802 Working Group" w:date="2014-07-09T16:12:00Z"/>
                <w:sz w:val="18"/>
                <w:szCs w:val="18"/>
                <w:lang w:val="en-US"/>
              </w:rPr>
            </w:pPr>
            <w:del w:id="33" w:author="IEEE 802 Working Group" w:date="2014-07-09T16:12:00Z">
              <w:r w:rsidDel="003178CF">
                <w:rPr>
                  <w:sz w:val="18"/>
                  <w:szCs w:val="18"/>
                  <w:lang w:val="en-US"/>
                </w:rPr>
                <w:delText>The PMKID List is present in FILS Authentication frames as defined in Table</w:delText>
              </w:r>
            </w:del>
          </w:p>
          <w:p w14:paraId="3E821B17" w14:textId="77231A46" w:rsidR="003178CF" w:rsidRDefault="003178CF" w:rsidP="003178CF">
            <w:pPr>
              <w:widowControl w:val="0"/>
              <w:autoSpaceDE w:val="0"/>
              <w:autoSpaceDN w:val="0"/>
              <w:adjustRightInd w:val="0"/>
              <w:rPr>
                <w:ins w:id="34" w:author="IEEE 802 Working Group" w:date="2014-07-09T16:11:00Z"/>
                <w:sz w:val="18"/>
                <w:szCs w:val="18"/>
                <w:lang w:val="en-US"/>
              </w:rPr>
            </w:pPr>
            <w:del w:id="35" w:author="IEEE 802 Working Group" w:date="2014-07-09T16:12:00Z">
              <w:r w:rsidDel="003178CF">
                <w:rPr>
                  <w:sz w:val="18"/>
                  <w:szCs w:val="18"/>
                  <w:lang w:val="en-US"/>
                </w:rPr>
                <w:delText>8-33 (Presence of fields and elements in Authentication frames).</w:delText>
              </w:r>
            </w:del>
            <w:ins w:id="36" w:author="IEEE 802 Working Group" w:date="2014-07-09T16:11:00Z">
              <w:r>
                <w:rPr>
                  <w:sz w:val="18"/>
                  <w:szCs w:val="18"/>
                  <w:lang w:val="en-US"/>
                </w:rPr>
                <w:t>The FILS Authentication Type is present in FILS Authentication frames as</w:t>
              </w:r>
            </w:ins>
          </w:p>
          <w:p w14:paraId="5928035F" w14:textId="2056047E" w:rsidR="003178CF" w:rsidRPr="003178CF" w:rsidRDefault="003178CF" w:rsidP="003178CF">
            <w:pPr>
              <w:widowControl w:val="0"/>
              <w:autoSpaceDE w:val="0"/>
              <w:autoSpaceDN w:val="0"/>
              <w:adjustRightInd w:val="0"/>
              <w:rPr>
                <w:sz w:val="18"/>
                <w:szCs w:val="18"/>
                <w:lang w:val="en-US"/>
              </w:rPr>
            </w:pPr>
            <w:proofErr w:type="gramStart"/>
            <w:ins w:id="37" w:author="IEEE 802 Working Group" w:date="2014-07-09T16:11:00Z">
              <w:r>
                <w:rPr>
                  <w:sz w:val="18"/>
                  <w:szCs w:val="18"/>
                  <w:lang w:val="en-US"/>
                </w:rPr>
                <w:t>defined</w:t>
              </w:r>
              <w:proofErr w:type="gramEnd"/>
              <w:r>
                <w:rPr>
                  <w:sz w:val="18"/>
                  <w:szCs w:val="18"/>
                  <w:lang w:val="en-US"/>
                </w:rPr>
                <w:t xml:space="preserve"> in Table 8-33 (Presence of fields and elements in Authentication frames).</w:t>
              </w:r>
            </w:ins>
          </w:p>
        </w:tc>
      </w:tr>
      <w:tr w:rsidR="003178CF" w14:paraId="65202384" w14:textId="77777777" w:rsidTr="003178CF">
        <w:tc>
          <w:tcPr>
            <w:tcW w:w="942" w:type="dxa"/>
          </w:tcPr>
          <w:p w14:paraId="44BEFA5D" w14:textId="721E70A8" w:rsidR="003178CF" w:rsidRPr="003178CF" w:rsidRDefault="003178CF" w:rsidP="004972A3">
            <w:pPr>
              <w:rPr>
                <w:sz w:val="18"/>
              </w:rPr>
            </w:pPr>
            <w:r>
              <w:rPr>
                <w:sz w:val="18"/>
              </w:rPr>
              <w:t xml:space="preserve">    19</w:t>
            </w:r>
          </w:p>
        </w:tc>
        <w:tc>
          <w:tcPr>
            <w:tcW w:w="2118" w:type="dxa"/>
          </w:tcPr>
          <w:p w14:paraId="6D978CA3" w14:textId="159BC070" w:rsidR="003178CF" w:rsidRPr="003178CF" w:rsidRDefault="003178CF" w:rsidP="003178CF">
            <w:pPr>
              <w:rPr>
                <w:sz w:val="18"/>
              </w:rPr>
              <w:pPrChange w:id="38" w:author="IEEE 802 Working Group" w:date="2014-07-09T16:12:00Z">
                <w:pPr/>
              </w:pPrChange>
            </w:pPr>
            <w:r>
              <w:rPr>
                <w:sz w:val="18"/>
              </w:rPr>
              <w:t xml:space="preserve">  FILS </w:t>
            </w:r>
            <w:ins w:id="39" w:author="IEEE 802 Working Group" w:date="2014-07-09T16:12:00Z">
              <w:r>
                <w:rPr>
                  <w:sz w:val="18"/>
                </w:rPr>
                <w:t>Nonce</w:t>
              </w:r>
            </w:ins>
            <w:del w:id="40" w:author="IEEE 802 Working Group" w:date="2014-07-09T16:12:00Z">
              <w:r w:rsidDel="003178CF">
                <w:rPr>
                  <w:sz w:val="18"/>
                </w:rPr>
                <w:delText>Session</w:delText>
              </w:r>
            </w:del>
          </w:p>
        </w:tc>
        <w:tc>
          <w:tcPr>
            <w:tcW w:w="3420" w:type="dxa"/>
          </w:tcPr>
          <w:p w14:paraId="497A4D8C" w14:textId="4B135550" w:rsidR="003178CF" w:rsidDel="003178CF" w:rsidRDefault="003178CF" w:rsidP="003178CF">
            <w:pPr>
              <w:widowControl w:val="0"/>
              <w:autoSpaceDE w:val="0"/>
              <w:autoSpaceDN w:val="0"/>
              <w:adjustRightInd w:val="0"/>
              <w:rPr>
                <w:del w:id="41" w:author="IEEE 802 Working Group" w:date="2014-07-09T16:12:00Z"/>
                <w:sz w:val="18"/>
                <w:szCs w:val="18"/>
                <w:lang w:val="en-US"/>
              </w:rPr>
            </w:pPr>
            <w:del w:id="42" w:author="IEEE 802 Working Group" w:date="2014-07-09T16:12:00Z">
              <w:r w:rsidDel="003178CF">
                <w:rPr>
                  <w:sz w:val="18"/>
                  <w:szCs w:val="18"/>
                  <w:lang w:val="en-US"/>
                </w:rPr>
                <w:delText>The FILS Session is present in FILS Authentication frames as defined in Table</w:delText>
              </w:r>
            </w:del>
          </w:p>
          <w:p w14:paraId="3C898D06" w14:textId="78708ADC" w:rsidR="003178CF" w:rsidRDefault="003178CF" w:rsidP="003178CF">
            <w:pPr>
              <w:widowControl w:val="0"/>
              <w:autoSpaceDE w:val="0"/>
              <w:autoSpaceDN w:val="0"/>
              <w:adjustRightInd w:val="0"/>
              <w:rPr>
                <w:ins w:id="43" w:author="IEEE 802 Working Group" w:date="2014-07-09T16:12:00Z"/>
                <w:sz w:val="18"/>
                <w:szCs w:val="18"/>
                <w:lang w:val="en-US"/>
              </w:rPr>
            </w:pPr>
            <w:del w:id="44" w:author="IEEE 802 Working Group" w:date="2014-07-09T16:12:00Z">
              <w:r w:rsidDel="003178CF">
                <w:rPr>
                  <w:sz w:val="18"/>
                  <w:szCs w:val="18"/>
                  <w:lang w:val="en-US"/>
                </w:rPr>
                <w:delText>8-33 (Presence of fields and elements in Authentication frames).</w:delText>
              </w:r>
            </w:del>
            <w:ins w:id="45" w:author="IEEE 802 Working Group" w:date="2014-07-09T16:12:00Z">
              <w:r>
                <w:rPr>
                  <w:sz w:val="18"/>
                  <w:szCs w:val="18"/>
                  <w:lang w:val="en-US"/>
                </w:rPr>
                <w:t>The FILS Nonce is present in FILS Authentication frames as defined in Table</w:t>
              </w:r>
            </w:ins>
          </w:p>
          <w:p w14:paraId="69FB34A9" w14:textId="03F3EAB6" w:rsidR="003178CF" w:rsidRPr="003178CF" w:rsidRDefault="003178CF" w:rsidP="003178CF">
            <w:pPr>
              <w:widowControl w:val="0"/>
              <w:autoSpaceDE w:val="0"/>
              <w:autoSpaceDN w:val="0"/>
              <w:adjustRightInd w:val="0"/>
              <w:rPr>
                <w:sz w:val="18"/>
                <w:szCs w:val="18"/>
                <w:lang w:val="en-US"/>
              </w:rPr>
            </w:pPr>
            <w:ins w:id="46" w:author="IEEE 802 Working Group" w:date="2014-07-09T16:12:00Z">
              <w:r>
                <w:rPr>
                  <w:sz w:val="18"/>
                  <w:szCs w:val="18"/>
                  <w:lang w:val="en-US"/>
                </w:rPr>
                <w:t>8-33 (Presence of fields and elements in Authentication frames).</w:t>
              </w:r>
            </w:ins>
          </w:p>
        </w:tc>
      </w:tr>
      <w:tr w:rsidR="003178CF" w14:paraId="4D3ECAB7" w14:textId="77777777" w:rsidTr="003178CF">
        <w:tc>
          <w:tcPr>
            <w:tcW w:w="942" w:type="dxa"/>
          </w:tcPr>
          <w:p w14:paraId="1CFF5CEA" w14:textId="414A05CF" w:rsidR="003178CF" w:rsidRPr="003178CF" w:rsidRDefault="003178CF" w:rsidP="004972A3">
            <w:pPr>
              <w:rPr>
                <w:sz w:val="18"/>
              </w:rPr>
            </w:pPr>
            <w:r>
              <w:rPr>
                <w:sz w:val="18"/>
              </w:rPr>
              <w:t xml:space="preserve">    20</w:t>
            </w:r>
          </w:p>
        </w:tc>
        <w:tc>
          <w:tcPr>
            <w:tcW w:w="2118" w:type="dxa"/>
          </w:tcPr>
          <w:p w14:paraId="0B9C4E4F" w14:textId="018757BF" w:rsidR="003178CF" w:rsidRPr="003178CF" w:rsidRDefault="003178CF" w:rsidP="004972A3">
            <w:pPr>
              <w:rPr>
                <w:sz w:val="18"/>
              </w:rPr>
            </w:pPr>
            <w:ins w:id="47" w:author="IEEE 802 Working Group" w:date="2014-07-09T16:11:00Z">
              <w:r>
                <w:rPr>
                  <w:sz w:val="18"/>
                </w:rPr>
                <w:t xml:space="preserve">PMKID List </w:t>
              </w:r>
            </w:ins>
            <w:del w:id="48" w:author="IEEE 802 Working Group" w:date="2014-07-09T16:11:00Z">
              <w:r w:rsidDel="003178CF">
                <w:rPr>
                  <w:sz w:val="18"/>
                </w:rPr>
                <w:delText>FILS Authentication type</w:delText>
              </w:r>
            </w:del>
          </w:p>
        </w:tc>
        <w:tc>
          <w:tcPr>
            <w:tcW w:w="3420" w:type="dxa"/>
          </w:tcPr>
          <w:p w14:paraId="442D7FA9" w14:textId="2FCAC79A" w:rsidR="003178CF" w:rsidDel="003178CF" w:rsidRDefault="003178CF" w:rsidP="003178CF">
            <w:pPr>
              <w:widowControl w:val="0"/>
              <w:autoSpaceDE w:val="0"/>
              <w:autoSpaceDN w:val="0"/>
              <w:adjustRightInd w:val="0"/>
              <w:rPr>
                <w:del w:id="49" w:author="IEEE 802 Working Group" w:date="2014-07-09T16:11:00Z"/>
                <w:sz w:val="18"/>
                <w:szCs w:val="18"/>
                <w:lang w:val="en-US"/>
              </w:rPr>
            </w:pPr>
            <w:del w:id="50" w:author="IEEE 802 Working Group" w:date="2014-07-09T16:11:00Z">
              <w:r w:rsidDel="003178CF">
                <w:rPr>
                  <w:sz w:val="18"/>
                  <w:szCs w:val="18"/>
                  <w:lang w:val="en-US"/>
                </w:rPr>
                <w:delText>The FILS Authentication Type is present in FILS Authentication frames as</w:delText>
              </w:r>
            </w:del>
          </w:p>
          <w:p w14:paraId="18B3DC9A" w14:textId="1D0A1CB7" w:rsidR="003178CF" w:rsidRDefault="003178CF" w:rsidP="003178CF">
            <w:pPr>
              <w:widowControl w:val="0"/>
              <w:autoSpaceDE w:val="0"/>
              <w:autoSpaceDN w:val="0"/>
              <w:adjustRightInd w:val="0"/>
              <w:rPr>
                <w:ins w:id="51" w:author="IEEE 802 Working Group" w:date="2014-07-09T16:12:00Z"/>
                <w:sz w:val="18"/>
                <w:szCs w:val="18"/>
                <w:lang w:val="en-US"/>
              </w:rPr>
            </w:pPr>
            <w:del w:id="52" w:author="IEEE 802 Working Group" w:date="2014-07-09T16:11:00Z">
              <w:r w:rsidDel="003178CF">
                <w:rPr>
                  <w:sz w:val="18"/>
                  <w:szCs w:val="18"/>
                  <w:lang w:val="en-US"/>
                </w:rPr>
                <w:delText>defined in Table 8-33 (Presence of fields and elements in Authentication frames).</w:delText>
              </w:r>
            </w:del>
            <w:ins w:id="53" w:author="IEEE 802 Working Group" w:date="2014-07-09T16:12:00Z">
              <w:r>
                <w:rPr>
                  <w:sz w:val="18"/>
                  <w:szCs w:val="18"/>
                  <w:lang w:val="en-US"/>
                </w:rPr>
                <w:t xml:space="preserve"> The PMKID List is present in FILS Authentication frames as defined in Table</w:t>
              </w:r>
            </w:ins>
          </w:p>
          <w:p w14:paraId="0674E340" w14:textId="4722CC72" w:rsidR="003178CF" w:rsidRPr="003178CF" w:rsidRDefault="003178CF" w:rsidP="003178CF">
            <w:pPr>
              <w:widowControl w:val="0"/>
              <w:autoSpaceDE w:val="0"/>
              <w:autoSpaceDN w:val="0"/>
              <w:adjustRightInd w:val="0"/>
              <w:rPr>
                <w:sz w:val="18"/>
                <w:szCs w:val="18"/>
                <w:lang w:val="en-US"/>
              </w:rPr>
            </w:pPr>
            <w:ins w:id="54" w:author="IEEE 802 Working Group" w:date="2014-07-09T16:12:00Z">
              <w:r>
                <w:rPr>
                  <w:sz w:val="18"/>
                  <w:szCs w:val="18"/>
                  <w:lang w:val="en-US"/>
                </w:rPr>
                <w:t>8-33 (Presence of fields and elements in Authentication frames).</w:t>
              </w:r>
            </w:ins>
          </w:p>
        </w:tc>
      </w:tr>
      <w:tr w:rsidR="003178CF" w14:paraId="102A21B4" w14:textId="77777777" w:rsidTr="003178CF">
        <w:tc>
          <w:tcPr>
            <w:tcW w:w="942" w:type="dxa"/>
          </w:tcPr>
          <w:p w14:paraId="7CF3BEB8" w14:textId="1F9130B2" w:rsidR="003178CF" w:rsidRPr="003178CF" w:rsidRDefault="003178CF" w:rsidP="004972A3">
            <w:pPr>
              <w:rPr>
                <w:sz w:val="18"/>
              </w:rPr>
            </w:pPr>
            <w:r>
              <w:rPr>
                <w:sz w:val="18"/>
              </w:rPr>
              <w:t xml:space="preserve">    21</w:t>
            </w:r>
          </w:p>
        </w:tc>
        <w:tc>
          <w:tcPr>
            <w:tcW w:w="2118" w:type="dxa"/>
          </w:tcPr>
          <w:p w14:paraId="2DE89CCB" w14:textId="0EEB79AC" w:rsidR="003178CF" w:rsidRPr="003178CF" w:rsidRDefault="003178CF" w:rsidP="003178CF">
            <w:pPr>
              <w:rPr>
                <w:sz w:val="18"/>
              </w:rPr>
              <w:pPrChange w:id="55" w:author="IEEE 802 Working Group" w:date="2014-07-09T16:12:00Z">
                <w:pPr/>
              </w:pPrChange>
            </w:pPr>
            <w:r>
              <w:rPr>
                <w:sz w:val="18"/>
              </w:rPr>
              <w:t xml:space="preserve">  FILS </w:t>
            </w:r>
            <w:del w:id="56" w:author="IEEE 802 Working Group" w:date="2014-07-09T16:12:00Z">
              <w:r w:rsidDel="003178CF">
                <w:rPr>
                  <w:sz w:val="18"/>
                </w:rPr>
                <w:delText>Nonce</w:delText>
              </w:r>
            </w:del>
            <w:ins w:id="57" w:author="IEEE 802 Working Group" w:date="2014-07-09T16:12:00Z">
              <w:r>
                <w:rPr>
                  <w:sz w:val="18"/>
                </w:rPr>
                <w:t>Session</w:t>
              </w:r>
            </w:ins>
          </w:p>
        </w:tc>
        <w:tc>
          <w:tcPr>
            <w:tcW w:w="3420" w:type="dxa"/>
          </w:tcPr>
          <w:p w14:paraId="6ED9FD8D" w14:textId="5B7FADB9" w:rsidR="003178CF" w:rsidDel="003178CF" w:rsidRDefault="003178CF" w:rsidP="003178CF">
            <w:pPr>
              <w:widowControl w:val="0"/>
              <w:autoSpaceDE w:val="0"/>
              <w:autoSpaceDN w:val="0"/>
              <w:adjustRightInd w:val="0"/>
              <w:rPr>
                <w:del w:id="58" w:author="IEEE 802 Working Group" w:date="2014-07-09T16:12:00Z"/>
                <w:sz w:val="18"/>
                <w:szCs w:val="18"/>
                <w:lang w:val="en-US"/>
              </w:rPr>
            </w:pPr>
            <w:del w:id="59" w:author="IEEE 802 Working Group" w:date="2014-07-09T16:12:00Z">
              <w:r w:rsidDel="003178CF">
                <w:rPr>
                  <w:sz w:val="18"/>
                  <w:szCs w:val="18"/>
                  <w:lang w:val="en-US"/>
                </w:rPr>
                <w:delText>The FILS Nonce is present in FILS Authentication frames as defined in Table</w:delText>
              </w:r>
            </w:del>
          </w:p>
          <w:p w14:paraId="108C0838" w14:textId="6D41D421" w:rsidR="003178CF" w:rsidRDefault="003178CF" w:rsidP="003178CF">
            <w:pPr>
              <w:widowControl w:val="0"/>
              <w:autoSpaceDE w:val="0"/>
              <w:autoSpaceDN w:val="0"/>
              <w:adjustRightInd w:val="0"/>
              <w:rPr>
                <w:ins w:id="60" w:author="IEEE 802 Working Group" w:date="2014-07-09T16:13:00Z"/>
                <w:sz w:val="18"/>
                <w:szCs w:val="18"/>
                <w:lang w:val="en-US"/>
              </w:rPr>
            </w:pPr>
            <w:del w:id="61" w:author="IEEE 802 Working Group" w:date="2014-07-09T16:12:00Z">
              <w:r w:rsidDel="003178CF">
                <w:rPr>
                  <w:sz w:val="18"/>
                  <w:szCs w:val="18"/>
                  <w:lang w:val="en-US"/>
                </w:rPr>
                <w:delText>8-33 (Presence of fields and elements in Authentication frames).</w:delText>
              </w:r>
            </w:del>
            <w:ins w:id="62" w:author="IEEE 802 Working Group" w:date="2014-07-09T16:13:00Z">
              <w:r>
                <w:rPr>
                  <w:sz w:val="18"/>
                  <w:szCs w:val="18"/>
                  <w:lang w:val="en-US"/>
                </w:rPr>
                <w:t xml:space="preserve"> The FILS Session is present in FILS Authentication frames as defined in Table</w:t>
              </w:r>
            </w:ins>
          </w:p>
          <w:p w14:paraId="4FD3ECA4" w14:textId="67240E34" w:rsidR="003178CF" w:rsidRPr="003178CF" w:rsidRDefault="003178CF" w:rsidP="003178CF">
            <w:pPr>
              <w:widowControl w:val="0"/>
              <w:autoSpaceDE w:val="0"/>
              <w:autoSpaceDN w:val="0"/>
              <w:adjustRightInd w:val="0"/>
              <w:rPr>
                <w:sz w:val="18"/>
                <w:szCs w:val="18"/>
                <w:lang w:val="en-US"/>
              </w:rPr>
            </w:pPr>
            <w:ins w:id="63" w:author="IEEE 802 Working Group" w:date="2014-07-09T16:13:00Z">
              <w:r>
                <w:rPr>
                  <w:sz w:val="18"/>
                  <w:szCs w:val="18"/>
                  <w:lang w:val="en-US"/>
                </w:rPr>
                <w:t>8-33 (Presence of fields and elements in Authentication frames).</w:t>
              </w:r>
            </w:ins>
          </w:p>
        </w:tc>
      </w:tr>
      <w:tr w:rsidR="003178CF" w14:paraId="0993850D" w14:textId="77777777" w:rsidTr="003178CF">
        <w:tc>
          <w:tcPr>
            <w:tcW w:w="942" w:type="dxa"/>
          </w:tcPr>
          <w:p w14:paraId="3B5BACDD" w14:textId="293AD631" w:rsidR="003178CF" w:rsidRPr="003178CF" w:rsidRDefault="003178CF" w:rsidP="004972A3">
            <w:pPr>
              <w:rPr>
                <w:sz w:val="18"/>
              </w:rPr>
            </w:pPr>
            <w:r>
              <w:rPr>
                <w:sz w:val="18"/>
              </w:rPr>
              <w:t xml:space="preserve">    22</w:t>
            </w:r>
          </w:p>
        </w:tc>
        <w:tc>
          <w:tcPr>
            <w:tcW w:w="2118" w:type="dxa"/>
          </w:tcPr>
          <w:p w14:paraId="47037626" w14:textId="5137EAC5" w:rsidR="003178CF" w:rsidRPr="003178CF" w:rsidRDefault="003178CF" w:rsidP="004972A3">
            <w:pPr>
              <w:rPr>
                <w:sz w:val="18"/>
              </w:rPr>
            </w:pPr>
            <w:r>
              <w:rPr>
                <w:sz w:val="18"/>
              </w:rPr>
              <w:t xml:space="preserve">  FILS Wrapped Data</w:t>
            </w:r>
          </w:p>
        </w:tc>
        <w:tc>
          <w:tcPr>
            <w:tcW w:w="3420" w:type="dxa"/>
          </w:tcPr>
          <w:p w14:paraId="5E0FD061" w14:textId="7A1C1BAE" w:rsidR="003178CF" w:rsidRDefault="003178CF" w:rsidP="003178CF">
            <w:pPr>
              <w:widowControl w:val="0"/>
              <w:autoSpaceDE w:val="0"/>
              <w:autoSpaceDN w:val="0"/>
              <w:adjustRightInd w:val="0"/>
              <w:rPr>
                <w:sz w:val="18"/>
                <w:szCs w:val="18"/>
                <w:lang w:val="en-US"/>
              </w:rPr>
            </w:pPr>
            <w:r>
              <w:rPr>
                <w:sz w:val="18"/>
                <w:szCs w:val="18"/>
                <w:lang w:val="en-US"/>
              </w:rPr>
              <w:t>The FILS Wrapped Data is present in FILS Authentication frames as defined</w:t>
            </w:r>
          </w:p>
          <w:p w14:paraId="6AD85DCE" w14:textId="468E4048" w:rsidR="003178CF" w:rsidRPr="003178CF" w:rsidRDefault="003178CF" w:rsidP="003178CF">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Table 8-33 (Presence of fields and </w:t>
            </w:r>
            <w:r>
              <w:rPr>
                <w:sz w:val="18"/>
                <w:szCs w:val="18"/>
                <w:lang w:val="en-US"/>
              </w:rPr>
              <w:lastRenderedPageBreak/>
              <w:t>elements in Authentication frames).</w:t>
            </w:r>
          </w:p>
        </w:tc>
      </w:tr>
    </w:tbl>
    <w:p w14:paraId="0C0D39D1" w14:textId="77777777" w:rsidR="00833AE7" w:rsidRDefault="00833AE7" w:rsidP="004972A3">
      <w:pPr>
        <w:rPr>
          <w:b/>
          <w:i/>
          <w:sz w:val="20"/>
        </w:rPr>
      </w:pPr>
    </w:p>
    <w:p w14:paraId="726FC676" w14:textId="77777777" w:rsidR="004972A3" w:rsidRPr="008B5405" w:rsidRDefault="008B5405" w:rsidP="004972A3">
      <w:pPr>
        <w:rPr>
          <w:b/>
          <w:i/>
          <w:sz w:val="20"/>
        </w:rPr>
      </w:pPr>
      <w:r>
        <w:rPr>
          <w:b/>
          <w:i/>
          <w:sz w:val="20"/>
        </w:rPr>
        <w:t>Instruct the editor to modify section 8.4.2.177 as indicated:</w:t>
      </w:r>
    </w:p>
    <w:p w14:paraId="451D9E45" w14:textId="77777777" w:rsidR="008B5405" w:rsidRDefault="008B5405" w:rsidP="004972A3">
      <w:pPr>
        <w:rPr>
          <w:sz w:val="20"/>
        </w:rPr>
      </w:pPr>
    </w:p>
    <w:p w14:paraId="1C4D8B38" w14:textId="77777777" w:rsidR="004972A3" w:rsidRDefault="004972A3" w:rsidP="004972A3">
      <w:pPr>
        <w:rPr>
          <w:sz w:val="20"/>
        </w:rPr>
      </w:pPr>
      <w:r>
        <w:rPr>
          <w:b/>
          <w:sz w:val="20"/>
        </w:rPr>
        <w:t>8.4.2.177 FILS Public Key element</w:t>
      </w:r>
    </w:p>
    <w:p w14:paraId="65E2A820" w14:textId="77777777" w:rsidR="004972A3" w:rsidRDefault="004972A3" w:rsidP="004972A3">
      <w:pPr>
        <w:rPr>
          <w:sz w:val="20"/>
        </w:rPr>
      </w:pPr>
    </w:p>
    <w:p w14:paraId="4358CA16" w14:textId="77777777" w:rsidR="004972A3" w:rsidRDefault="004972A3" w:rsidP="004972A3">
      <w:pPr>
        <w:widowControl w:val="0"/>
        <w:autoSpaceDE w:val="0"/>
        <w:autoSpaceDN w:val="0"/>
        <w:adjustRightInd w:val="0"/>
        <w:ind w:left="720"/>
        <w:rPr>
          <w:sz w:val="20"/>
          <w:lang w:val="en-US"/>
        </w:rPr>
      </w:pPr>
      <w:r>
        <w:rPr>
          <w:sz w:val="20"/>
          <w:lang w:val="en-US"/>
        </w:rPr>
        <w:t>0: Reserved</w:t>
      </w:r>
    </w:p>
    <w:p w14:paraId="404D8E80" w14:textId="77777777" w:rsidR="004972A3" w:rsidRDefault="004972A3" w:rsidP="004972A3">
      <w:pPr>
        <w:widowControl w:val="0"/>
        <w:autoSpaceDE w:val="0"/>
        <w:autoSpaceDN w:val="0"/>
        <w:adjustRightInd w:val="0"/>
        <w:ind w:left="720"/>
        <w:rPr>
          <w:sz w:val="20"/>
          <w:lang w:val="en-US"/>
        </w:rPr>
      </w:pPr>
      <w:r>
        <w:rPr>
          <w:sz w:val="20"/>
          <w:lang w:val="en-US"/>
        </w:rPr>
        <w:t>1: An X.509v3 certificate encoded according to RFC 5280.</w:t>
      </w:r>
    </w:p>
    <w:p w14:paraId="7A609C8A" w14:textId="77777777" w:rsidR="004972A3" w:rsidRDefault="004972A3" w:rsidP="004972A3">
      <w:pPr>
        <w:widowControl w:val="0"/>
        <w:autoSpaceDE w:val="0"/>
        <w:autoSpaceDN w:val="0"/>
        <w:adjustRightInd w:val="0"/>
        <w:ind w:left="720"/>
        <w:rPr>
          <w:sz w:val="20"/>
          <w:lang w:val="en-US"/>
        </w:rPr>
      </w:pPr>
      <w:r>
        <w:rPr>
          <w:sz w:val="20"/>
          <w:lang w:val="en-US"/>
        </w:rPr>
        <w:t xml:space="preserve">2: A raw </w:t>
      </w:r>
      <w:ins w:id="64" w:author="IEEE 802 Working Group" w:date="2014-07-08T12:16:00Z">
        <w:r>
          <w:rPr>
            <w:sz w:val="20"/>
            <w:lang w:val="en-US"/>
          </w:rPr>
          <w:t xml:space="preserve">(uncertified) </w:t>
        </w:r>
      </w:ins>
      <w:r>
        <w:rPr>
          <w:sz w:val="20"/>
          <w:lang w:val="en-US"/>
        </w:rPr>
        <w:t>public key encoded according to RFC 5480</w:t>
      </w:r>
    </w:p>
    <w:p w14:paraId="67624461" w14:textId="77777777" w:rsidR="004972A3" w:rsidRDefault="004972A3" w:rsidP="004972A3">
      <w:pPr>
        <w:widowControl w:val="0"/>
        <w:autoSpaceDE w:val="0"/>
        <w:autoSpaceDN w:val="0"/>
        <w:adjustRightInd w:val="0"/>
        <w:ind w:left="720"/>
        <w:rPr>
          <w:sz w:val="20"/>
          <w:lang w:val="en-US"/>
        </w:rPr>
      </w:pPr>
      <w:r>
        <w:rPr>
          <w:sz w:val="20"/>
          <w:lang w:val="en-US"/>
        </w:rPr>
        <w:t xml:space="preserve">3: A raw </w:t>
      </w:r>
      <w:ins w:id="65" w:author="IEEE 802 Working Group" w:date="2014-07-08T12:16:00Z">
        <w:r>
          <w:rPr>
            <w:sz w:val="20"/>
            <w:lang w:val="en-US"/>
          </w:rPr>
          <w:t xml:space="preserve">(uncertified) </w:t>
        </w:r>
      </w:ins>
      <w:r>
        <w:rPr>
          <w:sz w:val="20"/>
          <w:lang w:val="en-US"/>
        </w:rPr>
        <w:t>public key encoded according to RFC 3279</w:t>
      </w:r>
    </w:p>
    <w:p w14:paraId="3FE62CF5" w14:textId="77777777" w:rsidR="004972A3" w:rsidRDefault="004972A3" w:rsidP="004972A3">
      <w:pPr>
        <w:widowControl w:val="0"/>
        <w:autoSpaceDE w:val="0"/>
        <w:autoSpaceDN w:val="0"/>
        <w:adjustRightInd w:val="0"/>
        <w:rPr>
          <w:sz w:val="20"/>
          <w:lang w:val="en-US"/>
        </w:rPr>
      </w:pPr>
    </w:p>
    <w:p w14:paraId="7C57862C" w14:textId="77777777" w:rsidR="004972A3" w:rsidRPr="004972A3" w:rsidRDefault="004972A3" w:rsidP="004972A3">
      <w:pPr>
        <w:widowControl w:val="0"/>
        <w:autoSpaceDE w:val="0"/>
        <w:autoSpaceDN w:val="0"/>
        <w:adjustRightInd w:val="0"/>
        <w:rPr>
          <w:sz w:val="20"/>
          <w:lang w:val="en-US"/>
        </w:rPr>
      </w:pPr>
      <w:r>
        <w:rPr>
          <w:sz w:val="20"/>
          <w:lang w:val="en-US"/>
        </w:rPr>
        <w:t>The device's key type plus public key might not fit into a single element and therefore the data following the length field of a FILS Public Key element might require fragmentation using Fragment elements (see 8.4.2.185 (Fragment element)).</w:t>
      </w:r>
    </w:p>
    <w:p w14:paraId="44C337A7" w14:textId="77777777" w:rsidR="004972A3" w:rsidRDefault="004972A3"/>
    <w:p w14:paraId="103ACA47" w14:textId="77777777" w:rsidR="004972A3" w:rsidRPr="004972A3" w:rsidRDefault="004972A3">
      <w:pPr>
        <w:rPr>
          <w:b/>
          <w:i/>
          <w:sz w:val="20"/>
        </w:rPr>
      </w:pPr>
      <w:r>
        <w:rPr>
          <w:b/>
          <w:i/>
          <w:sz w:val="20"/>
        </w:rPr>
        <w:t xml:space="preserve">Instruct the editor to add new section as 8.4.2.178 and to increment all subsequent </w:t>
      </w:r>
      <w:proofErr w:type="spellStart"/>
      <w:r>
        <w:rPr>
          <w:b/>
          <w:i/>
          <w:sz w:val="20"/>
        </w:rPr>
        <w:t>subections</w:t>
      </w:r>
      <w:proofErr w:type="spellEnd"/>
      <w:r>
        <w:rPr>
          <w:b/>
          <w:i/>
          <w:sz w:val="20"/>
        </w:rPr>
        <w:t xml:space="preserve"> in 8.4.2:</w:t>
      </w:r>
    </w:p>
    <w:p w14:paraId="3A6EB9A5" w14:textId="77777777" w:rsidR="004972A3" w:rsidRDefault="004972A3"/>
    <w:p w14:paraId="44D4BD17" w14:textId="77777777" w:rsidR="004972A3" w:rsidRDefault="004972A3">
      <w:pPr>
        <w:rPr>
          <w:sz w:val="20"/>
        </w:rPr>
      </w:pPr>
      <w:r>
        <w:rPr>
          <w:b/>
          <w:sz w:val="20"/>
        </w:rPr>
        <w:t>8.4.2.178 FILS Public Key Indicator element</w:t>
      </w:r>
    </w:p>
    <w:p w14:paraId="30670681" w14:textId="77777777" w:rsidR="004972A3" w:rsidRDefault="004972A3">
      <w:pPr>
        <w:rPr>
          <w:sz w:val="20"/>
        </w:rPr>
      </w:pPr>
    </w:p>
    <w:p w14:paraId="7B7152F5" w14:textId="77777777" w:rsidR="004972A3" w:rsidRDefault="004972A3">
      <w:pPr>
        <w:rPr>
          <w:sz w:val="20"/>
        </w:rPr>
      </w:pPr>
      <w:r>
        <w:rPr>
          <w:sz w:val="20"/>
        </w:rPr>
        <w:t>The FILS Public Key Indicator element is used to discover whether FILS Public Key authentication is feasible or not. An AP includes a FILS Public Key Indicator indicating the issuer of its certificate or a hash of its raw (uncertified) public key, as appropriate, in beacons and probe responses it emits. Multiple FILS Public Key Indicator elements are allowed in a single beacon or probe response. Nothing is inferred by the order in which multiple FILS Public Key Indicator elements are presented. The format of the FILS Public Key Indicator element is shown in Figure 8-401zzz (FILS Public Key Indicator element format).</w:t>
      </w:r>
    </w:p>
    <w:p w14:paraId="458887E0" w14:textId="77777777" w:rsidR="004972A3" w:rsidRDefault="004972A3">
      <w:pPr>
        <w:rPr>
          <w:sz w:val="20"/>
        </w:rPr>
      </w:pPr>
    </w:p>
    <w:p w14:paraId="21D1746B" w14:textId="77777777" w:rsidR="004972A3" w:rsidRDefault="00BF7048">
      <w:pPr>
        <w:rPr>
          <w:sz w:val="20"/>
        </w:rPr>
      </w:pPr>
      <w:r>
        <w:rPr>
          <w:noProof/>
          <w:lang w:val="en-US"/>
        </w:rPr>
        <mc:AlternateContent>
          <mc:Choice Requires="wps">
            <w:drawing>
              <wp:anchor distT="0" distB="0" distL="114300" distR="114300" simplePos="0" relativeHeight="251660800" behindDoc="0" locked="0" layoutInCell="1" allowOverlap="1" wp14:anchorId="7B7007D3" wp14:editId="13E91387">
                <wp:simplePos x="0" y="0"/>
                <wp:positionH relativeFrom="column">
                  <wp:posOffset>1651635</wp:posOffset>
                </wp:positionH>
                <wp:positionV relativeFrom="paragraph">
                  <wp:posOffset>25400</wp:posOffset>
                </wp:positionV>
                <wp:extent cx="0" cy="45720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pt" to="130.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" strokeweight="2pt">
                <v:shadow opacity="24903f" mv:blur="40000f" origin=",.5" offset="0,20000emu"/>
              </v:line>
            </w:pict>
          </mc:Fallback>
        </mc:AlternateContent>
      </w:r>
      <w:r>
        <w:rPr>
          <w:noProof/>
          <w:lang w:val="en-US"/>
        </w:rPr>
        <mc:AlternateContent>
          <mc:Choice Requires="wps">
            <w:drawing>
              <wp:anchor distT="0" distB="0" distL="114300" distR="114300" simplePos="0" relativeHeight="251661824" behindDoc="0" locked="0" layoutInCell="1" allowOverlap="1" wp14:anchorId="6F9EEED8" wp14:editId="3F3DB547">
                <wp:simplePos x="0" y="0"/>
                <wp:positionH relativeFrom="column">
                  <wp:posOffset>2451735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3.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7w5L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2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62848" behindDoc="0" locked="0" layoutInCell="1" allowOverlap="1" wp14:anchorId="3D603258" wp14:editId="2E7833BC">
                <wp:simplePos x="0" y="0"/>
                <wp:positionH relativeFrom="column">
                  <wp:posOffset>3251835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pt" to="256.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sVb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m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59776" behindDoc="0" locked="0" layoutInCell="1" allowOverlap="1" wp14:anchorId="54657E00" wp14:editId="549FA382">
                <wp:simplePos x="0" y="0"/>
                <wp:positionH relativeFrom="column">
                  <wp:posOffset>965835</wp:posOffset>
                </wp:positionH>
                <wp:positionV relativeFrom="paragraph">
                  <wp:posOffset>25400</wp:posOffset>
                </wp:positionV>
                <wp:extent cx="3086100" cy="452120"/>
                <wp:effectExtent l="0" t="0" r="0"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2120"/>
                        </a:xfrm>
                        <a:prstGeom prst="rect">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D4BCA73" w14:textId="77777777" w:rsidR="00421127" w:rsidRPr="008B5405" w:rsidRDefault="00421127" w:rsidP="008B5405">
                            <w:pPr>
                              <w:rPr>
                                <w:sz w:val="18"/>
                              </w:rPr>
                            </w:pPr>
                            <w:r w:rsidRPr="008B5405">
                              <w:rPr>
                                <w:sz w:val="18"/>
                              </w:rPr>
                              <w:t xml:space="preserve">Element ID          Length             Key Type           Public Key </w:t>
                            </w:r>
                          </w:p>
                          <w:p w14:paraId="7FA26345" w14:textId="77777777" w:rsidR="00421127" w:rsidRPr="004972A3" w:rsidRDefault="00421127" w:rsidP="008B5405">
                            <w:pPr>
                              <w:rPr>
                                <w:sz w:val="18"/>
                              </w:rPr>
                            </w:pPr>
                            <w:r w:rsidRPr="008B5405">
                              <w:rPr>
                                <w:sz w:val="18"/>
                              </w:rPr>
                              <w:t xml:space="preserve">                                                                                 Indicator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6.05pt;margin-top:2pt;width:243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" filled="f">
                <v:textbox inset=",7.2pt,,7.2pt">
                  <w:txbxContent>
                    <w:p w14:paraId="1D4BCA73" w14:textId="77777777" w:rsidR="00FF19FC" w:rsidRPr="008B5405" w:rsidRDefault="00FF19FC" w:rsidP="008B5405">
                      <w:pPr>
                        <w:rPr>
                          <w:sz w:val="18"/>
                        </w:rPr>
                      </w:pPr>
                      <w:r w:rsidRPr="008B5405">
                        <w:rPr>
                          <w:sz w:val="18"/>
                        </w:rPr>
                        <w:t xml:space="preserve">Element ID          Length             Key Type           Public Key </w:t>
                      </w:r>
                    </w:p>
                    <w:p w14:paraId="7FA26345" w14:textId="77777777" w:rsidR="00FF19FC" w:rsidRPr="004972A3" w:rsidRDefault="00FF19FC" w:rsidP="008B5405">
                      <w:pPr>
                        <w:rPr>
                          <w:sz w:val="18"/>
                        </w:rPr>
                      </w:pPr>
                      <w:r w:rsidRPr="008B5405">
                        <w:rPr>
                          <w:sz w:val="18"/>
                        </w:rPr>
                        <w:t xml:space="preserve">                                                                                 Indicator</w:t>
                      </w:r>
                    </w:p>
                  </w:txbxContent>
                </v:textbox>
                <w10:wrap type="tight"/>
              </v:shape>
            </w:pict>
          </mc:Fallback>
        </mc:AlternateContent>
      </w:r>
    </w:p>
    <w:p w14:paraId="7B6BF0C1" w14:textId="77777777" w:rsidR="004972A3" w:rsidRDefault="004972A3">
      <w:pPr>
        <w:rPr>
          <w:sz w:val="20"/>
        </w:rPr>
      </w:pPr>
    </w:p>
    <w:p w14:paraId="77000BAE" w14:textId="77777777" w:rsidR="004972A3" w:rsidRDefault="004972A3">
      <w:pPr>
        <w:rPr>
          <w:sz w:val="20"/>
        </w:rPr>
      </w:pPr>
    </w:p>
    <w:p w14:paraId="57CCFDE2" w14:textId="77777777" w:rsidR="00BF7048" w:rsidRDefault="00BF7048">
      <w:pPr>
        <w:rPr>
          <w:sz w:val="20"/>
        </w:rPr>
      </w:pPr>
    </w:p>
    <w:p w14:paraId="6E34A1B0" w14:textId="77777777" w:rsidR="008B5405" w:rsidRDefault="008B5405">
      <w:pPr>
        <w:rPr>
          <w:sz w:val="20"/>
        </w:rPr>
      </w:pPr>
      <w:r>
        <w:rPr>
          <w:sz w:val="20"/>
        </w:rPr>
        <w:tab/>
        <w:t xml:space="preserve">   Octets</w:t>
      </w:r>
      <w:r>
        <w:rPr>
          <w:sz w:val="20"/>
        </w:rPr>
        <w:tab/>
        <w:t xml:space="preserve">             1                   </w:t>
      </w:r>
      <w:proofErr w:type="spellStart"/>
      <w:r>
        <w:rPr>
          <w:sz w:val="20"/>
        </w:rPr>
        <w:t>1</w:t>
      </w:r>
      <w:proofErr w:type="spellEnd"/>
      <w:r>
        <w:rPr>
          <w:sz w:val="20"/>
        </w:rPr>
        <w:t xml:space="preserve">                      </w:t>
      </w:r>
      <w:proofErr w:type="spellStart"/>
      <w:r>
        <w:rPr>
          <w:sz w:val="20"/>
        </w:rPr>
        <w:t>1</w:t>
      </w:r>
      <w:proofErr w:type="spellEnd"/>
      <w:r>
        <w:rPr>
          <w:sz w:val="20"/>
        </w:rPr>
        <w:t xml:space="preserve">                   variable</w:t>
      </w:r>
    </w:p>
    <w:p w14:paraId="742BCDED" w14:textId="77777777" w:rsidR="00BF7048" w:rsidRDefault="00BF7048">
      <w:pPr>
        <w:rPr>
          <w:sz w:val="20"/>
        </w:rPr>
      </w:pPr>
    </w:p>
    <w:p w14:paraId="4F87FA01" w14:textId="77777777" w:rsidR="008B5405" w:rsidRPr="008B5405" w:rsidRDefault="008B5405">
      <w:pPr>
        <w:rPr>
          <w:b/>
          <w:sz w:val="20"/>
        </w:rPr>
      </w:pPr>
      <w:r>
        <w:rPr>
          <w:sz w:val="20"/>
        </w:rPr>
        <w:tab/>
      </w:r>
      <w:r>
        <w:rPr>
          <w:sz w:val="20"/>
        </w:rPr>
        <w:tab/>
        <w:t xml:space="preserve">    </w:t>
      </w:r>
      <w:r>
        <w:rPr>
          <w:b/>
          <w:sz w:val="20"/>
        </w:rPr>
        <w:t>Figure 8-401zzz—FILS Public Key Indicator element</w:t>
      </w:r>
    </w:p>
    <w:p w14:paraId="2E8ECA69" w14:textId="77777777" w:rsidR="008B5405" w:rsidRDefault="008B5405">
      <w:pPr>
        <w:rPr>
          <w:sz w:val="20"/>
        </w:rPr>
      </w:pPr>
    </w:p>
    <w:p w14:paraId="36F7F403" w14:textId="77777777" w:rsidR="004972A3" w:rsidRDefault="004972A3">
      <w:pPr>
        <w:rPr>
          <w:sz w:val="20"/>
        </w:rPr>
      </w:pPr>
      <w:r>
        <w:rPr>
          <w:sz w:val="20"/>
        </w:rPr>
        <w:t xml:space="preserve">The Element ID and Length fields are </w:t>
      </w:r>
      <w:proofErr w:type="spellStart"/>
      <w:r>
        <w:rPr>
          <w:sz w:val="20"/>
        </w:rPr>
        <w:t>defiend</w:t>
      </w:r>
      <w:proofErr w:type="spellEnd"/>
      <w:r>
        <w:rPr>
          <w:sz w:val="20"/>
        </w:rPr>
        <w:t xml:space="preserve"> in 8.4.2.1 (General).</w:t>
      </w:r>
    </w:p>
    <w:p w14:paraId="6158F712" w14:textId="77777777" w:rsidR="004972A3" w:rsidRDefault="004972A3">
      <w:pPr>
        <w:rPr>
          <w:sz w:val="20"/>
        </w:rPr>
      </w:pPr>
    </w:p>
    <w:p w14:paraId="2D0B6188" w14:textId="77777777" w:rsidR="004972A3" w:rsidRDefault="004972A3">
      <w:pPr>
        <w:rPr>
          <w:sz w:val="20"/>
        </w:rPr>
      </w:pPr>
      <w:r>
        <w:rPr>
          <w:sz w:val="20"/>
        </w:rPr>
        <w:t>Where the Key Type subfield is as follows:</w:t>
      </w:r>
    </w:p>
    <w:p w14:paraId="28A958C7" w14:textId="77777777" w:rsidR="004972A3" w:rsidRDefault="004972A3">
      <w:pPr>
        <w:rPr>
          <w:sz w:val="20"/>
        </w:rPr>
      </w:pPr>
    </w:p>
    <w:p w14:paraId="03BF90E1" w14:textId="77777777" w:rsidR="004972A3" w:rsidRDefault="004972A3">
      <w:pPr>
        <w:rPr>
          <w:sz w:val="20"/>
        </w:rPr>
      </w:pPr>
      <w:r>
        <w:rPr>
          <w:sz w:val="20"/>
        </w:rPr>
        <w:tab/>
        <w:t>0: Reserved</w:t>
      </w:r>
    </w:p>
    <w:p w14:paraId="6725BF42" w14:textId="77777777" w:rsidR="004972A3" w:rsidRDefault="004972A3">
      <w:pPr>
        <w:rPr>
          <w:sz w:val="20"/>
        </w:rPr>
      </w:pPr>
      <w:r>
        <w:rPr>
          <w:sz w:val="20"/>
        </w:rPr>
        <w:tab/>
        <w:t>1: The Issuer, per RFC 5280, of the AP’s certificate</w:t>
      </w:r>
    </w:p>
    <w:p w14:paraId="2E2737AC" w14:textId="77777777" w:rsidR="004972A3" w:rsidRDefault="004972A3">
      <w:pPr>
        <w:rPr>
          <w:sz w:val="20"/>
        </w:rPr>
      </w:pPr>
      <w:r>
        <w:rPr>
          <w:sz w:val="20"/>
        </w:rPr>
        <w:tab/>
        <w:t>2: A SHA-256 hash of the AP’s raw (uncertified) RFC 5480 public key</w:t>
      </w:r>
    </w:p>
    <w:p w14:paraId="318F7C28" w14:textId="77777777" w:rsidR="004972A3" w:rsidRPr="004972A3" w:rsidRDefault="004972A3">
      <w:pPr>
        <w:rPr>
          <w:sz w:val="20"/>
        </w:rPr>
      </w:pPr>
      <w:r>
        <w:rPr>
          <w:sz w:val="20"/>
        </w:rPr>
        <w:tab/>
        <w:t>3: A SHA-256 hash of the AP’s raw (uncertified) RFC 3279 public key</w:t>
      </w:r>
    </w:p>
    <w:p w14:paraId="689AC69F" w14:textId="77777777" w:rsidR="004972A3" w:rsidRDefault="004972A3"/>
    <w:p w14:paraId="179C7396" w14:textId="77777777" w:rsidR="00421127" w:rsidRDefault="00421127"/>
    <w:p w14:paraId="13DF39CE" w14:textId="75B95CBD" w:rsidR="00421127" w:rsidRPr="00421127" w:rsidRDefault="00421127">
      <w:pPr>
        <w:rPr>
          <w:b/>
          <w:sz w:val="20"/>
        </w:rPr>
      </w:pPr>
      <w:r>
        <w:rPr>
          <w:b/>
          <w:sz w:val="20"/>
        </w:rPr>
        <w:t>8.4.2.186 PMKID list element</w:t>
      </w:r>
    </w:p>
    <w:p w14:paraId="680B09A5" w14:textId="77777777" w:rsidR="00421127" w:rsidRDefault="00421127"/>
    <w:p w14:paraId="04743C69" w14:textId="75F0043B" w:rsidR="00421127" w:rsidRDefault="00421127" w:rsidP="00421127">
      <w:pPr>
        <w:widowControl w:val="0"/>
        <w:autoSpaceDE w:val="0"/>
        <w:autoSpaceDN w:val="0"/>
        <w:adjustRightInd w:val="0"/>
        <w:rPr>
          <w:sz w:val="20"/>
          <w:lang w:val="en-US"/>
        </w:rPr>
      </w:pPr>
      <w:r>
        <w:rPr>
          <w:sz w:val="20"/>
          <w:lang w:val="en-US"/>
        </w:rPr>
        <w:t>The PMKID list contains a PMKID count followed by that number of PMKIDs. The size of each PMKID is 16 octets so the length of the PMKID list element is based on the number of PMKIDs included. The maximum number of PMKIDs in the list is 15 due to limitations on the size of an element (255 octets).</w:t>
      </w:r>
    </w:p>
    <w:p w14:paraId="25244564" w14:textId="77777777" w:rsidR="00421127" w:rsidRDefault="00421127" w:rsidP="00421127"/>
    <w:p w14:paraId="0A7DFC13" w14:textId="054DE76B" w:rsidR="00421127" w:rsidRDefault="00421127">
      <w:pPr>
        <w:rPr>
          <w:ins w:id="66" w:author="IEEE 802 Working Group" w:date="2014-07-09T16:23:00Z"/>
          <w:sz w:val="20"/>
        </w:rPr>
      </w:pPr>
      <w:ins w:id="67" w:author="IEEE 802 Working Group" w:date="2014-07-09T16:23:00Z">
        <w:r>
          <w:rPr>
            <w:sz w:val="20"/>
          </w:rPr>
          <w:t>The Element ID and Length fields are defined in 8.4.2.1 (General).</w:t>
        </w:r>
      </w:ins>
    </w:p>
    <w:p w14:paraId="6327B4BF" w14:textId="77777777" w:rsidR="00421127" w:rsidRDefault="00421127">
      <w:pPr>
        <w:rPr>
          <w:ins w:id="68" w:author="IEEE 802 Working Group" w:date="2014-07-09T16:24:00Z"/>
          <w:sz w:val="20"/>
        </w:rPr>
      </w:pPr>
    </w:p>
    <w:p w14:paraId="18B3BA28" w14:textId="029AAB3D" w:rsidR="00421127" w:rsidRDefault="00421127">
      <w:pPr>
        <w:rPr>
          <w:ins w:id="69" w:author="IEEE 802 Working Group" w:date="2014-07-09T16:24:00Z"/>
          <w:sz w:val="20"/>
        </w:rPr>
      </w:pPr>
      <w:ins w:id="70" w:author="IEEE 802 Working Group" w:date="2014-07-09T16:24:00Z">
        <w:r>
          <w:rPr>
            <w:sz w:val="20"/>
          </w:rPr>
          <w:t>The PMKID count indicates the number of PMKIDs in the Sequence of PMKIDs.</w:t>
        </w:r>
      </w:ins>
    </w:p>
    <w:p w14:paraId="14E07950" w14:textId="77777777" w:rsidR="00421127" w:rsidRDefault="00421127">
      <w:pPr>
        <w:rPr>
          <w:ins w:id="71" w:author="IEEE 802 Working Group" w:date="2014-07-09T16:24:00Z"/>
          <w:sz w:val="20"/>
        </w:rPr>
      </w:pPr>
    </w:p>
    <w:p w14:paraId="02A7E6FB" w14:textId="48DED5F7" w:rsidR="00421127" w:rsidRPr="00421127" w:rsidRDefault="00421127">
      <w:pPr>
        <w:rPr>
          <w:sz w:val="20"/>
          <w:rPrChange w:id="72" w:author="IEEE 802 Working Group" w:date="2014-07-09T16:23:00Z">
            <w:rPr/>
          </w:rPrChange>
        </w:rPr>
      </w:pPr>
      <w:ins w:id="73" w:author="IEEE 802 Working Group" w:date="2014-07-09T16:24:00Z">
        <w:r>
          <w:rPr>
            <w:sz w:val="20"/>
          </w:rPr>
          <w:t xml:space="preserve">The Sequence of PMKIDs is one or more PMKIDs </w:t>
        </w:r>
      </w:ins>
      <w:ins w:id="74" w:author="IEEE 802 Working Group" w:date="2014-07-09T16:28:00Z">
        <w:r w:rsidR="00A11BCF">
          <w:rPr>
            <w:sz w:val="20"/>
          </w:rPr>
          <w:t xml:space="preserve">(as defined in 11.11.2.3) </w:t>
        </w:r>
      </w:ins>
      <w:ins w:id="75" w:author="IEEE 802 Working Group" w:date="2014-07-09T16:24:00Z">
        <w:r>
          <w:rPr>
            <w:sz w:val="20"/>
          </w:rPr>
          <w:t>concatenated together.</w:t>
        </w:r>
      </w:ins>
    </w:p>
    <w:p w14:paraId="1E3C256B" w14:textId="77777777" w:rsidR="00421127" w:rsidRDefault="00421127"/>
    <w:p w14:paraId="07DCBD5F" w14:textId="77777777" w:rsidR="00A11BCF" w:rsidRDefault="00A11BCF"/>
    <w:p w14:paraId="3A599372" w14:textId="77777777" w:rsidR="00A11BCF" w:rsidRDefault="00A11BCF">
      <w:bookmarkStart w:id="76" w:name="_GoBack"/>
      <w:bookmarkEnd w:id="76"/>
    </w:p>
    <w:p w14:paraId="14C2B587" w14:textId="77777777" w:rsidR="008B5405" w:rsidRPr="00BF7048" w:rsidRDefault="00BF7048">
      <w:pPr>
        <w:rPr>
          <w:b/>
          <w:i/>
          <w:sz w:val="20"/>
        </w:rPr>
      </w:pPr>
      <w:r>
        <w:rPr>
          <w:b/>
          <w:i/>
          <w:sz w:val="20"/>
        </w:rPr>
        <w:lastRenderedPageBreak/>
        <w:t>Instruct editor to modify section 11.11.2.1 as indicated:</w:t>
      </w:r>
    </w:p>
    <w:p w14:paraId="0CBAC7E0" w14:textId="77777777" w:rsidR="00BF7048" w:rsidRDefault="00BF7048"/>
    <w:p w14:paraId="749288F4" w14:textId="77777777" w:rsidR="004972A3" w:rsidRPr="008B5405" w:rsidRDefault="008B5405">
      <w:pPr>
        <w:rPr>
          <w:b/>
          <w:sz w:val="20"/>
        </w:rPr>
      </w:pPr>
      <w:r>
        <w:rPr>
          <w:b/>
          <w:sz w:val="20"/>
        </w:rPr>
        <w:t>11.11.2.1 Authentication discovery of a FILS capable AP</w:t>
      </w:r>
    </w:p>
    <w:p w14:paraId="349CFBC4" w14:textId="77777777" w:rsidR="004972A3" w:rsidRDefault="004972A3"/>
    <w:p w14:paraId="05736340" w14:textId="77777777" w:rsidR="008B5405" w:rsidRDefault="008B5405" w:rsidP="008B5405">
      <w:pPr>
        <w:widowControl w:val="0"/>
        <w:autoSpaceDE w:val="0"/>
        <w:autoSpaceDN w:val="0"/>
        <w:adjustRightInd w:val="0"/>
        <w:rPr>
          <w:sz w:val="20"/>
          <w:lang w:val="en-US"/>
        </w:rPr>
      </w:pPr>
      <w:r>
        <w:rPr>
          <w:sz w:val="20"/>
          <w:lang w:val="en-US"/>
        </w:rPr>
        <w:t xml:space="preserve">A STA </w:t>
      </w:r>
      <w:del w:id="77" w:author="IEEE 802 Working Group" w:date="2014-07-08T12:41:00Z">
        <w:r w:rsidDel="008B5405">
          <w:rPr>
            <w:sz w:val="20"/>
            <w:lang w:val="en-US"/>
          </w:rPr>
          <w:delText xml:space="preserve">that </w:delText>
        </w:r>
      </w:del>
      <w:r>
        <w:rPr>
          <w:sz w:val="20"/>
          <w:lang w:val="en-US"/>
        </w:rPr>
        <w:t xml:space="preserve">discovers a FILS-capable AP </w:t>
      </w:r>
      <w:ins w:id="78" w:author="IEEE 802 Working Group" w:date="2014-07-08T12:41:00Z">
        <w:r>
          <w:rPr>
            <w:sz w:val="20"/>
            <w:lang w:val="en-US"/>
          </w:rPr>
          <w:t>through</w:t>
        </w:r>
      </w:ins>
      <w:del w:id="79" w:author="IEEE 802 Working Group" w:date="2014-07-08T12:41:00Z">
        <w:r w:rsidDel="008B5405">
          <w:rPr>
            <w:sz w:val="20"/>
            <w:lang w:val="en-US"/>
          </w:rPr>
          <w:delText>that</w:delText>
        </w:r>
      </w:del>
      <w:r>
        <w:rPr>
          <w:sz w:val="20"/>
          <w:lang w:val="en-US"/>
        </w:rPr>
        <w:t xml:space="preserve"> </w:t>
      </w:r>
      <w:proofErr w:type="spellStart"/>
      <w:r>
        <w:rPr>
          <w:sz w:val="20"/>
          <w:lang w:val="en-US"/>
        </w:rPr>
        <w:t>advertis</w:t>
      </w:r>
      <w:ins w:id="80" w:author="IEEE 802 Working Group" w:date="2014-07-08T12:41:00Z">
        <w:r>
          <w:rPr>
            <w:sz w:val="20"/>
            <w:lang w:val="en-US"/>
          </w:rPr>
          <w:t>ment</w:t>
        </w:r>
      </w:ins>
      <w:proofErr w:type="spellEnd"/>
      <w:del w:id="81" w:author="IEEE 802 Working Group" w:date="2014-07-08T12:41:00Z">
        <w:r w:rsidDel="008B5405">
          <w:rPr>
            <w:sz w:val="20"/>
            <w:lang w:val="en-US"/>
          </w:rPr>
          <w:delText>es</w:delText>
        </w:r>
      </w:del>
      <w:r>
        <w:rPr>
          <w:sz w:val="20"/>
          <w:lang w:val="en-US"/>
        </w:rPr>
        <w:t xml:space="preserve"> </w:t>
      </w:r>
      <w:del w:id="82" w:author="IEEE 802 Working Group" w:date="2014-07-08T12:41:00Z">
        <w:r w:rsidDel="008B5405">
          <w:rPr>
            <w:sz w:val="20"/>
            <w:lang w:val="en-US"/>
          </w:rPr>
          <w:delText>a</w:delText>
        </w:r>
      </w:del>
      <w:r>
        <w:rPr>
          <w:sz w:val="20"/>
          <w:lang w:val="en-US"/>
        </w:rPr>
        <w:t xml:space="preserve"> public key</w:t>
      </w:r>
      <w:ins w:id="83" w:author="IEEE 802 Working Group" w:date="2014-07-08T12:41:00Z">
        <w:r>
          <w:rPr>
            <w:sz w:val="20"/>
            <w:lang w:val="en-US"/>
          </w:rPr>
          <w:t xml:space="preserve"> indicators</w:t>
        </w:r>
      </w:ins>
      <w:r>
        <w:rPr>
          <w:sz w:val="20"/>
          <w:lang w:val="en-US"/>
        </w:rPr>
        <w:t xml:space="preserve"> (see 8.4.2.17</w:t>
      </w:r>
      <w:ins w:id="84" w:author="IEEE 802 Working Group" w:date="2014-07-08T12:41:00Z">
        <w:r>
          <w:rPr>
            <w:sz w:val="20"/>
            <w:lang w:val="en-US"/>
          </w:rPr>
          <w:t>8</w:t>
        </w:r>
      </w:ins>
      <w:del w:id="85" w:author="IEEE 802 Working Group" w:date="2014-07-08T12:41:00Z">
        <w:r w:rsidDel="008B5405">
          <w:rPr>
            <w:sz w:val="20"/>
            <w:lang w:val="en-US"/>
          </w:rPr>
          <w:delText>7</w:delText>
        </w:r>
      </w:del>
      <w:r>
        <w:rPr>
          <w:sz w:val="20"/>
          <w:lang w:val="en-US"/>
        </w:rPr>
        <w:t xml:space="preserve"> (FILS Public Key </w:t>
      </w:r>
      <w:ins w:id="86" w:author="IEEE 802 Working Group" w:date="2014-07-08T12:41:00Z">
        <w:r>
          <w:rPr>
            <w:sz w:val="20"/>
            <w:lang w:val="en-US"/>
          </w:rPr>
          <w:t xml:space="preserve">Indicator </w:t>
        </w:r>
      </w:ins>
      <w:r>
        <w:rPr>
          <w:sz w:val="20"/>
          <w:lang w:val="en-US"/>
        </w:rPr>
        <w:t>element))</w:t>
      </w:r>
      <w:ins w:id="87" w:author="IEEE 802 Working Group" w:date="2014-07-08T12:42:00Z">
        <w:r>
          <w:rPr>
            <w:sz w:val="20"/>
            <w:lang w:val="en-US"/>
          </w:rPr>
          <w:t xml:space="preserve">. </w:t>
        </w:r>
      </w:ins>
      <w:r>
        <w:rPr>
          <w:sz w:val="20"/>
          <w:lang w:val="en-US"/>
        </w:rPr>
        <w:t xml:space="preserve"> </w:t>
      </w:r>
      <w:ins w:id="88" w:author="IEEE 802 Working Group" w:date="2014-07-08T12:42:00Z">
        <w:r w:rsidR="00BF7048">
          <w:rPr>
            <w:sz w:val="20"/>
            <w:lang w:val="en-US"/>
          </w:rPr>
          <w:t>A</w:t>
        </w:r>
      </w:ins>
      <w:del w:id="89" w:author="IEEE 802 Working Group" w:date="2014-07-08T12:42:00Z">
        <w:r w:rsidDel="00BF7048">
          <w:rPr>
            <w:sz w:val="20"/>
            <w:lang w:val="en-US"/>
          </w:rPr>
          <w:delText>that the</w:delText>
        </w:r>
      </w:del>
      <w:r>
        <w:rPr>
          <w:sz w:val="20"/>
          <w:lang w:val="en-US"/>
        </w:rPr>
        <w:t xml:space="preserve"> STA</w:t>
      </w:r>
      <w:ins w:id="90" w:author="IEEE 802 Working Group" w:date="2014-07-08T12:42:00Z">
        <w:r w:rsidR="00BF7048">
          <w:rPr>
            <w:sz w:val="20"/>
            <w:lang w:val="en-US"/>
          </w:rPr>
          <w:t xml:space="preserve"> that</w:t>
        </w:r>
      </w:ins>
      <w:r>
        <w:rPr>
          <w:sz w:val="20"/>
          <w:lang w:val="en-US"/>
        </w:rPr>
        <w:t xml:space="preserve"> trusts, or has an ability to gain trust</w:t>
      </w:r>
      <w:ins w:id="91" w:author="IEEE 802 Working Group" w:date="2014-07-08T12:43:00Z">
        <w:r w:rsidR="00BF7048">
          <w:rPr>
            <w:sz w:val="20"/>
            <w:lang w:val="en-US"/>
          </w:rPr>
          <w:t>,</w:t>
        </w:r>
      </w:ins>
      <w:r>
        <w:rPr>
          <w:sz w:val="20"/>
          <w:lang w:val="en-US"/>
        </w:rPr>
        <w:t xml:space="preserve"> through validation of an X.509v3 certificate</w:t>
      </w:r>
      <w:ins w:id="92" w:author="IEEE 802 Working Group" w:date="2014-07-08T12:42:00Z">
        <w:r w:rsidR="00BF7048">
          <w:rPr>
            <w:sz w:val="20"/>
            <w:lang w:val="en-US"/>
          </w:rPr>
          <w:t xml:space="preserve"> issued by </w:t>
        </w:r>
        <w:proofErr w:type="gramStart"/>
        <w:r w:rsidR="00BF7048">
          <w:rPr>
            <w:sz w:val="20"/>
            <w:lang w:val="en-US"/>
          </w:rPr>
          <w:t>an</w:t>
        </w:r>
        <w:proofErr w:type="gramEnd"/>
        <w:r w:rsidR="00BF7048">
          <w:rPr>
            <w:sz w:val="20"/>
            <w:lang w:val="en-US"/>
          </w:rPr>
          <w:t xml:space="preserve"> </w:t>
        </w:r>
      </w:ins>
      <w:ins w:id="93" w:author="IEEE 802 Working Group" w:date="2014-07-08T12:43:00Z">
        <w:r w:rsidR="00BF7048">
          <w:rPr>
            <w:sz w:val="20"/>
            <w:lang w:val="en-US"/>
          </w:rPr>
          <w:t>known</w:t>
        </w:r>
      </w:ins>
      <w:ins w:id="94" w:author="IEEE 802 Working Group" w:date="2014-07-08T12:42:00Z">
        <w:r w:rsidR="00BF7048">
          <w:rPr>
            <w:sz w:val="20"/>
            <w:lang w:val="en-US"/>
          </w:rPr>
          <w:t xml:space="preserve"> certificate issuer, or that trusts a raw (uncertified) public key</w:t>
        </w:r>
      </w:ins>
      <w:ins w:id="95" w:author="IEEE 802 Working Group" w:date="2014-07-08T12:44:00Z">
        <w:r w:rsidR="00BF7048">
          <w:rPr>
            <w:sz w:val="20"/>
            <w:lang w:val="en-US"/>
          </w:rPr>
          <w:t xml:space="preserve"> identified through its hash</w:t>
        </w:r>
      </w:ins>
      <w:r>
        <w:rPr>
          <w:sz w:val="20"/>
          <w:lang w:val="en-US"/>
        </w:rPr>
        <w:t>, may begin the FILS Authentication protocol to the AP and perform mutual authentication using trusted public keys.</w:t>
      </w:r>
    </w:p>
    <w:p w14:paraId="36B347F2" w14:textId="77777777" w:rsidR="004972A3" w:rsidRDefault="004972A3"/>
    <w:p w14:paraId="16DBE383" w14:textId="77777777" w:rsidR="008B5405" w:rsidRDefault="008B5405" w:rsidP="008B5405"/>
    <w:p w14:paraId="0CB3CED7" w14:textId="77777777" w:rsidR="008B5405" w:rsidRDefault="008B5405" w:rsidP="008B5405"/>
    <w:p w14:paraId="6912D50F" w14:textId="77777777" w:rsidR="008B5405" w:rsidRDefault="008B5405" w:rsidP="008B5405"/>
    <w:p w14:paraId="1284A12E" w14:textId="77777777" w:rsidR="008B5405" w:rsidRDefault="008B5405" w:rsidP="008B5405"/>
    <w:p w14:paraId="05281770" w14:textId="77777777" w:rsidR="00CA09B2" w:rsidRDefault="00CA09B2">
      <w:pPr>
        <w:rPr>
          <w:b/>
          <w:sz w:val="24"/>
        </w:rPr>
      </w:pPr>
      <w:r>
        <w:br w:type="page"/>
      </w:r>
      <w:r>
        <w:rPr>
          <w:b/>
          <w:sz w:val="24"/>
        </w:rPr>
        <w:lastRenderedPageBreak/>
        <w:t>References:</w:t>
      </w:r>
    </w:p>
    <w:p w14:paraId="6E17E03A"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A178" w14:textId="77777777" w:rsidR="00421127" w:rsidRDefault="00421127">
      <w:r>
        <w:separator/>
      </w:r>
    </w:p>
  </w:endnote>
  <w:endnote w:type="continuationSeparator" w:id="0">
    <w:p w14:paraId="45DBBC46" w14:textId="77777777" w:rsidR="00421127" w:rsidRDefault="0042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42F9" w14:textId="3BD11705" w:rsidR="00421127" w:rsidRDefault="004211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11BCF">
      <w:rPr>
        <w:noProof/>
      </w:rPr>
      <w:t>1</w:t>
    </w:r>
    <w:r>
      <w:fldChar w:fldCharType="end"/>
    </w:r>
    <w:r>
      <w:tab/>
    </w:r>
    <w:fldSimple w:instr=" COMMENTS  \* MERGEFORMAT ">
      <w:r>
        <w:t>Dan Harkins, Aruba Networks</w:t>
      </w:r>
    </w:fldSimple>
  </w:p>
  <w:p w14:paraId="6E3D147C" w14:textId="77777777" w:rsidR="00421127" w:rsidRDefault="0042112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672" w14:textId="77777777" w:rsidR="00421127" w:rsidRDefault="00421127">
      <w:r>
        <w:separator/>
      </w:r>
    </w:p>
  </w:footnote>
  <w:footnote w:type="continuationSeparator" w:id="0">
    <w:p w14:paraId="25FBACBD" w14:textId="77777777" w:rsidR="00421127" w:rsidRDefault="00421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2BF4" w14:textId="77777777" w:rsidR="00421127" w:rsidRDefault="00421127">
    <w:pPr>
      <w:pStyle w:val="Header"/>
      <w:tabs>
        <w:tab w:val="clear" w:pos="6480"/>
        <w:tab w:val="center" w:pos="4680"/>
        <w:tab w:val="right" w:pos="9360"/>
      </w:tabs>
    </w:pPr>
    <w:fldSimple w:instr=" KEYWORDS  \* MERGEFORMAT ">
      <w:r>
        <w:t>Month Year</w:t>
      </w:r>
    </w:fldSimple>
    <w:r>
      <w:tab/>
    </w:r>
    <w:r>
      <w:tab/>
    </w:r>
    <w:fldSimple w:instr=" TITLE  \* MERGEFORMAT ">
      <w:r>
        <w:t>doc.: IEEE 802.11-yy/xxxxr0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84B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3"/>
    <w:rsid w:val="001C185C"/>
    <w:rsid w:val="001D723B"/>
    <w:rsid w:val="0029020B"/>
    <w:rsid w:val="00294C0A"/>
    <w:rsid w:val="002D44BE"/>
    <w:rsid w:val="003178CF"/>
    <w:rsid w:val="003C4547"/>
    <w:rsid w:val="00421127"/>
    <w:rsid w:val="00442037"/>
    <w:rsid w:val="004972A3"/>
    <w:rsid w:val="004B064B"/>
    <w:rsid w:val="0062440B"/>
    <w:rsid w:val="006C0727"/>
    <w:rsid w:val="006E145F"/>
    <w:rsid w:val="00770572"/>
    <w:rsid w:val="00833AE7"/>
    <w:rsid w:val="008646C6"/>
    <w:rsid w:val="00873378"/>
    <w:rsid w:val="008B5405"/>
    <w:rsid w:val="009F2FBC"/>
    <w:rsid w:val="00A11BCF"/>
    <w:rsid w:val="00AA427C"/>
    <w:rsid w:val="00AD2301"/>
    <w:rsid w:val="00BE68C2"/>
    <w:rsid w:val="00BF7048"/>
    <w:rsid w:val="00CA09B2"/>
    <w:rsid w:val="00DC5A7B"/>
    <w:rsid w:val="00E552F3"/>
    <w:rsid w:val="00F45E7D"/>
    <w:rsid w:val="00F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3213]"/>
    </o:shapedefaults>
    <o:shapelayout v:ext="edit">
      <o:idmap v:ext="edit" data="1"/>
    </o:shapelayout>
  </w:shapeDefaults>
  <w:decimalSymbol w:val="."/>
  <w:listSeparator w:val=","/>
  <w14:docId w14:val="62AD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B22F-4137-C24B-9CC2-76A2E89D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95</TotalTime>
  <Pages>6</Pages>
  <Words>1318</Words>
  <Characters>7517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5</cp:revision>
  <cp:lastPrinted>1901-01-01T08:00:00Z</cp:lastPrinted>
  <dcterms:created xsi:type="dcterms:W3CDTF">2014-07-08T19:14:00Z</dcterms:created>
  <dcterms:modified xsi:type="dcterms:W3CDTF">2014-07-09T23:35:00Z</dcterms:modified>
</cp:coreProperties>
</file>