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11" w:rsidRDefault="00461711" w:rsidP="00461711">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84"/>
        <w:gridCol w:w="2178"/>
      </w:tblGrid>
      <w:tr w:rsidR="00461711" w:rsidTr="00B12990">
        <w:trPr>
          <w:trHeight w:val="485"/>
          <w:jc w:val="center"/>
        </w:trPr>
        <w:tc>
          <w:tcPr>
            <w:tcW w:w="9576" w:type="dxa"/>
            <w:gridSpan w:val="5"/>
            <w:vAlign w:val="center"/>
          </w:tcPr>
          <w:p w:rsidR="00461711" w:rsidRPr="006326EA" w:rsidRDefault="006C015A" w:rsidP="006326EA">
            <w:pPr>
              <w:pStyle w:val="T2"/>
              <w:rPr>
                <w:rFonts w:eastAsiaTheme="minorEastAsia"/>
                <w:lang w:eastAsia="zh-CN"/>
              </w:rPr>
            </w:pPr>
            <w:r>
              <w:rPr>
                <w:rFonts w:eastAsiaTheme="minorEastAsia" w:hint="eastAsia"/>
                <w:lang w:eastAsia="zh-CN"/>
              </w:rPr>
              <w:t xml:space="preserve">Comments resolution </w:t>
            </w:r>
            <w:r w:rsidR="006326EA">
              <w:rPr>
                <w:rFonts w:eastAsiaTheme="minorEastAsia" w:hint="eastAsia"/>
                <w:lang w:eastAsia="zh-CN"/>
              </w:rPr>
              <w:t>related to Differentiated Initial Link Setup</w:t>
            </w:r>
          </w:p>
        </w:tc>
      </w:tr>
      <w:tr w:rsidR="00461711" w:rsidTr="00B12990">
        <w:trPr>
          <w:trHeight w:val="359"/>
          <w:jc w:val="center"/>
        </w:trPr>
        <w:tc>
          <w:tcPr>
            <w:tcW w:w="9576" w:type="dxa"/>
            <w:gridSpan w:val="5"/>
            <w:vAlign w:val="center"/>
          </w:tcPr>
          <w:p w:rsidR="00461711" w:rsidRPr="006326EA" w:rsidRDefault="00461711" w:rsidP="00D172FB">
            <w:pPr>
              <w:pStyle w:val="T2"/>
              <w:ind w:left="0"/>
              <w:rPr>
                <w:rFonts w:eastAsiaTheme="minorEastAsia"/>
                <w:sz w:val="20"/>
                <w:lang w:eastAsia="zh-CN"/>
              </w:rPr>
            </w:pPr>
            <w:r>
              <w:rPr>
                <w:sz w:val="20"/>
              </w:rPr>
              <w:t>Date:</w:t>
            </w:r>
            <w:r>
              <w:rPr>
                <w:b w:val="0"/>
                <w:sz w:val="20"/>
              </w:rPr>
              <w:t xml:space="preserve">  201</w:t>
            </w:r>
            <w:r>
              <w:rPr>
                <w:rFonts w:eastAsiaTheme="minorEastAsia" w:hint="eastAsia"/>
                <w:b w:val="0"/>
                <w:sz w:val="20"/>
                <w:lang w:eastAsia="zh-CN"/>
              </w:rPr>
              <w:t>4</w:t>
            </w:r>
            <w:r>
              <w:rPr>
                <w:b w:val="0"/>
                <w:sz w:val="20"/>
              </w:rPr>
              <w:t>-</w:t>
            </w:r>
            <w:r w:rsidR="006326EA">
              <w:rPr>
                <w:rFonts w:eastAsiaTheme="minorEastAsia" w:hint="eastAsia"/>
                <w:b w:val="0"/>
                <w:sz w:val="20"/>
                <w:lang w:eastAsia="zh-CN"/>
              </w:rPr>
              <w:t>7</w:t>
            </w:r>
            <w:r>
              <w:rPr>
                <w:b w:val="0"/>
                <w:sz w:val="20"/>
              </w:rPr>
              <w:t>-</w:t>
            </w:r>
            <w:r w:rsidR="00D172FB">
              <w:rPr>
                <w:rFonts w:eastAsiaTheme="minorEastAsia" w:hint="eastAsia"/>
                <w:b w:val="0"/>
                <w:sz w:val="20"/>
                <w:lang w:eastAsia="zh-CN"/>
              </w:rPr>
              <w:t>10</w:t>
            </w:r>
          </w:p>
        </w:tc>
      </w:tr>
      <w:tr w:rsidR="00461711" w:rsidTr="00B12990">
        <w:trPr>
          <w:cantSplit/>
          <w:jc w:val="center"/>
        </w:trPr>
        <w:tc>
          <w:tcPr>
            <w:tcW w:w="9576" w:type="dxa"/>
            <w:gridSpan w:val="5"/>
            <w:vAlign w:val="center"/>
          </w:tcPr>
          <w:p w:rsidR="00461711" w:rsidRDefault="00461711" w:rsidP="00B12990">
            <w:pPr>
              <w:pStyle w:val="T2"/>
              <w:spacing w:after="0"/>
              <w:ind w:left="0" w:right="0"/>
              <w:jc w:val="left"/>
              <w:rPr>
                <w:sz w:val="20"/>
              </w:rPr>
            </w:pPr>
            <w:r>
              <w:rPr>
                <w:sz w:val="20"/>
              </w:rPr>
              <w:t>Author(s):</w:t>
            </w:r>
          </w:p>
        </w:tc>
      </w:tr>
      <w:tr w:rsidR="00461711" w:rsidTr="00B12990">
        <w:trPr>
          <w:jc w:val="center"/>
        </w:trPr>
        <w:tc>
          <w:tcPr>
            <w:tcW w:w="1336" w:type="dxa"/>
            <w:vAlign w:val="center"/>
          </w:tcPr>
          <w:p w:rsidR="00461711" w:rsidRDefault="00461711" w:rsidP="00B12990">
            <w:pPr>
              <w:pStyle w:val="T2"/>
              <w:spacing w:after="0"/>
              <w:ind w:left="0" w:right="0"/>
              <w:jc w:val="left"/>
              <w:rPr>
                <w:sz w:val="20"/>
              </w:rPr>
            </w:pPr>
            <w:r>
              <w:rPr>
                <w:sz w:val="20"/>
              </w:rPr>
              <w:t>Name</w:t>
            </w:r>
          </w:p>
        </w:tc>
        <w:tc>
          <w:tcPr>
            <w:tcW w:w="2064" w:type="dxa"/>
            <w:vAlign w:val="center"/>
          </w:tcPr>
          <w:p w:rsidR="00461711" w:rsidRDefault="00461711" w:rsidP="00B12990">
            <w:pPr>
              <w:pStyle w:val="T2"/>
              <w:spacing w:after="0"/>
              <w:ind w:left="0" w:right="0"/>
              <w:jc w:val="left"/>
              <w:rPr>
                <w:sz w:val="20"/>
              </w:rPr>
            </w:pPr>
            <w:r>
              <w:rPr>
                <w:sz w:val="20"/>
              </w:rPr>
              <w:t>Affiliation</w:t>
            </w:r>
          </w:p>
        </w:tc>
        <w:tc>
          <w:tcPr>
            <w:tcW w:w="2814" w:type="dxa"/>
            <w:vAlign w:val="center"/>
          </w:tcPr>
          <w:p w:rsidR="00461711" w:rsidRDefault="00461711" w:rsidP="00B12990">
            <w:pPr>
              <w:pStyle w:val="T2"/>
              <w:spacing w:after="0"/>
              <w:ind w:left="0" w:right="0"/>
              <w:jc w:val="left"/>
              <w:rPr>
                <w:sz w:val="20"/>
              </w:rPr>
            </w:pPr>
            <w:r>
              <w:rPr>
                <w:sz w:val="20"/>
              </w:rPr>
              <w:t>Address</w:t>
            </w:r>
          </w:p>
        </w:tc>
        <w:tc>
          <w:tcPr>
            <w:tcW w:w="1184" w:type="dxa"/>
            <w:vAlign w:val="center"/>
          </w:tcPr>
          <w:p w:rsidR="00461711" w:rsidRDefault="00461711" w:rsidP="00B12990">
            <w:pPr>
              <w:pStyle w:val="T2"/>
              <w:spacing w:after="0"/>
              <w:ind w:left="0" w:right="0"/>
              <w:jc w:val="left"/>
              <w:rPr>
                <w:sz w:val="20"/>
              </w:rPr>
            </w:pPr>
            <w:r>
              <w:rPr>
                <w:sz w:val="20"/>
              </w:rPr>
              <w:t>Phone</w:t>
            </w:r>
          </w:p>
        </w:tc>
        <w:tc>
          <w:tcPr>
            <w:tcW w:w="2178" w:type="dxa"/>
            <w:vAlign w:val="center"/>
          </w:tcPr>
          <w:p w:rsidR="00461711" w:rsidRDefault="00461711" w:rsidP="00B12990">
            <w:pPr>
              <w:pStyle w:val="T2"/>
              <w:spacing w:after="0"/>
              <w:ind w:left="0" w:right="0"/>
              <w:jc w:val="left"/>
              <w:rPr>
                <w:sz w:val="20"/>
                <w:lang w:eastAsia="zh-CN"/>
              </w:rPr>
            </w:pPr>
            <w:r>
              <w:rPr>
                <w:sz w:val="20"/>
              </w:rPr>
              <w:t>Email</w:t>
            </w:r>
          </w:p>
        </w:tc>
      </w:tr>
      <w:tr w:rsidR="00461711" w:rsidRPr="00FA17E3" w:rsidTr="00B12990">
        <w:trPr>
          <w:jc w:val="center"/>
        </w:trPr>
        <w:tc>
          <w:tcPr>
            <w:tcW w:w="1336" w:type="dxa"/>
            <w:vAlign w:val="center"/>
          </w:tcPr>
          <w:p w:rsidR="00461711" w:rsidRPr="00D41C8A" w:rsidRDefault="00461711" w:rsidP="00B12990">
            <w:pPr>
              <w:pStyle w:val="T2"/>
              <w:spacing w:after="0"/>
              <w:ind w:left="0" w:right="0"/>
              <w:rPr>
                <w:b w:val="0"/>
                <w:sz w:val="20"/>
                <w:lang w:val="fi-FI" w:eastAsia="zh-CN"/>
              </w:rPr>
            </w:pPr>
            <w:r>
              <w:rPr>
                <w:b w:val="0"/>
                <w:sz w:val="20"/>
                <w:lang w:val="fi-FI" w:eastAsia="zh-CN"/>
              </w:rPr>
              <w:t>Lin Cai</w:t>
            </w:r>
          </w:p>
        </w:tc>
        <w:tc>
          <w:tcPr>
            <w:tcW w:w="2064" w:type="dxa"/>
            <w:vAlign w:val="center"/>
          </w:tcPr>
          <w:p w:rsidR="00461711" w:rsidRDefault="00461711" w:rsidP="00B12990">
            <w:pPr>
              <w:pStyle w:val="T2"/>
              <w:spacing w:after="0"/>
              <w:ind w:left="0" w:right="0"/>
              <w:rPr>
                <w:b w:val="0"/>
                <w:sz w:val="20"/>
                <w:lang w:val="fi-FI" w:eastAsia="zh-CN"/>
              </w:rPr>
            </w:pPr>
            <w:r>
              <w:rPr>
                <w:rFonts w:hint="eastAsia"/>
                <w:b w:val="0"/>
                <w:sz w:val="20"/>
                <w:lang w:val="fi-FI" w:eastAsia="zh-CN"/>
              </w:rPr>
              <w:t>Huawei</w:t>
            </w:r>
          </w:p>
          <w:p w:rsidR="00461711" w:rsidRDefault="00461711" w:rsidP="00B12990">
            <w:pPr>
              <w:pStyle w:val="T2"/>
              <w:spacing w:after="0"/>
              <w:ind w:left="0" w:right="0"/>
              <w:rPr>
                <w:b w:val="0"/>
                <w:sz w:val="20"/>
                <w:lang w:val="fi-FI" w:eastAsia="zh-CN"/>
              </w:rPr>
            </w:pPr>
            <w:r w:rsidRPr="00D41C8A">
              <w:rPr>
                <w:b w:val="0"/>
                <w:sz w:val="20"/>
                <w:lang w:val="fi-FI" w:eastAsia="zh-CN"/>
              </w:rPr>
              <w:t>Technologies Co. Ltd.</w:t>
            </w:r>
          </w:p>
        </w:tc>
        <w:tc>
          <w:tcPr>
            <w:tcW w:w="2814" w:type="dxa"/>
            <w:vAlign w:val="center"/>
          </w:tcPr>
          <w:p w:rsidR="00461711" w:rsidRPr="00FA17E3" w:rsidRDefault="00461711" w:rsidP="00B12990">
            <w:pPr>
              <w:pStyle w:val="T2"/>
              <w:spacing w:after="0"/>
              <w:ind w:left="0" w:right="0"/>
              <w:rPr>
                <w:b w:val="0"/>
                <w:sz w:val="20"/>
                <w:lang w:val="fi-FI" w:eastAsia="zh-CN"/>
              </w:rPr>
            </w:pPr>
          </w:p>
        </w:tc>
        <w:tc>
          <w:tcPr>
            <w:tcW w:w="1184" w:type="dxa"/>
            <w:vAlign w:val="center"/>
          </w:tcPr>
          <w:p w:rsidR="00461711" w:rsidRPr="00FA17E3" w:rsidRDefault="00461711" w:rsidP="00B12990">
            <w:pPr>
              <w:pStyle w:val="T2"/>
              <w:spacing w:after="0"/>
              <w:ind w:left="0" w:right="0"/>
              <w:rPr>
                <w:b w:val="0"/>
                <w:sz w:val="20"/>
                <w:lang w:val="fi-FI" w:eastAsia="zh-CN"/>
              </w:rPr>
            </w:pPr>
          </w:p>
        </w:tc>
        <w:tc>
          <w:tcPr>
            <w:tcW w:w="2178" w:type="dxa"/>
            <w:vAlign w:val="center"/>
          </w:tcPr>
          <w:p w:rsidR="00461711" w:rsidRPr="00D41C8A" w:rsidRDefault="00461711" w:rsidP="00B12990">
            <w:pPr>
              <w:pStyle w:val="T2"/>
              <w:spacing w:after="0"/>
              <w:ind w:left="0" w:right="0"/>
              <w:rPr>
                <w:b w:val="0"/>
                <w:sz w:val="20"/>
                <w:lang w:val="fi-FI" w:eastAsia="zh-CN"/>
              </w:rPr>
            </w:pPr>
            <w:r>
              <w:rPr>
                <w:b w:val="0"/>
                <w:sz w:val="20"/>
                <w:lang w:val="fi-FI" w:eastAsia="zh-CN"/>
              </w:rPr>
              <w:t>Lin.Cai@huawei.com</w:t>
            </w:r>
          </w:p>
        </w:tc>
      </w:tr>
      <w:tr w:rsidR="00461711" w:rsidRPr="00FA17E3" w:rsidTr="00B12990">
        <w:trPr>
          <w:jc w:val="center"/>
        </w:trPr>
        <w:tc>
          <w:tcPr>
            <w:tcW w:w="1336" w:type="dxa"/>
            <w:tcBorders>
              <w:bottom w:val="single" w:sz="4" w:space="0" w:color="auto"/>
            </w:tcBorders>
            <w:vAlign w:val="center"/>
          </w:tcPr>
          <w:p w:rsidR="00461711" w:rsidRPr="006B4A79" w:rsidRDefault="00461711" w:rsidP="00B12990">
            <w:pPr>
              <w:pStyle w:val="T2"/>
              <w:spacing w:after="0"/>
              <w:ind w:left="0" w:right="0"/>
              <w:rPr>
                <w:b w:val="0"/>
                <w:sz w:val="20"/>
                <w:lang w:val="fi-FI" w:eastAsia="zh-CN"/>
              </w:rPr>
            </w:pPr>
            <w:r>
              <w:rPr>
                <w:rFonts w:hint="eastAsia"/>
                <w:b w:val="0"/>
                <w:sz w:val="20"/>
                <w:lang w:val="fi-FI" w:eastAsia="zh-CN"/>
              </w:rPr>
              <w:t>George Calcev</w:t>
            </w:r>
          </w:p>
        </w:tc>
        <w:tc>
          <w:tcPr>
            <w:tcW w:w="2064" w:type="dxa"/>
            <w:tcBorders>
              <w:bottom w:val="single" w:sz="4" w:space="0" w:color="auto"/>
            </w:tcBorders>
            <w:vAlign w:val="center"/>
          </w:tcPr>
          <w:p w:rsidR="00461711" w:rsidRDefault="00461711" w:rsidP="00B12990">
            <w:pPr>
              <w:pStyle w:val="T2"/>
              <w:spacing w:after="0"/>
              <w:ind w:left="0" w:right="0"/>
              <w:rPr>
                <w:b w:val="0"/>
                <w:sz w:val="20"/>
                <w:lang w:val="fi-FI" w:eastAsia="zh-CN"/>
              </w:rPr>
            </w:pPr>
            <w:r>
              <w:rPr>
                <w:rFonts w:hint="eastAsia"/>
                <w:b w:val="0"/>
                <w:sz w:val="20"/>
                <w:lang w:val="fi-FI" w:eastAsia="zh-CN"/>
              </w:rPr>
              <w:t>Huawei</w:t>
            </w:r>
          </w:p>
          <w:p w:rsidR="00461711" w:rsidRPr="00FA17E3" w:rsidRDefault="00461711" w:rsidP="00B12990">
            <w:pPr>
              <w:pStyle w:val="T2"/>
              <w:spacing w:after="0"/>
              <w:ind w:left="0" w:right="0"/>
              <w:rPr>
                <w:b w:val="0"/>
                <w:sz w:val="20"/>
                <w:lang w:val="fi-FI" w:eastAsia="zh-CN"/>
              </w:rPr>
            </w:pPr>
            <w:r>
              <w:rPr>
                <w:b w:val="0"/>
                <w:sz w:val="20"/>
              </w:rPr>
              <w:t>Technologies Co. Ltd.</w:t>
            </w:r>
          </w:p>
        </w:tc>
        <w:tc>
          <w:tcPr>
            <w:tcW w:w="2814" w:type="dxa"/>
            <w:tcBorders>
              <w:bottom w:val="single" w:sz="4" w:space="0" w:color="auto"/>
            </w:tcBorders>
            <w:vAlign w:val="center"/>
          </w:tcPr>
          <w:p w:rsidR="00461711" w:rsidRPr="00FA17E3" w:rsidRDefault="00461711" w:rsidP="00B12990">
            <w:pPr>
              <w:pStyle w:val="T2"/>
              <w:spacing w:after="0"/>
              <w:ind w:left="0" w:right="0"/>
              <w:rPr>
                <w:b w:val="0"/>
                <w:sz w:val="20"/>
                <w:lang w:val="fi-FI"/>
              </w:rPr>
            </w:pPr>
          </w:p>
        </w:tc>
        <w:tc>
          <w:tcPr>
            <w:tcW w:w="1184" w:type="dxa"/>
            <w:tcBorders>
              <w:bottom w:val="single" w:sz="4" w:space="0" w:color="auto"/>
            </w:tcBorders>
            <w:vAlign w:val="center"/>
          </w:tcPr>
          <w:p w:rsidR="00461711" w:rsidRPr="00FA17E3" w:rsidRDefault="00461711" w:rsidP="00B12990">
            <w:pPr>
              <w:pStyle w:val="T2"/>
              <w:spacing w:after="0"/>
              <w:ind w:left="0" w:right="0"/>
              <w:rPr>
                <w:b w:val="0"/>
                <w:sz w:val="20"/>
                <w:lang w:val="fi-FI"/>
              </w:rPr>
            </w:pPr>
          </w:p>
        </w:tc>
        <w:tc>
          <w:tcPr>
            <w:tcW w:w="2178" w:type="dxa"/>
            <w:tcBorders>
              <w:bottom w:val="single" w:sz="4" w:space="0" w:color="auto"/>
            </w:tcBorders>
            <w:vAlign w:val="center"/>
          </w:tcPr>
          <w:p w:rsidR="00461711" w:rsidRPr="00FA17E3" w:rsidRDefault="00461711" w:rsidP="00B12990">
            <w:pPr>
              <w:pStyle w:val="T2"/>
              <w:spacing w:after="0"/>
              <w:ind w:left="0" w:right="0"/>
              <w:rPr>
                <w:b w:val="0"/>
                <w:sz w:val="16"/>
                <w:lang w:val="fi-FI"/>
              </w:rPr>
            </w:pPr>
            <w:r>
              <w:rPr>
                <w:b w:val="0"/>
                <w:sz w:val="16"/>
                <w:lang w:val="fi-FI"/>
              </w:rPr>
              <w:t>George.Calcev@huawei.com</w:t>
            </w:r>
          </w:p>
        </w:tc>
      </w:tr>
      <w:tr w:rsidR="00461711" w:rsidRPr="00FA17E3" w:rsidTr="00B12990">
        <w:trPr>
          <w:jc w:val="center"/>
        </w:trPr>
        <w:tc>
          <w:tcPr>
            <w:tcW w:w="1336" w:type="dxa"/>
            <w:tcBorders>
              <w:bottom w:val="single" w:sz="4" w:space="0" w:color="auto"/>
            </w:tcBorders>
            <w:vAlign w:val="center"/>
          </w:tcPr>
          <w:p w:rsidR="00461711" w:rsidRPr="00C53347" w:rsidRDefault="00C53347" w:rsidP="00B12990">
            <w:pPr>
              <w:pStyle w:val="T2"/>
              <w:spacing w:after="0"/>
              <w:ind w:left="0" w:right="0"/>
              <w:rPr>
                <w:rFonts w:eastAsiaTheme="minorEastAsia" w:hint="eastAsia"/>
                <w:b w:val="0"/>
                <w:sz w:val="20"/>
                <w:lang w:val="fi-FI" w:eastAsia="zh-CN"/>
              </w:rPr>
            </w:pPr>
            <w:r>
              <w:rPr>
                <w:rFonts w:eastAsiaTheme="minorEastAsia" w:hint="eastAsia"/>
                <w:b w:val="0"/>
                <w:sz w:val="20"/>
                <w:lang w:val="fi-FI" w:eastAsia="zh-CN"/>
              </w:rPr>
              <w:t>Ping fang</w:t>
            </w:r>
          </w:p>
        </w:tc>
        <w:tc>
          <w:tcPr>
            <w:tcW w:w="2064" w:type="dxa"/>
            <w:tcBorders>
              <w:bottom w:val="single" w:sz="4" w:space="0" w:color="auto"/>
            </w:tcBorders>
            <w:vAlign w:val="center"/>
          </w:tcPr>
          <w:p w:rsidR="00C53347" w:rsidRDefault="00C53347" w:rsidP="00C53347">
            <w:pPr>
              <w:pStyle w:val="T2"/>
              <w:spacing w:after="0"/>
              <w:ind w:left="0" w:right="0"/>
              <w:rPr>
                <w:b w:val="0"/>
                <w:sz w:val="20"/>
                <w:lang w:val="fi-FI" w:eastAsia="zh-CN"/>
              </w:rPr>
            </w:pPr>
            <w:r>
              <w:rPr>
                <w:rFonts w:hint="eastAsia"/>
                <w:b w:val="0"/>
                <w:sz w:val="20"/>
                <w:lang w:val="fi-FI" w:eastAsia="zh-CN"/>
              </w:rPr>
              <w:t>Huawei</w:t>
            </w:r>
          </w:p>
          <w:p w:rsidR="00461711" w:rsidRDefault="00C53347" w:rsidP="00C53347">
            <w:pPr>
              <w:pStyle w:val="T2"/>
              <w:spacing w:after="0"/>
              <w:ind w:left="0" w:right="0"/>
              <w:rPr>
                <w:b w:val="0"/>
                <w:sz w:val="20"/>
                <w:lang w:val="fi-FI" w:eastAsia="zh-CN"/>
              </w:rPr>
            </w:pPr>
            <w:r>
              <w:rPr>
                <w:b w:val="0"/>
                <w:sz w:val="20"/>
              </w:rPr>
              <w:t>Technologies Co. Ltd.</w:t>
            </w:r>
          </w:p>
        </w:tc>
        <w:tc>
          <w:tcPr>
            <w:tcW w:w="2814" w:type="dxa"/>
            <w:tcBorders>
              <w:bottom w:val="single" w:sz="4" w:space="0" w:color="auto"/>
            </w:tcBorders>
            <w:vAlign w:val="center"/>
          </w:tcPr>
          <w:p w:rsidR="00461711" w:rsidRPr="00FA17E3" w:rsidRDefault="00461711" w:rsidP="00B12990">
            <w:pPr>
              <w:pStyle w:val="T2"/>
              <w:spacing w:after="0"/>
              <w:ind w:left="0" w:right="0"/>
              <w:rPr>
                <w:b w:val="0"/>
                <w:sz w:val="20"/>
                <w:lang w:val="fi-FI" w:eastAsia="zh-CN"/>
              </w:rPr>
            </w:pPr>
          </w:p>
        </w:tc>
        <w:tc>
          <w:tcPr>
            <w:tcW w:w="1184" w:type="dxa"/>
            <w:tcBorders>
              <w:bottom w:val="single" w:sz="4" w:space="0" w:color="auto"/>
            </w:tcBorders>
            <w:vAlign w:val="center"/>
          </w:tcPr>
          <w:p w:rsidR="00461711" w:rsidRPr="00FA17E3" w:rsidRDefault="00461711" w:rsidP="00B12990">
            <w:pPr>
              <w:pStyle w:val="T2"/>
              <w:spacing w:after="0"/>
              <w:ind w:left="0" w:right="0"/>
              <w:rPr>
                <w:b w:val="0"/>
                <w:sz w:val="20"/>
                <w:lang w:val="fi-FI" w:eastAsia="zh-CN"/>
              </w:rPr>
            </w:pPr>
          </w:p>
        </w:tc>
        <w:tc>
          <w:tcPr>
            <w:tcW w:w="2178" w:type="dxa"/>
            <w:tcBorders>
              <w:bottom w:val="single" w:sz="4" w:space="0" w:color="auto"/>
            </w:tcBorders>
            <w:vAlign w:val="center"/>
          </w:tcPr>
          <w:p w:rsidR="00461711" w:rsidRPr="00D41C8A" w:rsidRDefault="00461711" w:rsidP="00B12990">
            <w:pPr>
              <w:pStyle w:val="T2"/>
              <w:spacing w:after="0"/>
              <w:ind w:left="0" w:right="0"/>
              <w:rPr>
                <w:b w:val="0"/>
                <w:sz w:val="20"/>
                <w:lang w:val="fi-FI" w:eastAsia="zh-CN"/>
              </w:rPr>
            </w:pPr>
          </w:p>
        </w:tc>
      </w:tr>
      <w:tr w:rsidR="00461711" w:rsidRPr="00FA17E3" w:rsidTr="00B12990">
        <w:trPr>
          <w:jc w:val="center"/>
        </w:trPr>
        <w:tc>
          <w:tcPr>
            <w:tcW w:w="1336" w:type="dxa"/>
            <w:vAlign w:val="center"/>
          </w:tcPr>
          <w:p w:rsidR="00461711" w:rsidRPr="00FA17E3" w:rsidRDefault="00461711" w:rsidP="00B12990">
            <w:pPr>
              <w:pStyle w:val="T2"/>
              <w:spacing w:after="0"/>
              <w:ind w:left="0" w:right="0"/>
              <w:rPr>
                <w:b w:val="0"/>
                <w:sz w:val="20"/>
                <w:lang w:val="fi-FI" w:eastAsia="zh-CN"/>
              </w:rPr>
            </w:pPr>
          </w:p>
        </w:tc>
        <w:tc>
          <w:tcPr>
            <w:tcW w:w="2064" w:type="dxa"/>
            <w:vAlign w:val="center"/>
          </w:tcPr>
          <w:p w:rsidR="00461711" w:rsidRPr="00FA17E3" w:rsidRDefault="00461711" w:rsidP="00B12990">
            <w:pPr>
              <w:pStyle w:val="T2"/>
              <w:spacing w:after="0"/>
              <w:ind w:left="0" w:right="0"/>
              <w:rPr>
                <w:b w:val="0"/>
                <w:sz w:val="20"/>
                <w:lang w:val="fi-FI"/>
              </w:rPr>
            </w:pPr>
          </w:p>
        </w:tc>
        <w:tc>
          <w:tcPr>
            <w:tcW w:w="2814" w:type="dxa"/>
            <w:vAlign w:val="center"/>
          </w:tcPr>
          <w:p w:rsidR="00461711" w:rsidRPr="00FA17E3" w:rsidRDefault="00461711" w:rsidP="00B12990">
            <w:pPr>
              <w:pStyle w:val="T2"/>
              <w:spacing w:after="0"/>
              <w:ind w:left="0" w:right="0"/>
              <w:rPr>
                <w:b w:val="0"/>
                <w:sz w:val="20"/>
                <w:lang w:val="fi-FI"/>
              </w:rPr>
            </w:pPr>
          </w:p>
        </w:tc>
        <w:tc>
          <w:tcPr>
            <w:tcW w:w="1184" w:type="dxa"/>
            <w:vAlign w:val="center"/>
          </w:tcPr>
          <w:p w:rsidR="00461711" w:rsidRPr="00FA17E3" w:rsidRDefault="00461711" w:rsidP="00B12990">
            <w:pPr>
              <w:pStyle w:val="T2"/>
              <w:spacing w:after="0"/>
              <w:ind w:left="0" w:right="0"/>
              <w:rPr>
                <w:b w:val="0"/>
                <w:sz w:val="20"/>
                <w:lang w:val="fi-FI"/>
              </w:rPr>
            </w:pPr>
          </w:p>
        </w:tc>
        <w:tc>
          <w:tcPr>
            <w:tcW w:w="2178" w:type="dxa"/>
            <w:vAlign w:val="center"/>
          </w:tcPr>
          <w:p w:rsidR="00461711" w:rsidRPr="00FA17E3" w:rsidRDefault="00461711" w:rsidP="00B12990">
            <w:pPr>
              <w:pStyle w:val="T2"/>
              <w:spacing w:after="0"/>
              <w:ind w:left="0" w:right="0"/>
              <w:rPr>
                <w:b w:val="0"/>
                <w:sz w:val="16"/>
                <w:lang w:val="fi-FI"/>
              </w:rPr>
            </w:pPr>
          </w:p>
        </w:tc>
      </w:tr>
    </w:tbl>
    <w:p w:rsidR="00461711" w:rsidRPr="00FA17E3" w:rsidRDefault="00C764F5" w:rsidP="00461711">
      <w:pPr>
        <w:pStyle w:val="T1"/>
        <w:spacing w:after="120"/>
        <w:rPr>
          <w:sz w:val="22"/>
          <w:lang w:val="fi-FI"/>
        </w:rPr>
      </w:pPr>
      <w:r w:rsidRPr="00C764F5">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61711" w:rsidRDefault="00461711" w:rsidP="00461711">
                  <w:pPr>
                    <w:pStyle w:val="T1"/>
                    <w:spacing w:after="120"/>
                  </w:pPr>
                  <w:r>
                    <w:t>Abstract</w:t>
                  </w:r>
                </w:p>
                <w:p w:rsidR="00B25D6E" w:rsidRDefault="00461711" w:rsidP="00461711">
                  <w:pPr>
                    <w:rPr>
                      <w:sz w:val="24"/>
                      <w:szCs w:val="24"/>
                    </w:rPr>
                  </w:pPr>
                  <w:r w:rsidRPr="00405596">
                    <w:rPr>
                      <w:sz w:val="24"/>
                      <w:szCs w:val="24"/>
                    </w:rPr>
                    <w:t>This contribution prop</w:t>
                  </w:r>
                  <w:r>
                    <w:rPr>
                      <w:sz w:val="24"/>
                      <w:szCs w:val="24"/>
                    </w:rPr>
                    <w:t>oses resolutions to the</w:t>
                  </w:r>
                  <w:r>
                    <w:rPr>
                      <w:rFonts w:hint="eastAsia"/>
                      <w:sz w:val="24"/>
                      <w:szCs w:val="24"/>
                    </w:rPr>
                    <w:t xml:space="preserve"> CID</w:t>
                  </w:r>
                  <w:r w:rsidR="006326EA">
                    <w:rPr>
                      <w:rFonts w:hint="eastAsia"/>
                      <w:sz w:val="24"/>
                      <w:szCs w:val="24"/>
                    </w:rPr>
                    <w:t xml:space="preserve">s </w:t>
                  </w:r>
                </w:p>
                <w:p w:rsidR="00B25D6E" w:rsidRDefault="00B25D6E" w:rsidP="00B25D6E">
                  <w:pPr>
                    <w:ind w:firstLine="720"/>
                    <w:rPr>
                      <w:rFonts w:hint="eastAsia"/>
                    </w:rPr>
                  </w:pPr>
                  <w:proofErr w:type="gramStart"/>
                  <w:r w:rsidRPr="00B25D6E">
                    <w:t>4844</w:t>
                  </w:r>
                  <w:r w:rsidRPr="00B25D6E">
                    <w:tab/>
                    <w:t>4679</w:t>
                  </w:r>
                  <w:r w:rsidRPr="00B25D6E">
                    <w:tab/>
                    <w:t>4677</w:t>
                  </w:r>
                  <w:r w:rsidRPr="00B25D6E">
                    <w:tab/>
                    <w:t>4676</w:t>
                  </w:r>
                  <w:r w:rsidRPr="00B25D6E">
                    <w:tab/>
                    <w:t>4675</w:t>
                  </w:r>
                  <w:r w:rsidRPr="00B25D6E">
                    <w:tab/>
                    <w:t>4674</w:t>
                  </w:r>
                  <w:r w:rsidRPr="00B25D6E">
                    <w:tab/>
                    <w:t>4606</w:t>
                  </w:r>
                  <w:r w:rsidRPr="00B25D6E">
                    <w:tab/>
                    <w:t>4605</w:t>
                  </w:r>
                  <w:r w:rsidRPr="00B25D6E">
                    <w:tab/>
                    <w:t>4601</w:t>
                  </w:r>
                  <w:r w:rsidRPr="00B25D6E">
                    <w:tab/>
                    <w:t>4291</w:t>
                  </w:r>
                  <w:r w:rsidRPr="00B25D6E">
                    <w:tab/>
                    <w:t>4845</w:t>
                  </w:r>
                  <w:r w:rsidRPr="00B25D6E">
                    <w:tab/>
                    <w:t>4880</w:t>
                  </w:r>
                  <w:r>
                    <w:rPr>
                      <w:rFonts w:hint="eastAsia"/>
                    </w:rPr>
                    <w:tab/>
                  </w:r>
                  <w:r w:rsidRPr="00B25D6E">
                    <w:t>4843</w:t>
                  </w:r>
                  <w:r w:rsidRPr="00B25D6E">
                    <w:tab/>
                    <w:t>4842</w:t>
                  </w:r>
                  <w:r w:rsidRPr="00B25D6E">
                    <w:tab/>
                    <w:t>4841</w:t>
                  </w:r>
                  <w:r w:rsidRPr="00B25D6E">
                    <w:tab/>
                    <w:t>4836</w:t>
                  </w:r>
                  <w:r w:rsidRPr="00B25D6E">
                    <w:tab/>
                    <w:t>4834</w:t>
                  </w:r>
                  <w:r w:rsidRPr="00B25D6E">
                    <w:tab/>
                    <w:t>4833</w:t>
                  </w:r>
                  <w:r w:rsidRPr="00B25D6E">
                    <w:tab/>
                    <w:t>4832</w:t>
                  </w:r>
                  <w:r w:rsidRPr="00B25D6E">
                    <w:tab/>
                    <w:t>4831</w:t>
                  </w:r>
                  <w:r w:rsidRPr="00B25D6E">
                    <w:tab/>
                    <w:t>4600</w:t>
                  </w:r>
                  <w:r w:rsidRPr="00B25D6E">
                    <w:tab/>
                    <w:t>5018</w:t>
                  </w:r>
                  <w:r w:rsidRPr="00B25D6E">
                    <w:tab/>
                    <w:t>5129</w:t>
                  </w:r>
                  <w:r w:rsidRPr="00B25D6E">
                    <w:tab/>
                    <w:t>5128</w:t>
                  </w:r>
                  <w:r w:rsidRPr="00B25D6E">
                    <w:tab/>
                    <w:t>5109</w:t>
                  </w:r>
                  <w:r w:rsidRPr="00B25D6E">
                    <w:tab/>
                    <w:t>5108</w:t>
                  </w:r>
                  <w:r w:rsidRPr="00B25D6E">
                    <w:tab/>
                    <w:t>5107</w:t>
                  </w:r>
                  <w:r w:rsidRPr="00B25D6E">
                    <w:tab/>
                    <w:t>5106</w:t>
                  </w:r>
                  <w:r w:rsidRPr="00B25D6E">
                    <w:tab/>
                    <w:t>5105</w:t>
                  </w:r>
                  <w:r w:rsidRPr="00B25D6E">
                    <w:tab/>
                    <w:t>5068</w:t>
                  </w:r>
                  <w:r w:rsidRPr="00B25D6E">
                    <w:tab/>
                    <w:t>4684</w:t>
                  </w:r>
                  <w:r w:rsidRPr="00B25D6E">
                    <w:tab/>
                    <w:t>5019</w:t>
                  </w:r>
                  <w:r w:rsidRPr="00B25D6E">
                    <w:tab/>
                    <w:t>4685</w:t>
                  </w:r>
                  <w:r w:rsidRPr="00B25D6E">
                    <w:tab/>
                    <w:t>5017</w:t>
                  </w:r>
                  <w:r w:rsidRPr="00B25D6E">
                    <w:tab/>
                    <w:t>4998</w:t>
                  </w:r>
                  <w:r w:rsidRPr="00B25D6E">
                    <w:tab/>
                    <w:t>4997</w:t>
                  </w:r>
                  <w:r w:rsidRPr="00B25D6E">
                    <w:tab/>
                    <w:t>4996</w:t>
                  </w:r>
                  <w:r w:rsidRPr="00B25D6E">
                    <w:tab/>
                    <w:t>4995</w:t>
                  </w:r>
                  <w:r w:rsidRPr="00B25D6E">
                    <w:tab/>
                    <w:t>4994</w:t>
                  </w:r>
                  <w:r w:rsidRPr="00B25D6E">
                    <w:tab/>
                    <w:t>4977</w:t>
                  </w:r>
                  <w:r w:rsidRPr="00B25D6E">
                    <w:tab/>
                    <w:t>4972</w:t>
                  </w:r>
                  <w:r w:rsidRPr="00B25D6E">
                    <w:tab/>
                    <w:t>5130</w:t>
                  </w:r>
                  <w:r w:rsidRPr="00B25D6E">
                    <w:tab/>
                    <w:t>5067</w:t>
                  </w:r>
                  <w:r>
                    <w:rPr>
                      <w:rFonts w:hint="eastAsia"/>
                    </w:rPr>
                    <w:t>.</w:t>
                  </w:r>
                  <w:proofErr w:type="gramEnd"/>
                </w:p>
                <w:tbl>
                  <w:tblPr>
                    <w:tblW w:w="9980" w:type="dxa"/>
                    <w:tblInd w:w="96" w:type="dxa"/>
                    <w:tblLook w:val="04A0"/>
                  </w:tblPr>
                  <w:tblGrid>
                    <w:gridCol w:w="656"/>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25D6E" w:rsidRPr="00B25D6E" w:rsidTr="00D172FB">
                    <w:trPr>
                      <w:trHeight w:val="300"/>
                    </w:trPr>
                    <w:tc>
                      <w:tcPr>
                        <w:tcW w:w="656" w:type="dxa"/>
                        <w:tcBorders>
                          <w:top w:val="nil"/>
                          <w:left w:val="nil"/>
                          <w:bottom w:val="nil"/>
                          <w:right w:val="nil"/>
                        </w:tcBorders>
                        <w:shd w:val="clear" w:color="auto" w:fill="auto"/>
                        <w:hideMark/>
                      </w:tcPr>
                      <w:p w:rsidR="00B25D6E" w:rsidRDefault="00B25D6E" w:rsidP="00B25D6E">
                        <w:pPr>
                          <w:spacing w:after="0" w:line="240" w:lineRule="auto"/>
                          <w:ind w:right="440"/>
                          <w:rPr>
                            <w:rFonts w:ascii="Calibri" w:hAnsi="Calibri" w:cs="Times New Roman"/>
                            <w:color w:val="000000"/>
                          </w:rPr>
                        </w:pPr>
                      </w:p>
                      <w:p w:rsidR="00B25D6E" w:rsidRPr="00B25D6E" w:rsidRDefault="00B25D6E" w:rsidP="00B25D6E">
                        <w:pPr>
                          <w:spacing w:after="0" w:line="240" w:lineRule="auto"/>
                          <w:ind w:right="440"/>
                          <w:rPr>
                            <w:rFonts w:ascii="Calibri"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r>
                </w:tbl>
                <w:p w:rsidR="00461711" w:rsidRPr="00C31464" w:rsidRDefault="00461711" w:rsidP="00461711"/>
              </w:txbxContent>
            </v:textbox>
          </v:shape>
        </w:pict>
      </w:r>
    </w:p>
    <w:p w:rsidR="00461711" w:rsidRDefault="00461711" w:rsidP="00461711">
      <w:r w:rsidRPr="00FA17E3">
        <w:rPr>
          <w:lang w:val="fi-FI"/>
        </w:rPr>
        <w:br w:type="page"/>
      </w:r>
    </w:p>
    <w:p w:rsidR="00461711" w:rsidRPr="001D1F7C" w:rsidRDefault="00461711" w:rsidP="00461711">
      <w:pPr>
        <w:pStyle w:val="Heading1"/>
        <w:numPr>
          <w:ilvl w:val="0"/>
          <w:numId w:val="1"/>
        </w:numPr>
        <w:spacing w:before="360" w:after="120"/>
        <w:rPr>
          <w:u w:val="none"/>
        </w:rPr>
      </w:pPr>
      <w:r>
        <w:rPr>
          <w:u w:val="none"/>
        </w:rPr>
        <w:lastRenderedPageBreak/>
        <w:t>Conventions</w:t>
      </w:r>
    </w:p>
    <w:p w:rsidR="00461711" w:rsidRDefault="00461711" w:rsidP="00461711">
      <w:pPr>
        <w:spacing w:before="120" w:after="120"/>
        <w:jc w:val="both"/>
        <w:rPr>
          <w:sz w:val="24"/>
        </w:rPr>
      </w:pPr>
      <w:r>
        <w:rPr>
          <w:sz w:val="24"/>
          <w:szCs w:val="24"/>
        </w:rPr>
        <w:t xml:space="preserve"> </w:t>
      </w:r>
      <w:ins w:id="0" w:author="Lin Cai" w:date="2013-11-08T17:26:00Z">
        <w:r>
          <w:rPr>
            <w:sz w:val="24"/>
            <w:szCs w:val="24"/>
          </w:rPr>
          <w:t>‘</w:t>
        </w:r>
      </w:ins>
      <w:r w:rsidRPr="00023B59">
        <w:rPr>
          <w:sz w:val="24"/>
          <w:szCs w:val="24"/>
        </w:rPr>
        <w:t>Track changes</w:t>
      </w:r>
      <w:ins w:id="1" w:author="Lin Cai" w:date="2013-11-08T17:26:00Z">
        <w:r>
          <w:rPr>
            <w:sz w:val="24"/>
            <w:szCs w:val="24"/>
          </w:rPr>
          <w:t>’</w:t>
        </w:r>
      </w:ins>
      <w:r w:rsidRPr="00023B59">
        <w:rPr>
          <w:sz w:val="24"/>
          <w:szCs w:val="24"/>
        </w:rPr>
        <w:t xml:space="preserve"> is used to show changes to revision </w:t>
      </w:r>
      <w:r w:rsidR="00504288">
        <w:rPr>
          <w:rFonts w:hint="eastAsia"/>
          <w:sz w:val="24"/>
          <w:szCs w:val="24"/>
        </w:rPr>
        <w:t>D</w:t>
      </w:r>
      <w:r w:rsidR="006326EA">
        <w:rPr>
          <w:rFonts w:hint="eastAsia"/>
          <w:sz w:val="24"/>
          <w:szCs w:val="24"/>
        </w:rPr>
        <w:t>2.</w:t>
      </w:r>
      <w:r w:rsidRPr="00023B59">
        <w:rPr>
          <w:sz w:val="24"/>
          <w:szCs w:val="24"/>
        </w:rPr>
        <w:t>1.</w:t>
      </w:r>
    </w:p>
    <w:p w:rsidR="00841B7F" w:rsidRDefault="00841B7F"/>
    <w:p w:rsidR="00461711" w:rsidRDefault="000F114C" w:rsidP="00461711">
      <w:pPr>
        <w:pStyle w:val="Heading1"/>
        <w:numPr>
          <w:ilvl w:val="0"/>
          <w:numId w:val="1"/>
        </w:numPr>
        <w:spacing w:before="360" w:after="120"/>
      </w:pPr>
      <w:bookmarkStart w:id="2" w:name="_Ref339564878"/>
      <w:r>
        <w:rPr>
          <w:u w:val="none"/>
        </w:rPr>
        <w:t>Proposed Changes to 802.11ai/D</w:t>
      </w:r>
      <w:r w:rsidR="006326EA">
        <w:rPr>
          <w:rFonts w:eastAsiaTheme="minorEastAsia" w:hint="eastAsia"/>
          <w:u w:val="none"/>
          <w:lang w:eastAsia="zh-CN"/>
        </w:rPr>
        <w:t>2.1</w:t>
      </w:r>
      <w:r w:rsidR="00461711">
        <w:rPr>
          <w:u w:val="none"/>
        </w:rPr>
        <w:t xml:space="preserve"> Specification Text</w:t>
      </w:r>
      <w:bookmarkEnd w:id="2"/>
    </w:p>
    <w:p w:rsidR="00997E88" w:rsidRDefault="00997E88">
      <w:pPr>
        <w:rPr>
          <w:lang w:val="en-GB"/>
        </w:rPr>
      </w:pPr>
    </w:p>
    <w:p w:rsidR="004836FA" w:rsidRDefault="004836FA" w:rsidP="004836FA">
      <w:pPr>
        <w:pStyle w:val="H2"/>
        <w:numPr>
          <w:ilvl w:val="0"/>
          <w:numId w:val="15"/>
        </w:numPr>
        <w:rPr>
          <w:w w:val="100"/>
        </w:rPr>
      </w:pPr>
      <w:r>
        <w:rPr>
          <w:w w:val="100"/>
        </w:rPr>
        <w:t>Definitions specific to IEEE Std 802.11</w:t>
      </w:r>
    </w:p>
    <w:p w:rsidR="006326EA" w:rsidRPr="0090685B" w:rsidRDefault="004836FA" w:rsidP="0090685B">
      <w:pPr>
        <w:pStyle w:val="T"/>
        <w:spacing w:after="240"/>
      </w:pPr>
      <w:r>
        <w:rPr>
          <w:b/>
          <w:bCs/>
          <w:w w:val="100"/>
        </w:rPr>
        <w:t>fast initial link setup category (FILSC)</w:t>
      </w:r>
      <w:r>
        <w:rPr>
          <w:w w:val="100"/>
        </w:rPr>
        <w:t xml:space="preserve">: A </w:t>
      </w:r>
      <w:del w:id="3" w:author="Lin Cai" w:date="2014-07-07T15:23:00Z">
        <w:r w:rsidDel="004836FA">
          <w:rPr>
            <w:rFonts w:hint="eastAsia"/>
            <w:w w:val="100"/>
          </w:rPr>
          <w:delText>binary</w:delText>
        </w:r>
      </w:del>
      <w:ins w:id="4" w:author="Lin Cai" w:date="2014-07-07T15:23:00Z">
        <w:r>
          <w:rPr>
            <w:rFonts w:hint="eastAsia"/>
            <w:w w:val="100"/>
          </w:rPr>
          <w:t xml:space="preserve"> [</w:t>
        </w:r>
        <w:r w:rsidRPr="00087A29">
          <w:rPr>
            <w:rFonts w:hint="eastAsia"/>
            <w:w w:val="100"/>
            <w:highlight w:val="yellow"/>
          </w:rPr>
          <w:t>4684</w:t>
        </w:r>
        <w:r>
          <w:rPr>
            <w:rFonts w:hint="eastAsia"/>
            <w:w w:val="100"/>
          </w:rPr>
          <w:t>]</w:t>
        </w:r>
      </w:ins>
      <w:r>
        <w:rPr>
          <w:vanish/>
          <w:w w:val="100"/>
        </w:rPr>
        <w:t>binary</w:t>
      </w:r>
      <w:r>
        <w:rPr>
          <w:w w:val="100"/>
        </w:rPr>
        <w:t xml:space="preserve"> value that indicates the priority category of the station (STA) for fast initial link setup.  </w:t>
      </w:r>
    </w:p>
    <w:p w:rsidR="006326EA" w:rsidRDefault="006326EA" w:rsidP="006326EA"/>
    <w:p w:rsidR="00006EAA" w:rsidRDefault="00006EAA" w:rsidP="00006EAA">
      <w:pPr>
        <w:pStyle w:val="H4"/>
        <w:numPr>
          <w:ilvl w:val="0"/>
          <w:numId w:val="6"/>
        </w:numPr>
        <w:rPr>
          <w:w w:val="100"/>
        </w:rPr>
      </w:pPr>
      <w:bookmarkStart w:id="5" w:name="RTF38323738363a2048342c312e"/>
      <w:r>
        <w:rPr>
          <w:w w:val="100"/>
        </w:rPr>
        <w:t>Differentiated Initial Link Setup element</w:t>
      </w:r>
      <w:bookmarkEnd w:id="5"/>
    </w:p>
    <w:p w:rsidR="00006EAA" w:rsidRPr="006A7F1C" w:rsidRDefault="00006EAA" w:rsidP="006A7F1C">
      <w:pPr>
        <w:pStyle w:val="T"/>
      </w:pPr>
      <w:r>
        <w:rPr>
          <w:w w:val="100"/>
        </w:rPr>
        <w:t xml:space="preserve">The Differentiated Initial Link Setup element includes the conditions for a STA to determine </w:t>
      </w:r>
      <w:ins w:id="6" w:author="Lin Cai" w:date="2014-07-07T15:40:00Z">
        <w:r w:rsidR="006A7F1C" w:rsidRPr="006A7F1C">
          <w:rPr>
            <w:w w:val="100"/>
          </w:rPr>
          <w:t>whether it is allowed to attempt initial link setup for the duration specified in the element.</w:t>
        </w:r>
        <w:r w:rsidR="006A7F1C">
          <w:rPr>
            <w:rFonts w:hint="eastAsia"/>
            <w:w w:val="100"/>
          </w:rPr>
          <w:t xml:space="preserve"> [</w:t>
        </w:r>
        <w:r w:rsidR="006A7F1C" w:rsidRPr="00087A29">
          <w:rPr>
            <w:rFonts w:hint="eastAsia"/>
            <w:w w:val="100"/>
            <w:highlight w:val="yellow"/>
          </w:rPr>
          <w:t>4972</w:t>
        </w:r>
        <w:r w:rsidR="006A7F1C">
          <w:rPr>
            <w:rFonts w:hint="eastAsia"/>
            <w:w w:val="100"/>
          </w:rPr>
          <w:t xml:space="preserve">] </w:t>
        </w:r>
      </w:ins>
      <w:del w:id="7" w:author="Lin Cai" w:date="2014-07-07T15:40:00Z">
        <w:r w:rsidDel="006A7F1C">
          <w:rPr>
            <w:w w:val="100"/>
          </w:rPr>
          <w:delText>the FILSC value for the duration specified in the element</w:delText>
        </w:r>
      </w:del>
      <w:r>
        <w:rPr>
          <w:w w:val="100"/>
        </w:rPr>
        <w:t xml:space="preserve">. The Differentiated Initial Link Setup element is optionally present in the Beacon, and Probe Response frames. The Differentiated Initial Link Setup element is defined in </w:t>
      </w:r>
      <w:r w:rsidR="00C764F5">
        <w:rPr>
          <w:w w:val="100"/>
        </w:rPr>
        <w:fldChar w:fldCharType="begin"/>
      </w:r>
      <w:r>
        <w:rPr>
          <w:w w:val="100"/>
        </w:rPr>
        <w:instrText xml:space="preserve"> REF  RTF33383839343a204669675469 \h</w:instrText>
      </w:r>
      <w:r w:rsidR="00C764F5">
        <w:rPr>
          <w:w w:val="100"/>
        </w:rPr>
      </w:r>
      <w:r w:rsidR="00C764F5">
        <w:rPr>
          <w:w w:val="100"/>
        </w:rPr>
        <w:fldChar w:fldCharType="separate"/>
      </w:r>
      <w:r>
        <w:rPr>
          <w:w w:val="100"/>
        </w:rPr>
        <w:t>Figure 8-401df (Differentiated Initial Link Setup element format)</w:t>
      </w:r>
      <w:r w:rsidR="00C764F5">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tblPr>
      <w:tblGrid>
        <w:gridCol w:w="1600"/>
        <w:gridCol w:w="1600"/>
        <w:gridCol w:w="1600"/>
        <w:gridCol w:w="1600"/>
        <w:gridCol w:w="1600"/>
      </w:tblGrid>
      <w:tr w:rsidR="00006EAA" w:rsidTr="00FE59F1">
        <w:trPr>
          <w:trHeight w:val="560"/>
          <w:jc w:val="center"/>
        </w:trPr>
        <w:tc>
          <w:tcPr>
            <w:tcW w:w="1600" w:type="dxa"/>
            <w:tcBorders>
              <w:top w:val="nil"/>
              <w:left w:val="nil"/>
              <w:bottom w:val="nil"/>
              <w:right w:val="single" w:sz="2" w:space="0" w:color="000000"/>
            </w:tcBorders>
            <w:tcMar>
              <w:top w:w="120" w:type="dxa"/>
              <w:left w:w="120" w:type="dxa"/>
              <w:bottom w:w="60" w:type="dxa"/>
              <w:right w:w="120" w:type="dxa"/>
            </w:tcMar>
          </w:tcPr>
          <w:p w:rsidR="00006EAA" w:rsidRDefault="00006EAA" w:rsidP="00FE59F1">
            <w:pPr>
              <w:pStyle w:val="CellBody"/>
              <w:rPr>
                <w:rFonts w:ascii="Arial" w:hAnsi="Arial" w:cs="Arial"/>
              </w:rPr>
            </w:pP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Element ID</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Length</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ins w:id="8" w:author="Lin Cai" w:date="2014-07-07T15:16:00Z">
              <w:r>
                <w:rPr>
                  <w:rFonts w:ascii="Arial" w:hAnsi="Arial" w:cs="Arial" w:hint="eastAsia"/>
                  <w:w w:val="100"/>
                </w:rPr>
                <w:t xml:space="preserve">Differentiated </w:t>
              </w:r>
            </w:ins>
            <w:r>
              <w:rPr>
                <w:rFonts w:ascii="Arial" w:hAnsi="Arial" w:cs="Arial"/>
                <w:w w:val="100"/>
              </w:rPr>
              <w:t xml:space="preserve">FILS Time </w:t>
            </w:r>
            <w:ins w:id="9" w:author="Lin Cai" w:date="2014-07-07T15:16:00Z">
              <w:r>
                <w:rPr>
                  <w:rFonts w:ascii="Arial" w:hAnsi="Arial" w:cs="Arial" w:hint="eastAsia"/>
                  <w:w w:val="100"/>
                </w:rPr>
                <w:t>[</w:t>
              </w:r>
              <w:r w:rsidRPr="00087A29">
                <w:rPr>
                  <w:rFonts w:ascii="Arial" w:hAnsi="Arial" w:cs="Arial" w:hint="eastAsia"/>
                  <w:w w:val="100"/>
                  <w:highlight w:val="yellow"/>
                </w:rPr>
                <w:t>5105</w:t>
              </w:r>
            </w:ins>
            <w:ins w:id="10" w:author="Lin Cai" w:date="2014-07-07T17:28:00Z">
              <w:r w:rsidR="00567F0F" w:rsidRPr="00567F0F">
                <w:rPr>
                  <w:rFonts w:ascii="Arial" w:hAnsi="Arial" w:cs="Arial" w:hint="eastAsia"/>
                  <w:w w:val="100"/>
                  <w:highlight w:val="yellow"/>
                </w:rPr>
                <w:t>, 4994</w:t>
              </w:r>
            </w:ins>
            <w:ins w:id="11" w:author="Lin Cai" w:date="2014-07-07T15:16:00Z">
              <w:r>
                <w:rPr>
                  <w:rFonts w:ascii="Arial" w:hAnsi="Arial" w:cs="Arial" w:hint="eastAsia"/>
                  <w:w w:val="100"/>
                </w:rPr>
                <w:t>]</w:t>
              </w:r>
            </w:ins>
            <w:r>
              <w:rPr>
                <w:rFonts w:ascii="Arial" w:hAnsi="Arial" w:cs="Arial"/>
                <w:vanish/>
                <w:w w:val="100"/>
              </w:rPr>
              <w:t>[CID 2719]</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 xml:space="preserve">FILSC Information </w:t>
            </w:r>
            <w:r>
              <w:rPr>
                <w:rFonts w:ascii="Arial" w:hAnsi="Arial" w:cs="Arial"/>
                <w:vanish/>
                <w:w w:val="100"/>
              </w:rPr>
              <w:t>[CID 2896]</w:t>
            </w:r>
          </w:p>
        </w:tc>
      </w:tr>
      <w:tr w:rsidR="00006EAA" w:rsidTr="00FE59F1">
        <w:trPr>
          <w:trHeight w:val="360"/>
          <w:jc w:val="center"/>
        </w:trPr>
        <w:tc>
          <w:tcPr>
            <w:tcW w:w="160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right"/>
              <w:rPr>
                <w:rFonts w:ascii="Arial" w:hAnsi="Arial" w:cs="Arial"/>
              </w:rPr>
            </w:pPr>
            <w:r>
              <w:rPr>
                <w:rFonts w:ascii="Arial" w:hAnsi="Arial" w:cs="Arial"/>
                <w:w w:val="100"/>
              </w:rPr>
              <w:t>Octets:</w:t>
            </w:r>
          </w:p>
        </w:tc>
        <w:tc>
          <w:tcPr>
            <w:tcW w:w="160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1</w:t>
            </w:r>
          </w:p>
        </w:tc>
        <w:tc>
          <w:tcPr>
            <w:tcW w:w="160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1</w:t>
            </w:r>
          </w:p>
        </w:tc>
        <w:tc>
          <w:tcPr>
            <w:tcW w:w="160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1</w:t>
            </w:r>
          </w:p>
        </w:tc>
        <w:tc>
          <w:tcPr>
            <w:tcW w:w="160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 xml:space="preserve">Variable </w:t>
            </w:r>
          </w:p>
        </w:tc>
      </w:tr>
      <w:tr w:rsidR="00006EAA" w:rsidTr="00FE59F1">
        <w:trPr>
          <w:jc w:val="center"/>
        </w:trPr>
        <w:tc>
          <w:tcPr>
            <w:tcW w:w="8000" w:type="dxa"/>
            <w:gridSpan w:val="5"/>
            <w:tcBorders>
              <w:top w:val="nil"/>
              <w:left w:val="nil"/>
              <w:bottom w:val="nil"/>
              <w:right w:val="nil"/>
            </w:tcBorders>
            <w:tcMar>
              <w:top w:w="120" w:type="dxa"/>
              <w:left w:w="120" w:type="dxa"/>
              <w:bottom w:w="60" w:type="dxa"/>
              <w:right w:w="120" w:type="dxa"/>
            </w:tcMar>
            <w:vAlign w:val="center"/>
          </w:tcPr>
          <w:p w:rsidR="00006EAA" w:rsidRDefault="00006EAA" w:rsidP="00006EAA">
            <w:pPr>
              <w:pStyle w:val="FigTitle"/>
              <w:numPr>
                <w:ilvl w:val="0"/>
                <w:numId w:val="7"/>
              </w:numPr>
            </w:pPr>
            <w:bookmarkStart w:id="12" w:name="RTF33383839343a204669675469"/>
            <w:r>
              <w:rPr>
                <w:w w:val="100"/>
              </w:rPr>
              <w:t>Differentiated Initial Link Setup element format</w:t>
            </w:r>
            <w:bookmarkEnd w:id="12"/>
          </w:p>
        </w:tc>
      </w:tr>
    </w:tbl>
    <w:p w:rsidR="00006EAA" w:rsidRDefault="00006EAA" w:rsidP="00006EAA">
      <w:pPr>
        <w:pStyle w:val="T"/>
        <w:spacing w:after="240"/>
        <w:rPr>
          <w:w w:val="100"/>
        </w:rPr>
      </w:pPr>
    </w:p>
    <w:p w:rsidR="00006EAA" w:rsidRDefault="00006EAA" w:rsidP="00006EAA">
      <w:pPr>
        <w:pStyle w:val="T"/>
        <w:spacing w:after="240"/>
        <w:rPr>
          <w:w w:val="100"/>
        </w:rPr>
      </w:pPr>
      <w:r>
        <w:rPr>
          <w:w w:val="100"/>
        </w:rPr>
        <w:t xml:space="preserve">The Element ID and Length fields are defined in </w:t>
      </w:r>
      <w:r w:rsidR="00C764F5">
        <w:rPr>
          <w:w w:val="100"/>
        </w:rPr>
        <w:fldChar w:fldCharType="begin"/>
      </w:r>
      <w:r>
        <w:rPr>
          <w:w w:val="100"/>
        </w:rPr>
        <w:instrText xml:space="preserve"> REF  RTF34333235313a2048342c312e \h</w:instrText>
      </w:r>
      <w:r w:rsidR="00C764F5">
        <w:rPr>
          <w:w w:val="100"/>
        </w:rPr>
      </w:r>
      <w:r w:rsidR="00C764F5">
        <w:rPr>
          <w:w w:val="100"/>
        </w:rPr>
        <w:fldChar w:fldCharType="separate"/>
      </w:r>
      <w:r>
        <w:rPr>
          <w:w w:val="100"/>
        </w:rPr>
        <w:t> 8.4.2.1 (General)</w:t>
      </w:r>
      <w:r w:rsidR="00C764F5">
        <w:rPr>
          <w:w w:val="100"/>
        </w:rPr>
        <w:fldChar w:fldCharType="end"/>
      </w:r>
      <w:r>
        <w:rPr>
          <w:vanish/>
          <w:w w:val="100"/>
        </w:rPr>
        <w:t>[CID 2010]</w:t>
      </w:r>
      <w:r>
        <w:rPr>
          <w:w w:val="100"/>
        </w:rPr>
        <w:t>.</w:t>
      </w:r>
    </w:p>
    <w:p w:rsidR="00006EAA" w:rsidRDefault="00006EAA" w:rsidP="00006EAA">
      <w:pPr>
        <w:pStyle w:val="T"/>
        <w:spacing w:after="240"/>
        <w:rPr>
          <w:w w:val="100"/>
        </w:rPr>
      </w:pPr>
      <w:r>
        <w:rPr>
          <w:w w:val="100"/>
        </w:rPr>
        <w:t xml:space="preserve">The FILS Time field is an unsigned integer that specifies the time, expressed in units of 10 ms starting from, the beginning or the frame transmission of the Differentiated Initial Link Setup element and ending after the FILS Time elapses.  </w:t>
      </w:r>
      <w:r>
        <w:rPr>
          <w:vanish/>
          <w:w w:val="100"/>
        </w:rPr>
        <w:t>[13/1417r1, CIDs 3139,3322,3140,3322,3323, 2672, 2134, 2870]</w:t>
      </w:r>
    </w:p>
    <w:p w:rsidR="00006EAA" w:rsidRDefault="00006EAA" w:rsidP="00006EAA">
      <w:pPr>
        <w:pStyle w:val="T"/>
        <w:spacing w:after="240"/>
        <w:rPr>
          <w:w w:val="100"/>
        </w:rPr>
      </w:pPr>
      <w:r>
        <w:rPr>
          <w:w w:val="100"/>
        </w:rPr>
        <w:t xml:space="preserve">The FILSC Information field is of variable length. It indicates the conditions to determine FILSC value for the time as indicated in the FILS Time field. </w:t>
      </w:r>
      <w:r>
        <w:rPr>
          <w:vanish/>
          <w:w w:val="100"/>
        </w:rPr>
        <w:t>[13/1417r1, CID 3054]</w:t>
      </w:r>
    </w:p>
    <w:p w:rsidR="00006EAA" w:rsidRDefault="00006EAA" w:rsidP="00006EAA">
      <w:pPr>
        <w:pStyle w:val="T"/>
        <w:spacing w:after="240"/>
        <w:rPr>
          <w:w w:val="100"/>
        </w:rPr>
      </w:pPr>
      <w:r>
        <w:rPr>
          <w:w w:val="100"/>
        </w:rPr>
        <w:lastRenderedPageBreak/>
        <w:t xml:space="preserve">The FILSC Information field contains one FILSC Type subfield and at least one of the three optional subfields including FILS User Priority, MAC Address Filter, and Vendor Specific, as specified in </w:t>
      </w:r>
      <w:r w:rsidR="00C764F5">
        <w:rPr>
          <w:w w:val="100"/>
        </w:rPr>
        <w:fldChar w:fldCharType="begin"/>
      </w:r>
      <w:r>
        <w:rPr>
          <w:w w:val="100"/>
        </w:rPr>
        <w:instrText xml:space="preserve"> REF  RTF36323637343a204669675469 \h</w:instrText>
      </w:r>
      <w:r w:rsidR="00C764F5">
        <w:rPr>
          <w:w w:val="100"/>
        </w:rPr>
      </w:r>
      <w:r w:rsidR="00C764F5">
        <w:rPr>
          <w:w w:val="100"/>
        </w:rPr>
        <w:fldChar w:fldCharType="separate"/>
      </w:r>
      <w:r>
        <w:rPr>
          <w:w w:val="100"/>
        </w:rPr>
        <w:t>Figure 8-401dg (FILSC Information field format)</w:t>
      </w:r>
      <w:r w:rsidR="00C764F5">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tblPr>
      <w:tblGrid>
        <w:gridCol w:w="960"/>
        <w:gridCol w:w="1580"/>
        <w:gridCol w:w="1620"/>
        <w:gridCol w:w="1400"/>
        <w:gridCol w:w="1580"/>
      </w:tblGrid>
      <w:tr w:rsidR="00006EAA" w:rsidTr="00FE59F1">
        <w:trPr>
          <w:trHeight w:val="560"/>
          <w:jc w:val="center"/>
        </w:trPr>
        <w:tc>
          <w:tcPr>
            <w:tcW w:w="960" w:type="dxa"/>
            <w:tcBorders>
              <w:top w:val="nil"/>
              <w:left w:val="nil"/>
              <w:bottom w:val="nil"/>
              <w:right w:val="single" w:sz="2" w:space="0" w:color="000000"/>
            </w:tcBorders>
            <w:tcMar>
              <w:top w:w="120" w:type="dxa"/>
              <w:left w:w="120" w:type="dxa"/>
              <w:bottom w:w="60" w:type="dxa"/>
              <w:right w:w="120" w:type="dxa"/>
            </w:tcMar>
          </w:tcPr>
          <w:p w:rsidR="00006EAA" w:rsidRDefault="00006EAA" w:rsidP="00FE59F1">
            <w:pPr>
              <w:pStyle w:val="CellBody"/>
              <w:rPr>
                <w:rFonts w:ascii="Arial" w:hAnsi="Arial" w:cs="Arial"/>
              </w:rPr>
            </w:pP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FILSC Type</w:t>
            </w:r>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FILS User Priority</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MAC Address Filter</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 xml:space="preserve">Vendor Specific </w:t>
            </w:r>
          </w:p>
        </w:tc>
      </w:tr>
      <w:tr w:rsidR="00006EAA" w:rsidTr="00FE59F1">
        <w:trPr>
          <w:trHeight w:val="560"/>
          <w:jc w:val="center"/>
        </w:trPr>
        <w:tc>
          <w:tcPr>
            <w:tcW w:w="96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right"/>
              <w:rPr>
                <w:rFonts w:ascii="Arial" w:hAnsi="Arial" w:cs="Arial"/>
              </w:rPr>
            </w:pPr>
            <w:r>
              <w:rPr>
                <w:rFonts w:ascii="Arial" w:hAnsi="Arial" w:cs="Arial"/>
                <w:w w:val="100"/>
              </w:rPr>
              <w:t>Octets:</w:t>
            </w:r>
          </w:p>
        </w:tc>
        <w:tc>
          <w:tcPr>
            <w:tcW w:w="158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1</w:t>
            </w:r>
          </w:p>
        </w:tc>
        <w:tc>
          <w:tcPr>
            <w:tcW w:w="162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0 or 1</w:t>
            </w:r>
          </w:p>
        </w:tc>
        <w:tc>
          <w:tcPr>
            <w:tcW w:w="140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0 or 1</w:t>
            </w:r>
          </w:p>
        </w:tc>
        <w:tc>
          <w:tcPr>
            <w:tcW w:w="158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0 or variable length</w:t>
            </w:r>
          </w:p>
        </w:tc>
      </w:tr>
      <w:tr w:rsidR="00006EAA" w:rsidTr="00FE59F1">
        <w:trPr>
          <w:jc w:val="center"/>
        </w:trPr>
        <w:tc>
          <w:tcPr>
            <w:tcW w:w="7140" w:type="dxa"/>
            <w:gridSpan w:val="5"/>
            <w:tcBorders>
              <w:top w:val="nil"/>
              <w:left w:val="nil"/>
              <w:bottom w:val="nil"/>
              <w:right w:val="nil"/>
            </w:tcBorders>
            <w:tcMar>
              <w:top w:w="120" w:type="dxa"/>
              <w:left w:w="120" w:type="dxa"/>
              <w:bottom w:w="60" w:type="dxa"/>
              <w:right w:w="120" w:type="dxa"/>
            </w:tcMar>
            <w:vAlign w:val="center"/>
          </w:tcPr>
          <w:p w:rsidR="00006EAA" w:rsidRDefault="00006EAA" w:rsidP="00006EAA">
            <w:pPr>
              <w:pStyle w:val="FigTitle"/>
              <w:numPr>
                <w:ilvl w:val="0"/>
                <w:numId w:val="8"/>
              </w:numPr>
            </w:pPr>
            <w:bookmarkStart w:id="13" w:name="RTF36323637343a204669675469"/>
            <w:r>
              <w:rPr>
                <w:w w:val="100"/>
              </w:rPr>
              <w:t xml:space="preserve">FILSC Information field format </w:t>
            </w:r>
            <w:bookmarkEnd w:id="13"/>
            <w:r>
              <w:rPr>
                <w:rFonts w:ascii="Times New Roman" w:hAnsi="Times New Roman" w:cs="Times New Roman"/>
                <w:b w:val="0"/>
                <w:bCs w:val="0"/>
                <w:vanish/>
                <w:w w:val="100"/>
              </w:rPr>
              <w:t>[13/1417r1, CID 2191, 2547, 2020, 2896]</w:t>
            </w:r>
          </w:p>
        </w:tc>
      </w:tr>
    </w:tbl>
    <w:p w:rsidR="00006EAA" w:rsidRDefault="00006EAA" w:rsidP="00006EAA">
      <w:pPr>
        <w:pStyle w:val="T"/>
        <w:spacing w:after="240"/>
        <w:rPr>
          <w:w w:val="100"/>
        </w:rPr>
      </w:pPr>
      <w:r>
        <w:rPr>
          <w:w w:val="100"/>
        </w:rPr>
        <w:t xml:space="preserve"> </w:t>
      </w:r>
      <w:r>
        <w:rPr>
          <w:vanish/>
          <w:w w:val="100"/>
        </w:rPr>
        <w:t>[13/1417r1, CIDs 3055, 2838, 3116, 2897]</w:t>
      </w:r>
    </w:p>
    <w:p w:rsidR="00006EAA" w:rsidRDefault="00006EAA" w:rsidP="00006EAA">
      <w:pPr>
        <w:pStyle w:val="T"/>
        <w:spacing w:after="240"/>
        <w:rPr>
          <w:w w:val="100"/>
        </w:rPr>
      </w:pPr>
      <w:r>
        <w:rPr>
          <w:w w:val="100"/>
        </w:rPr>
        <w:t xml:space="preserve">The FILSC Type subfield is 1 octet in length and it is used to indicate the presence of the optional subfields in the FILSC Information field, as defined in </w:t>
      </w:r>
      <w:r w:rsidR="00C764F5">
        <w:rPr>
          <w:w w:val="100"/>
        </w:rPr>
        <w:fldChar w:fldCharType="begin"/>
      </w:r>
      <w:r>
        <w:rPr>
          <w:w w:val="100"/>
        </w:rPr>
        <w:instrText xml:space="preserve"> REF  RTF34323231323a204669675469 \h</w:instrText>
      </w:r>
      <w:r w:rsidR="00C764F5">
        <w:rPr>
          <w:w w:val="100"/>
        </w:rPr>
      </w:r>
      <w:r w:rsidR="00C764F5">
        <w:rPr>
          <w:w w:val="100"/>
        </w:rPr>
        <w:fldChar w:fldCharType="separate"/>
      </w:r>
      <w:r>
        <w:rPr>
          <w:w w:val="100"/>
        </w:rPr>
        <w:t>Figure 8-401dh (FILSC Type subfield format)</w:t>
      </w:r>
      <w:r w:rsidR="00C764F5">
        <w:rPr>
          <w:w w:val="100"/>
        </w:rPr>
        <w:fldChar w:fldCharType="end"/>
      </w:r>
      <w:r>
        <w:rPr>
          <w:w w:val="100"/>
        </w:rPr>
        <w:t xml:space="preserve">. A bit value of 1 in the </w:t>
      </w:r>
      <w:ins w:id="14" w:author="Lin Cai" w:date="2014-07-07T15:34:00Z">
        <w:r w:rsidR="00BA0B4E">
          <w:rPr>
            <w:rFonts w:ascii="Arial" w:hAnsi="Arial" w:cs="Arial"/>
            <w:w w:val="100"/>
          </w:rPr>
          <w:t>FILS</w:t>
        </w:r>
        <w:r w:rsidR="00BA0B4E">
          <w:rPr>
            <w:w w:val="100"/>
          </w:rPr>
          <w:t xml:space="preserve"> </w:t>
        </w:r>
      </w:ins>
      <w:ins w:id="15" w:author="Lin Cai" w:date="2014-07-07T15:35:00Z">
        <w:r w:rsidR="00BA0B4E">
          <w:rPr>
            <w:rFonts w:hint="eastAsia"/>
            <w:w w:val="100"/>
          </w:rPr>
          <w:t>[</w:t>
        </w:r>
        <w:r w:rsidR="00BA0B4E" w:rsidRPr="00087A29">
          <w:rPr>
            <w:rFonts w:hint="eastAsia"/>
            <w:w w:val="100"/>
            <w:highlight w:val="yellow"/>
          </w:rPr>
          <w:t>5067</w:t>
        </w:r>
        <w:r w:rsidR="00BA0B4E">
          <w:rPr>
            <w:rFonts w:hint="eastAsia"/>
            <w:w w:val="100"/>
          </w:rPr>
          <w:t xml:space="preserve">] </w:t>
        </w:r>
      </w:ins>
      <w:r>
        <w:rPr>
          <w:w w:val="100"/>
        </w:rPr>
        <w:t>User Priority, MAC Address Filter and Vendor Specific subfields indicates that the corresponding FILSC subfield is present. At least one of the bits in FILSC Type subfield is set to 1</w:t>
      </w:r>
      <w:del w:id="16" w:author="Lin Cai" w:date="2014-07-07T15:29:00Z">
        <w:r w:rsidDel="0090685B">
          <w:rPr>
            <w:w w:val="100"/>
          </w:rPr>
          <w:delText xml:space="preserve"> when Differentiated Initial Link Setup element is present</w:delText>
        </w:r>
      </w:del>
      <w:r>
        <w:rPr>
          <w:w w:val="100"/>
        </w:rPr>
        <w:t xml:space="preserve">. </w:t>
      </w:r>
      <w:ins w:id="17" w:author="Lin Cai" w:date="2014-07-07T15:29:00Z">
        <w:r w:rsidR="0090685B">
          <w:rPr>
            <w:rFonts w:hint="eastAsia"/>
            <w:w w:val="100"/>
          </w:rPr>
          <w:t>[</w:t>
        </w:r>
        <w:r w:rsidR="0090685B" w:rsidRPr="00087A29">
          <w:rPr>
            <w:rFonts w:hint="eastAsia"/>
            <w:w w:val="100"/>
            <w:highlight w:val="yellow"/>
          </w:rPr>
          <w:t>4685</w:t>
        </w:r>
        <w:r w:rsidR="0090685B">
          <w:rPr>
            <w:rFonts w:hint="eastAsia"/>
            <w:w w:val="100"/>
          </w:rPr>
          <w:t>]</w:t>
        </w:r>
      </w:ins>
    </w:p>
    <w:tbl>
      <w:tblPr>
        <w:tblW w:w="0" w:type="auto"/>
        <w:jc w:val="center"/>
        <w:tblLayout w:type="fixed"/>
        <w:tblCellMar>
          <w:top w:w="120" w:type="dxa"/>
          <w:left w:w="120" w:type="dxa"/>
          <w:bottom w:w="60" w:type="dxa"/>
          <w:right w:w="120" w:type="dxa"/>
        </w:tblCellMar>
        <w:tblLook w:val="0000"/>
      </w:tblPr>
      <w:tblGrid>
        <w:gridCol w:w="1400"/>
        <w:gridCol w:w="1400"/>
        <w:gridCol w:w="1400"/>
        <w:gridCol w:w="1400"/>
        <w:gridCol w:w="1400"/>
      </w:tblGrid>
      <w:tr w:rsidR="00006EAA" w:rsidTr="00FE59F1">
        <w:trPr>
          <w:trHeight w:val="560"/>
          <w:jc w:val="center"/>
          <w:hidden/>
        </w:trPr>
        <w:tc>
          <w:tcPr>
            <w:tcW w:w="1400" w:type="dxa"/>
            <w:tcBorders>
              <w:top w:val="nil"/>
              <w:left w:val="nil"/>
              <w:bottom w:val="nil"/>
              <w:right w:val="single" w:sz="2" w:space="0" w:color="000000"/>
            </w:tcBorders>
            <w:tcMar>
              <w:top w:w="120" w:type="dxa"/>
              <w:left w:w="120" w:type="dxa"/>
              <w:bottom w:w="60" w:type="dxa"/>
              <w:right w:w="120" w:type="dxa"/>
            </w:tcMar>
          </w:tcPr>
          <w:p w:rsidR="00006EAA" w:rsidRDefault="00006EAA" w:rsidP="00FE59F1">
            <w:pPr>
              <w:pStyle w:val="CellBody"/>
              <w:rPr>
                <w:rFonts w:ascii="Arial" w:hAnsi="Arial" w:cs="Arial"/>
              </w:rPr>
            </w:pPr>
            <w:r>
              <w:rPr>
                <w:rFonts w:ascii="Arial" w:hAnsi="Arial" w:cs="Arial"/>
                <w:vanish/>
                <w:w w:val="100"/>
              </w:rPr>
              <w:t>[CID 3321, 3138]</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FILS User Priority</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MAC Address Filter</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 xml:space="preserve">Vendor Specific </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Reserved</w:t>
            </w:r>
          </w:p>
        </w:tc>
      </w:tr>
      <w:tr w:rsidR="00006EAA" w:rsidTr="00FE59F1">
        <w:trPr>
          <w:trHeight w:val="360"/>
          <w:jc w:val="center"/>
        </w:trPr>
        <w:tc>
          <w:tcPr>
            <w:tcW w:w="140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right"/>
              <w:rPr>
                <w:rFonts w:ascii="Arial" w:hAnsi="Arial" w:cs="Arial"/>
              </w:rPr>
            </w:pPr>
            <w:del w:id="18" w:author="Lin Cai" w:date="2014-07-07T15:17:00Z">
              <w:r w:rsidDel="00006EAA">
                <w:rPr>
                  <w:rFonts w:ascii="Arial" w:hAnsi="Arial" w:cs="Arial"/>
                  <w:w w:val="100"/>
                </w:rPr>
                <w:delText>Octets</w:delText>
              </w:r>
            </w:del>
            <w:ins w:id="19" w:author="Lin Cai" w:date="2014-07-07T15:17:00Z">
              <w:r>
                <w:rPr>
                  <w:rFonts w:ascii="Arial" w:hAnsi="Arial" w:cs="Arial" w:hint="eastAsia"/>
                  <w:w w:val="100"/>
                </w:rPr>
                <w:t>Bit</w:t>
              </w:r>
              <w:r>
                <w:rPr>
                  <w:rFonts w:ascii="Arial" w:hAnsi="Arial" w:cs="Arial"/>
                  <w:w w:val="100"/>
                </w:rPr>
                <w:t>s</w:t>
              </w:r>
            </w:ins>
            <w:r>
              <w:rPr>
                <w:rFonts w:ascii="Arial" w:hAnsi="Arial" w:cs="Arial"/>
                <w:w w:val="100"/>
              </w:rPr>
              <w:t>:</w:t>
            </w:r>
            <w:ins w:id="20" w:author="Lin Cai" w:date="2014-07-07T15:17:00Z">
              <w:r>
                <w:rPr>
                  <w:rFonts w:ascii="Arial" w:hAnsi="Arial" w:cs="Arial" w:hint="eastAsia"/>
                  <w:w w:val="100"/>
                </w:rPr>
                <w:t>[</w:t>
              </w:r>
              <w:r w:rsidRPr="00087A29">
                <w:rPr>
                  <w:rFonts w:ascii="Arial" w:hAnsi="Arial" w:cs="Arial" w:hint="eastAsia"/>
                  <w:w w:val="100"/>
                  <w:highlight w:val="yellow"/>
                </w:rPr>
                <w:t xml:space="preserve">5068, </w:t>
              </w:r>
            </w:ins>
            <w:ins w:id="21" w:author="Lin Cai" w:date="2014-07-07T15:18:00Z">
              <w:r w:rsidRPr="00087A29">
                <w:rPr>
                  <w:rFonts w:ascii="Arial" w:hAnsi="Arial" w:cs="Arial" w:hint="eastAsia"/>
                  <w:w w:val="100"/>
                  <w:highlight w:val="yellow"/>
                </w:rPr>
                <w:t>5106</w:t>
              </w:r>
            </w:ins>
            <w:ins w:id="22" w:author="Lin Cai" w:date="2014-07-07T17:27:00Z">
              <w:r w:rsidR="00567F0F">
                <w:rPr>
                  <w:rFonts w:ascii="Arial" w:hAnsi="Arial" w:cs="Arial" w:hint="eastAsia"/>
                  <w:w w:val="100"/>
                </w:rPr>
                <w:t xml:space="preserve">, </w:t>
              </w:r>
              <w:r w:rsidR="00567F0F" w:rsidRPr="00567F0F">
                <w:rPr>
                  <w:rFonts w:ascii="Arial" w:hAnsi="Arial" w:cs="Arial" w:hint="eastAsia"/>
                  <w:w w:val="100"/>
                  <w:highlight w:val="yellow"/>
                </w:rPr>
                <w:t>4995</w:t>
              </w:r>
            </w:ins>
            <w:ins w:id="23" w:author="Lin Cai" w:date="2014-07-07T15:17:00Z">
              <w:r>
                <w:rPr>
                  <w:rFonts w:ascii="Arial" w:hAnsi="Arial" w:cs="Arial" w:hint="eastAsia"/>
                  <w:w w:val="100"/>
                </w:rPr>
                <w:t>]</w:t>
              </w:r>
            </w:ins>
          </w:p>
        </w:tc>
        <w:tc>
          <w:tcPr>
            <w:tcW w:w="140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1</w:t>
            </w:r>
          </w:p>
        </w:tc>
        <w:tc>
          <w:tcPr>
            <w:tcW w:w="140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1</w:t>
            </w:r>
          </w:p>
        </w:tc>
        <w:tc>
          <w:tcPr>
            <w:tcW w:w="140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1</w:t>
            </w:r>
          </w:p>
        </w:tc>
        <w:tc>
          <w:tcPr>
            <w:tcW w:w="140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5</w:t>
            </w:r>
          </w:p>
        </w:tc>
      </w:tr>
      <w:tr w:rsidR="00006EAA" w:rsidTr="00FE59F1">
        <w:trPr>
          <w:jc w:val="center"/>
        </w:trPr>
        <w:tc>
          <w:tcPr>
            <w:tcW w:w="7000" w:type="dxa"/>
            <w:gridSpan w:val="5"/>
            <w:tcBorders>
              <w:top w:val="nil"/>
              <w:left w:val="nil"/>
              <w:bottom w:val="nil"/>
              <w:right w:val="nil"/>
            </w:tcBorders>
            <w:tcMar>
              <w:top w:w="120" w:type="dxa"/>
              <w:left w:w="120" w:type="dxa"/>
              <w:bottom w:w="60" w:type="dxa"/>
              <w:right w:w="120" w:type="dxa"/>
            </w:tcMar>
            <w:vAlign w:val="center"/>
          </w:tcPr>
          <w:p w:rsidR="00006EAA" w:rsidRDefault="00006EAA" w:rsidP="00006EAA">
            <w:pPr>
              <w:pStyle w:val="FigTitle"/>
              <w:numPr>
                <w:ilvl w:val="0"/>
                <w:numId w:val="9"/>
              </w:numPr>
              <w:rPr>
                <w:w w:val="100"/>
              </w:rPr>
            </w:pPr>
            <w:bookmarkStart w:id="24" w:name="RTF34323231323a204669675469"/>
            <w:r>
              <w:rPr>
                <w:w w:val="100"/>
              </w:rPr>
              <w:t xml:space="preserve">FILSC Type subfield format </w:t>
            </w:r>
            <w:bookmarkEnd w:id="24"/>
            <w:r>
              <w:rPr>
                <w:rFonts w:ascii="Times New Roman" w:hAnsi="Times New Roman" w:cs="Times New Roman"/>
                <w:b w:val="0"/>
                <w:bCs w:val="0"/>
                <w:vanish/>
                <w:w w:val="100"/>
              </w:rPr>
              <w:t>[13/1417r1, CIDs 2547, 2191, 2748, 3056]</w:t>
            </w:r>
          </w:p>
          <w:p w:rsidR="00006EAA" w:rsidRDefault="00006EAA" w:rsidP="00FE59F1">
            <w:pPr>
              <w:pStyle w:val="T"/>
              <w:spacing w:before="0" w:after="0"/>
            </w:pPr>
          </w:p>
        </w:tc>
      </w:tr>
    </w:tbl>
    <w:p w:rsidR="00006EAA" w:rsidRDefault="00006EAA" w:rsidP="00006EAA">
      <w:pPr>
        <w:pStyle w:val="T"/>
        <w:spacing w:after="240"/>
        <w:rPr>
          <w:w w:val="100"/>
        </w:rPr>
      </w:pPr>
      <w:r>
        <w:rPr>
          <w:w w:val="100"/>
        </w:rPr>
        <w:t xml:space="preserve"> </w:t>
      </w:r>
      <w:r>
        <w:rPr>
          <w:vanish/>
          <w:w w:val="100"/>
        </w:rPr>
        <w:t>[13/1417r1]</w:t>
      </w:r>
    </w:p>
    <w:p w:rsidR="00006EAA" w:rsidRDefault="00006EAA" w:rsidP="00006EAA">
      <w:pPr>
        <w:pStyle w:val="T"/>
        <w:spacing w:after="240"/>
        <w:rPr>
          <w:w w:val="100"/>
        </w:rPr>
      </w:pPr>
      <w:r>
        <w:rPr>
          <w:w w:val="100"/>
          <w:sz w:val="22"/>
          <w:szCs w:val="22"/>
          <w:lang w:val="en-GB"/>
        </w:rPr>
        <w:t xml:space="preserve">The FILS </w:t>
      </w:r>
      <w:r>
        <w:rPr>
          <w:w w:val="100"/>
        </w:rPr>
        <w:t>User Priority</w:t>
      </w:r>
      <w:r>
        <w:rPr>
          <w:w w:val="100"/>
          <w:sz w:val="22"/>
          <w:szCs w:val="22"/>
          <w:lang w:val="en-GB"/>
        </w:rPr>
        <w:t xml:space="preserve"> subfield is defined in </w:t>
      </w:r>
      <w:r w:rsidR="00C764F5">
        <w:rPr>
          <w:w w:val="100"/>
          <w:sz w:val="22"/>
          <w:szCs w:val="22"/>
          <w:lang w:val="en-GB"/>
        </w:rPr>
        <w:fldChar w:fldCharType="begin"/>
      </w:r>
      <w:r>
        <w:rPr>
          <w:w w:val="100"/>
          <w:sz w:val="22"/>
          <w:szCs w:val="22"/>
          <w:lang w:val="en-GB"/>
        </w:rPr>
        <w:instrText xml:space="preserve"> REF  RTF35353936333a204669675469 \h</w:instrText>
      </w:r>
      <w:r w:rsidR="00C764F5">
        <w:rPr>
          <w:w w:val="100"/>
          <w:sz w:val="22"/>
          <w:szCs w:val="22"/>
          <w:lang w:val="en-GB"/>
        </w:rPr>
      </w:r>
      <w:r w:rsidR="00C764F5">
        <w:rPr>
          <w:w w:val="100"/>
          <w:sz w:val="22"/>
          <w:szCs w:val="22"/>
          <w:lang w:val="en-GB"/>
        </w:rPr>
        <w:fldChar w:fldCharType="separate"/>
      </w:r>
      <w:r>
        <w:rPr>
          <w:w w:val="100"/>
          <w:sz w:val="22"/>
          <w:szCs w:val="22"/>
          <w:lang w:val="en-GB"/>
        </w:rPr>
        <w:t>Figure 8-401di (FILS User Priority subfield format)</w:t>
      </w:r>
      <w:r w:rsidR="00C764F5">
        <w:rPr>
          <w:w w:val="100"/>
          <w:sz w:val="22"/>
          <w:szCs w:val="22"/>
          <w:lang w:val="en-GB"/>
        </w:rPr>
        <w:fldChar w:fldCharType="end"/>
      </w:r>
      <w:r>
        <w:rPr>
          <w:w w:val="100"/>
          <w:sz w:val="22"/>
          <w:szCs w:val="22"/>
          <w:lang w:val="en-GB"/>
        </w:rPr>
        <w:t xml:space="preserve">. </w:t>
      </w:r>
      <w:r>
        <w:rPr>
          <w:w w:val="100"/>
        </w:rPr>
        <w:t xml:space="preserve"> </w:t>
      </w:r>
    </w:p>
    <w:tbl>
      <w:tblPr>
        <w:tblW w:w="0" w:type="auto"/>
        <w:jc w:val="center"/>
        <w:tblLayout w:type="fixed"/>
        <w:tblCellMar>
          <w:top w:w="120" w:type="dxa"/>
          <w:left w:w="120" w:type="dxa"/>
          <w:bottom w:w="60" w:type="dxa"/>
          <w:right w:w="120" w:type="dxa"/>
        </w:tblCellMar>
        <w:tblLook w:val="0000"/>
      </w:tblPr>
      <w:tblGrid>
        <w:gridCol w:w="1400"/>
        <w:gridCol w:w="1400"/>
        <w:gridCol w:w="1400"/>
        <w:gridCol w:w="1400"/>
        <w:gridCol w:w="1400"/>
      </w:tblGrid>
      <w:tr w:rsidR="00006EAA" w:rsidTr="00FE59F1">
        <w:trPr>
          <w:trHeight w:val="360"/>
          <w:jc w:val="center"/>
        </w:trPr>
        <w:tc>
          <w:tcPr>
            <w:tcW w:w="1400" w:type="dxa"/>
            <w:tcBorders>
              <w:top w:val="nil"/>
              <w:left w:val="nil"/>
              <w:bottom w:val="nil"/>
              <w:right w:val="nil"/>
            </w:tcBorders>
            <w:tcMar>
              <w:top w:w="120" w:type="dxa"/>
              <w:left w:w="120" w:type="dxa"/>
              <w:bottom w:w="60" w:type="dxa"/>
              <w:right w:w="120" w:type="dxa"/>
            </w:tcMar>
          </w:tcPr>
          <w:p w:rsidR="00006EAA" w:rsidRDefault="00006EAA" w:rsidP="00FE59F1">
            <w:pPr>
              <w:pStyle w:val="CellBody"/>
              <w:rPr>
                <w:rFonts w:ascii="Arial" w:hAnsi="Arial" w:cs="Arial"/>
              </w:rPr>
            </w:pPr>
          </w:p>
        </w:tc>
        <w:tc>
          <w:tcPr>
            <w:tcW w:w="1400" w:type="dxa"/>
            <w:tcBorders>
              <w:top w:val="nil"/>
              <w:left w:val="nil"/>
              <w:bottom w:val="single" w:sz="10" w:space="0" w:color="000000"/>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B0</w:t>
            </w:r>
          </w:p>
        </w:tc>
        <w:tc>
          <w:tcPr>
            <w:tcW w:w="1400" w:type="dxa"/>
            <w:tcBorders>
              <w:top w:val="nil"/>
              <w:left w:val="nil"/>
              <w:bottom w:val="single" w:sz="10" w:space="0" w:color="000000"/>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B1</w:t>
            </w:r>
          </w:p>
        </w:tc>
        <w:tc>
          <w:tcPr>
            <w:tcW w:w="1400" w:type="dxa"/>
            <w:tcBorders>
              <w:top w:val="nil"/>
              <w:left w:val="nil"/>
              <w:bottom w:val="single" w:sz="10" w:space="0" w:color="000000"/>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B2</w:t>
            </w:r>
          </w:p>
        </w:tc>
        <w:tc>
          <w:tcPr>
            <w:tcW w:w="1400" w:type="dxa"/>
            <w:tcBorders>
              <w:top w:val="nil"/>
              <w:left w:val="nil"/>
              <w:bottom w:val="single" w:sz="10" w:space="0" w:color="000000"/>
              <w:right w:val="nil"/>
            </w:tcBorders>
            <w:tcMar>
              <w:top w:w="120" w:type="dxa"/>
              <w:left w:w="120" w:type="dxa"/>
              <w:bottom w:w="60" w:type="dxa"/>
              <w:right w:w="120" w:type="dxa"/>
            </w:tcMar>
          </w:tcPr>
          <w:p w:rsidR="00006EAA" w:rsidRDefault="00006EAA" w:rsidP="00FE59F1">
            <w:pPr>
              <w:pStyle w:val="CellBody"/>
              <w:tabs>
                <w:tab w:val="left" w:pos="720"/>
              </w:tabs>
              <w:rPr>
                <w:rFonts w:ascii="Arial" w:hAnsi="Arial" w:cs="Arial"/>
              </w:rPr>
            </w:pPr>
            <w:r>
              <w:rPr>
                <w:rFonts w:ascii="Arial" w:hAnsi="Arial" w:cs="Arial"/>
                <w:w w:val="100"/>
              </w:rPr>
              <w:t>B3</w:t>
            </w:r>
            <w:r>
              <w:rPr>
                <w:rFonts w:ascii="Arial" w:hAnsi="Arial" w:cs="Arial"/>
                <w:w w:val="100"/>
              </w:rPr>
              <w:tab/>
              <w:t>B7</w:t>
            </w:r>
          </w:p>
        </w:tc>
      </w:tr>
      <w:tr w:rsidR="00006EAA" w:rsidTr="00FE59F1">
        <w:trPr>
          <w:trHeight w:val="560"/>
          <w:jc w:val="center"/>
        </w:trPr>
        <w:tc>
          <w:tcPr>
            <w:tcW w:w="1400" w:type="dxa"/>
            <w:tcBorders>
              <w:top w:val="nil"/>
              <w:left w:val="nil"/>
              <w:bottom w:val="nil"/>
              <w:right w:val="single" w:sz="2" w:space="0" w:color="000000"/>
            </w:tcBorders>
            <w:tcMar>
              <w:top w:w="120" w:type="dxa"/>
              <w:left w:w="120" w:type="dxa"/>
              <w:bottom w:w="60" w:type="dxa"/>
              <w:right w:w="120" w:type="dxa"/>
            </w:tcMar>
          </w:tcPr>
          <w:p w:rsidR="00006EAA" w:rsidRDefault="00006EAA" w:rsidP="00FE59F1">
            <w:pPr>
              <w:pStyle w:val="CellBody"/>
              <w:rPr>
                <w:rFonts w:ascii="Arial" w:hAnsi="Arial" w:cs="Arial"/>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FILS User Priority Bit0</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FILS User Priority Bit1</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FILS User Priority Bit2</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Reserved</w:t>
            </w:r>
          </w:p>
        </w:tc>
      </w:tr>
      <w:tr w:rsidR="00006EAA" w:rsidTr="00FE59F1">
        <w:trPr>
          <w:trHeight w:val="360"/>
          <w:jc w:val="center"/>
        </w:trPr>
        <w:tc>
          <w:tcPr>
            <w:tcW w:w="140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right"/>
              <w:rPr>
                <w:rFonts w:ascii="Arial" w:hAnsi="Arial" w:cs="Arial"/>
              </w:rPr>
            </w:pPr>
            <w:r>
              <w:rPr>
                <w:rFonts w:ascii="Arial" w:hAnsi="Arial" w:cs="Arial"/>
                <w:w w:val="100"/>
              </w:rPr>
              <w:t>Bits:</w:t>
            </w:r>
          </w:p>
        </w:tc>
        <w:tc>
          <w:tcPr>
            <w:tcW w:w="140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1</w:t>
            </w:r>
          </w:p>
        </w:tc>
        <w:tc>
          <w:tcPr>
            <w:tcW w:w="140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1</w:t>
            </w:r>
          </w:p>
        </w:tc>
        <w:tc>
          <w:tcPr>
            <w:tcW w:w="140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1</w:t>
            </w:r>
          </w:p>
        </w:tc>
        <w:tc>
          <w:tcPr>
            <w:tcW w:w="140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5</w:t>
            </w:r>
          </w:p>
        </w:tc>
      </w:tr>
      <w:tr w:rsidR="00006EAA" w:rsidTr="00FE59F1">
        <w:trPr>
          <w:jc w:val="center"/>
        </w:trPr>
        <w:tc>
          <w:tcPr>
            <w:tcW w:w="7000" w:type="dxa"/>
            <w:gridSpan w:val="5"/>
            <w:tcBorders>
              <w:top w:val="nil"/>
              <w:left w:val="nil"/>
              <w:bottom w:val="nil"/>
              <w:right w:val="nil"/>
            </w:tcBorders>
            <w:tcMar>
              <w:top w:w="120" w:type="dxa"/>
              <w:left w:w="120" w:type="dxa"/>
              <w:bottom w:w="60" w:type="dxa"/>
              <w:right w:w="120" w:type="dxa"/>
            </w:tcMar>
            <w:vAlign w:val="center"/>
          </w:tcPr>
          <w:p w:rsidR="00006EAA" w:rsidRDefault="00006EAA" w:rsidP="00006EAA">
            <w:pPr>
              <w:pStyle w:val="FigTitle"/>
              <w:numPr>
                <w:ilvl w:val="0"/>
                <w:numId w:val="10"/>
              </w:numPr>
              <w:rPr>
                <w:w w:val="100"/>
              </w:rPr>
            </w:pPr>
            <w:bookmarkStart w:id="25" w:name="RTF35353936333a204669675469"/>
            <w:r>
              <w:rPr>
                <w:w w:val="100"/>
              </w:rPr>
              <w:t xml:space="preserve">FILS User Priority subfield format </w:t>
            </w:r>
            <w:bookmarkEnd w:id="25"/>
            <w:r>
              <w:rPr>
                <w:rFonts w:ascii="Times New Roman" w:hAnsi="Times New Roman" w:cs="Times New Roman"/>
                <w:b w:val="0"/>
                <w:bCs w:val="0"/>
                <w:vanish/>
                <w:w w:val="100"/>
              </w:rPr>
              <w:t>[13/1417r1, CIDs 2095, 3060]</w:t>
            </w:r>
          </w:p>
          <w:p w:rsidR="00006EAA" w:rsidRDefault="00006EAA" w:rsidP="00FE59F1">
            <w:pPr>
              <w:pStyle w:val="T"/>
              <w:spacing w:before="0" w:after="0"/>
            </w:pPr>
          </w:p>
        </w:tc>
      </w:tr>
    </w:tbl>
    <w:p w:rsidR="00006EAA" w:rsidRDefault="00006EAA" w:rsidP="00006EAA">
      <w:pPr>
        <w:pStyle w:val="T"/>
        <w:spacing w:after="240"/>
        <w:rPr>
          <w:w w:val="100"/>
        </w:rPr>
      </w:pPr>
      <w:r>
        <w:rPr>
          <w:w w:val="100"/>
        </w:rPr>
        <w:t xml:space="preserve"> </w:t>
      </w:r>
      <w:r>
        <w:rPr>
          <w:vanish/>
          <w:w w:val="100"/>
        </w:rPr>
        <w:t>[13/1417r1, CID 2673,3326,2672,3326,3325,3324]</w:t>
      </w:r>
    </w:p>
    <w:p w:rsidR="00006EAA" w:rsidRDefault="00006EAA" w:rsidP="00006EAA">
      <w:pPr>
        <w:pStyle w:val="T"/>
        <w:spacing w:after="240"/>
        <w:rPr>
          <w:w w:val="100"/>
        </w:rPr>
      </w:pPr>
      <w:r>
        <w:rPr>
          <w:w w:val="100"/>
        </w:rPr>
        <w:t xml:space="preserve">The MAC Address Filter subfield is 1 octet in length as illustrated in </w:t>
      </w:r>
      <w:r w:rsidR="00C764F5">
        <w:rPr>
          <w:w w:val="100"/>
        </w:rPr>
        <w:fldChar w:fldCharType="begin"/>
      </w:r>
      <w:r>
        <w:rPr>
          <w:w w:val="100"/>
        </w:rPr>
        <w:instrText xml:space="preserve"> REF  RTF32373033373a204669675469 \h</w:instrText>
      </w:r>
      <w:r w:rsidR="00C764F5">
        <w:rPr>
          <w:w w:val="100"/>
        </w:rPr>
      </w:r>
      <w:r w:rsidR="00C764F5">
        <w:rPr>
          <w:w w:val="100"/>
        </w:rPr>
        <w:fldChar w:fldCharType="separate"/>
      </w:r>
      <w:r>
        <w:rPr>
          <w:w w:val="100"/>
        </w:rPr>
        <w:t>Figure 8-401dj (MAC Address Filter subfield)</w:t>
      </w:r>
      <w:r w:rsidR="00C764F5">
        <w:rPr>
          <w:w w:val="100"/>
        </w:rPr>
        <w:fldChar w:fldCharType="end"/>
      </w:r>
      <w:r>
        <w:rPr>
          <w:w w:val="100"/>
        </w:rPr>
        <w:t xml:space="preserve">. The Bit Pattern Length subfield is 3 bits in length, and the Bit Pattern subfield is 5 bits in length. </w:t>
      </w:r>
    </w:p>
    <w:tbl>
      <w:tblPr>
        <w:tblW w:w="0" w:type="auto"/>
        <w:jc w:val="center"/>
        <w:tblLayout w:type="fixed"/>
        <w:tblCellMar>
          <w:top w:w="120" w:type="dxa"/>
          <w:left w:w="120" w:type="dxa"/>
          <w:bottom w:w="60" w:type="dxa"/>
          <w:right w:w="120" w:type="dxa"/>
        </w:tblCellMar>
        <w:tblLook w:val="0000"/>
      </w:tblPr>
      <w:tblGrid>
        <w:gridCol w:w="720"/>
        <w:gridCol w:w="2160"/>
        <w:gridCol w:w="2160"/>
      </w:tblGrid>
      <w:tr w:rsidR="00006EAA" w:rsidTr="00FE59F1">
        <w:trPr>
          <w:trHeight w:val="360"/>
          <w:jc w:val="center"/>
        </w:trPr>
        <w:tc>
          <w:tcPr>
            <w:tcW w:w="720" w:type="dxa"/>
            <w:tcBorders>
              <w:top w:val="nil"/>
              <w:left w:val="nil"/>
              <w:bottom w:val="nil"/>
              <w:right w:val="single" w:sz="2" w:space="0" w:color="000000"/>
            </w:tcBorders>
            <w:tcMar>
              <w:top w:w="120" w:type="dxa"/>
              <w:left w:w="120" w:type="dxa"/>
              <w:bottom w:w="60" w:type="dxa"/>
              <w:right w:w="120" w:type="dxa"/>
            </w:tcMar>
          </w:tcPr>
          <w:p w:rsidR="00006EAA" w:rsidRDefault="00006EAA" w:rsidP="00FE59F1">
            <w:pPr>
              <w:pStyle w:val="CellBody"/>
              <w:rPr>
                <w:rFonts w:ascii="Arial" w:hAnsi="Arial" w:cs="Arial"/>
              </w:rPr>
            </w:pPr>
          </w:p>
        </w:tc>
        <w:tc>
          <w:tcPr>
            <w:tcW w:w="2160" w:type="dxa"/>
            <w:tcBorders>
              <w:top w:val="nil"/>
              <w:left w:val="nil"/>
              <w:bottom w:val="single" w:sz="10" w:space="0" w:color="000000"/>
              <w:right w:val="nil"/>
            </w:tcBorders>
            <w:tcMar>
              <w:top w:w="120" w:type="dxa"/>
              <w:left w:w="120" w:type="dxa"/>
              <w:bottom w:w="60" w:type="dxa"/>
              <w:right w:w="120" w:type="dxa"/>
            </w:tcMar>
          </w:tcPr>
          <w:p w:rsidR="00006EAA" w:rsidRDefault="00006EAA" w:rsidP="00FE59F1">
            <w:pPr>
              <w:pStyle w:val="CellBody"/>
              <w:tabs>
                <w:tab w:val="left" w:pos="1600"/>
              </w:tabs>
              <w:rPr>
                <w:rFonts w:ascii="Arial" w:hAnsi="Arial" w:cs="Arial"/>
              </w:rPr>
            </w:pPr>
            <w:r>
              <w:rPr>
                <w:rFonts w:ascii="Arial" w:hAnsi="Arial" w:cs="Arial"/>
                <w:w w:val="100"/>
              </w:rPr>
              <w:t>B0</w:t>
            </w:r>
            <w:r>
              <w:rPr>
                <w:rFonts w:ascii="Arial" w:hAnsi="Arial" w:cs="Arial"/>
                <w:w w:val="100"/>
              </w:rPr>
              <w:tab/>
              <w:t>B2</w:t>
            </w:r>
          </w:p>
        </w:tc>
        <w:tc>
          <w:tcPr>
            <w:tcW w:w="2160" w:type="dxa"/>
            <w:tcBorders>
              <w:top w:val="nil"/>
              <w:left w:val="nil"/>
              <w:bottom w:val="single" w:sz="10" w:space="0" w:color="000000"/>
              <w:right w:val="nil"/>
            </w:tcBorders>
            <w:tcMar>
              <w:top w:w="120" w:type="dxa"/>
              <w:left w:w="120" w:type="dxa"/>
              <w:bottom w:w="60" w:type="dxa"/>
              <w:right w:w="120" w:type="dxa"/>
            </w:tcMar>
          </w:tcPr>
          <w:p w:rsidR="00006EAA" w:rsidRDefault="00006EAA" w:rsidP="00FE59F1">
            <w:pPr>
              <w:pStyle w:val="CellBody"/>
              <w:tabs>
                <w:tab w:val="left" w:pos="1560"/>
              </w:tabs>
              <w:rPr>
                <w:rFonts w:ascii="Arial" w:hAnsi="Arial" w:cs="Arial"/>
              </w:rPr>
            </w:pPr>
            <w:r>
              <w:rPr>
                <w:rFonts w:ascii="Arial" w:hAnsi="Arial" w:cs="Arial"/>
                <w:w w:val="100"/>
              </w:rPr>
              <w:t>B3</w:t>
            </w:r>
            <w:r>
              <w:rPr>
                <w:rFonts w:ascii="Arial" w:hAnsi="Arial" w:cs="Arial"/>
                <w:w w:val="100"/>
              </w:rPr>
              <w:tab/>
              <w:t>B7</w:t>
            </w:r>
          </w:p>
        </w:tc>
      </w:tr>
      <w:tr w:rsidR="00006EAA" w:rsidTr="00FE59F1">
        <w:trPr>
          <w:trHeight w:val="360"/>
          <w:jc w:val="center"/>
        </w:trPr>
        <w:tc>
          <w:tcPr>
            <w:tcW w:w="720" w:type="dxa"/>
            <w:tcBorders>
              <w:top w:val="nil"/>
              <w:left w:val="nil"/>
              <w:bottom w:val="nil"/>
              <w:right w:val="single" w:sz="2" w:space="0" w:color="000000"/>
            </w:tcBorders>
            <w:tcMar>
              <w:top w:w="120" w:type="dxa"/>
              <w:left w:w="120" w:type="dxa"/>
              <w:bottom w:w="60" w:type="dxa"/>
              <w:right w:w="120" w:type="dxa"/>
            </w:tcMar>
          </w:tcPr>
          <w:p w:rsidR="00006EAA" w:rsidRDefault="00006EAA" w:rsidP="00FE59F1">
            <w:pPr>
              <w:pStyle w:val="CellBody"/>
              <w:rPr>
                <w:rFonts w:ascii="Arial" w:hAnsi="Arial" w:cs="Arial"/>
              </w:rPr>
            </w:pPr>
          </w:p>
        </w:tc>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Bit Pattern Length</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Bit Pattern</w:t>
            </w:r>
          </w:p>
        </w:tc>
      </w:tr>
      <w:tr w:rsidR="00006EAA" w:rsidTr="00FE59F1">
        <w:trPr>
          <w:trHeight w:val="360"/>
          <w:jc w:val="center"/>
        </w:trPr>
        <w:tc>
          <w:tcPr>
            <w:tcW w:w="720" w:type="dxa"/>
            <w:tcBorders>
              <w:top w:val="nil"/>
              <w:left w:val="nil"/>
              <w:bottom w:val="nil"/>
              <w:right w:val="single" w:sz="2" w:space="0" w:color="000000"/>
            </w:tcBorders>
            <w:tcMar>
              <w:top w:w="120" w:type="dxa"/>
              <w:left w:w="120" w:type="dxa"/>
              <w:bottom w:w="60" w:type="dxa"/>
              <w:right w:w="120" w:type="dxa"/>
            </w:tcMar>
          </w:tcPr>
          <w:p w:rsidR="00006EAA" w:rsidRDefault="00006EAA" w:rsidP="00FE59F1">
            <w:pPr>
              <w:pStyle w:val="CellBody"/>
              <w:jc w:val="right"/>
              <w:rPr>
                <w:rFonts w:ascii="Arial" w:hAnsi="Arial" w:cs="Arial"/>
              </w:rPr>
            </w:pPr>
            <w:r>
              <w:rPr>
                <w:rFonts w:ascii="Arial" w:hAnsi="Arial" w:cs="Arial"/>
                <w:w w:val="100"/>
              </w:rPr>
              <w:t>Bits:</w:t>
            </w:r>
          </w:p>
        </w:tc>
        <w:tc>
          <w:tcPr>
            <w:tcW w:w="216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3</w:t>
            </w:r>
          </w:p>
        </w:tc>
        <w:tc>
          <w:tcPr>
            <w:tcW w:w="216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5</w:t>
            </w:r>
          </w:p>
        </w:tc>
      </w:tr>
      <w:tr w:rsidR="00006EAA" w:rsidTr="00FE59F1">
        <w:trPr>
          <w:jc w:val="center"/>
        </w:trPr>
        <w:tc>
          <w:tcPr>
            <w:tcW w:w="5040" w:type="dxa"/>
            <w:gridSpan w:val="3"/>
            <w:tcBorders>
              <w:top w:val="nil"/>
              <w:left w:val="nil"/>
              <w:bottom w:val="nil"/>
              <w:right w:val="nil"/>
            </w:tcBorders>
            <w:tcMar>
              <w:top w:w="120" w:type="dxa"/>
              <w:left w:w="120" w:type="dxa"/>
              <w:bottom w:w="60" w:type="dxa"/>
              <w:right w:w="120" w:type="dxa"/>
            </w:tcMar>
            <w:vAlign w:val="center"/>
          </w:tcPr>
          <w:p w:rsidR="00006EAA" w:rsidRDefault="00006EAA" w:rsidP="00006EAA">
            <w:pPr>
              <w:pStyle w:val="FigTitle"/>
              <w:numPr>
                <w:ilvl w:val="0"/>
                <w:numId w:val="11"/>
              </w:numPr>
              <w:spacing w:before="0"/>
            </w:pPr>
            <w:bookmarkStart w:id="26" w:name="RTF32373033373a204669675469"/>
            <w:r>
              <w:rPr>
                <w:w w:val="100"/>
              </w:rPr>
              <w:t>MAC Address Filter subfield</w:t>
            </w:r>
            <w:bookmarkEnd w:id="26"/>
          </w:p>
        </w:tc>
      </w:tr>
    </w:tbl>
    <w:p w:rsidR="00006EAA" w:rsidRDefault="00006EAA" w:rsidP="00006EAA">
      <w:pPr>
        <w:pStyle w:val="T"/>
        <w:spacing w:after="240"/>
        <w:rPr>
          <w:w w:val="100"/>
        </w:rPr>
      </w:pPr>
    </w:p>
    <w:p w:rsidR="00006EAA" w:rsidRDefault="00006EAA" w:rsidP="00006EAA">
      <w:pPr>
        <w:pStyle w:val="T"/>
        <w:spacing w:after="240"/>
        <w:rPr>
          <w:w w:val="100"/>
        </w:rPr>
      </w:pPr>
      <w:r>
        <w:rPr>
          <w:w w:val="100"/>
        </w:rPr>
        <w:t xml:space="preserve">The usage of the Bit Pattern Length subfield and Bit Pattern subfield is defined in </w:t>
      </w:r>
      <w:r w:rsidR="00C764F5">
        <w:rPr>
          <w:w w:val="100"/>
        </w:rPr>
        <w:fldChar w:fldCharType="begin"/>
      </w:r>
      <w:r>
        <w:rPr>
          <w:w w:val="100"/>
        </w:rPr>
        <w:instrText xml:space="preserve"> REF  RTF36303932363a205461626c65 \h</w:instrText>
      </w:r>
      <w:r w:rsidR="00C764F5">
        <w:rPr>
          <w:w w:val="100"/>
        </w:rPr>
      </w:r>
      <w:r w:rsidR="00C764F5">
        <w:rPr>
          <w:w w:val="100"/>
        </w:rPr>
        <w:fldChar w:fldCharType="separate"/>
      </w:r>
      <w:r>
        <w:rPr>
          <w:w w:val="100"/>
        </w:rPr>
        <w:t>Table 8-221k (MAC Address Filter subfield)</w:t>
      </w:r>
      <w:r w:rsidR="00C764F5">
        <w:rPr>
          <w:w w:val="100"/>
        </w:rPr>
        <w:fldChar w:fldCharType="end"/>
      </w:r>
      <w:r>
        <w:rPr>
          <w:w w:val="100"/>
        </w:rPr>
        <w:t>. The Bit Pattern Length subfield specifies the number of bits and the position of the bits in the Bit Pattern subfield that are used for MAC address filtering. The values of the bits specify the MAC addresses of the STAs that are allowed to attempt initial link setup</w:t>
      </w:r>
      <w:ins w:id="27" w:author="f66059" w:date="2014-07-08T19:19:00Z">
        <w:r w:rsidR="00B33B9C">
          <w:rPr>
            <w:rFonts w:hint="eastAsia"/>
            <w:w w:val="100"/>
          </w:rPr>
          <w:t xml:space="preserve">. </w:t>
        </w:r>
      </w:ins>
      <w:ins w:id="28" w:author="f66059" w:date="2014-07-08T19:21:00Z">
        <w:r w:rsidR="00B33B9C">
          <w:rPr>
            <w:rFonts w:hint="eastAsia"/>
            <w:w w:val="100"/>
          </w:rPr>
          <w:t>The details of</w:t>
        </w:r>
      </w:ins>
      <w:ins w:id="29" w:author="f66059" w:date="2014-07-08T19:19:00Z">
        <w:r w:rsidR="00B33B9C">
          <w:rPr>
            <w:rFonts w:hint="eastAsia"/>
            <w:w w:val="100"/>
          </w:rPr>
          <w:t xml:space="preserve"> </w:t>
        </w:r>
      </w:ins>
      <w:ins w:id="30" w:author="f66059" w:date="2014-07-08T19:20:00Z">
        <w:r w:rsidR="00B33B9C" w:rsidRPr="00B33B9C">
          <w:rPr>
            <w:w w:val="100"/>
          </w:rPr>
          <w:t>MAC address filtering</w:t>
        </w:r>
        <w:r w:rsidR="00B33B9C">
          <w:rPr>
            <w:rFonts w:hint="eastAsia"/>
            <w:w w:val="100"/>
          </w:rPr>
          <w:t xml:space="preserve"> is </w:t>
        </w:r>
      </w:ins>
      <w:ins w:id="31" w:author="f66059" w:date="2014-07-08T19:21:00Z">
        <w:r w:rsidR="00B33B9C">
          <w:rPr>
            <w:rFonts w:hint="eastAsia"/>
            <w:w w:val="100"/>
          </w:rPr>
          <w:t>described in 10.44.5.2</w:t>
        </w:r>
        <w:proofErr w:type="gramStart"/>
        <w:r w:rsidR="00B33B9C">
          <w:rPr>
            <w:rFonts w:hint="eastAsia"/>
            <w:w w:val="100"/>
          </w:rPr>
          <w:t>.</w:t>
        </w:r>
      </w:ins>
      <w:ins w:id="32" w:author="f66059" w:date="2014-07-08T19:22:00Z">
        <w:r w:rsidR="00B33B9C">
          <w:rPr>
            <w:rFonts w:hint="eastAsia"/>
            <w:w w:val="100"/>
          </w:rPr>
          <w:t>[</w:t>
        </w:r>
        <w:proofErr w:type="gramEnd"/>
        <w:r w:rsidR="00B33B9C" w:rsidRPr="00D172FB">
          <w:rPr>
            <w:rFonts w:hint="eastAsia"/>
            <w:w w:val="100"/>
            <w:highlight w:val="yellow"/>
          </w:rPr>
          <w:t>5108,4997</w:t>
        </w:r>
        <w:r w:rsidR="00B33B9C">
          <w:rPr>
            <w:rFonts w:hint="eastAsia"/>
            <w:w w:val="100"/>
          </w:rPr>
          <w:t>]</w:t>
        </w:r>
      </w:ins>
      <w:ins w:id="33" w:author="f66059" w:date="2014-07-08T19:20:00Z">
        <w:r w:rsidR="00B33B9C">
          <w:rPr>
            <w:rFonts w:hint="eastAsia"/>
            <w:w w:val="100"/>
          </w:rPr>
          <w:t xml:space="preserve"> </w:t>
        </w:r>
      </w:ins>
      <w:del w:id="34" w:author="f66059" w:date="2014-07-08T19:19:00Z">
        <w:r w:rsidDel="00B33B9C">
          <w:rPr>
            <w:w w:val="100"/>
          </w:rPr>
          <w:delText xml:space="preserve"> </w:delText>
        </w:r>
      </w:del>
    </w:p>
    <w:tbl>
      <w:tblPr>
        <w:tblW w:w="0" w:type="auto"/>
        <w:jc w:val="center"/>
        <w:tblLayout w:type="fixed"/>
        <w:tblCellMar>
          <w:top w:w="120" w:type="dxa"/>
          <w:left w:w="120" w:type="dxa"/>
          <w:bottom w:w="60" w:type="dxa"/>
          <w:right w:w="120" w:type="dxa"/>
        </w:tblCellMar>
        <w:tblLook w:val="0000"/>
      </w:tblPr>
      <w:tblGrid>
        <w:gridCol w:w="1740"/>
        <w:gridCol w:w="1100"/>
        <w:gridCol w:w="1100"/>
        <w:gridCol w:w="1100"/>
        <w:gridCol w:w="1100"/>
        <w:gridCol w:w="2160"/>
      </w:tblGrid>
      <w:tr w:rsidR="00006EAA" w:rsidTr="00FE59F1">
        <w:trPr>
          <w:jc w:val="center"/>
        </w:trPr>
        <w:tc>
          <w:tcPr>
            <w:tcW w:w="8300" w:type="dxa"/>
            <w:gridSpan w:val="6"/>
            <w:tcBorders>
              <w:top w:val="nil"/>
              <w:left w:val="nil"/>
              <w:bottom w:val="nil"/>
              <w:right w:val="nil"/>
            </w:tcBorders>
            <w:tcMar>
              <w:top w:w="120" w:type="dxa"/>
              <w:left w:w="120" w:type="dxa"/>
              <w:bottom w:w="60" w:type="dxa"/>
              <w:right w:w="120" w:type="dxa"/>
            </w:tcMar>
            <w:vAlign w:val="center"/>
          </w:tcPr>
          <w:p w:rsidR="00006EAA" w:rsidRDefault="00006EAA" w:rsidP="00006EAA">
            <w:pPr>
              <w:pStyle w:val="TableTitle"/>
              <w:numPr>
                <w:ilvl w:val="0"/>
                <w:numId w:val="12"/>
              </w:numPr>
              <w:rPr>
                <w:w w:val="100"/>
              </w:rPr>
            </w:pPr>
            <w:bookmarkStart w:id="35" w:name="RTF36303932363a205461626c65"/>
            <w:r>
              <w:rPr>
                <w:w w:val="100"/>
              </w:rPr>
              <w:t xml:space="preserve">MAC Address Filter subfield </w:t>
            </w:r>
            <w:bookmarkEnd w:id="35"/>
            <w:r>
              <w:rPr>
                <w:rFonts w:ascii="Times New Roman" w:hAnsi="Times New Roman" w:cs="Times New Roman"/>
                <w:b w:val="0"/>
                <w:bCs w:val="0"/>
                <w:vanish/>
                <w:w w:val="100"/>
              </w:rPr>
              <w:t>[13/1417r1, CID 2095]</w:t>
            </w:r>
          </w:p>
          <w:p w:rsidR="00006EAA" w:rsidRDefault="00006EAA" w:rsidP="00FE59F1">
            <w:pPr>
              <w:pStyle w:val="T"/>
              <w:spacing w:before="0" w:after="0"/>
            </w:pPr>
          </w:p>
        </w:tc>
      </w:tr>
      <w:tr w:rsidR="00006EAA" w:rsidTr="00FE59F1">
        <w:trPr>
          <w:trHeight w:val="440"/>
          <w:jc w:val="center"/>
        </w:trPr>
        <w:tc>
          <w:tcPr>
            <w:tcW w:w="17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06EAA" w:rsidRDefault="00006EAA" w:rsidP="00FE59F1">
            <w:pPr>
              <w:pStyle w:val="CellHeading"/>
            </w:pPr>
            <w:r>
              <w:rPr>
                <w:w w:val="100"/>
              </w:rPr>
              <w:t>Bit Pattern Length value</w:t>
            </w:r>
            <w:r>
              <w:rPr>
                <w:w w:val="100"/>
              </w:rPr>
              <w:br/>
              <w:t>B2 B1 B0</w:t>
            </w:r>
          </w:p>
        </w:tc>
        <w:tc>
          <w:tcPr>
            <w:tcW w:w="6560" w:type="dxa"/>
            <w:gridSpan w:val="5"/>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006EAA" w:rsidRDefault="00006EAA" w:rsidP="00FE59F1">
            <w:pPr>
              <w:pStyle w:val="CellHeading"/>
            </w:pPr>
            <w:r>
              <w:rPr>
                <w:w w:val="100"/>
              </w:rPr>
              <w:t>Bit Pattern</w:t>
            </w:r>
          </w:p>
        </w:tc>
      </w:tr>
      <w:tr w:rsidR="00006EAA" w:rsidTr="00FE59F1">
        <w:trPr>
          <w:trHeight w:val="440"/>
          <w:jc w:val="center"/>
        </w:trPr>
        <w:tc>
          <w:tcPr>
            <w:tcW w:w="1740" w:type="dxa"/>
            <w:vMerge/>
            <w:tcBorders>
              <w:top w:val="single" w:sz="10" w:space="0" w:color="000000"/>
              <w:left w:val="single" w:sz="10" w:space="0" w:color="000000"/>
              <w:bottom w:val="single" w:sz="10" w:space="0" w:color="000000"/>
              <w:right w:val="single" w:sz="2" w:space="0" w:color="000000"/>
            </w:tcBorders>
          </w:tcPr>
          <w:p w:rsidR="00006EAA" w:rsidRDefault="00006EAA" w:rsidP="00FE59F1">
            <w:pPr>
              <w:pStyle w:val="A1FigTitle"/>
              <w:spacing w:before="0" w:line="240" w:lineRule="auto"/>
              <w:jc w:val="left"/>
              <w:rPr>
                <w:rFonts w:ascii="Modern" w:hAnsi="Modern" w:cstheme="minorBidi"/>
                <w:b w:val="0"/>
                <w:bCs w:val="0"/>
                <w:color w:val="auto"/>
                <w:w w:val="100"/>
                <w:sz w:val="24"/>
                <w:szCs w:val="24"/>
              </w:rPr>
            </w:pPr>
          </w:p>
        </w:tc>
        <w:tc>
          <w:tcPr>
            <w:tcW w:w="11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06EAA" w:rsidRDefault="00006EAA" w:rsidP="00FE59F1">
            <w:pPr>
              <w:pStyle w:val="CellHeading"/>
            </w:pPr>
            <w:r>
              <w:rPr>
                <w:w w:val="100"/>
              </w:rPr>
              <w:t>B3</w:t>
            </w:r>
          </w:p>
        </w:tc>
        <w:tc>
          <w:tcPr>
            <w:tcW w:w="11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06EAA" w:rsidRDefault="00006EAA" w:rsidP="00FE59F1">
            <w:pPr>
              <w:pStyle w:val="CellHeading"/>
            </w:pPr>
            <w:r>
              <w:rPr>
                <w:w w:val="100"/>
              </w:rPr>
              <w:t>B4</w:t>
            </w:r>
          </w:p>
        </w:tc>
        <w:tc>
          <w:tcPr>
            <w:tcW w:w="11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06EAA" w:rsidRDefault="00006EAA" w:rsidP="00FE59F1">
            <w:pPr>
              <w:pStyle w:val="CellHeading"/>
            </w:pPr>
            <w:r>
              <w:rPr>
                <w:w w:val="100"/>
              </w:rPr>
              <w:t>B5</w:t>
            </w:r>
          </w:p>
        </w:tc>
        <w:tc>
          <w:tcPr>
            <w:tcW w:w="11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06EAA" w:rsidRDefault="00006EAA" w:rsidP="00FE59F1">
            <w:pPr>
              <w:pStyle w:val="CellHeading"/>
            </w:pPr>
            <w:r>
              <w:rPr>
                <w:w w:val="100"/>
              </w:rPr>
              <w:t>B6</w:t>
            </w:r>
          </w:p>
        </w:tc>
        <w:tc>
          <w:tcPr>
            <w:tcW w:w="21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06EAA" w:rsidRDefault="00006EAA" w:rsidP="00FE59F1">
            <w:pPr>
              <w:pStyle w:val="CellHeading"/>
            </w:pPr>
            <w:r>
              <w:rPr>
                <w:w w:val="100"/>
              </w:rPr>
              <w:t>B7</w:t>
            </w:r>
          </w:p>
        </w:tc>
      </w:tr>
      <w:tr w:rsidR="00B33B9C" w:rsidTr="0011607D">
        <w:trPr>
          <w:trHeight w:val="600"/>
          <w:jc w:val="center"/>
        </w:trPr>
        <w:tc>
          <w:tcPr>
            <w:tcW w:w="17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33B9C" w:rsidRDefault="00B33B9C" w:rsidP="00FE59F1">
            <w:pPr>
              <w:pStyle w:val="Body"/>
              <w:jc w:val="center"/>
            </w:pPr>
            <w:r>
              <w:rPr>
                <w:w w:val="100"/>
              </w:rPr>
              <w:t>001</w:t>
            </w:r>
          </w:p>
        </w:tc>
        <w:tc>
          <w:tcPr>
            <w:tcW w:w="4400" w:type="dxa"/>
            <w:gridSpan w:val="4"/>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17841" w:rsidRDefault="00B33B9C">
            <w:pPr>
              <w:pStyle w:val="Body"/>
              <w:jc w:val="center"/>
              <w:rPr>
                <w:del w:id="36" w:author="f66059" w:date="2014-07-08T19:18:00Z"/>
                <w:rFonts w:eastAsia="Times New Roman"/>
                <w:b/>
                <w:lang w:val="en-GB" w:eastAsia="en-US"/>
              </w:rPr>
            </w:pPr>
            <w:del w:id="37" w:author="f66059" w:date="2014-07-08T19:18:00Z">
              <w:r w:rsidDel="00B33B9C">
                <w:rPr>
                  <w:w w:val="100"/>
                </w:rPr>
                <w:delText>0</w:delText>
              </w:r>
            </w:del>
            <w:ins w:id="38" w:author="f66059" w:date="2014-07-08T19:18:00Z">
              <w:r>
                <w:rPr>
                  <w:rFonts w:hint="eastAsia"/>
                  <w:w w:val="100"/>
                </w:rPr>
                <w:t>Reserved</w:t>
              </w:r>
            </w:ins>
            <w:ins w:id="39" w:author="f66059" w:date="2014-07-08T19:19:00Z">
              <w:r>
                <w:rPr>
                  <w:rFonts w:hint="eastAsia"/>
                  <w:w w:val="100"/>
                </w:rPr>
                <w:t>[</w:t>
              </w:r>
              <w:r w:rsidRPr="00D172FB">
                <w:rPr>
                  <w:rFonts w:hint="eastAsia"/>
                  <w:w w:val="100"/>
                  <w:highlight w:val="yellow"/>
                </w:rPr>
                <w:t>4880</w:t>
              </w:r>
              <w:r>
                <w:rPr>
                  <w:rFonts w:hint="eastAsia"/>
                  <w:w w:val="100"/>
                </w:rPr>
                <w:t>]</w:t>
              </w:r>
            </w:ins>
          </w:p>
          <w:p w:rsidR="00617841" w:rsidRDefault="00B33B9C">
            <w:pPr>
              <w:pStyle w:val="Body"/>
              <w:jc w:val="center"/>
              <w:rPr>
                <w:del w:id="40" w:author="f66059" w:date="2014-07-08T19:18:00Z"/>
                <w:rFonts w:eastAsia="Times New Roman"/>
                <w:b/>
                <w:lang w:val="en-GB" w:eastAsia="en-US"/>
              </w:rPr>
            </w:pPr>
            <w:del w:id="41" w:author="f66059" w:date="2014-07-08T19:18:00Z">
              <w:r w:rsidDel="00B33B9C">
                <w:rPr>
                  <w:w w:val="100"/>
                </w:rPr>
                <w:delText>0</w:delText>
              </w:r>
            </w:del>
          </w:p>
          <w:p w:rsidR="00617841" w:rsidRDefault="00B33B9C">
            <w:pPr>
              <w:pStyle w:val="Body"/>
              <w:jc w:val="center"/>
              <w:rPr>
                <w:del w:id="42" w:author="f66059" w:date="2014-07-08T19:18:00Z"/>
                <w:rFonts w:eastAsia="Times New Roman"/>
                <w:b/>
                <w:lang w:val="en-GB" w:eastAsia="en-US"/>
              </w:rPr>
            </w:pPr>
            <w:del w:id="43" w:author="f66059" w:date="2014-07-08T19:18:00Z">
              <w:r w:rsidDel="00B33B9C">
                <w:rPr>
                  <w:w w:val="100"/>
                </w:rPr>
                <w:delText>0</w:delText>
              </w:r>
            </w:del>
          </w:p>
          <w:p w:rsidR="00B33B9C" w:rsidRDefault="00B33B9C" w:rsidP="00B33B9C">
            <w:pPr>
              <w:pStyle w:val="Body"/>
              <w:jc w:val="center"/>
            </w:pPr>
            <w:del w:id="44" w:author="f66059" w:date="2014-07-08T19:18:00Z">
              <w:r w:rsidDel="00B33B9C">
                <w:rPr>
                  <w:w w:val="100"/>
                </w:rPr>
                <w:delText>0</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33B9C" w:rsidRDefault="00B33B9C" w:rsidP="00FE59F1">
            <w:pPr>
              <w:pStyle w:val="Body"/>
            </w:pPr>
            <w:r>
              <w:rPr>
                <w:w w:val="100"/>
              </w:rPr>
              <w:t>Used for MAC address filtering</w:t>
            </w:r>
          </w:p>
        </w:tc>
      </w:tr>
      <w:tr w:rsidR="00B33B9C" w:rsidTr="005F17BC">
        <w:trPr>
          <w:trHeight w:val="360"/>
          <w:jc w:val="center"/>
        </w:trPr>
        <w:tc>
          <w:tcPr>
            <w:tcW w:w="17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33B9C" w:rsidRDefault="00B33B9C" w:rsidP="00FE59F1">
            <w:pPr>
              <w:pStyle w:val="Body"/>
              <w:jc w:val="center"/>
            </w:pPr>
            <w:r>
              <w:rPr>
                <w:w w:val="100"/>
              </w:rPr>
              <w:t>010</w:t>
            </w:r>
          </w:p>
        </w:tc>
        <w:tc>
          <w:tcPr>
            <w:tcW w:w="3300" w:type="dxa"/>
            <w:gridSpan w:val="3"/>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33B9C" w:rsidDel="00B33B9C" w:rsidRDefault="00B33B9C" w:rsidP="00FE59F1">
            <w:pPr>
              <w:pStyle w:val="Body"/>
              <w:jc w:val="center"/>
              <w:rPr>
                <w:del w:id="45" w:author="f66059" w:date="2014-07-08T19:18:00Z"/>
              </w:rPr>
            </w:pPr>
            <w:del w:id="46" w:author="f66059" w:date="2014-07-08T19:18:00Z">
              <w:r w:rsidDel="00B33B9C">
                <w:rPr>
                  <w:w w:val="100"/>
                </w:rPr>
                <w:delText>0</w:delText>
              </w:r>
            </w:del>
          </w:p>
          <w:p w:rsidR="00B33B9C" w:rsidDel="00B33B9C" w:rsidRDefault="00B33B9C" w:rsidP="00FE59F1">
            <w:pPr>
              <w:pStyle w:val="Body"/>
              <w:jc w:val="center"/>
              <w:rPr>
                <w:del w:id="47" w:author="f66059" w:date="2014-07-08T19:18:00Z"/>
              </w:rPr>
            </w:pPr>
            <w:del w:id="48" w:author="f66059" w:date="2014-07-08T19:18:00Z">
              <w:r w:rsidDel="00B33B9C">
                <w:rPr>
                  <w:w w:val="100"/>
                </w:rPr>
                <w:delText>0</w:delText>
              </w:r>
            </w:del>
          </w:p>
          <w:p w:rsidR="00B33B9C" w:rsidRDefault="00B33B9C" w:rsidP="00FE59F1">
            <w:pPr>
              <w:pStyle w:val="Body"/>
              <w:jc w:val="center"/>
            </w:pPr>
            <w:del w:id="49" w:author="f66059" w:date="2014-07-08T19:18:00Z">
              <w:r w:rsidDel="00B33B9C">
                <w:rPr>
                  <w:w w:val="100"/>
                </w:rPr>
                <w:delText>0</w:delText>
              </w:r>
            </w:del>
            <w:ins w:id="50" w:author="f66059" w:date="2014-07-08T19:18:00Z">
              <w:r>
                <w:rPr>
                  <w:rFonts w:hint="eastAsia"/>
                  <w:w w:val="100"/>
                </w:rPr>
                <w:t>Reserved</w:t>
              </w:r>
            </w:ins>
            <w:ins w:id="51" w:author="f66059" w:date="2014-07-08T19:19:00Z">
              <w:r>
                <w:rPr>
                  <w:rFonts w:hint="eastAsia"/>
                  <w:w w:val="100"/>
                </w:rPr>
                <w:t>[</w:t>
              </w:r>
              <w:r w:rsidRPr="00D172FB">
                <w:rPr>
                  <w:rFonts w:hint="eastAsia"/>
                  <w:w w:val="100"/>
                  <w:highlight w:val="yellow"/>
                </w:rPr>
                <w:t>4880</w:t>
              </w:r>
              <w:r>
                <w:rPr>
                  <w:rFonts w:hint="eastAsia"/>
                  <w:w w:val="100"/>
                </w:rPr>
                <w:t>]</w:t>
              </w:r>
            </w:ins>
          </w:p>
        </w:tc>
        <w:tc>
          <w:tcPr>
            <w:tcW w:w="3260"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33B9C" w:rsidRDefault="00B33B9C" w:rsidP="00FE59F1">
            <w:pPr>
              <w:pStyle w:val="Body"/>
            </w:pPr>
            <w:r>
              <w:rPr>
                <w:w w:val="100"/>
              </w:rPr>
              <w:t>Used for MAC address filtering</w:t>
            </w:r>
          </w:p>
        </w:tc>
      </w:tr>
      <w:tr w:rsidR="00B33B9C" w:rsidTr="006D5926">
        <w:trPr>
          <w:trHeight w:val="360"/>
          <w:jc w:val="center"/>
        </w:trPr>
        <w:tc>
          <w:tcPr>
            <w:tcW w:w="17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33B9C" w:rsidRDefault="00B33B9C" w:rsidP="00FE59F1">
            <w:pPr>
              <w:pStyle w:val="Body"/>
              <w:jc w:val="center"/>
            </w:pPr>
            <w:r>
              <w:rPr>
                <w:w w:val="100"/>
              </w:rPr>
              <w:t>011</w:t>
            </w:r>
          </w:p>
        </w:tc>
        <w:tc>
          <w:tcPr>
            <w:tcW w:w="220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33B9C" w:rsidDel="00B33B9C" w:rsidRDefault="00B33B9C" w:rsidP="00FE59F1">
            <w:pPr>
              <w:pStyle w:val="Body"/>
              <w:jc w:val="center"/>
              <w:rPr>
                <w:del w:id="52" w:author="f66059" w:date="2014-07-08T19:18:00Z"/>
              </w:rPr>
            </w:pPr>
            <w:del w:id="53" w:author="f66059" w:date="2014-07-08T19:18:00Z">
              <w:r w:rsidDel="00B33B9C">
                <w:rPr>
                  <w:w w:val="100"/>
                </w:rPr>
                <w:delText>0</w:delText>
              </w:r>
            </w:del>
          </w:p>
          <w:p w:rsidR="00B33B9C" w:rsidRDefault="00B33B9C" w:rsidP="00FE59F1">
            <w:pPr>
              <w:pStyle w:val="Body"/>
              <w:jc w:val="center"/>
            </w:pPr>
            <w:del w:id="54" w:author="f66059" w:date="2014-07-08T19:18:00Z">
              <w:r w:rsidDel="00B33B9C">
                <w:rPr>
                  <w:w w:val="100"/>
                </w:rPr>
                <w:lastRenderedPageBreak/>
                <w:delText>0</w:delText>
              </w:r>
            </w:del>
            <w:ins w:id="55" w:author="f66059" w:date="2014-07-08T19:18:00Z">
              <w:r>
                <w:rPr>
                  <w:rFonts w:hint="eastAsia"/>
                  <w:w w:val="100"/>
                </w:rPr>
                <w:t>Reserved</w:t>
              </w:r>
            </w:ins>
            <w:ins w:id="56" w:author="f66059" w:date="2014-07-08T19:19:00Z">
              <w:r>
                <w:rPr>
                  <w:rFonts w:hint="eastAsia"/>
                  <w:w w:val="100"/>
                </w:rPr>
                <w:t>[</w:t>
              </w:r>
              <w:r w:rsidRPr="00D172FB">
                <w:rPr>
                  <w:rFonts w:hint="eastAsia"/>
                  <w:w w:val="100"/>
                  <w:highlight w:val="yellow"/>
                </w:rPr>
                <w:t>4880</w:t>
              </w:r>
              <w:r>
                <w:rPr>
                  <w:rFonts w:hint="eastAsia"/>
                  <w:w w:val="100"/>
                </w:rPr>
                <w:t>]</w:t>
              </w:r>
            </w:ins>
          </w:p>
        </w:tc>
        <w:tc>
          <w:tcPr>
            <w:tcW w:w="4360" w:type="dxa"/>
            <w:gridSpan w:val="3"/>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33B9C" w:rsidRDefault="00B33B9C" w:rsidP="00FE59F1">
            <w:pPr>
              <w:pStyle w:val="Body"/>
            </w:pPr>
            <w:r>
              <w:rPr>
                <w:w w:val="100"/>
              </w:rPr>
              <w:lastRenderedPageBreak/>
              <w:t>Used for MAC address filtering</w:t>
            </w:r>
          </w:p>
        </w:tc>
      </w:tr>
      <w:tr w:rsidR="00006EAA" w:rsidTr="00FE59F1">
        <w:trPr>
          <w:trHeight w:val="360"/>
          <w:jc w:val="center"/>
        </w:trPr>
        <w:tc>
          <w:tcPr>
            <w:tcW w:w="17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06EAA" w:rsidRDefault="00006EAA" w:rsidP="00FE59F1">
            <w:pPr>
              <w:pStyle w:val="Body"/>
              <w:jc w:val="center"/>
            </w:pPr>
            <w:r>
              <w:rPr>
                <w:w w:val="100"/>
              </w:rPr>
              <w:lastRenderedPageBreak/>
              <w:t>100</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06EAA" w:rsidRDefault="00B33B9C" w:rsidP="00FE59F1">
            <w:pPr>
              <w:pStyle w:val="Body"/>
              <w:jc w:val="center"/>
            </w:pPr>
            <w:ins w:id="57" w:author="f66059" w:date="2014-07-08T19:19:00Z">
              <w:r>
                <w:rPr>
                  <w:rFonts w:hint="eastAsia"/>
                  <w:w w:val="100"/>
                </w:rPr>
                <w:t>Reserved[</w:t>
              </w:r>
              <w:r w:rsidRPr="00D172FB">
                <w:rPr>
                  <w:rFonts w:hint="eastAsia"/>
                  <w:w w:val="100"/>
                  <w:highlight w:val="yellow"/>
                </w:rPr>
                <w:t>4880</w:t>
              </w:r>
              <w:r>
                <w:rPr>
                  <w:rFonts w:hint="eastAsia"/>
                  <w:w w:val="100"/>
                </w:rPr>
                <w:t>]</w:t>
              </w:r>
            </w:ins>
            <w:del w:id="58" w:author="f66059" w:date="2014-07-08T19:19:00Z">
              <w:r w:rsidR="00006EAA" w:rsidDel="00B33B9C">
                <w:rPr>
                  <w:w w:val="100"/>
                </w:rPr>
                <w:delText>0</w:delText>
              </w:r>
            </w:del>
          </w:p>
        </w:tc>
        <w:tc>
          <w:tcPr>
            <w:tcW w:w="5460" w:type="dxa"/>
            <w:gridSpan w:val="4"/>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06EAA" w:rsidRDefault="00006EAA" w:rsidP="00FE59F1">
            <w:pPr>
              <w:pStyle w:val="Body"/>
            </w:pPr>
            <w:r>
              <w:rPr>
                <w:w w:val="100"/>
              </w:rPr>
              <w:t>Used for MAC address filtering</w:t>
            </w:r>
          </w:p>
        </w:tc>
      </w:tr>
      <w:tr w:rsidR="00006EAA" w:rsidTr="00FE59F1">
        <w:trPr>
          <w:trHeight w:val="360"/>
          <w:jc w:val="center"/>
        </w:trPr>
        <w:tc>
          <w:tcPr>
            <w:tcW w:w="17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06EAA" w:rsidRDefault="00006EAA" w:rsidP="00FE59F1">
            <w:pPr>
              <w:pStyle w:val="Body"/>
              <w:jc w:val="center"/>
            </w:pPr>
            <w:r>
              <w:rPr>
                <w:w w:val="100"/>
              </w:rPr>
              <w:t>101</w:t>
            </w:r>
          </w:p>
        </w:tc>
        <w:tc>
          <w:tcPr>
            <w:tcW w:w="6560" w:type="dxa"/>
            <w:gridSpan w:val="5"/>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06EAA" w:rsidRDefault="00006EAA" w:rsidP="00FE59F1">
            <w:pPr>
              <w:pStyle w:val="Body"/>
            </w:pPr>
            <w:r>
              <w:rPr>
                <w:w w:val="100"/>
              </w:rPr>
              <w:t>Used for MAC address filtering</w:t>
            </w:r>
          </w:p>
        </w:tc>
      </w:tr>
      <w:tr w:rsidR="00006EAA" w:rsidTr="00FE59F1">
        <w:trPr>
          <w:trHeight w:val="360"/>
          <w:jc w:val="center"/>
        </w:trPr>
        <w:tc>
          <w:tcPr>
            <w:tcW w:w="17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06EAA" w:rsidRDefault="00006EAA" w:rsidP="00FE59F1">
            <w:pPr>
              <w:pStyle w:val="Body"/>
              <w:jc w:val="center"/>
            </w:pPr>
            <w:r>
              <w:rPr>
                <w:w w:val="100"/>
              </w:rPr>
              <w:t>000</w:t>
            </w:r>
          </w:p>
        </w:tc>
        <w:tc>
          <w:tcPr>
            <w:tcW w:w="6560" w:type="dxa"/>
            <w:gridSpan w:val="5"/>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06EAA" w:rsidRDefault="00006EAA" w:rsidP="00FE59F1">
            <w:pPr>
              <w:pStyle w:val="Body"/>
            </w:pPr>
            <w:r>
              <w:rPr>
                <w:w w:val="100"/>
              </w:rPr>
              <w:t>Reserved</w:t>
            </w:r>
          </w:p>
        </w:tc>
      </w:tr>
      <w:tr w:rsidR="00006EAA" w:rsidTr="00FE59F1">
        <w:trPr>
          <w:trHeight w:val="360"/>
          <w:jc w:val="center"/>
        </w:trPr>
        <w:tc>
          <w:tcPr>
            <w:tcW w:w="17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06EAA" w:rsidRDefault="00006EAA" w:rsidP="00FE59F1">
            <w:pPr>
              <w:pStyle w:val="Body"/>
              <w:jc w:val="center"/>
            </w:pPr>
            <w:r>
              <w:rPr>
                <w:w w:val="100"/>
              </w:rPr>
              <w:t>110 - 111</w:t>
            </w:r>
          </w:p>
        </w:tc>
        <w:tc>
          <w:tcPr>
            <w:tcW w:w="6560" w:type="dxa"/>
            <w:gridSpan w:val="5"/>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Body"/>
            </w:pPr>
            <w:r>
              <w:rPr>
                <w:w w:val="100"/>
              </w:rPr>
              <w:t>Reserved</w:t>
            </w:r>
          </w:p>
        </w:tc>
      </w:tr>
    </w:tbl>
    <w:p w:rsidR="00006EAA" w:rsidRDefault="00006EAA" w:rsidP="00006EAA">
      <w:pPr>
        <w:pStyle w:val="T"/>
        <w:spacing w:after="240"/>
        <w:rPr>
          <w:w w:val="100"/>
        </w:rPr>
      </w:pPr>
    </w:p>
    <w:p w:rsidR="006326EA" w:rsidRDefault="00006EAA" w:rsidP="00006EAA">
      <w:r>
        <w:t>The Vendor Specific subelement has the same format as the Vendor Specific element (see 8.4.2.25 (Vendor Specific element)).</w:t>
      </w:r>
    </w:p>
    <w:p w:rsidR="006326EA" w:rsidRDefault="006326EA" w:rsidP="006326EA"/>
    <w:p w:rsidR="006326EA" w:rsidRDefault="006326EA" w:rsidP="006326EA"/>
    <w:p w:rsidR="006326EA" w:rsidRDefault="006326EA" w:rsidP="006326EA"/>
    <w:p w:rsidR="006326EA" w:rsidRDefault="006326EA" w:rsidP="006326EA">
      <w:pPr>
        <w:pStyle w:val="H3"/>
        <w:numPr>
          <w:ilvl w:val="0"/>
          <w:numId w:val="3"/>
        </w:numPr>
        <w:rPr>
          <w:w w:val="100"/>
        </w:rPr>
      </w:pPr>
      <w:bookmarkStart w:id="59" w:name="RTF39343633333a2048332c312e"/>
      <w:r>
        <w:rPr>
          <w:w w:val="100"/>
        </w:rPr>
        <w:t>Differentiated initial link setup</w:t>
      </w:r>
      <w:bookmarkEnd w:id="59"/>
    </w:p>
    <w:p w:rsidR="006326EA" w:rsidDel="00C95C4B" w:rsidRDefault="006326EA" w:rsidP="006326EA">
      <w:pPr>
        <w:pStyle w:val="T"/>
        <w:spacing w:after="240"/>
        <w:rPr>
          <w:del w:id="60" w:author="Lin Cai" w:date="2014-07-07T10:26:00Z"/>
          <w:w w:val="100"/>
        </w:rPr>
      </w:pPr>
      <w:r>
        <w:rPr>
          <w:w w:val="100"/>
        </w:rPr>
        <w:t xml:space="preserve">To limit the number of STAs that attempt link setup concurrently, the differentiated link setup procedure provides a method for an AP to moderate the rate non-AP STAs transmit </w:t>
      </w:r>
      <w:del w:id="61" w:author="Lin Cai" w:date="2014-07-07T14:40:00Z">
        <w:r w:rsidDel="008E2490">
          <w:rPr>
            <w:w w:val="100"/>
          </w:rPr>
          <w:delText>initial link setup frames</w:delText>
        </w:r>
      </w:del>
      <w:ins w:id="62" w:author="Lin Cai" w:date="2014-07-07T14:40:00Z">
        <w:r w:rsidR="008E2490">
          <w:rPr>
            <w:rFonts w:hint="eastAsia"/>
            <w:w w:val="100"/>
          </w:rPr>
          <w:t>Authentication</w:t>
        </w:r>
      </w:ins>
      <w:ins w:id="63" w:author="Lin Cai" w:date="2014-07-07T14:41:00Z">
        <w:r w:rsidR="008E2490">
          <w:rPr>
            <w:rFonts w:hint="eastAsia"/>
            <w:w w:val="100"/>
          </w:rPr>
          <w:t xml:space="preserve"> frames</w:t>
        </w:r>
      </w:ins>
      <w:r>
        <w:rPr>
          <w:w w:val="100"/>
        </w:rPr>
        <w:t xml:space="preserve"> to the AP</w:t>
      </w:r>
      <w:ins w:id="64" w:author="Lin Cai" w:date="2014-07-10T16:05:00Z">
        <w:r w:rsidR="00CD2329">
          <w:rPr>
            <w:rFonts w:hint="eastAsia"/>
            <w:w w:val="100"/>
          </w:rPr>
          <w:t xml:space="preserve"> for link setup. </w:t>
        </w:r>
      </w:ins>
      <w:del w:id="65" w:author="Lin Cai" w:date="2014-07-07T14:41:00Z">
        <w:r w:rsidDel="008E2490">
          <w:rPr>
            <w:w w:val="100"/>
          </w:rPr>
          <w:delText xml:space="preserve">. The initial link setup request frame refers to </w:delText>
        </w:r>
        <w:r w:rsidDel="008E2490">
          <w:rPr>
            <w:vanish/>
            <w:w w:val="100"/>
          </w:rPr>
          <w:delText>[CID 2133]</w:delText>
        </w:r>
      </w:del>
      <w:r>
        <w:rPr>
          <w:w w:val="100"/>
        </w:rPr>
        <w:t xml:space="preserve"> </w:t>
      </w:r>
      <w:del w:id="66" w:author="Lin Cai" w:date="2014-07-07T14:34:00Z">
        <w:r w:rsidDel="00E34275">
          <w:rPr>
            <w:w w:val="100"/>
          </w:rPr>
          <w:delText xml:space="preserve">the first frame initializing the link setup procedure; either </w:delText>
        </w:r>
        <w:r w:rsidDel="00E34275">
          <w:rPr>
            <w:vanish/>
            <w:w w:val="100"/>
          </w:rPr>
          <w:delText>a</w:delText>
        </w:r>
      </w:del>
      <w:del w:id="67" w:author="Lin Cai" w:date="2014-07-07T14:20:00Z">
        <w:r w:rsidDel="00B102B2">
          <w:rPr>
            <w:w w:val="100"/>
          </w:rPr>
          <w:delText xml:space="preserve">Association </w:delText>
        </w:r>
        <w:r w:rsidDel="00B102B2">
          <w:rPr>
            <w:vanish/>
            <w:w w:val="100"/>
          </w:rPr>
          <w:delText>r</w:delText>
        </w:r>
        <w:r w:rsidDel="00B102B2">
          <w:rPr>
            <w:w w:val="100"/>
          </w:rPr>
          <w:delText xml:space="preserve">Request </w:delText>
        </w:r>
      </w:del>
      <w:del w:id="68" w:author="Lin Cai" w:date="2014-07-07T14:34:00Z">
        <w:r w:rsidDel="00E34275">
          <w:rPr>
            <w:w w:val="100"/>
          </w:rPr>
          <w:delText xml:space="preserve">frame or </w:delText>
        </w:r>
      </w:del>
      <w:ins w:id="69" w:author="Lin Cai" w:date="2014-07-07T14:39:00Z">
        <w:r w:rsidR="00E34275">
          <w:rPr>
            <w:rFonts w:hint="eastAsia"/>
            <w:w w:val="100"/>
          </w:rPr>
          <w:t xml:space="preserve">the </w:t>
        </w:r>
      </w:ins>
      <w:r>
        <w:rPr>
          <w:vanish/>
          <w:w w:val="100"/>
        </w:rPr>
        <w:t>a</w:t>
      </w:r>
      <w:del w:id="70" w:author="Lin Cai" w:date="2014-07-07T14:41:00Z">
        <w:r w:rsidDel="008E2490">
          <w:rPr>
            <w:w w:val="100"/>
          </w:rPr>
          <w:delText xml:space="preserve">Authentication </w:delText>
        </w:r>
      </w:del>
      <w:r>
        <w:rPr>
          <w:vanish/>
          <w:w w:val="100"/>
        </w:rPr>
        <w:t>r</w:t>
      </w:r>
      <w:del w:id="71" w:author="Lin Cai" w:date="2014-07-07T14:20:00Z">
        <w:r w:rsidDel="00B102B2">
          <w:rPr>
            <w:w w:val="100"/>
          </w:rPr>
          <w:delText>Request</w:delText>
        </w:r>
      </w:del>
      <w:ins w:id="72" w:author="Lin Cai" w:date="2014-07-07T14:20:00Z">
        <w:r w:rsidR="00B102B2">
          <w:rPr>
            <w:rFonts w:hint="eastAsia"/>
            <w:w w:val="100"/>
          </w:rPr>
          <w:t xml:space="preserve"> </w:t>
        </w:r>
      </w:ins>
      <w:del w:id="73" w:author="Lin Cai" w:date="2014-07-07T14:41:00Z">
        <w:r w:rsidDel="008E2490">
          <w:rPr>
            <w:w w:val="100"/>
          </w:rPr>
          <w:delText xml:space="preserve"> frame.</w:delText>
        </w:r>
      </w:del>
      <w:ins w:id="74" w:author="Lin Cai" w:date="2014-07-07T14:41:00Z">
        <w:r w:rsidR="008E2490" w:rsidRPr="008E2490">
          <w:rPr>
            <w:rFonts w:hint="eastAsia"/>
            <w:w w:val="100"/>
          </w:rPr>
          <w:t xml:space="preserve"> </w:t>
        </w:r>
        <w:r w:rsidR="008E2490">
          <w:rPr>
            <w:rFonts w:hint="eastAsia"/>
            <w:w w:val="100"/>
          </w:rPr>
          <w:t>[</w:t>
        </w:r>
      </w:ins>
      <w:ins w:id="75" w:author="Lin Cai" w:date="2014-07-07T14:42:00Z">
        <w:r w:rsidR="00251DF9" w:rsidRPr="00087A29">
          <w:rPr>
            <w:rFonts w:hint="eastAsia"/>
            <w:w w:val="100"/>
            <w:highlight w:val="yellow"/>
          </w:rPr>
          <w:t xml:space="preserve">4831, </w:t>
        </w:r>
      </w:ins>
      <w:ins w:id="76" w:author="Lin Cai" w:date="2014-07-07T14:41:00Z">
        <w:r w:rsidR="008E2490" w:rsidRPr="00087A29">
          <w:rPr>
            <w:rFonts w:hint="eastAsia"/>
            <w:w w:val="100"/>
            <w:highlight w:val="yellow"/>
          </w:rPr>
          <w:t>4832, 4833, 4600</w:t>
        </w:r>
        <w:r w:rsidR="008E2490">
          <w:rPr>
            <w:rFonts w:hint="eastAsia"/>
            <w:w w:val="100"/>
          </w:rPr>
          <w:t>]</w:t>
        </w:r>
        <w:r w:rsidR="008E2490">
          <w:rPr>
            <w:w w:val="100"/>
          </w:rPr>
          <w:t xml:space="preserve"> </w:t>
        </w:r>
      </w:ins>
      <w:r>
        <w:rPr>
          <w:w w:val="100"/>
        </w:rPr>
        <w:t xml:space="preserve"> </w:t>
      </w:r>
      <w:del w:id="77" w:author="Lin Cai" w:date="2014-07-07T10:26:00Z">
        <w:r w:rsidDel="00C95C4B">
          <w:rPr>
            <w:w w:val="100"/>
          </w:rPr>
          <w:delText xml:space="preserve">The Vendor Specific subelement has the same format as the Vendor Specific element (see 8.4.2.25(Vendor Specific element)). </w:delText>
        </w:r>
      </w:del>
      <w:ins w:id="78" w:author="Lin Cai" w:date="2014-07-07T10:26:00Z">
        <w:r w:rsidR="00C95C4B">
          <w:rPr>
            <w:rFonts w:hint="eastAsia"/>
            <w:w w:val="100"/>
          </w:rPr>
          <w:t>[</w:t>
        </w:r>
        <w:r w:rsidR="00C95C4B" w:rsidRPr="00B25D6E">
          <w:rPr>
            <w:rFonts w:hint="eastAsia"/>
            <w:w w:val="100"/>
            <w:highlight w:val="yellow"/>
          </w:rPr>
          <w:t>467</w:t>
        </w:r>
      </w:ins>
      <w:ins w:id="79" w:author="Lin Cai" w:date="2014-07-07T10:28:00Z">
        <w:r w:rsidR="00C95C4B" w:rsidRPr="00B25D6E">
          <w:rPr>
            <w:rFonts w:hint="eastAsia"/>
            <w:w w:val="100"/>
            <w:highlight w:val="yellow"/>
          </w:rPr>
          <w:t>4</w:t>
        </w:r>
      </w:ins>
      <w:ins w:id="80" w:author="Lin Cai" w:date="2014-07-07T17:04:00Z">
        <w:r w:rsidR="00B25D6E">
          <w:rPr>
            <w:rFonts w:hint="eastAsia"/>
            <w:w w:val="100"/>
          </w:rPr>
          <w:t xml:space="preserve">, </w:t>
        </w:r>
        <w:r w:rsidR="00B25D6E" w:rsidRPr="00B25D6E">
          <w:rPr>
            <w:rFonts w:hint="eastAsia"/>
            <w:w w:val="100"/>
            <w:highlight w:val="yellow"/>
          </w:rPr>
          <w:t>4834</w:t>
        </w:r>
      </w:ins>
      <w:ins w:id="81" w:author="Lin Cai" w:date="2014-07-07T10:26:00Z">
        <w:r w:rsidR="00C95C4B">
          <w:rPr>
            <w:rFonts w:hint="eastAsia"/>
            <w:w w:val="100"/>
          </w:rPr>
          <w:t>]</w:t>
        </w:r>
      </w:ins>
      <w:del w:id="82" w:author="Lin Cai" w:date="2014-07-07T10:26:00Z">
        <w:r w:rsidDel="00C95C4B">
          <w:rPr>
            <w:vanish/>
            <w:w w:val="100"/>
          </w:rPr>
          <w:delText>[13/1417r1, CIDs 2695, 2093, 2132, 2134, 2870]</w:delText>
        </w:r>
      </w:del>
    </w:p>
    <w:p w:rsidR="006326EA" w:rsidRDefault="006326EA" w:rsidP="006326EA">
      <w:pPr>
        <w:pStyle w:val="T"/>
        <w:spacing w:after="240"/>
        <w:rPr>
          <w:w w:val="100"/>
        </w:rPr>
      </w:pPr>
    </w:p>
    <w:p w:rsidR="006326EA" w:rsidRDefault="006326EA" w:rsidP="006326EA">
      <w:pPr>
        <w:pStyle w:val="T"/>
        <w:spacing w:after="240"/>
        <w:rPr>
          <w:w w:val="100"/>
        </w:rPr>
      </w:pPr>
    </w:p>
    <w:p w:rsidR="006326EA" w:rsidRDefault="006326EA" w:rsidP="006326EA">
      <w:pPr>
        <w:pStyle w:val="T"/>
        <w:spacing w:after="240"/>
        <w:rPr>
          <w:b/>
          <w:bCs/>
          <w:i/>
          <w:iCs/>
          <w:w w:val="100"/>
        </w:rPr>
      </w:pPr>
      <w:r>
        <w:rPr>
          <w:b/>
          <w:bCs/>
          <w:i/>
          <w:iCs/>
          <w:w w:val="100"/>
        </w:rPr>
        <w:t>Insert new clause as follows:</w:t>
      </w:r>
    </w:p>
    <w:p w:rsidR="006326EA" w:rsidRDefault="006326EA" w:rsidP="006326EA">
      <w:pPr>
        <w:pStyle w:val="H4"/>
        <w:numPr>
          <w:ilvl w:val="0"/>
          <w:numId w:val="4"/>
        </w:numPr>
        <w:rPr>
          <w:w w:val="100"/>
        </w:rPr>
      </w:pPr>
      <w:r>
        <w:rPr>
          <w:w w:val="100"/>
        </w:rPr>
        <w:t xml:space="preserve">AP procedures for differentiated initial link setup </w:t>
      </w:r>
      <w:r>
        <w:rPr>
          <w:vanish/>
          <w:w w:val="100"/>
        </w:rPr>
        <w:t>[CID 2094]</w:t>
      </w:r>
    </w:p>
    <w:p w:rsidR="006326EA" w:rsidRDefault="006326EA" w:rsidP="006326EA">
      <w:pPr>
        <w:pStyle w:val="T"/>
        <w:spacing w:after="240"/>
        <w:rPr>
          <w:w w:val="100"/>
        </w:rPr>
      </w:pPr>
      <w:r>
        <w:rPr>
          <w:w w:val="100"/>
        </w:rPr>
        <w:t xml:space="preserve">An AP with dot11FILSActivated true may include the Differentiated Initial Link Setup element in Beacon and Probe Response frames, and set the FILS Time and </w:t>
      </w:r>
      <w:del w:id="83" w:author="Lin Cai" w:date="2014-07-07T10:25:00Z">
        <w:r w:rsidDel="00D305B2">
          <w:rPr>
            <w:w w:val="100"/>
          </w:rPr>
          <w:delText xml:space="preserve">FUsed to explicitly request for an IP address </w:delText>
        </w:r>
      </w:del>
      <w:ins w:id="84" w:author="Lin Cai" w:date="2014-07-07T10:25:00Z">
        <w:r w:rsidR="00D305B2">
          <w:rPr>
            <w:rFonts w:hint="eastAsia"/>
            <w:w w:val="100"/>
          </w:rPr>
          <w:t>[</w:t>
        </w:r>
      </w:ins>
      <w:ins w:id="85" w:author="Lin Cai" w:date="2014-07-07T10:26:00Z">
        <w:r w:rsidR="00C95C4B" w:rsidRPr="00B25D6E">
          <w:rPr>
            <w:rFonts w:hint="eastAsia"/>
            <w:w w:val="100"/>
            <w:highlight w:val="yellow"/>
          </w:rPr>
          <w:t>4676</w:t>
        </w:r>
      </w:ins>
      <w:ins w:id="86" w:author="Lin Cai" w:date="2014-07-07T11:26:00Z">
        <w:r w:rsidR="00951C46">
          <w:rPr>
            <w:rFonts w:hint="eastAsia"/>
            <w:w w:val="100"/>
          </w:rPr>
          <w:t xml:space="preserve">, </w:t>
        </w:r>
        <w:r w:rsidR="00951C46" w:rsidRPr="00B25D6E">
          <w:rPr>
            <w:rFonts w:hint="eastAsia"/>
            <w:w w:val="100"/>
            <w:highlight w:val="yellow"/>
          </w:rPr>
          <w:t>4601</w:t>
        </w:r>
      </w:ins>
      <w:ins w:id="87" w:author="Lin Cai" w:date="2014-07-07T17:29:00Z">
        <w:r w:rsidR="00567F0F" w:rsidRPr="00567F0F">
          <w:rPr>
            <w:rFonts w:hint="eastAsia"/>
            <w:w w:val="100"/>
            <w:highlight w:val="yellow"/>
          </w:rPr>
          <w:t>, 4977</w:t>
        </w:r>
      </w:ins>
      <w:ins w:id="88" w:author="Lin Cai" w:date="2014-07-07T10:25:00Z">
        <w:r w:rsidR="00D305B2">
          <w:rPr>
            <w:rFonts w:hint="eastAsia"/>
            <w:w w:val="100"/>
          </w:rPr>
          <w:t xml:space="preserve">] </w:t>
        </w:r>
      </w:ins>
      <w:r>
        <w:rPr>
          <w:w w:val="100"/>
        </w:rPr>
        <w:t>FILSC</w:t>
      </w:r>
      <w:r>
        <w:rPr>
          <w:vanish/>
          <w:w w:val="100"/>
        </w:rPr>
        <w:t>[CID 2719]</w:t>
      </w:r>
      <w:r>
        <w:rPr>
          <w:w w:val="100"/>
        </w:rPr>
        <w:t xml:space="preserve"> Information fields to limit the number of STAs that are allowed to attempt link setup concurrently. </w:t>
      </w:r>
      <w:del w:id="89" w:author="Lin Cai" w:date="2014-07-07T10:27:00Z">
        <w:r w:rsidDel="00C95C4B">
          <w:rPr>
            <w:w w:val="100"/>
          </w:rPr>
          <w:delText xml:space="preserve">The </w:delText>
        </w:r>
        <w:r w:rsidDel="00C95C4B">
          <w:rPr>
            <w:w w:val="100"/>
          </w:rPr>
          <w:lastRenderedPageBreak/>
          <w:delText>Vendor Specific subelement has the same format as the Vendor Specific element (see 8.4.2.25 (Vendor Specific element)).</w:delText>
        </w:r>
      </w:del>
      <w:ins w:id="90" w:author="Lin Cai" w:date="2014-07-07T10:28:00Z">
        <w:r w:rsidR="00C95C4B">
          <w:rPr>
            <w:rFonts w:hint="eastAsia"/>
            <w:w w:val="100"/>
          </w:rPr>
          <w:t>[</w:t>
        </w:r>
        <w:r w:rsidR="00C95C4B" w:rsidRPr="00B25D6E">
          <w:rPr>
            <w:rFonts w:hint="eastAsia"/>
            <w:w w:val="100"/>
            <w:highlight w:val="yellow"/>
          </w:rPr>
          <w:t>4675</w:t>
        </w:r>
      </w:ins>
      <w:r w:rsidR="00B25D6E" w:rsidRPr="00B25D6E">
        <w:rPr>
          <w:rFonts w:hint="eastAsia"/>
          <w:w w:val="100"/>
          <w:highlight w:val="yellow"/>
        </w:rPr>
        <w:t xml:space="preserve">, </w:t>
      </w:r>
      <w:ins w:id="91" w:author="Lin Cai" w:date="2014-07-07T17:04:00Z">
        <w:r w:rsidR="00B25D6E" w:rsidRPr="00B25D6E">
          <w:rPr>
            <w:rFonts w:hint="eastAsia"/>
            <w:w w:val="100"/>
            <w:highlight w:val="yellow"/>
          </w:rPr>
          <w:t>4836</w:t>
        </w:r>
      </w:ins>
      <w:ins w:id="92" w:author="Lin Cai" w:date="2014-07-07T10:28:00Z">
        <w:r w:rsidR="00C95C4B">
          <w:rPr>
            <w:rFonts w:hint="eastAsia"/>
            <w:w w:val="100"/>
          </w:rPr>
          <w:t>]</w:t>
        </w:r>
      </w:ins>
      <w:del w:id="93" w:author="Lin Cai" w:date="2014-07-07T10:27:00Z">
        <w:r w:rsidDel="00C95C4B">
          <w:rPr>
            <w:w w:val="100"/>
          </w:rPr>
          <w:delText xml:space="preserve"> </w:delText>
        </w:r>
      </w:del>
      <w:r>
        <w:rPr>
          <w:vanish/>
          <w:w w:val="100"/>
        </w:rPr>
        <w:t>[13/1417r1, CIDs 2694, 3173]</w:t>
      </w:r>
    </w:p>
    <w:p w:rsidR="006326EA" w:rsidRDefault="006326EA" w:rsidP="006326EA">
      <w:pPr>
        <w:pStyle w:val="T"/>
        <w:spacing w:after="240"/>
        <w:rPr>
          <w:w w:val="100"/>
        </w:rPr>
      </w:pPr>
      <w:r>
        <w:rPr>
          <w:w w:val="100"/>
        </w:rPr>
        <w:t xml:space="preserve">The AP may set an FILS Time </w:t>
      </w:r>
      <w:r>
        <w:rPr>
          <w:vanish/>
          <w:w w:val="100"/>
        </w:rPr>
        <w:t>[CID 2384]</w:t>
      </w:r>
      <w:r>
        <w:rPr>
          <w:w w:val="100"/>
        </w:rPr>
        <w:t xml:space="preserve"> reserved for high priority link setup, and may set the FILS User Priority subfield, MAC Address Filter subfield, and/or Vendor Specific</w:t>
      </w:r>
      <w:del w:id="94" w:author="Lin Cai" w:date="2014-07-07T10:24:00Z">
        <w:r w:rsidDel="00D305B2">
          <w:rPr>
            <w:w w:val="100"/>
          </w:rPr>
          <w:delText xml:space="preserve"> Category</w:delText>
        </w:r>
      </w:del>
      <w:ins w:id="95" w:author="Lin Cai" w:date="2014-07-07T10:24:00Z">
        <w:r w:rsidR="00D305B2">
          <w:rPr>
            <w:rFonts w:hint="eastAsia"/>
            <w:w w:val="100"/>
          </w:rPr>
          <w:t>[</w:t>
        </w:r>
        <w:r w:rsidR="00D305B2" w:rsidRPr="00B25D6E">
          <w:rPr>
            <w:rFonts w:hint="eastAsia"/>
            <w:w w:val="100"/>
            <w:highlight w:val="yellow"/>
          </w:rPr>
          <w:t>4677</w:t>
        </w:r>
        <w:r w:rsidR="00D305B2">
          <w:rPr>
            <w:rFonts w:hint="eastAsia"/>
            <w:w w:val="100"/>
          </w:rPr>
          <w:t>]</w:t>
        </w:r>
      </w:ins>
      <w:r>
        <w:rPr>
          <w:w w:val="100"/>
        </w:rPr>
        <w:t xml:space="preserve"> subfield to specify a subset of STAs that may attempt initial link setup during the reserved FILS Time specified in the element</w:t>
      </w:r>
      <w:r w:rsidR="00087A29">
        <w:rPr>
          <w:rFonts w:hint="eastAsia"/>
          <w:w w:val="100"/>
        </w:rPr>
        <w:t xml:space="preserve"> </w:t>
      </w:r>
      <w:ins w:id="96" w:author="Lin Cai" w:date="2014-07-07T17:11:00Z">
        <w:r w:rsidR="00087A29">
          <w:rPr>
            <w:rFonts w:hint="eastAsia"/>
            <w:w w:val="100"/>
          </w:rPr>
          <w:t>[</w:t>
        </w:r>
      </w:ins>
      <w:ins w:id="97" w:author="Lin Cai" w:date="2014-07-07T17:15:00Z">
        <w:r w:rsidR="00087A29" w:rsidRPr="00087A29">
          <w:rPr>
            <w:rFonts w:hint="eastAsia"/>
            <w:w w:val="100"/>
            <w:highlight w:val="yellow"/>
          </w:rPr>
          <w:t>5019</w:t>
        </w:r>
      </w:ins>
      <w:ins w:id="98" w:author="Lin Cai" w:date="2014-07-07T17:11:00Z">
        <w:r w:rsidR="00087A29">
          <w:rPr>
            <w:rFonts w:hint="eastAsia"/>
            <w:w w:val="100"/>
          </w:rPr>
          <w:t>]</w:t>
        </w:r>
      </w:ins>
      <w:r>
        <w:rPr>
          <w:w w:val="100"/>
        </w:rPr>
        <w:t xml:space="preserve">. </w:t>
      </w:r>
      <w:r>
        <w:rPr>
          <w:vanish/>
          <w:w w:val="100"/>
        </w:rPr>
        <w:t>[13/1417r1, CIDs 2694, 2137, 2138]</w:t>
      </w:r>
    </w:p>
    <w:p w:rsidR="006326EA" w:rsidRDefault="00D305B2" w:rsidP="006326EA">
      <w:pPr>
        <w:pStyle w:val="T"/>
        <w:spacing w:after="240"/>
        <w:rPr>
          <w:w w:val="100"/>
        </w:rPr>
      </w:pPr>
      <w:ins w:id="99" w:author="Lin Cai" w:date="2014-07-07T10:18:00Z">
        <w:r w:rsidRPr="00D305B2">
          <w:rPr>
            <w:w w:val="100"/>
          </w:rPr>
          <w:t>An AP may set the FILS user priority B0, B1 and B2 to 1 to indicate high priority link setup without additional delays for the STAs that have frames with user priority 4-7 in their transmission queue(s),  STAs that have frames with user priority 0-3 in their transmission queue(s), and STAs that have no frame in their transmission queue(s) respectively and to 0 otherwise.</w:t>
        </w:r>
      </w:ins>
      <w:ins w:id="100" w:author="Lin Cai" w:date="2014-07-07T10:19:00Z">
        <w:r>
          <w:rPr>
            <w:rFonts w:hint="eastAsia"/>
            <w:w w:val="100"/>
          </w:rPr>
          <w:t xml:space="preserve"> </w:t>
        </w:r>
      </w:ins>
      <w:del w:id="101" w:author="Lin Cai" w:date="2014-07-07T10:19:00Z">
        <w:r w:rsidR="006326EA" w:rsidDel="00D305B2">
          <w:rPr>
            <w:w w:val="100"/>
          </w:rPr>
          <w:delText>An AP may set the FILS user priority B0, B1 and B2 to 1 to indicate high priority link setup without additional delays for the STAs that have frames with user priority 4-7 in their transmission queue</w:delText>
        </w:r>
        <w:r w:rsidR="006326EA" w:rsidDel="00D305B2">
          <w:rPr>
            <w:vanish/>
            <w:w w:val="100"/>
          </w:rPr>
          <w:delText>(</w:delText>
        </w:r>
        <w:r w:rsidR="006326EA" w:rsidDel="00D305B2">
          <w:rPr>
            <w:w w:val="100"/>
          </w:rPr>
          <w:delText>s</w:delText>
        </w:r>
        <w:r w:rsidR="006326EA" w:rsidDel="00D305B2">
          <w:rPr>
            <w:vanish/>
            <w:w w:val="100"/>
          </w:rPr>
          <w:delText>)</w:delText>
        </w:r>
        <w:r w:rsidR="006326EA" w:rsidDel="00D305B2">
          <w:rPr>
            <w:w w:val="100"/>
          </w:rPr>
          <w:delText xml:space="preserve"> and STAs that have no frame in their transmission queue(s) respectively and to 0 otherwise. </w:delText>
        </w:r>
      </w:del>
      <w:ins w:id="102" w:author="Lin Cai" w:date="2014-07-07T10:20:00Z">
        <w:r>
          <w:rPr>
            <w:rFonts w:hint="eastAsia"/>
            <w:w w:val="100"/>
          </w:rPr>
          <w:t>[</w:t>
        </w:r>
        <w:r w:rsidRPr="00D305B2">
          <w:rPr>
            <w:rFonts w:hint="eastAsia"/>
            <w:w w:val="100"/>
            <w:highlight w:val="yellow"/>
          </w:rPr>
          <w:t>4679</w:t>
        </w:r>
      </w:ins>
      <w:ins w:id="103" w:author="Lin Cai" w:date="2014-07-07T16:43:00Z">
        <w:r w:rsidR="00224E59" w:rsidRPr="00224E59">
          <w:rPr>
            <w:w w:val="100"/>
            <w:highlight w:val="yellow"/>
          </w:rPr>
          <w:t>, 4996</w:t>
        </w:r>
      </w:ins>
      <w:ins w:id="104" w:author="Lin Cai" w:date="2014-07-07T16:45:00Z">
        <w:r w:rsidR="00224E59" w:rsidRPr="00224E59">
          <w:rPr>
            <w:w w:val="100"/>
            <w:highlight w:val="yellow"/>
          </w:rPr>
          <w:t>, 5107</w:t>
        </w:r>
      </w:ins>
      <w:r w:rsidR="008056F4">
        <w:rPr>
          <w:rFonts w:hint="eastAsia"/>
          <w:w w:val="100"/>
        </w:rPr>
        <w:t xml:space="preserve">, </w:t>
      </w:r>
      <w:ins w:id="105" w:author="Lin Cai" w:date="2014-07-07T17:23:00Z">
        <w:r w:rsidR="008056F4" w:rsidRPr="008056F4">
          <w:rPr>
            <w:rFonts w:hint="eastAsia"/>
            <w:w w:val="100"/>
            <w:highlight w:val="yellow"/>
          </w:rPr>
          <w:t>5109,4998</w:t>
        </w:r>
      </w:ins>
      <w:ins w:id="106" w:author="Lin Cai" w:date="2014-07-07T10:20:00Z">
        <w:r>
          <w:rPr>
            <w:rFonts w:hint="eastAsia"/>
            <w:w w:val="100"/>
          </w:rPr>
          <w:t>]</w:t>
        </w:r>
      </w:ins>
      <w:r w:rsidR="006326EA">
        <w:rPr>
          <w:w w:val="100"/>
        </w:rPr>
        <w:t xml:space="preserve">An AP should always allow a STA that has frames with user priority 4-7 in their transmission queue(s) to attempt initial link setup before STAs that have frames with user priority 0-3 and the STAs that have no frame in their transmission queue(s). </w:t>
      </w:r>
      <w:r w:rsidR="006326EA">
        <w:rPr>
          <w:vanish/>
          <w:w w:val="100"/>
        </w:rPr>
        <w:t>[13/1417r1, CIDs 2095, 2140, 2139, 2959, 3345]</w:t>
      </w:r>
      <w:r w:rsidR="006326EA">
        <w:rPr>
          <w:w w:val="100"/>
        </w:rPr>
        <w:t>[CID 4067, 4838]</w:t>
      </w:r>
    </w:p>
    <w:p w:rsidR="006326EA" w:rsidRDefault="006326EA" w:rsidP="006326EA">
      <w:pPr>
        <w:pStyle w:val="T"/>
        <w:spacing w:after="240"/>
        <w:rPr>
          <w:w w:val="100"/>
        </w:rPr>
      </w:pPr>
      <w:r>
        <w:rPr>
          <w:w w:val="100"/>
        </w:rPr>
        <w:t>An AP may set the Bit Pattern Length subfield in the MAC Address Filter subfield to decide the number of bits used for MAC address filtering; and specify the bit pattern in the Bit Pattern subfield to allow STAs with specific MAC addresses to transmit initial link setup request frames immediately. The more bits used for MAC address filtering, the fewer number of STAs are allowed to transmit an initial link setup request frame immediately. How an AP sets the bit pattern in the Bit Pattern subfield is beyond the scope of this specification</w:t>
      </w:r>
    </w:p>
    <w:p w:rsidR="006326EA" w:rsidRDefault="006326EA" w:rsidP="006326EA">
      <w:pPr>
        <w:pStyle w:val="T"/>
        <w:spacing w:after="240"/>
        <w:rPr>
          <w:w w:val="100"/>
        </w:rPr>
      </w:pPr>
      <w:r>
        <w:rPr>
          <w:w w:val="100"/>
        </w:rPr>
        <w:t xml:space="preserve">An AP may set one or more vendor specific criteria in Vendor Specific subfield to allow a set of STAs that satisfy the specified criteria to transmit initial link setup request frames to the AP without additional delays. </w:t>
      </w:r>
    </w:p>
    <w:p w:rsidR="006326EA" w:rsidRDefault="006326EA" w:rsidP="006326EA">
      <w:pPr>
        <w:pStyle w:val="T"/>
        <w:spacing w:after="240"/>
        <w:rPr>
          <w:w w:val="100"/>
        </w:rPr>
      </w:pPr>
      <w:r>
        <w:rPr>
          <w:vanish/>
          <w:w w:val="100"/>
        </w:rPr>
        <w:t>[13/1417r1, CIDs 2697, 3144, 3327, 2936, 2097, 2144, 2145, 2696, 2698, 2697, 2679, 2675, 2674, 2146]</w:t>
      </w:r>
    </w:p>
    <w:p w:rsidR="006326EA" w:rsidRDefault="006326EA" w:rsidP="006326EA">
      <w:pPr>
        <w:pStyle w:val="T"/>
        <w:spacing w:after="240"/>
        <w:rPr>
          <w:b/>
          <w:bCs/>
          <w:i/>
          <w:iCs/>
          <w:w w:val="100"/>
        </w:rPr>
      </w:pPr>
      <w:r>
        <w:rPr>
          <w:b/>
          <w:bCs/>
          <w:i/>
          <w:iCs/>
          <w:w w:val="100"/>
        </w:rPr>
        <w:t>Insert new clause as follows:</w:t>
      </w:r>
    </w:p>
    <w:p w:rsidR="006326EA" w:rsidRDefault="006326EA" w:rsidP="006326EA">
      <w:pPr>
        <w:pStyle w:val="H4"/>
        <w:numPr>
          <w:ilvl w:val="0"/>
          <w:numId w:val="5"/>
        </w:numPr>
        <w:rPr>
          <w:w w:val="100"/>
        </w:rPr>
      </w:pPr>
      <w:r>
        <w:rPr>
          <w:w w:val="100"/>
        </w:rPr>
        <w:t xml:space="preserve">Non-AP STA procedures for differentiated initial link setup </w:t>
      </w:r>
    </w:p>
    <w:p w:rsidR="006326EA" w:rsidRDefault="006326EA" w:rsidP="006326EA">
      <w:pPr>
        <w:pStyle w:val="T"/>
        <w:spacing w:after="240"/>
        <w:rPr>
          <w:w w:val="100"/>
        </w:rPr>
      </w:pPr>
      <w:r>
        <w:rPr>
          <w:w w:val="100"/>
        </w:rPr>
        <w:t xml:space="preserve">When a non-AP STA with dot11FILSActivated and dot11DILSActivated equal to true receives a Beacon or </w:t>
      </w:r>
      <w:r>
        <w:rPr>
          <w:vanish/>
          <w:w w:val="100"/>
        </w:rPr>
        <w:t>,</w:t>
      </w:r>
      <w:r>
        <w:rPr>
          <w:w w:val="100"/>
        </w:rPr>
        <w:t xml:space="preserve"> Probe </w:t>
      </w:r>
      <w:proofErr w:type="gramStart"/>
      <w:r>
        <w:rPr>
          <w:w w:val="100"/>
        </w:rPr>
        <w:t>Response[</w:t>
      </w:r>
      <w:proofErr w:type="gramEnd"/>
      <w:r>
        <w:rPr>
          <w:w w:val="100"/>
        </w:rPr>
        <w:t xml:space="preserve">CID 4068] frame that includes a Differentiated Initial Link Setup element, the </w:t>
      </w:r>
      <w:ins w:id="107" w:author="Lin Cai" w:date="2014-07-10T15:58:00Z">
        <w:r w:rsidR="004442DD">
          <w:rPr>
            <w:rFonts w:hint="eastAsia"/>
            <w:w w:val="100"/>
          </w:rPr>
          <w:t xml:space="preserve">non-AP </w:t>
        </w:r>
      </w:ins>
      <w:ins w:id="108" w:author="Lin Cai" w:date="2014-07-07T14:00:00Z">
        <w:r w:rsidR="00D172FB">
          <w:rPr>
            <w:rFonts w:hint="eastAsia"/>
            <w:w w:val="100"/>
          </w:rPr>
          <w:t>[</w:t>
        </w:r>
        <w:r w:rsidR="00D172FB" w:rsidRPr="00B25D6E">
          <w:rPr>
            <w:rFonts w:hint="eastAsia"/>
            <w:w w:val="100"/>
            <w:highlight w:val="yellow"/>
          </w:rPr>
          <w:t>4843</w:t>
        </w:r>
        <w:r w:rsidR="00D172FB">
          <w:rPr>
            <w:rFonts w:hint="eastAsia"/>
            <w:w w:val="100"/>
          </w:rPr>
          <w:t>]</w:t>
        </w:r>
      </w:ins>
      <w:r w:rsidR="00D172FB">
        <w:rPr>
          <w:w w:val="100"/>
        </w:rPr>
        <w:t xml:space="preserve"> </w:t>
      </w:r>
      <w:r>
        <w:rPr>
          <w:w w:val="100"/>
        </w:rPr>
        <w:t>STA shall check the FILSC</w:t>
      </w:r>
      <w:r>
        <w:rPr>
          <w:vanish/>
          <w:w w:val="100"/>
        </w:rPr>
        <w:t>[CID 3238]</w:t>
      </w:r>
      <w:r>
        <w:rPr>
          <w:w w:val="100"/>
        </w:rPr>
        <w:t xml:space="preserve"> information subfield to determine if it satisfies the condition specified in each and every optional subfield that is present. If </w:t>
      </w:r>
      <w:del w:id="109" w:author="Lin Cai" w:date="2014-07-10T15:58:00Z">
        <w:r w:rsidDel="004442DD">
          <w:rPr>
            <w:w w:val="100"/>
          </w:rPr>
          <w:delText xml:space="preserve">the </w:delText>
        </w:r>
      </w:del>
      <w:ins w:id="110" w:author="Lin Cai" w:date="2014-07-10T15:58:00Z">
        <w:r w:rsidR="004442DD">
          <w:rPr>
            <w:w w:val="100"/>
          </w:rPr>
          <w:t>the</w:t>
        </w:r>
        <w:r w:rsidR="004442DD">
          <w:rPr>
            <w:rFonts w:hint="eastAsia"/>
            <w:w w:val="100"/>
          </w:rPr>
          <w:t xml:space="preserve"> non-AP</w:t>
        </w:r>
      </w:ins>
      <w:r w:rsidR="00D172FB">
        <w:rPr>
          <w:rFonts w:hint="eastAsia"/>
          <w:w w:val="100"/>
        </w:rPr>
        <w:t xml:space="preserve"> </w:t>
      </w:r>
      <w:ins w:id="111" w:author="Lin Cai" w:date="2014-07-07T14:00:00Z">
        <w:r w:rsidR="00D172FB">
          <w:rPr>
            <w:rFonts w:hint="eastAsia"/>
            <w:w w:val="100"/>
          </w:rPr>
          <w:t>[</w:t>
        </w:r>
        <w:r w:rsidR="00D172FB" w:rsidRPr="00B25D6E">
          <w:rPr>
            <w:rFonts w:hint="eastAsia"/>
            <w:w w:val="100"/>
            <w:highlight w:val="yellow"/>
          </w:rPr>
          <w:t>4843</w:t>
        </w:r>
        <w:r w:rsidR="00D172FB">
          <w:rPr>
            <w:rFonts w:hint="eastAsia"/>
            <w:w w:val="100"/>
          </w:rPr>
          <w:t>]</w:t>
        </w:r>
      </w:ins>
      <w:r w:rsidR="00D172FB">
        <w:rPr>
          <w:w w:val="100"/>
        </w:rPr>
        <w:t xml:space="preserve"> </w:t>
      </w:r>
      <w:ins w:id="112" w:author="Lin Cai" w:date="2014-07-10T15:58:00Z">
        <w:r w:rsidR="004442DD">
          <w:rPr>
            <w:rFonts w:hint="eastAsia"/>
            <w:w w:val="100"/>
          </w:rPr>
          <w:t xml:space="preserve"> </w:t>
        </w:r>
      </w:ins>
      <w:r>
        <w:rPr>
          <w:w w:val="100"/>
        </w:rPr>
        <w:t xml:space="preserve">STA satisfies all of the conditions specified in the present optional subfields, </w:t>
      </w:r>
      <w:del w:id="113" w:author="Lin Cai" w:date="2014-07-07T14:01:00Z">
        <w:r w:rsidDel="008053A1">
          <w:rPr>
            <w:w w:val="100"/>
          </w:rPr>
          <w:delText>including the FILS user priority</w:delText>
        </w:r>
        <w:r w:rsidDel="008053A1">
          <w:rPr>
            <w:vanish/>
            <w:w w:val="100"/>
          </w:rPr>
          <w:delText>[CID 3061]</w:delText>
        </w:r>
        <w:r w:rsidDel="008053A1">
          <w:rPr>
            <w:w w:val="100"/>
          </w:rPr>
          <w:delText>, MAC address filter, and Vendor Specific,</w:delText>
        </w:r>
      </w:del>
      <w:ins w:id="114" w:author="Lin Cai" w:date="2014-07-07T14:01:00Z">
        <w:r w:rsidR="008053A1">
          <w:rPr>
            <w:rFonts w:hint="eastAsia"/>
            <w:w w:val="100"/>
          </w:rPr>
          <w:t>[</w:t>
        </w:r>
        <w:r w:rsidR="008053A1" w:rsidRPr="00B25D6E">
          <w:rPr>
            <w:rFonts w:hint="eastAsia"/>
            <w:w w:val="100"/>
            <w:highlight w:val="yellow"/>
          </w:rPr>
          <w:t>4842</w:t>
        </w:r>
      </w:ins>
      <w:r w:rsidR="00087A29">
        <w:rPr>
          <w:rFonts w:hint="eastAsia"/>
          <w:w w:val="100"/>
        </w:rPr>
        <w:t>,</w:t>
      </w:r>
      <w:r w:rsidR="00087A29" w:rsidRPr="00087A29">
        <w:t xml:space="preserve"> </w:t>
      </w:r>
      <w:ins w:id="115" w:author="Lin Cai" w:date="2014-07-07T17:07:00Z">
        <w:r w:rsidR="00087A29" w:rsidRPr="00087A29">
          <w:rPr>
            <w:highlight w:val="yellow"/>
          </w:rPr>
          <w:t>5018</w:t>
        </w:r>
      </w:ins>
      <w:ins w:id="116" w:author="Lin Cai" w:date="2014-07-07T17:08:00Z">
        <w:r w:rsidR="00087A29">
          <w:rPr>
            <w:rFonts w:hint="eastAsia"/>
          </w:rPr>
          <w:t>,</w:t>
        </w:r>
        <w:r w:rsidR="00087A29" w:rsidRPr="00087A29">
          <w:rPr>
            <w:rFonts w:hint="eastAsia"/>
            <w:highlight w:val="yellow"/>
          </w:rPr>
          <w:t>5129</w:t>
        </w:r>
      </w:ins>
      <w:r w:rsidR="00567F0F">
        <w:rPr>
          <w:rFonts w:hint="eastAsia"/>
        </w:rPr>
        <w:t xml:space="preserve">, </w:t>
      </w:r>
      <w:ins w:id="117" w:author="Lin Cai" w:date="2014-07-07T17:31:00Z">
        <w:r w:rsidR="00567F0F" w:rsidRPr="00567F0F">
          <w:rPr>
            <w:rFonts w:hint="eastAsia"/>
            <w:highlight w:val="yellow"/>
          </w:rPr>
          <w:t>5130</w:t>
        </w:r>
      </w:ins>
      <w:ins w:id="118" w:author="Lin Cai" w:date="2014-07-07T14:01:00Z">
        <w:r w:rsidR="008053A1">
          <w:rPr>
            <w:rFonts w:hint="eastAsia"/>
            <w:w w:val="100"/>
          </w:rPr>
          <w:t>]</w:t>
        </w:r>
      </w:ins>
      <w:r>
        <w:rPr>
          <w:w w:val="100"/>
        </w:rPr>
        <w:t xml:space="preserve"> the </w:t>
      </w:r>
      <w:ins w:id="119" w:author="Lin Cai" w:date="2014-07-10T15:58:00Z">
        <w:r w:rsidR="004442DD">
          <w:rPr>
            <w:rFonts w:hint="eastAsia"/>
            <w:w w:val="100"/>
          </w:rPr>
          <w:t>non-AP</w:t>
        </w:r>
      </w:ins>
      <w:ins w:id="120" w:author="Lin Cai" w:date="2014-07-07T14:00:00Z">
        <w:r w:rsidR="00D172FB">
          <w:rPr>
            <w:rFonts w:hint="eastAsia"/>
            <w:w w:val="100"/>
          </w:rPr>
          <w:t>[</w:t>
        </w:r>
        <w:r w:rsidR="00D172FB" w:rsidRPr="00B25D6E">
          <w:rPr>
            <w:rFonts w:hint="eastAsia"/>
            <w:w w:val="100"/>
            <w:highlight w:val="yellow"/>
          </w:rPr>
          <w:t>4843</w:t>
        </w:r>
        <w:r w:rsidR="00D172FB">
          <w:rPr>
            <w:rFonts w:hint="eastAsia"/>
            <w:w w:val="100"/>
          </w:rPr>
          <w:t>]</w:t>
        </w:r>
      </w:ins>
      <w:ins w:id="121" w:author="Lin Cai" w:date="2014-07-10T15:58:00Z">
        <w:r w:rsidR="004442DD">
          <w:rPr>
            <w:rFonts w:hint="eastAsia"/>
            <w:w w:val="100"/>
          </w:rPr>
          <w:t xml:space="preserve"> </w:t>
        </w:r>
      </w:ins>
      <w:r>
        <w:rPr>
          <w:w w:val="100"/>
        </w:rPr>
        <w:t xml:space="preserve">STA has an FILSC value of 1 and it </w:t>
      </w:r>
      <w:del w:id="122" w:author="Lin Cai" w:date="2014-07-07T10:33:00Z">
        <w:r w:rsidDel="009272B6">
          <w:rPr>
            <w:w w:val="100"/>
          </w:rPr>
          <w:delText xml:space="preserve">shall </w:delText>
        </w:r>
      </w:del>
      <w:r>
        <w:rPr>
          <w:w w:val="100"/>
        </w:rPr>
        <w:t>proceed</w:t>
      </w:r>
      <w:ins w:id="123" w:author="Lin Cai" w:date="2014-07-10T15:41:00Z">
        <w:r w:rsidR="00F26A36">
          <w:rPr>
            <w:rFonts w:hint="eastAsia"/>
            <w:w w:val="100"/>
          </w:rPr>
          <w:t>s</w:t>
        </w:r>
      </w:ins>
      <w:ins w:id="124" w:author="Lin Cai" w:date="2014-07-07T10:33:00Z">
        <w:r w:rsidR="00F26A36">
          <w:rPr>
            <w:rFonts w:hint="eastAsia"/>
            <w:w w:val="100"/>
          </w:rPr>
          <w:t>[</w:t>
        </w:r>
        <w:r w:rsidR="00F26A36" w:rsidRPr="00B25D6E">
          <w:rPr>
            <w:rFonts w:hint="eastAsia"/>
            <w:w w:val="100"/>
            <w:highlight w:val="yellow"/>
          </w:rPr>
          <w:t>4605</w:t>
        </w:r>
        <w:r w:rsidR="00F26A36">
          <w:rPr>
            <w:rFonts w:hint="eastAsia"/>
            <w:w w:val="100"/>
          </w:rPr>
          <w:t>]</w:t>
        </w:r>
        <w:r w:rsidR="00F26A36">
          <w:rPr>
            <w:w w:val="100"/>
          </w:rPr>
          <w:t xml:space="preserve"> </w:t>
        </w:r>
      </w:ins>
      <w:r>
        <w:rPr>
          <w:w w:val="100"/>
        </w:rPr>
        <w:t xml:space="preserve"> with a FILS with the AP without additional delays. Otherwise, the </w:t>
      </w:r>
      <w:ins w:id="125" w:author="Lin Cai" w:date="2014-07-10T15:58:00Z">
        <w:r w:rsidR="004442DD">
          <w:rPr>
            <w:rFonts w:hint="eastAsia"/>
            <w:w w:val="100"/>
          </w:rPr>
          <w:t xml:space="preserve">non-AP </w:t>
        </w:r>
      </w:ins>
      <w:r>
        <w:rPr>
          <w:w w:val="100"/>
        </w:rPr>
        <w:t xml:space="preserve">STA shall have a FILSC value of 0 and shall postpone the link setup with the AP until the time specified in FILS Time field elapses. Each time </w:t>
      </w:r>
      <w:del w:id="126" w:author="Lin Cai" w:date="2014-07-07T14:00:00Z">
        <w:r w:rsidDel="008053A1">
          <w:rPr>
            <w:w w:val="100"/>
          </w:rPr>
          <w:delText>a STA with dot11FILSActivated and dot11DILSActivated equal to true</w:delText>
        </w:r>
      </w:del>
      <w:ins w:id="127" w:author="Lin Cai" w:date="2014-07-07T14:00:00Z">
        <w:r w:rsidR="008053A1">
          <w:rPr>
            <w:rFonts w:hint="eastAsia"/>
            <w:w w:val="100"/>
          </w:rPr>
          <w:t xml:space="preserve">the </w:t>
        </w:r>
      </w:ins>
      <w:ins w:id="128" w:author="Lin Cai" w:date="2014-07-10T15:57:00Z">
        <w:r w:rsidR="00BF5C41">
          <w:rPr>
            <w:rFonts w:hint="eastAsia"/>
            <w:w w:val="100"/>
          </w:rPr>
          <w:t xml:space="preserve">non-AP </w:t>
        </w:r>
      </w:ins>
      <w:ins w:id="129" w:author="Lin Cai" w:date="2014-07-07T14:00:00Z">
        <w:r w:rsidR="008053A1">
          <w:rPr>
            <w:rFonts w:hint="eastAsia"/>
            <w:w w:val="100"/>
          </w:rPr>
          <w:t>STA [</w:t>
        </w:r>
        <w:r w:rsidR="008053A1" w:rsidRPr="00B25D6E">
          <w:rPr>
            <w:rFonts w:hint="eastAsia"/>
            <w:w w:val="100"/>
            <w:highlight w:val="yellow"/>
          </w:rPr>
          <w:t>4843</w:t>
        </w:r>
        <w:r w:rsidR="008053A1">
          <w:rPr>
            <w:rFonts w:hint="eastAsia"/>
            <w:w w:val="100"/>
          </w:rPr>
          <w:t>]</w:t>
        </w:r>
      </w:ins>
      <w:r>
        <w:rPr>
          <w:w w:val="100"/>
        </w:rPr>
        <w:t xml:space="preserve"> receives a Beacon and/or Probe Response frame which includes Differentiated Initial Link Setup element, the </w:t>
      </w:r>
      <w:ins w:id="130" w:author="Lin Cai" w:date="2014-07-10T15:59:00Z">
        <w:r w:rsidR="004442DD">
          <w:rPr>
            <w:rFonts w:hint="eastAsia"/>
            <w:w w:val="100"/>
          </w:rPr>
          <w:t xml:space="preserve">non-AP </w:t>
        </w:r>
      </w:ins>
      <w:r>
        <w:rPr>
          <w:w w:val="100"/>
        </w:rPr>
        <w:t>STA shall check the FILSC information subfield and update its FILSC value; the</w:t>
      </w:r>
      <w:ins w:id="131" w:author="Lin Cai" w:date="2014-07-10T15:57:00Z">
        <w:r w:rsidR="00BF5C41">
          <w:rPr>
            <w:rFonts w:hint="eastAsia"/>
            <w:w w:val="100"/>
          </w:rPr>
          <w:t xml:space="preserve"> non-AP</w:t>
        </w:r>
      </w:ins>
      <w:r>
        <w:rPr>
          <w:w w:val="100"/>
        </w:rPr>
        <w:t xml:space="preserve"> STA shall also update its link setup timer to the FILS Time value in the latest received Differentiated Initial Link Setup element if the </w:t>
      </w:r>
      <w:ins w:id="132" w:author="Lin Cai" w:date="2014-07-10T15:59:00Z">
        <w:r w:rsidR="004442DD">
          <w:rPr>
            <w:rFonts w:hint="eastAsia"/>
            <w:w w:val="100"/>
          </w:rPr>
          <w:t xml:space="preserve">non-AP </w:t>
        </w:r>
      </w:ins>
      <w:r>
        <w:rPr>
          <w:w w:val="100"/>
        </w:rPr>
        <w:t xml:space="preserve">STA's FILSC value is 0. All </w:t>
      </w:r>
      <w:del w:id="133" w:author="Lin Cai" w:date="2014-07-07T10:17:00Z">
        <w:r w:rsidDel="00D305B2">
          <w:rPr>
            <w:w w:val="100"/>
          </w:rPr>
          <w:delText xml:space="preserve">categories of </w:delText>
        </w:r>
      </w:del>
      <w:ins w:id="134" w:author="Lin Cai" w:date="2014-07-07T10:17:00Z">
        <w:r w:rsidR="00D305B2">
          <w:rPr>
            <w:rFonts w:hint="eastAsia"/>
            <w:w w:val="100"/>
          </w:rPr>
          <w:t>[</w:t>
        </w:r>
        <w:r w:rsidR="00D305B2" w:rsidRPr="00D305B2">
          <w:rPr>
            <w:rFonts w:hint="eastAsia"/>
            <w:w w:val="100"/>
            <w:highlight w:val="yellow"/>
          </w:rPr>
          <w:t>4844</w:t>
        </w:r>
        <w:r w:rsidR="00D305B2">
          <w:rPr>
            <w:rFonts w:hint="eastAsia"/>
            <w:w w:val="100"/>
          </w:rPr>
          <w:t xml:space="preserve">] </w:t>
        </w:r>
      </w:ins>
      <w:ins w:id="135" w:author="Lin Cai" w:date="2014-07-10T15:57:00Z">
        <w:r w:rsidR="00BF5C41">
          <w:rPr>
            <w:rFonts w:hint="eastAsia"/>
            <w:w w:val="100"/>
          </w:rPr>
          <w:t xml:space="preserve">non-AP </w:t>
        </w:r>
      </w:ins>
      <w:r>
        <w:rPr>
          <w:w w:val="100"/>
        </w:rPr>
        <w:t xml:space="preserve">STAs </w:t>
      </w:r>
      <w:del w:id="136" w:author="Lin Cai" w:date="2014-07-07T10:30:00Z">
        <w:r w:rsidDel="009272B6">
          <w:rPr>
            <w:w w:val="100"/>
          </w:rPr>
          <w:delText xml:space="preserve">can </w:delText>
        </w:r>
      </w:del>
      <w:ins w:id="137" w:author="Lin Cai" w:date="2014-07-07T10:30:00Z">
        <w:r w:rsidR="009272B6">
          <w:rPr>
            <w:rFonts w:hint="eastAsia"/>
            <w:w w:val="100"/>
          </w:rPr>
          <w:t>[</w:t>
        </w:r>
      </w:ins>
      <w:ins w:id="138" w:author="Lin Cai" w:date="2014-07-07T10:31:00Z">
        <w:r w:rsidR="009272B6" w:rsidRPr="00B25D6E">
          <w:rPr>
            <w:rFonts w:hint="eastAsia"/>
            <w:w w:val="100"/>
            <w:highlight w:val="yellow"/>
          </w:rPr>
          <w:t>4606</w:t>
        </w:r>
      </w:ins>
      <w:ins w:id="139" w:author="Lin Cai" w:date="2014-07-07T10:30:00Z">
        <w:r w:rsidR="009272B6">
          <w:rPr>
            <w:rFonts w:hint="eastAsia"/>
            <w:w w:val="100"/>
          </w:rPr>
          <w:t>]</w:t>
        </w:r>
        <w:r w:rsidR="009272B6">
          <w:rPr>
            <w:w w:val="100"/>
          </w:rPr>
          <w:t xml:space="preserve"> </w:t>
        </w:r>
      </w:ins>
      <w:r>
        <w:rPr>
          <w:w w:val="100"/>
        </w:rPr>
        <w:t xml:space="preserve">transmit an initial link setup request frame to the AP after this time expires. </w:t>
      </w:r>
      <w:r>
        <w:rPr>
          <w:vanish/>
          <w:w w:val="100"/>
        </w:rPr>
        <w:t>[13/1417r1, CIDs 3174, 3175, 2148, 2149, 2418, 2417, 2886, 2703, 2138, 2700]</w:t>
      </w:r>
    </w:p>
    <w:p w:rsidR="006326EA" w:rsidRDefault="006326EA" w:rsidP="006326EA">
      <w:pPr>
        <w:pStyle w:val="T"/>
        <w:spacing w:after="240"/>
        <w:rPr>
          <w:w w:val="100"/>
        </w:rPr>
      </w:pPr>
      <w:r>
        <w:rPr>
          <w:w w:val="100"/>
        </w:rPr>
        <w:t xml:space="preserve">When the FILS User Priority subfield is present, the FILS User Priority condition is satisfied if the </w:t>
      </w:r>
      <w:ins w:id="140" w:author="Lin Cai" w:date="2014-07-10T15:57:00Z">
        <w:r w:rsidR="004442DD">
          <w:rPr>
            <w:rFonts w:hint="eastAsia"/>
            <w:w w:val="100"/>
          </w:rPr>
          <w:t>non-AP</w:t>
        </w:r>
      </w:ins>
      <w:ins w:id="141" w:author="Lin Cai" w:date="2014-07-07T14:00:00Z">
        <w:r w:rsidR="00D172FB">
          <w:rPr>
            <w:rFonts w:hint="eastAsia"/>
            <w:w w:val="100"/>
          </w:rPr>
          <w:t>[</w:t>
        </w:r>
        <w:r w:rsidR="00D172FB" w:rsidRPr="00B25D6E">
          <w:rPr>
            <w:rFonts w:hint="eastAsia"/>
            <w:w w:val="100"/>
            <w:highlight w:val="yellow"/>
          </w:rPr>
          <w:t>4843</w:t>
        </w:r>
        <w:r w:rsidR="00D172FB">
          <w:rPr>
            <w:rFonts w:hint="eastAsia"/>
            <w:w w:val="100"/>
          </w:rPr>
          <w:t>]</w:t>
        </w:r>
      </w:ins>
      <w:r w:rsidR="00D172FB">
        <w:rPr>
          <w:w w:val="100"/>
        </w:rPr>
        <w:t xml:space="preserve"> </w:t>
      </w:r>
      <w:ins w:id="142" w:author="Lin Cai" w:date="2014-07-10T15:57:00Z">
        <w:r w:rsidR="004442DD">
          <w:rPr>
            <w:rFonts w:hint="eastAsia"/>
            <w:w w:val="100"/>
          </w:rPr>
          <w:t xml:space="preserve"> </w:t>
        </w:r>
      </w:ins>
      <w:r>
        <w:rPr>
          <w:w w:val="100"/>
        </w:rPr>
        <w:t xml:space="preserve">STA has frames with user priority 4-7 in the transmission queue(s) and the FILS User Priority B0 is 1, or if the </w:t>
      </w:r>
      <w:ins w:id="143" w:author="Lin Cai" w:date="2014-07-10T15:57:00Z">
        <w:r w:rsidR="004442DD">
          <w:rPr>
            <w:rFonts w:hint="eastAsia"/>
            <w:w w:val="100"/>
          </w:rPr>
          <w:t>non-AP</w:t>
        </w:r>
      </w:ins>
      <w:ins w:id="144" w:author="Lin Cai" w:date="2014-07-07T14:00:00Z">
        <w:r w:rsidR="00D172FB">
          <w:rPr>
            <w:rFonts w:hint="eastAsia"/>
            <w:w w:val="100"/>
          </w:rPr>
          <w:t>[</w:t>
        </w:r>
        <w:r w:rsidR="00D172FB" w:rsidRPr="00B25D6E">
          <w:rPr>
            <w:rFonts w:hint="eastAsia"/>
            <w:w w:val="100"/>
            <w:highlight w:val="yellow"/>
          </w:rPr>
          <w:t>4843</w:t>
        </w:r>
        <w:r w:rsidR="00D172FB">
          <w:rPr>
            <w:rFonts w:hint="eastAsia"/>
            <w:w w:val="100"/>
          </w:rPr>
          <w:t>]</w:t>
        </w:r>
      </w:ins>
      <w:r w:rsidR="00D172FB">
        <w:rPr>
          <w:w w:val="100"/>
        </w:rPr>
        <w:t xml:space="preserve"> </w:t>
      </w:r>
      <w:ins w:id="145" w:author="Lin Cai" w:date="2014-07-10T15:57:00Z">
        <w:r w:rsidR="004442DD">
          <w:rPr>
            <w:rFonts w:hint="eastAsia"/>
            <w:w w:val="100"/>
          </w:rPr>
          <w:t xml:space="preserve"> </w:t>
        </w:r>
      </w:ins>
      <w:r>
        <w:rPr>
          <w:w w:val="100"/>
        </w:rPr>
        <w:t xml:space="preserve">STA has frames with user priority 0-3 in their transmission queue(s) and the FILS User Priority B1 is 1, or if the </w:t>
      </w:r>
      <w:ins w:id="146" w:author="Lin Cai" w:date="2014-07-10T15:58:00Z">
        <w:r w:rsidR="004442DD">
          <w:rPr>
            <w:rFonts w:hint="eastAsia"/>
            <w:w w:val="100"/>
          </w:rPr>
          <w:t>non-AP</w:t>
        </w:r>
      </w:ins>
      <w:ins w:id="147" w:author="Lin Cai" w:date="2014-07-07T14:00:00Z">
        <w:r w:rsidR="00D172FB">
          <w:rPr>
            <w:rFonts w:hint="eastAsia"/>
            <w:w w:val="100"/>
          </w:rPr>
          <w:t>[</w:t>
        </w:r>
        <w:r w:rsidR="00D172FB" w:rsidRPr="00B25D6E">
          <w:rPr>
            <w:rFonts w:hint="eastAsia"/>
            <w:w w:val="100"/>
            <w:highlight w:val="yellow"/>
          </w:rPr>
          <w:t>4843</w:t>
        </w:r>
        <w:r w:rsidR="00D172FB">
          <w:rPr>
            <w:rFonts w:hint="eastAsia"/>
            <w:w w:val="100"/>
          </w:rPr>
          <w:t>]</w:t>
        </w:r>
      </w:ins>
      <w:r w:rsidR="00D172FB">
        <w:rPr>
          <w:w w:val="100"/>
        </w:rPr>
        <w:t xml:space="preserve"> </w:t>
      </w:r>
      <w:ins w:id="148" w:author="Lin Cai" w:date="2014-07-10T15:58:00Z">
        <w:r w:rsidR="004442DD">
          <w:rPr>
            <w:rFonts w:hint="eastAsia"/>
            <w:w w:val="100"/>
          </w:rPr>
          <w:t xml:space="preserve"> </w:t>
        </w:r>
      </w:ins>
      <w:r>
        <w:rPr>
          <w:w w:val="100"/>
        </w:rPr>
        <w:t xml:space="preserve">STA has no frame in their transmission queue(s) and the FILS User Priority B2 is 1. </w:t>
      </w:r>
      <w:r>
        <w:rPr>
          <w:vanish/>
          <w:w w:val="100"/>
        </w:rPr>
        <w:t>[13/1417r1, CIDs 2096,2150,3058, 2943, 2673,2959,3143.3142,3141, 3059, 2673,3239]</w:t>
      </w:r>
    </w:p>
    <w:p w:rsidR="006326EA" w:rsidRDefault="006326EA" w:rsidP="006326EA">
      <w:pPr>
        <w:pStyle w:val="T"/>
        <w:spacing w:after="240"/>
        <w:rPr>
          <w:w w:val="100"/>
        </w:rPr>
      </w:pPr>
      <w:r>
        <w:rPr>
          <w:w w:val="100"/>
        </w:rPr>
        <w:t xml:space="preserve">If MAC Address Filter subfield is present, </w:t>
      </w:r>
      <w:del w:id="149" w:author="Lin Cai" w:date="2014-07-10T16:00:00Z">
        <w:r w:rsidDel="002E010F">
          <w:rPr>
            <w:w w:val="100"/>
          </w:rPr>
          <w:delText xml:space="preserve">a </w:delText>
        </w:r>
      </w:del>
      <w:ins w:id="150" w:author="Lin Cai" w:date="2014-07-10T16:00:00Z">
        <w:r w:rsidR="002E010F">
          <w:rPr>
            <w:rFonts w:hint="eastAsia"/>
            <w:w w:val="100"/>
          </w:rPr>
          <w:t>the non-</w:t>
        </w:r>
        <w:proofErr w:type="gramStart"/>
        <w:r w:rsidR="002E010F">
          <w:rPr>
            <w:rFonts w:hint="eastAsia"/>
            <w:w w:val="100"/>
          </w:rPr>
          <w:t>AP</w:t>
        </w:r>
      </w:ins>
      <w:ins w:id="151" w:author="Lin Cai" w:date="2014-07-07T14:00:00Z">
        <w:r w:rsidR="00D172FB">
          <w:rPr>
            <w:rFonts w:hint="eastAsia"/>
            <w:w w:val="100"/>
          </w:rPr>
          <w:t>[</w:t>
        </w:r>
        <w:proofErr w:type="gramEnd"/>
        <w:r w:rsidR="00D172FB" w:rsidRPr="00B25D6E">
          <w:rPr>
            <w:rFonts w:hint="eastAsia"/>
            <w:w w:val="100"/>
            <w:highlight w:val="yellow"/>
          </w:rPr>
          <w:t>4843</w:t>
        </w:r>
        <w:r w:rsidR="00D172FB">
          <w:rPr>
            <w:rFonts w:hint="eastAsia"/>
            <w:w w:val="100"/>
          </w:rPr>
          <w:t>]</w:t>
        </w:r>
      </w:ins>
      <w:r w:rsidR="00D172FB">
        <w:rPr>
          <w:w w:val="100"/>
        </w:rPr>
        <w:t xml:space="preserve"> </w:t>
      </w:r>
      <w:ins w:id="152" w:author="Lin Cai" w:date="2014-07-10T16:00:00Z">
        <w:r w:rsidR="002E010F">
          <w:rPr>
            <w:rFonts w:hint="eastAsia"/>
            <w:w w:val="100"/>
          </w:rPr>
          <w:t xml:space="preserve"> </w:t>
        </w:r>
      </w:ins>
      <w:r>
        <w:rPr>
          <w:w w:val="100"/>
        </w:rPr>
        <w:t xml:space="preserve">STA shall exclusive-OR (XOR) the last 5 LSBs of its MAC address with B3 to B7 of the Bit Pattern subfield in MAC Address Filter subfield. If the last n bits of the result are zero, where n is specified in the Bit Pattern Length field, the MAC address condition is satisfied. </w:t>
      </w:r>
      <w:r>
        <w:rPr>
          <w:vanish/>
          <w:w w:val="100"/>
        </w:rPr>
        <w:t>[13/1417r1, CID 2095]</w:t>
      </w:r>
    </w:p>
    <w:p w:rsidR="006326EA" w:rsidRDefault="006326EA" w:rsidP="006326EA">
      <w:pPr>
        <w:pStyle w:val="T"/>
        <w:spacing w:after="240"/>
        <w:rPr>
          <w:w w:val="100"/>
        </w:rPr>
      </w:pPr>
      <w:r>
        <w:rPr>
          <w:w w:val="100"/>
        </w:rPr>
        <w:lastRenderedPageBreak/>
        <w:t xml:space="preserve">If Vendor Specific subfield is present, </w:t>
      </w:r>
      <w:del w:id="153" w:author="Lin Cai" w:date="2014-07-10T16:00:00Z">
        <w:r w:rsidDel="00A64B27">
          <w:rPr>
            <w:w w:val="100"/>
          </w:rPr>
          <w:delText xml:space="preserve">a </w:delText>
        </w:r>
      </w:del>
      <w:ins w:id="154" w:author="Lin Cai" w:date="2014-07-10T16:00:00Z">
        <w:r w:rsidR="00A64B27">
          <w:rPr>
            <w:rFonts w:hint="eastAsia"/>
            <w:w w:val="100"/>
          </w:rPr>
          <w:t>the non-</w:t>
        </w:r>
        <w:proofErr w:type="gramStart"/>
        <w:r w:rsidR="00A64B27">
          <w:rPr>
            <w:rFonts w:hint="eastAsia"/>
            <w:w w:val="100"/>
          </w:rPr>
          <w:t>AP</w:t>
        </w:r>
      </w:ins>
      <w:ins w:id="155" w:author="Lin Cai" w:date="2014-07-07T14:00:00Z">
        <w:r w:rsidR="00D172FB">
          <w:rPr>
            <w:rFonts w:hint="eastAsia"/>
            <w:w w:val="100"/>
          </w:rPr>
          <w:t>[</w:t>
        </w:r>
        <w:proofErr w:type="gramEnd"/>
        <w:r w:rsidR="00D172FB" w:rsidRPr="00B25D6E">
          <w:rPr>
            <w:rFonts w:hint="eastAsia"/>
            <w:w w:val="100"/>
            <w:highlight w:val="yellow"/>
          </w:rPr>
          <w:t>4843</w:t>
        </w:r>
        <w:r w:rsidR="00D172FB">
          <w:rPr>
            <w:rFonts w:hint="eastAsia"/>
            <w:w w:val="100"/>
          </w:rPr>
          <w:t>]</w:t>
        </w:r>
      </w:ins>
      <w:r w:rsidR="00D172FB">
        <w:rPr>
          <w:w w:val="100"/>
        </w:rPr>
        <w:t xml:space="preserve"> </w:t>
      </w:r>
      <w:ins w:id="156" w:author="Lin Cai" w:date="2014-07-10T16:00:00Z">
        <w:r w:rsidR="00A64B27">
          <w:rPr>
            <w:w w:val="100"/>
          </w:rPr>
          <w:t xml:space="preserve"> </w:t>
        </w:r>
      </w:ins>
      <w:r>
        <w:rPr>
          <w:w w:val="100"/>
        </w:rPr>
        <w:t xml:space="preserve">STA shall check the OI subfield. If the </w:t>
      </w:r>
      <w:ins w:id="157" w:author="Lin Cai" w:date="2014-07-10T16:00:00Z">
        <w:r w:rsidR="00A64B27">
          <w:rPr>
            <w:rFonts w:hint="eastAsia"/>
            <w:w w:val="100"/>
          </w:rPr>
          <w:t>non-</w:t>
        </w:r>
        <w:proofErr w:type="gramStart"/>
        <w:r w:rsidR="00A64B27">
          <w:rPr>
            <w:rFonts w:hint="eastAsia"/>
            <w:w w:val="100"/>
          </w:rPr>
          <w:t>AP</w:t>
        </w:r>
      </w:ins>
      <w:ins w:id="158" w:author="Lin Cai" w:date="2014-07-07T14:00:00Z">
        <w:r w:rsidR="00D172FB">
          <w:rPr>
            <w:rFonts w:hint="eastAsia"/>
            <w:w w:val="100"/>
          </w:rPr>
          <w:t>[</w:t>
        </w:r>
        <w:proofErr w:type="gramEnd"/>
        <w:r w:rsidR="00D172FB" w:rsidRPr="00B25D6E">
          <w:rPr>
            <w:rFonts w:hint="eastAsia"/>
            <w:w w:val="100"/>
            <w:highlight w:val="yellow"/>
          </w:rPr>
          <w:t>4843</w:t>
        </w:r>
        <w:r w:rsidR="00D172FB">
          <w:rPr>
            <w:rFonts w:hint="eastAsia"/>
            <w:w w:val="100"/>
          </w:rPr>
          <w:t>]</w:t>
        </w:r>
      </w:ins>
      <w:r w:rsidR="00D172FB">
        <w:rPr>
          <w:w w:val="100"/>
        </w:rPr>
        <w:t xml:space="preserve"> </w:t>
      </w:r>
      <w:ins w:id="159" w:author="Lin Cai" w:date="2014-07-10T16:00:00Z">
        <w:r w:rsidR="00A64B27">
          <w:rPr>
            <w:rFonts w:hint="eastAsia"/>
            <w:w w:val="100"/>
          </w:rPr>
          <w:t xml:space="preserve"> </w:t>
        </w:r>
      </w:ins>
      <w:r>
        <w:rPr>
          <w:w w:val="100"/>
        </w:rPr>
        <w:t xml:space="preserve">STA can </w:t>
      </w:r>
      <w:del w:id="160" w:author="Lin Cai" w:date="2014-07-07T13:28:00Z">
        <w:r w:rsidDel="00347C0B">
          <w:rPr>
            <w:w w:val="100"/>
          </w:rPr>
          <w:delText xml:space="preserve">understand </w:delText>
        </w:r>
      </w:del>
      <w:ins w:id="161" w:author="Lin Cai" w:date="2014-07-07T13:28:00Z">
        <w:r w:rsidR="00347C0B">
          <w:rPr>
            <w:rFonts w:hint="eastAsia"/>
            <w:w w:val="100"/>
          </w:rPr>
          <w:t>identify [</w:t>
        </w:r>
        <w:r w:rsidR="00347C0B" w:rsidRPr="00B25D6E">
          <w:rPr>
            <w:rFonts w:hint="eastAsia"/>
            <w:w w:val="100"/>
            <w:highlight w:val="yellow"/>
          </w:rPr>
          <w:t>4845</w:t>
        </w:r>
        <w:r w:rsidR="00347C0B">
          <w:rPr>
            <w:rFonts w:hint="eastAsia"/>
            <w:w w:val="100"/>
          </w:rPr>
          <w:t>]</w:t>
        </w:r>
        <w:r w:rsidR="00347C0B">
          <w:rPr>
            <w:w w:val="100"/>
          </w:rPr>
          <w:t xml:space="preserve"> </w:t>
        </w:r>
      </w:ins>
      <w:r>
        <w:rPr>
          <w:w w:val="100"/>
        </w:rPr>
        <w:t>the OI subfield, the</w:t>
      </w:r>
      <w:ins w:id="162" w:author="Lin Cai" w:date="2014-07-10T16:00:00Z">
        <w:r w:rsidR="00A64B27">
          <w:rPr>
            <w:rFonts w:hint="eastAsia"/>
            <w:w w:val="100"/>
          </w:rPr>
          <w:t xml:space="preserve"> non-AP</w:t>
        </w:r>
      </w:ins>
      <w:ins w:id="163" w:author="Lin Cai" w:date="2014-07-07T14:00:00Z">
        <w:r w:rsidR="00D172FB">
          <w:rPr>
            <w:rFonts w:hint="eastAsia"/>
            <w:w w:val="100"/>
          </w:rPr>
          <w:t>[</w:t>
        </w:r>
        <w:r w:rsidR="00D172FB" w:rsidRPr="00B25D6E">
          <w:rPr>
            <w:rFonts w:hint="eastAsia"/>
            <w:w w:val="100"/>
            <w:highlight w:val="yellow"/>
          </w:rPr>
          <w:t>4843</w:t>
        </w:r>
        <w:r w:rsidR="00D172FB">
          <w:rPr>
            <w:rFonts w:hint="eastAsia"/>
            <w:w w:val="100"/>
          </w:rPr>
          <w:t>]</w:t>
        </w:r>
      </w:ins>
      <w:r w:rsidR="00D172FB">
        <w:rPr>
          <w:w w:val="100"/>
        </w:rPr>
        <w:t xml:space="preserve"> </w:t>
      </w:r>
      <w:r>
        <w:rPr>
          <w:w w:val="100"/>
        </w:rPr>
        <w:t xml:space="preserve"> STA shall check the following Vendor Specific </w:t>
      </w:r>
      <w:del w:id="164" w:author="Lin Cai" w:date="2014-07-07T13:29:00Z">
        <w:r w:rsidDel="00347C0B">
          <w:rPr>
            <w:w w:val="100"/>
          </w:rPr>
          <w:delText xml:space="preserve">Category </w:delText>
        </w:r>
      </w:del>
      <w:r>
        <w:rPr>
          <w:w w:val="100"/>
        </w:rPr>
        <w:t xml:space="preserve">subfield. Otherwise, the </w:t>
      </w:r>
      <w:ins w:id="165" w:author="Lin Cai" w:date="2014-07-10T16:00:00Z">
        <w:r w:rsidR="00A64B27">
          <w:rPr>
            <w:rFonts w:hint="eastAsia"/>
            <w:w w:val="100"/>
          </w:rPr>
          <w:t xml:space="preserve">non-AP </w:t>
        </w:r>
      </w:ins>
      <w:r>
        <w:rPr>
          <w:w w:val="100"/>
        </w:rPr>
        <w:t xml:space="preserve">STA shall skip and ignore the Vendor Specific </w:t>
      </w:r>
      <w:del w:id="166" w:author="Lin Cai" w:date="2014-07-07T13:29:00Z">
        <w:r w:rsidDel="00347C0B">
          <w:rPr>
            <w:w w:val="100"/>
          </w:rPr>
          <w:delText>Category</w:delText>
        </w:r>
      </w:del>
      <w:del w:id="167" w:author="Lin Cai" w:date="2014-07-07T13:30:00Z">
        <w:r w:rsidDel="00347C0B">
          <w:rPr>
            <w:w w:val="100"/>
          </w:rPr>
          <w:delText xml:space="preserve"> </w:delText>
        </w:r>
      </w:del>
      <w:r>
        <w:rPr>
          <w:w w:val="100"/>
        </w:rPr>
        <w:t xml:space="preserve">subfield and assume the condition specified in Vendor Specific </w:t>
      </w:r>
      <w:del w:id="168" w:author="Lin Cai" w:date="2014-07-07T13:29:00Z">
        <w:r w:rsidDel="00347C0B">
          <w:rPr>
            <w:w w:val="100"/>
          </w:rPr>
          <w:delText>Category</w:delText>
        </w:r>
      </w:del>
      <w:ins w:id="169" w:author="Lin Cai" w:date="2014-07-07T13:29:00Z">
        <w:r w:rsidR="00347C0B">
          <w:rPr>
            <w:rFonts w:hint="eastAsia"/>
            <w:w w:val="100"/>
          </w:rPr>
          <w:t>[</w:t>
        </w:r>
        <w:r w:rsidR="00347C0B" w:rsidRPr="00D172FB">
          <w:rPr>
            <w:rFonts w:hint="eastAsia"/>
            <w:w w:val="100"/>
            <w:highlight w:val="yellow"/>
          </w:rPr>
          <w:t>4677</w:t>
        </w:r>
        <w:r w:rsidR="00347C0B">
          <w:rPr>
            <w:rFonts w:hint="eastAsia"/>
            <w:w w:val="100"/>
          </w:rPr>
          <w:t xml:space="preserve">] </w:t>
        </w:r>
      </w:ins>
      <w:r>
        <w:rPr>
          <w:w w:val="100"/>
        </w:rPr>
        <w:t xml:space="preserve">is not satisfied. </w:t>
      </w:r>
      <w:r>
        <w:rPr>
          <w:vanish/>
          <w:w w:val="100"/>
        </w:rPr>
        <w:t>[13/1417r1, CID 2702]</w:t>
      </w:r>
    </w:p>
    <w:p w:rsidR="006326EA" w:rsidRDefault="006326EA" w:rsidP="006326EA">
      <w:pPr>
        <w:pStyle w:val="T"/>
        <w:spacing w:after="240"/>
        <w:rPr>
          <w:w w:val="100"/>
        </w:rPr>
      </w:pPr>
      <w:r>
        <w:rPr>
          <w:vanish/>
          <w:w w:val="100"/>
        </w:rPr>
        <w:t>[13/1417r1, CID 2703]</w:t>
      </w:r>
    </w:p>
    <w:p w:rsidR="006326EA" w:rsidRDefault="006326EA" w:rsidP="006326EA"/>
    <w:p w:rsidR="006326EA" w:rsidRPr="006326EA" w:rsidRDefault="006326EA"/>
    <w:sectPr w:rsidR="006326EA" w:rsidRPr="006326EA" w:rsidSect="00841B7F">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FB3" w:rsidRDefault="00A87FB3" w:rsidP="00BB6BC9">
      <w:pPr>
        <w:spacing w:after="0" w:line="240" w:lineRule="auto"/>
      </w:pPr>
      <w:r>
        <w:separator/>
      </w:r>
    </w:p>
  </w:endnote>
  <w:endnote w:type="continuationSeparator" w:id="0">
    <w:p w:rsidR="00A87FB3" w:rsidRDefault="00A87FB3" w:rsidP="00BB6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0000000" w:usb2="0100040E" w:usb3="00000000" w:csb0="00040000" w:csb1="00000000"/>
  </w:font>
  <w:font w:name="Tahoma">
    <w:panose1 w:val="020B0604030504040204"/>
    <w:charset w:val="00"/>
    <w:family w:val="swiss"/>
    <w:pitch w:val="variable"/>
    <w:sig w:usb0="E1002EFF" w:usb1="C000605B" w:usb2="00000029" w:usb3="00000000" w:csb0="000101FF" w:csb1="00000000"/>
  </w:font>
  <w:font w:name="Moder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C9" w:rsidRDefault="00BB6BC9" w:rsidP="00BB6BC9">
    <w:pPr>
      <w:pStyle w:val="Footer"/>
      <w:jc w:val="right"/>
    </w:pPr>
    <w:r>
      <w:rPr>
        <w:rFonts w:hint="eastAsia"/>
      </w:rPr>
      <w:t>Huawei</w:t>
    </w:r>
  </w:p>
  <w:p w:rsidR="00BB6BC9" w:rsidRDefault="00BB6B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FB3" w:rsidRDefault="00A87FB3" w:rsidP="00BB6BC9">
      <w:pPr>
        <w:spacing w:after="0" w:line="240" w:lineRule="auto"/>
      </w:pPr>
      <w:r>
        <w:separator/>
      </w:r>
    </w:p>
  </w:footnote>
  <w:footnote w:type="continuationSeparator" w:id="0">
    <w:p w:rsidR="00A87FB3" w:rsidRDefault="00A87FB3" w:rsidP="00BB6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C9" w:rsidRPr="00296FC2" w:rsidRDefault="006326EA" w:rsidP="00BB6BC9">
    <w:pPr>
      <w:pStyle w:val="Header"/>
    </w:pPr>
    <w:r>
      <w:rPr>
        <w:rFonts w:hint="eastAsia"/>
      </w:rPr>
      <w:t>July</w:t>
    </w:r>
    <w:r w:rsidR="00BB6BC9">
      <w:t xml:space="preserve"> </w:t>
    </w:r>
    <w:r w:rsidR="00BB6BC9" w:rsidRPr="005F6CC4">
      <w:t>201</w:t>
    </w:r>
    <w:r w:rsidR="00BB6BC9">
      <w:rPr>
        <w:rFonts w:hint="eastAsia"/>
      </w:rPr>
      <w:t>4</w:t>
    </w:r>
    <w:r w:rsidR="00BB6BC9">
      <w:tab/>
    </w:r>
    <w:r w:rsidR="00BB6BC9">
      <w:rPr>
        <w:rFonts w:hint="eastAsia"/>
      </w:rPr>
      <w:t xml:space="preserve">                                                                                                                </w:t>
    </w:r>
    <w:fldSimple w:instr=" TITLE  \* MERGEFORMAT ">
      <w:r w:rsidR="00BB6BC9">
        <w:t>doc.: IEEE 802.11-1</w:t>
      </w:r>
      <w:r w:rsidR="00BB6BC9">
        <w:rPr>
          <w:rFonts w:hint="eastAsia"/>
        </w:rPr>
        <w:t>4</w:t>
      </w:r>
      <w:r w:rsidR="00BB6BC9">
        <w:t>/</w:t>
      </w:r>
    </w:fldSimple>
    <w:r w:rsidR="00AD56DD">
      <w:rPr>
        <w:rFonts w:hint="eastAsia"/>
        <w:bCs/>
      </w:rPr>
      <w:t>814</w:t>
    </w:r>
    <w:r w:rsidR="00296FC2" w:rsidRPr="00296FC2">
      <w:rPr>
        <w:rFonts w:hint="eastAsia"/>
        <w:bCs/>
      </w:rPr>
      <w:t>r</w:t>
    </w:r>
    <w:r w:rsidR="00D172FB">
      <w:rPr>
        <w:rFonts w:hint="eastAsia"/>
        <w:bCs/>
      </w:rPr>
      <w:t>1</w:t>
    </w:r>
  </w:p>
  <w:p w:rsidR="00BB6BC9" w:rsidRPr="00BB6BC9" w:rsidRDefault="00BB6BC9" w:rsidP="00BB6B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0E415A"/>
    <w:lvl w:ilvl="0">
      <w:numFmt w:val="bullet"/>
      <w:lvlText w:val="*"/>
      <w:lvlJc w:val="left"/>
    </w:lvl>
  </w:abstractNum>
  <w:abstractNum w:abstractNumId="1">
    <w:nsid w:val="2FEE79A1"/>
    <w:multiLevelType w:val="hybridMultilevel"/>
    <w:tmpl w:val="3E76A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3374E"/>
    <w:multiLevelType w:val="hybridMultilevel"/>
    <w:tmpl w:val="FABE17EE"/>
    <w:lvl w:ilvl="0" w:tplc="D5FE1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start w:val="1"/>
        <w:numFmt w:val="bullet"/>
        <w:lvlText w:val="10.44.5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0.44.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44.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8.4.2.18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401df—"/>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401dh—"/>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8-401di—"/>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8-401dj—"/>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221k—"/>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bordersDoNotSurroundHeader/>
  <w:bordersDoNotSurroundFooter/>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
  <w:rsids>
    <w:rsidRoot w:val="00997E88"/>
    <w:rsid w:val="00006EAA"/>
    <w:rsid w:val="00031C8D"/>
    <w:rsid w:val="00070CB2"/>
    <w:rsid w:val="00071522"/>
    <w:rsid w:val="00087645"/>
    <w:rsid w:val="00087A29"/>
    <w:rsid w:val="000F114C"/>
    <w:rsid w:val="000F1724"/>
    <w:rsid w:val="00121826"/>
    <w:rsid w:val="0015520E"/>
    <w:rsid w:val="00174657"/>
    <w:rsid w:val="00185E2A"/>
    <w:rsid w:val="001D5118"/>
    <w:rsid w:val="001F023D"/>
    <w:rsid w:val="002137AE"/>
    <w:rsid w:val="00224E59"/>
    <w:rsid w:val="00251DF9"/>
    <w:rsid w:val="00273F86"/>
    <w:rsid w:val="00284E73"/>
    <w:rsid w:val="00296FC2"/>
    <w:rsid w:val="002A3F9D"/>
    <w:rsid w:val="002B278C"/>
    <w:rsid w:val="002B6E79"/>
    <w:rsid w:val="002C2426"/>
    <w:rsid w:val="002E010F"/>
    <w:rsid w:val="002F4592"/>
    <w:rsid w:val="00347C0B"/>
    <w:rsid w:val="003A7BC5"/>
    <w:rsid w:val="003C60EF"/>
    <w:rsid w:val="0041712B"/>
    <w:rsid w:val="00440348"/>
    <w:rsid w:val="00440B13"/>
    <w:rsid w:val="004442DD"/>
    <w:rsid w:val="00460FE3"/>
    <w:rsid w:val="00461711"/>
    <w:rsid w:val="00482490"/>
    <w:rsid w:val="004836FA"/>
    <w:rsid w:val="004844AE"/>
    <w:rsid w:val="004A35CD"/>
    <w:rsid w:val="004A4692"/>
    <w:rsid w:val="004D04AF"/>
    <w:rsid w:val="004F4408"/>
    <w:rsid w:val="004F5FA7"/>
    <w:rsid w:val="00504288"/>
    <w:rsid w:val="00554E21"/>
    <w:rsid w:val="00567F0F"/>
    <w:rsid w:val="00593677"/>
    <w:rsid w:val="005B2EF5"/>
    <w:rsid w:val="005C69B4"/>
    <w:rsid w:val="00615F44"/>
    <w:rsid w:val="00617841"/>
    <w:rsid w:val="006326EA"/>
    <w:rsid w:val="006A7F1C"/>
    <w:rsid w:val="006C015A"/>
    <w:rsid w:val="0074260F"/>
    <w:rsid w:val="00744AAF"/>
    <w:rsid w:val="007C66ED"/>
    <w:rsid w:val="008053A1"/>
    <w:rsid w:val="008056F4"/>
    <w:rsid w:val="00837D15"/>
    <w:rsid w:val="00841B7F"/>
    <w:rsid w:val="008D078A"/>
    <w:rsid w:val="008E2490"/>
    <w:rsid w:val="0090685B"/>
    <w:rsid w:val="00923177"/>
    <w:rsid w:val="00926BB3"/>
    <w:rsid w:val="009272B6"/>
    <w:rsid w:val="00951C46"/>
    <w:rsid w:val="00994CA7"/>
    <w:rsid w:val="00997E88"/>
    <w:rsid w:val="009D2D98"/>
    <w:rsid w:val="00A20099"/>
    <w:rsid w:val="00A57004"/>
    <w:rsid w:val="00A64B27"/>
    <w:rsid w:val="00A65AD5"/>
    <w:rsid w:val="00A86A47"/>
    <w:rsid w:val="00A87FB3"/>
    <w:rsid w:val="00A90E43"/>
    <w:rsid w:val="00A93A79"/>
    <w:rsid w:val="00AD56DD"/>
    <w:rsid w:val="00AE1325"/>
    <w:rsid w:val="00B01A59"/>
    <w:rsid w:val="00B06F85"/>
    <w:rsid w:val="00B102B2"/>
    <w:rsid w:val="00B17BFC"/>
    <w:rsid w:val="00B25446"/>
    <w:rsid w:val="00B25D6E"/>
    <w:rsid w:val="00B33B9C"/>
    <w:rsid w:val="00B40C93"/>
    <w:rsid w:val="00B60EB1"/>
    <w:rsid w:val="00B61007"/>
    <w:rsid w:val="00BA0B4E"/>
    <w:rsid w:val="00BB6BC9"/>
    <w:rsid w:val="00BD59A3"/>
    <w:rsid w:val="00BD7E91"/>
    <w:rsid w:val="00BF5C41"/>
    <w:rsid w:val="00C4158E"/>
    <w:rsid w:val="00C50ED1"/>
    <w:rsid w:val="00C53347"/>
    <w:rsid w:val="00C764F5"/>
    <w:rsid w:val="00C8500D"/>
    <w:rsid w:val="00C95C4B"/>
    <w:rsid w:val="00CA3F64"/>
    <w:rsid w:val="00CB1185"/>
    <w:rsid w:val="00CD2329"/>
    <w:rsid w:val="00D031E0"/>
    <w:rsid w:val="00D172FB"/>
    <w:rsid w:val="00D232FF"/>
    <w:rsid w:val="00D305B2"/>
    <w:rsid w:val="00D32187"/>
    <w:rsid w:val="00D86C27"/>
    <w:rsid w:val="00DB17B1"/>
    <w:rsid w:val="00DD2134"/>
    <w:rsid w:val="00DD52C1"/>
    <w:rsid w:val="00E26867"/>
    <w:rsid w:val="00E34275"/>
    <w:rsid w:val="00E559E3"/>
    <w:rsid w:val="00F15813"/>
    <w:rsid w:val="00F22277"/>
    <w:rsid w:val="00F26A36"/>
    <w:rsid w:val="00F37CF9"/>
    <w:rsid w:val="00F52E18"/>
    <w:rsid w:val="00F85F29"/>
    <w:rsid w:val="00FA02EA"/>
    <w:rsid w:val="00FC39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7F"/>
  </w:style>
  <w:style w:type="paragraph" w:styleId="Heading1">
    <w:name w:val="heading 1"/>
    <w:basedOn w:val="Normal"/>
    <w:next w:val="Normal"/>
    <w:link w:val="Heading1Char"/>
    <w:qFormat/>
    <w:rsid w:val="00461711"/>
    <w:pPr>
      <w:keepNext/>
      <w:keepLines/>
      <w:spacing w:before="320" w:after="0" w:line="240" w:lineRule="auto"/>
      <w:outlineLvl w:val="0"/>
    </w:pPr>
    <w:rPr>
      <w:rFonts w:ascii="Arial" w:eastAsia="Times New Roman" w:hAnsi="Arial"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E88"/>
    <w:rPr>
      <w:rFonts w:ascii="Tahoma" w:hAnsi="Tahoma" w:cs="Tahoma"/>
      <w:sz w:val="16"/>
      <w:szCs w:val="16"/>
    </w:rPr>
  </w:style>
  <w:style w:type="table" w:styleId="TableGrid">
    <w:name w:val="Table Grid"/>
    <w:basedOn w:val="TableNormal"/>
    <w:uiPriority w:val="59"/>
    <w:rsid w:val="00087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Normal"/>
    <w:rsid w:val="00461711"/>
    <w:pPr>
      <w:spacing w:after="0" w:line="240" w:lineRule="auto"/>
      <w:jc w:val="center"/>
    </w:pPr>
    <w:rPr>
      <w:rFonts w:ascii="Times New Roman" w:eastAsia="Times New Roman" w:hAnsi="Times New Roman" w:cs="Times New Roman"/>
      <w:b/>
      <w:sz w:val="28"/>
      <w:szCs w:val="20"/>
      <w:lang w:val="en-GB" w:eastAsia="en-US"/>
    </w:rPr>
  </w:style>
  <w:style w:type="paragraph" w:customStyle="1" w:styleId="T2">
    <w:name w:val="T2"/>
    <w:basedOn w:val="T1"/>
    <w:rsid w:val="00461711"/>
    <w:pPr>
      <w:spacing w:after="240"/>
      <w:ind w:left="720" w:right="720"/>
    </w:pPr>
  </w:style>
  <w:style w:type="character" w:customStyle="1" w:styleId="Heading1Char">
    <w:name w:val="Heading 1 Char"/>
    <w:basedOn w:val="DefaultParagraphFont"/>
    <w:link w:val="Heading1"/>
    <w:rsid w:val="00461711"/>
    <w:rPr>
      <w:rFonts w:ascii="Arial" w:eastAsia="Times New Roman" w:hAnsi="Arial" w:cs="Times New Roman"/>
      <w:b/>
      <w:sz w:val="32"/>
      <w:szCs w:val="20"/>
      <w:u w:val="single"/>
      <w:lang w:val="en-GB" w:eastAsia="en-US"/>
    </w:rPr>
  </w:style>
  <w:style w:type="paragraph" w:styleId="Header">
    <w:name w:val="header"/>
    <w:basedOn w:val="Normal"/>
    <w:link w:val="HeaderChar"/>
    <w:unhideWhenUsed/>
    <w:rsid w:val="00BB6B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6BC9"/>
  </w:style>
  <w:style w:type="paragraph" w:styleId="Footer">
    <w:name w:val="footer"/>
    <w:basedOn w:val="Normal"/>
    <w:link w:val="FooterChar"/>
    <w:uiPriority w:val="99"/>
    <w:unhideWhenUsed/>
    <w:rsid w:val="00BB6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BC9"/>
  </w:style>
  <w:style w:type="character" w:customStyle="1" w:styleId="highlight1">
    <w:name w:val="highlight1"/>
    <w:basedOn w:val="DefaultParagraphFont"/>
    <w:rsid w:val="00296FC2"/>
    <w:rPr>
      <w:b/>
      <w:bCs/>
    </w:rPr>
  </w:style>
  <w:style w:type="paragraph" w:customStyle="1" w:styleId="H4">
    <w:name w:val="H4"/>
    <w:aliases w:val="1.1.1.1"/>
    <w:next w:val="T"/>
    <w:uiPriority w:val="99"/>
    <w:rsid w:val="006326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
    <w:name w:val="H3"/>
    <w:aliases w:val="1.1.1"/>
    <w:next w:val="T"/>
    <w:uiPriority w:val="99"/>
    <w:rsid w:val="006326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6326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A1FigTitle">
    <w:name w:val="A1FigTitle"/>
    <w:next w:val="T"/>
    <w:rsid w:val="00006EAA"/>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Body">
    <w:name w:val="Body"/>
    <w:uiPriority w:val="99"/>
    <w:rsid w:val="00006EAA"/>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006EA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006EAA"/>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FigTitle">
    <w:name w:val="FigTitle"/>
    <w:uiPriority w:val="99"/>
    <w:rsid w:val="00006EAA"/>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TableTitle">
    <w:name w:val="TableTitle"/>
    <w:next w:val="Normal"/>
    <w:uiPriority w:val="99"/>
    <w:rsid w:val="00006EAA"/>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H1">
    <w:name w:val="H1"/>
    <w:aliases w:val="1stLevelHead"/>
    <w:next w:val="T"/>
    <w:uiPriority w:val="99"/>
    <w:rsid w:val="004836FA"/>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4836F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character" w:styleId="CommentReference">
    <w:name w:val="annotation reference"/>
    <w:basedOn w:val="DefaultParagraphFont"/>
    <w:uiPriority w:val="99"/>
    <w:semiHidden/>
    <w:unhideWhenUsed/>
    <w:rsid w:val="00B25D6E"/>
    <w:rPr>
      <w:sz w:val="16"/>
      <w:szCs w:val="16"/>
    </w:rPr>
  </w:style>
  <w:style w:type="paragraph" w:styleId="CommentText">
    <w:name w:val="annotation text"/>
    <w:basedOn w:val="Normal"/>
    <w:link w:val="CommentTextChar"/>
    <w:uiPriority w:val="99"/>
    <w:semiHidden/>
    <w:unhideWhenUsed/>
    <w:rsid w:val="00B25D6E"/>
    <w:pPr>
      <w:spacing w:line="240" w:lineRule="auto"/>
    </w:pPr>
    <w:rPr>
      <w:sz w:val="20"/>
      <w:szCs w:val="20"/>
    </w:rPr>
  </w:style>
  <w:style w:type="character" w:customStyle="1" w:styleId="CommentTextChar">
    <w:name w:val="Comment Text Char"/>
    <w:basedOn w:val="DefaultParagraphFont"/>
    <w:link w:val="CommentText"/>
    <w:uiPriority w:val="99"/>
    <w:semiHidden/>
    <w:rsid w:val="00B25D6E"/>
    <w:rPr>
      <w:sz w:val="20"/>
      <w:szCs w:val="20"/>
    </w:rPr>
  </w:style>
  <w:style w:type="paragraph" w:styleId="CommentSubject">
    <w:name w:val="annotation subject"/>
    <w:basedOn w:val="CommentText"/>
    <w:next w:val="CommentText"/>
    <w:link w:val="CommentSubjectChar"/>
    <w:uiPriority w:val="99"/>
    <w:semiHidden/>
    <w:unhideWhenUsed/>
    <w:rsid w:val="00B25D6E"/>
    <w:rPr>
      <w:b/>
      <w:bCs/>
    </w:rPr>
  </w:style>
  <w:style w:type="character" w:customStyle="1" w:styleId="CommentSubjectChar">
    <w:name w:val="Comment Subject Char"/>
    <w:basedOn w:val="CommentTextChar"/>
    <w:link w:val="CommentSubject"/>
    <w:uiPriority w:val="99"/>
    <w:semiHidden/>
    <w:rsid w:val="00B25D6E"/>
    <w:rPr>
      <w:b/>
      <w:bCs/>
    </w:rPr>
  </w:style>
</w:styles>
</file>

<file path=word/webSettings.xml><?xml version="1.0" encoding="utf-8"?>
<w:webSettings xmlns:r="http://schemas.openxmlformats.org/officeDocument/2006/relationships" xmlns:w="http://schemas.openxmlformats.org/wordprocessingml/2006/main">
  <w:divs>
    <w:div w:id="141829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Cai</dc:creator>
  <cp:lastModifiedBy>Lin Cai</cp:lastModifiedBy>
  <cp:revision>2</cp:revision>
  <dcterms:created xsi:type="dcterms:W3CDTF">2014-07-10T22:02:00Z</dcterms:created>
  <dcterms:modified xsi:type="dcterms:W3CDTF">2014-07-10T22:02:00Z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(1)NToEht6beVB4WH+ImhSzAEC23R/PZRR/JkniQESgUeYkfWenOyb5nW6l37+YA175Odpd0vsx_x000d_ svAcI8niY4iXd+X1EyjAX1BmPAOahhLqDqbffhzTIQR/N33PL0gfbebA65qLYf53Crg8Umkw_x000d_ B/HU1TMWmJq/3J6JsbDt2wBg8Dc=</vt:lpwstr>
  </property>
  <property fmtid="{D5CDD505-2E9C-101B-9397-08002B2CF9AE}" pid="3" name="_new_ms_pID_72543">
    <vt:lpwstr>(3)oWAT/Kwd+YlagQx4TOTQZpyQYzE0nlb8zk+7HIMi4j5NVcVkiatCDsa3k7CFdFHRMxsegGby
MSuPMcmzSwyJSlppFqDwzZBctFXGR6hdg31TemkQOyvnkcZRvv1oa2qs2GIGTOYgFDAhPVGe
V51s5KDsAO1TjOdjyFFIYgN1hqIrpK7X9xcLbggjR8wcHpHIVhpogw7QsHhZ2Ycijgwy1lIn
Z02VcCevr47ZV/OFhU</vt:lpwstr>
  </property>
  <property fmtid="{D5CDD505-2E9C-101B-9397-08002B2CF9AE}" pid="4" name="_new_ms_pID_725431">
    <vt:lpwstr>VqwmPtdGRNop+sT6gQEt39NkS+irAyDmVV4X39IBE6ExcSqqqRThfu
Of9y3gJ5/094L8YZxLV5wVC5U2uTS61lDH5gkPLhpEJ4gPUmcKBda4SpO5xlG8r2IjXo2wPZ
TEXWVLq7pLBXhS+Zj+pwF5j9OkSWdpL8M/kXk/cSizKGyUD+eFCCfAojrBeZEVGjTxsDP8io
8pmjC0Zb03/SrfyF+DMuqfPkSGIb5uOlsuBy</vt:lpwstr>
  </property>
  <property fmtid="{D5CDD505-2E9C-101B-9397-08002B2CF9AE}" pid="5" name="_new_ms_pID_725432">
    <vt:lpwstr>MugMFQ6M4keVVA4YVBnEYbEEKV6m8e0aeX11
KfLTRom6nFOWhdNG94krTmPhtixuXgPEWtREj7XxQDTbMxQIhTDE2q6YpBVvKRzDaFvxwOMJ
</vt:lpwstr>
  </property>
  <property fmtid="{D5CDD505-2E9C-101B-9397-08002B2CF9AE}" pid="6" name="sflag">
    <vt:lpwstr>1405021412</vt:lpwstr>
  </property>
</Properties>
</file>