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1" w:rsidRDefault="00461711" w:rsidP="0046171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461711" w:rsidTr="00B12990">
        <w:trPr>
          <w:trHeight w:val="485"/>
          <w:jc w:val="center"/>
        </w:trPr>
        <w:tc>
          <w:tcPr>
            <w:tcW w:w="9576" w:type="dxa"/>
            <w:gridSpan w:val="5"/>
            <w:vAlign w:val="center"/>
          </w:tcPr>
          <w:p w:rsidR="00461711" w:rsidRPr="006326EA" w:rsidRDefault="000B718D" w:rsidP="006326EA">
            <w:pPr>
              <w:pStyle w:val="T2"/>
              <w:rPr>
                <w:rFonts w:eastAsiaTheme="minorEastAsia"/>
                <w:lang w:eastAsia="zh-CN"/>
              </w:rPr>
            </w:pPr>
            <w:r>
              <w:rPr>
                <w:rFonts w:eastAsiaTheme="minorEastAsia" w:hint="eastAsia"/>
                <w:lang w:eastAsia="zh-CN"/>
              </w:rPr>
              <w:t>Comment</w:t>
            </w:r>
            <w:r w:rsidR="006C015A">
              <w:rPr>
                <w:rFonts w:eastAsiaTheme="minorEastAsia" w:hint="eastAsia"/>
                <w:lang w:eastAsia="zh-CN"/>
              </w:rPr>
              <w:t xml:space="preserve"> resolution</w:t>
            </w:r>
            <w:r>
              <w:rPr>
                <w:rFonts w:eastAsiaTheme="minorEastAsia"/>
                <w:lang w:eastAsia="zh-CN"/>
              </w:rPr>
              <w:t>s</w:t>
            </w:r>
            <w:r w:rsidR="006C015A">
              <w:rPr>
                <w:rFonts w:eastAsiaTheme="minorEastAsia" w:hint="eastAsia"/>
                <w:lang w:eastAsia="zh-CN"/>
              </w:rPr>
              <w:t xml:space="preserve"> </w:t>
            </w:r>
            <w:r w:rsidR="006326EA">
              <w:rPr>
                <w:rFonts w:eastAsiaTheme="minorEastAsia" w:hint="eastAsia"/>
                <w:lang w:eastAsia="zh-CN"/>
              </w:rPr>
              <w:t xml:space="preserve">related to </w:t>
            </w:r>
            <w:r w:rsidR="000B526B">
              <w:rPr>
                <w:rFonts w:eastAsiaTheme="minorEastAsia"/>
                <w:lang w:eastAsia="zh-CN"/>
              </w:rPr>
              <w:t>Common ANQP Group Version Number</w:t>
            </w:r>
          </w:p>
        </w:tc>
      </w:tr>
      <w:tr w:rsidR="00461711" w:rsidTr="00B12990">
        <w:trPr>
          <w:trHeight w:val="359"/>
          <w:jc w:val="center"/>
        </w:trPr>
        <w:tc>
          <w:tcPr>
            <w:tcW w:w="9576" w:type="dxa"/>
            <w:gridSpan w:val="5"/>
            <w:vAlign w:val="center"/>
          </w:tcPr>
          <w:p w:rsidR="00461711" w:rsidRPr="006326EA" w:rsidRDefault="00461711" w:rsidP="00550103">
            <w:pPr>
              <w:pStyle w:val="T2"/>
              <w:ind w:left="0"/>
              <w:rPr>
                <w:rFonts w:eastAsiaTheme="minorEastAsia"/>
                <w:sz w:val="20"/>
                <w:lang w:eastAsia="zh-CN"/>
              </w:rPr>
            </w:pPr>
            <w:r>
              <w:rPr>
                <w:sz w:val="20"/>
              </w:rPr>
              <w:t>Date:</w:t>
            </w:r>
            <w:r>
              <w:rPr>
                <w:b w:val="0"/>
                <w:sz w:val="20"/>
              </w:rPr>
              <w:t xml:space="preserve">  201</w:t>
            </w:r>
            <w:r>
              <w:rPr>
                <w:rFonts w:eastAsiaTheme="minorEastAsia" w:hint="eastAsia"/>
                <w:b w:val="0"/>
                <w:sz w:val="20"/>
                <w:lang w:eastAsia="zh-CN"/>
              </w:rPr>
              <w:t>4</w:t>
            </w:r>
            <w:r>
              <w:rPr>
                <w:b w:val="0"/>
                <w:sz w:val="20"/>
              </w:rPr>
              <w:t>-</w:t>
            </w:r>
            <w:r w:rsidR="006326EA">
              <w:rPr>
                <w:rFonts w:eastAsiaTheme="minorEastAsia" w:hint="eastAsia"/>
                <w:b w:val="0"/>
                <w:sz w:val="20"/>
                <w:lang w:eastAsia="zh-CN"/>
              </w:rPr>
              <w:t>7</w:t>
            </w:r>
            <w:r>
              <w:rPr>
                <w:b w:val="0"/>
                <w:sz w:val="20"/>
              </w:rPr>
              <w:t>-</w:t>
            </w:r>
            <w:r w:rsidR="00550103">
              <w:rPr>
                <w:rFonts w:eastAsiaTheme="minorEastAsia" w:hint="eastAsia"/>
                <w:b w:val="0"/>
                <w:sz w:val="20"/>
                <w:lang w:eastAsia="zh-CN"/>
              </w:rPr>
              <w:t>10</w:t>
            </w:r>
          </w:p>
        </w:tc>
      </w:tr>
      <w:tr w:rsidR="00461711" w:rsidTr="00B12990">
        <w:trPr>
          <w:cantSplit/>
          <w:jc w:val="center"/>
        </w:trPr>
        <w:tc>
          <w:tcPr>
            <w:tcW w:w="9576" w:type="dxa"/>
            <w:gridSpan w:val="5"/>
            <w:vAlign w:val="center"/>
          </w:tcPr>
          <w:p w:rsidR="00461711" w:rsidRDefault="00461711" w:rsidP="00B12990">
            <w:pPr>
              <w:pStyle w:val="T2"/>
              <w:spacing w:after="0"/>
              <w:ind w:left="0" w:right="0"/>
              <w:jc w:val="left"/>
              <w:rPr>
                <w:sz w:val="20"/>
              </w:rPr>
            </w:pPr>
            <w:r>
              <w:rPr>
                <w:sz w:val="20"/>
              </w:rPr>
              <w:t>Author(s):</w:t>
            </w:r>
          </w:p>
        </w:tc>
      </w:tr>
      <w:tr w:rsidR="00461711" w:rsidTr="00B12990">
        <w:trPr>
          <w:jc w:val="center"/>
        </w:trPr>
        <w:tc>
          <w:tcPr>
            <w:tcW w:w="1336" w:type="dxa"/>
            <w:vAlign w:val="center"/>
          </w:tcPr>
          <w:p w:rsidR="00461711" w:rsidRDefault="00461711" w:rsidP="00B12990">
            <w:pPr>
              <w:pStyle w:val="T2"/>
              <w:spacing w:after="0"/>
              <w:ind w:left="0" w:right="0"/>
              <w:jc w:val="left"/>
              <w:rPr>
                <w:sz w:val="20"/>
              </w:rPr>
            </w:pPr>
            <w:r>
              <w:rPr>
                <w:sz w:val="20"/>
              </w:rPr>
              <w:t>Name</w:t>
            </w:r>
          </w:p>
        </w:tc>
        <w:tc>
          <w:tcPr>
            <w:tcW w:w="2064" w:type="dxa"/>
            <w:vAlign w:val="center"/>
          </w:tcPr>
          <w:p w:rsidR="00461711" w:rsidRDefault="00461711" w:rsidP="00B12990">
            <w:pPr>
              <w:pStyle w:val="T2"/>
              <w:spacing w:after="0"/>
              <w:ind w:left="0" w:right="0"/>
              <w:jc w:val="left"/>
              <w:rPr>
                <w:sz w:val="20"/>
              </w:rPr>
            </w:pPr>
            <w:r>
              <w:rPr>
                <w:sz w:val="20"/>
              </w:rPr>
              <w:t>Affiliation</w:t>
            </w:r>
          </w:p>
        </w:tc>
        <w:tc>
          <w:tcPr>
            <w:tcW w:w="2814" w:type="dxa"/>
            <w:vAlign w:val="center"/>
          </w:tcPr>
          <w:p w:rsidR="00461711" w:rsidRDefault="00461711" w:rsidP="00B12990">
            <w:pPr>
              <w:pStyle w:val="T2"/>
              <w:spacing w:after="0"/>
              <w:ind w:left="0" w:right="0"/>
              <w:jc w:val="left"/>
              <w:rPr>
                <w:sz w:val="20"/>
              </w:rPr>
            </w:pPr>
            <w:r>
              <w:rPr>
                <w:sz w:val="20"/>
              </w:rPr>
              <w:t>Address</w:t>
            </w:r>
          </w:p>
        </w:tc>
        <w:tc>
          <w:tcPr>
            <w:tcW w:w="1184" w:type="dxa"/>
            <w:vAlign w:val="center"/>
          </w:tcPr>
          <w:p w:rsidR="00461711" w:rsidRDefault="00461711" w:rsidP="00B12990">
            <w:pPr>
              <w:pStyle w:val="T2"/>
              <w:spacing w:after="0"/>
              <w:ind w:left="0" w:right="0"/>
              <w:jc w:val="left"/>
              <w:rPr>
                <w:sz w:val="20"/>
              </w:rPr>
            </w:pPr>
            <w:r>
              <w:rPr>
                <w:sz w:val="20"/>
              </w:rPr>
              <w:t>Phone</w:t>
            </w:r>
          </w:p>
        </w:tc>
        <w:tc>
          <w:tcPr>
            <w:tcW w:w="2178" w:type="dxa"/>
            <w:vAlign w:val="center"/>
          </w:tcPr>
          <w:p w:rsidR="00461711" w:rsidRDefault="00461711" w:rsidP="00B12990">
            <w:pPr>
              <w:pStyle w:val="T2"/>
              <w:spacing w:after="0"/>
              <w:ind w:left="0" w:right="0"/>
              <w:jc w:val="left"/>
              <w:rPr>
                <w:sz w:val="20"/>
                <w:lang w:eastAsia="zh-CN"/>
              </w:rPr>
            </w:pPr>
            <w:r>
              <w:rPr>
                <w:sz w:val="20"/>
              </w:rPr>
              <w:t>Email</w:t>
            </w:r>
          </w:p>
        </w:tc>
      </w:tr>
      <w:tr w:rsidR="000B526B" w:rsidRPr="00FA17E3" w:rsidTr="00D76F6C">
        <w:trPr>
          <w:jc w:val="center"/>
        </w:trPr>
        <w:tc>
          <w:tcPr>
            <w:tcW w:w="1336" w:type="dxa"/>
            <w:tcBorders>
              <w:bottom w:val="single" w:sz="4" w:space="0" w:color="auto"/>
            </w:tcBorders>
            <w:vAlign w:val="center"/>
          </w:tcPr>
          <w:p w:rsidR="000B526B" w:rsidRPr="006B4A79" w:rsidRDefault="000B526B" w:rsidP="00B12990">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0B526B" w:rsidRDefault="000B526B" w:rsidP="00B12990">
            <w:pPr>
              <w:pStyle w:val="T2"/>
              <w:spacing w:after="0"/>
              <w:ind w:left="0" w:right="0"/>
              <w:rPr>
                <w:b w:val="0"/>
                <w:sz w:val="20"/>
                <w:lang w:val="fi-FI" w:eastAsia="zh-CN"/>
              </w:rPr>
            </w:pPr>
            <w:r>
              <w:rPr>
                <w:rFonts w:hint="eastAsia"/>
                <w:b w:val="0"/>
                <w:sz w:val="20"/>
                <w:lang w:val="fi-FI" w:eastAsia="zh-CN"/>
              </w:rPr>
              <w:t>Huawei</w:t>
            </w:r>
          </w:p>
          <w:p w:rsidR="000B526B" w:rsidRPr="00FA17E3" w:rsidRDefault="000B526B" w:rsidP="00B12990">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0B526B" w:rsidRPr="00FA17E3" w:rsidRDefault="000B526B" w:rsidP="00B12990">
            <w:pPr>
              <w:pStyle w:val="T2"/>
              <w:spacing w:after="0"/>
              <w:ind w:left="0" w:right="0"/>
              <w:rPr>
                <w:b w:val="0"/>
                <w:sz w:val="20"/>
                <w:lang w:val="fi-FI"/>
              </w:rPr>
            </w:pPr>
          </w:p>
        </w:tc>
        <w:tc>
          <w:tcPr>
            <w:tcW w:w="1184" w:type="dxa"/>
            <w:tcBorders>
              <w:bottom w:val="single" w:sz="4" w:space="0" w:color="auto"/>
            </w:tcBorders>
            <w:vAlign w:val="center"/>
          </w:tcPr>
          <w:p w:rsidR="000B526B" w:rsidRPr="00FA17E3" w:rsidRDefault="000B526B" w:rsidP="00B12990">
            <w:pPr>
              <w:pStyle w:val="T2"/>
              <w:spacing w:after="0"/>
              <w:ind w:left="0" w:right="0"/>
              <w:rPr>
                <w:b w:val="0"/>
                <w:sz w:val="20"/>
                <w:lang w:val="fi-FI"/>
              </w:rPr>
            </w:pPr>
          </w:p>
        </w:tc>
        <w:tc>
          <w:tcPr>
            <w:tcW w:w="2178" w:type="dxa"/>
            <w:tcBorders>
              <w:bottom w:val="single" w:sz="4" w:space="0" w:color="auto"/>
            </w:tcBorders>
            <w:vAlign w:val="center"/>
          </w:tcPr>
          <w:p w:rsidR="000B526B" w:rsidRPr="00FA17E3" w:rsidRDefault="000B526B" w:rsidP="00B12990">
            <w:pPr>
              <w:pStyle w:val="T2"/>
              <w:spacing w:after="0"/>
              <w:ind w:left="0" w:right="0"/>
              <w:rPr>
                <w:b w:val="0"/>
                <w:sz w:val="16"/>
                <w:lang w:val="fi-FI"/>
              </w:rPr>
            </w:pPr>
            <w:r>
              <w:rPr>
                <w:b w:val="0"/>
                <w:sz w:val="16"/>
                <w:lang w:val="fi-FI"/>
              </w:rPr>
              <w:t>George.Calcev@huawei.com</w:t>
            </w:r>
          </w:p>
        </w:tc>
      </w:tr>
      <w:tr w:rsidR="000B526B" w:rsidRPr="00FA17E3" w:rsidTr="00B12990">
        <w:trPr>
          <w:jc w:val="center"/>
        </w:trPr>
        <w:tc>
          <w:tcPr>
            <w:tcW w:w="1336" w:type="dxa"/>
            <w:tcBorders>
              <w:bottom w:val="single" w:sz="4" w:space="0" w:color="auto"/>
            </w:tcBorders>
            <w:vAlign w:val="center"/>
          </w:tcPr>
          <w:p w:rsidR="000B526B" w:rsidRPr="00D41C8A" w:rsidRDefault="000B526B" w:rsidP="003E5926">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0B526B" w:rsidRDefault="000B526B" w:rsidP="003E5926">
            <w:pPr>
              <w:pStyle w:val="T2"/>
              <w:spacing w:after="0"/>
              <w:ind w:left="0" w:right="0"/>
              <w:rPr>
                <w:b w:val="0"/>
                <w:sz w:val="20"/>
                <w:lang w:val="fi-FI" w:eastAsia="zh-CN"/>
              </w:rPr>
            </w:pPr>
            <w:r>
              <w:rPr>
                <w:rFonts w:hint="eastAsia"/>
                <w:b w:val="0"/>
                <w:sz w:val="20"/>
                <w:lang w:val="fi-FI" w:eastAsia="zh-CN"/>
              </w:rPr>
              <w:t>Huawei</w:t>
            </w:r>
          </w:p>
          <w:p w:rsidR="000B526B" w:rsidRDefault="000B526B" w:rsidP="003E5926">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0B526B" w:rsidRPr="00FA17E3" w:rsidRDefault="000B526B" w:rsidP="003E5926">
            <w:pPr>
              <w:pStyle w:val="T2"/>
              <w:spacing w:after="0"/>
              <w:ind w:left="0" w:right="0"/>
              <w:rPr>
                <w:b w:val="0"/>
                <w:sz w:val="20"/>
                <w:lang w:val="fi-FI" w:eastAsia="zh-CN"/>
              </w:rPr>
            </w:pPr>
          </w:p>
        </w:tc>
        <w:tc>
          <w:tcPr>
            <w:tcW w:w="1184" w:type="dxa"/>
            <w:tcBorders>
              <w:bottom w:val="single" w:sz="4" w:space="0" w:color="auto"/>
            </w:tcBorders>
            <w:vAlign w:val="center"/>
          </w:tcPr>
          <w:p w:rsidR="000B526B" w:rsidRPr="00FA17E3" w:rsidRDefault="000B526B" w:rsidP="003E5926">
            <w:pPr>
              <w:pStyle w:val="T2"/>
              <w:spacing w:after="0"/>
              <w:ind w:left="0" w:right="0"/>
              <w:rPr>
                <w:b w:val="0"/>
                <w:sz w:val="20"/>
                <w:lang w:val="fi-FI" w:eastAsia="zh-CN"/>
              </w:rPr>
            </w:pPr>
          </w:p>
        </w:tc>
        <w:tc>
          <w:tcPr>
            <w:tcW w:w="2178" w:type="dxa"/>
            <w:tcBorders>
              <w:bottom w:val="single" w:sz="4" w:space="0" w:color="auto"/>
            </w:tcBorders>
            <w:vAlign w:val="center"/>
          </w:tcPr>
          <w:p w:rsidR="000B526B" w:rsidRPr="00D41C8A" w:rsidRDefault="000B526B" w:rsidP="003E5926">
            <w:pPr>
              <w:pStyle w:val="T2"/>
              <w:spacing w:after="0"/>
              <w:ind w:left="0" w:right="0"/>
              <w:rPr>
                <w:b w:val="0"/>
                <w:sz w:val="20"/>
                <w:lang w:val="fi-FI" w:eastAsia="zh-CN"/>
              </w:rPr>
            </w:pPr>
            <w:r>
              <w:rPr>
                <w:b w:val="0"/>
                <w:sz w:val="20"/>
                <w:lang w:val="fi-FI" w:eastAsia="zh-CN"/>
              </w:rPr>
              <w:t>Lin.Cai@huawei.com</w:t>
            </w:r>
          </w:p>
        </w:tc>
      </w:tr>
      <w:tr w:rsidR="000B526B" w:rsidRPr="00FA17E3" w:rsidTr="00D76F6C">
        <w:trPr>
          <w:jc w:val="center"/>
        </w:trPr>
        <w:tc>
          <w:tcPr>
            <w:tcW w:w="1336" w:type="dxa"/>
            <w:vAlign w:val="center"/>
          </w:tcPr>
          <w:p w:rsidR="000B526B" w:rsidRPr="00FA17E3" w:rsidRDefault="000B526B" w:rsidP="00B12990">
            <w:pPr>
              <w:pStyle w:val="T2"/>
              <w:spacing w:after="0"/>
              <w:ind w:left="0" w:right="0"/>
              <w:rPr>
                <w:b w:val="0"/>
                <w:sz w:val="20"/>
                <w:lang w:val="fi-FI" w:eastAsia="zh-CN"/>
              </w:rPr>
            </w:pPr>
          </w:p>
        </w:tc>
        <w:tc>
          <w:tcPr>
            <w:tcW w:w="2064" w:type="dxa"/>
            <w:vAlign w:val="center"/>
          </w:tcPr>
          <w:p w:rsidR="000B526B" w:rsidRPr="00FA17E3" w:rsidRDefault="000B526B" w:rsidP="00B12990">
            <w:pPr>
              <w:pStyle w:val="T2"/>
              <w:spacing w:after="0"/>
              <w:ind w:left="0" w:right="0"/>
              <w:rPr>
                <w:b w:val="0"/>
                <w:sz w:val="20"/>
                <w:lang w:val="fi-FI"/>
              </w:rPr>
            </w:pPr>
          </w:p>
        </w:tc>
        <w:tc>
          <w:tcPr>
            <w:tcW w:w="2814" w:type="dxa"/>
            <w:vAlign w:val="center"/>
          </w:tcPr>
          <w:p w:rsidR="000B526B" w:rsidRPr="00FA17E3" w:rsidRDefault="000B526B" w:rsidP="00B12990">
            <w:pPr>
              <w:pStyle w:val="T2"/>
              <w:spacing w:after="0"/>
              <w:ind w:left="0" w:right="0"/>
              <w:rPr>
                <w:b w:val="0"/>
                <w:sz w:val="20"/>
                <w:lang w:val="fi-FI"/>
              </w:rPr>
            </w:pPr>
          </w:p>
        </w:tc>
        <w:tc>
          <w:tcPr>
            <w:tcW w:w="1184" w:type="dxa"/>
            <w:vAlign w:val="center"/>
          </w:tcPr>
          <w:p w:rsidR="000B526B" w:rsidRPr="00FA17E3" w:rsidRDefault="000B526B" w:rsidP="00B12990">
            <w:pPr>
              <w:pStyle w:val="T2"/>
              <w:spacing w:after="0"/>
              <w:ind w:left="0" w:right="0"/>
              <w:rPr>
                <w:b w:val="0"/>
                <w:sz w:val="20"/>
                <w:lang w:val="fi-FI"/>
              </w:rPr>
            </w:pPr>
          </w:p>
        </w:tc>
        <w:tc>
          <w:tcPr>
            <w:tcW w:w="2178" w:type="dxa"/>
            <w:vAlign w:val="center"/>
          </w:tcPr>
          <w:p w:rsidR="000B526B" w:rsidRPr="00FA17E3" w:rsidRDefault="000B526B" w:rsidP="00B12990">
            <w:pPr>
              <w:pStyle w:val="T2"/>
              <w:spacing w:after="0"/>
              <w:ind w:left="0" w:right="0"/>
              <w:rPr>
                <w:b w:val="0"/>
                <w:sz w:val="16"/>
                <w:lang w:val="fi-FI"/>
              </w:rPr>
            </w:pPr>
          </w:p>
        </w:tc>
      </w:tr>
      <w:tr w:rsidR="000B526B" w:rsidRPr="00FA17E3" w:rsidTr="00B12990">
        <w:trPr>
          <w:jc w:val="center"/>
        </w:trPr>
        <w:tc>
          <w:tcPr>
            <w:tcW w:w="1336" w:type="dxa"/>
            <w:vAlign w:val="center"/>
          </w:tcPr>
          <w:p w:rsidR="000B526B" w:rsidRPr="00FA17E3" w:rsidRDefault="000B526B" w:rsidP="00B12990">
            <w:pPr>
              <w:pStyle w:val="T2"/>
              <w:spacing w:after="0"/>
              <w:ind w:left="0" w:right="0"/>
              <w:rPr>
                <w:b w:val="0"/>
                <w:sz w:val="20"/>
                <w:lang w:val="fi-FI" w:eastAsia="zh-CN"/>
              </w:rPr>
            </w:pPr>
          </w:p>
        </w:tc>
        <w:tc>
          <w:tcPr>
            <w:tcW w:w="2064" w:type="dxa"/>
            <w:vAlign w:val="center"/>
          </w:tcPr>
          <w:p w:rsidR="000B526B" w:rsidRPr="00FA17E3" w:rsidRDefault="000B526B" w:rsidP="00B12990">
            <w:pPr>
              <w:pStyle w:val="T2"/>
              <w:spacing w:after="0"/>
              <w:ind w:left="0" w:right="0"/>
              <w:rPr>
                <w:b w:val="0"/>
                <w:sz w:val="20"/>
                <w:lang w:val="fi-FI"/>
              </w:rPr>
            </w:pPr>
          </w:p>
        </w:tc>
        <w:tc>
          <w:tcPr>
            <w:tcW w:w="2814" w:type="dxa"/>
            <w:vAlign w:val="center"/>
          </w:tcPr>
          <w:p w:rsidR="000B526B" w:rsidRPr="00FA17E3" w:rsidRDefault="000B526B" w:rsidP="00B12990">
            <w:pPr>
              <w:pStyle w:val="T2"/>
              <w:spacing w:after="0"/>
              <w:ind w:left="0" w:right="0"/>
              <w:rPr>
                <w:b w:val="0"/>
                <w:sz w:val="20"/>
                <w:lang w:val="fi-FI"/>
              </w:rPr>
            </w:pPr>
          </w:p>
        </w:tc>
        <w:tc>
          <w:tcPr>
            <w:tcW w:w="1184" w:type="dxa"/>
            <w:vAlign w:val="center"/>
          </w:tcPr>
          <w:p w:rsidR="000B526B" w:rsidRPr="00FA17E3" w:rsidRDefault="000B526B" w:rsidP="00B12990">
            <w:pPr>
              <w:pStyle w:val="T2"/>
              <w:spacing w:after="0"/>
              <w:ind w:left="0" w:right="0"/>
              <w:rPr>
                <w:b w:val="0"/>
                <w:sz w:val="20"/>
                <w:lang w:val="fi-FI"/>
              </w:rPr>
            </w:pPr>
          </w:p>
        </w:tc>
        <w:tc>
          <w:tcPr>
            <w:tcW w:w="2178" w:type="dxa"/>
            <w:vAlign w:val="center"/>
          </w:tcPr>
          <w:p w:rsidR="000B526B" w:rsidRPr="00FA17E3" w:rsidRDefault="000B526B" w:rsidP="00B12990">
            <w:pPr>
              <w:pStyle w:val="T2"/>
              <w:spacing w:after="0"/>
              <w:ind w:left="0" w:right="0"/>
              <w:rPr>
                <w:b w:val="0"/>
                <w:sz w:val="16"/>
                <w:lang w:val="fi-FI"/>
              </w:rPr>
            </w:pPr>
          </w:p>
        </w:tc>
      </w:tr>
    </w:tbl>
    <w:p w:rsidR="00461711" w:rsidRPr="00FA17E3" w:rsidRDefault="006740D0" w:rsidP="00461711">
      <w:pPr>
        <w:pStyle w:val="T1"/>
        <w:spacing w:after="120"/>
        <w:rPr>
          <w:sz w:val="22"/>
          <w:lang w:val="fi-FI"/>
        </w:rPr>
      </w:pPr>
      <w:r w:rsidRPr="006740D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5.7pt;margin-top:14.4pt;width:523.75pt;height:8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461711" w:rsidRDefault="00461711" w:rsidP="00461711">
                  <w:pPr>
                    <w:pStyle w:val="T1"/>
                    <w:spacing w:after="120"/>
                  </w:pPr>
                  <w:r>
                    <w:t>Abstract</w:t>
                  </w:r>
                </w:p>
                <w:p w:rsidR="00B25D6E" w:rsidRPr="00C107A4" w:rsidRDefault="00461711" w:rsidP="00C107A4">
                  <w:pPr>
                    <w:spacing w:after="0" w:line="240" w:lineRule="auto"/>
                    <w:rPr>
                      <w:rFonts w:ascii="Calibri" w:eastAsia="Times New Roman" w:hAnsi="Calibri" w:cs="Times New Roman"/>
                      <w:color w:val="000000"/>
                      <w:lang w:eastAsia="en-US"/>
                    </w:rPr>
                  </w:pPr>
                  <w:r w:rsidRPr="00405596">
                    <w:rPr>
                      <w:sz w:val="24"/>
                      <w:szCs w:val="24"/>
                    </w:rPr>
                    <w:t>This contribution prop</w:t>
                  </w:r>
                  <w:r>
                    <w:rPr>
                      <w:sz w:val="24"/>
                      <w:szCs w:val="24"/>
                    </w:rPr>
                    <w:t xml:space="preserve">oses resolutions </w:t>
                  </w:r>
                  <w:r w:rsidR="00217A9A">
                    <w:rPr>
                      <w:sz w:val="24"/>
                      <w:szCs w:val="24"/>
                    </w:rPr>
                    <w:t xml:space="preserve">to </w:t>
                  </w:r>
                  <w:r w:rsidR="00217A9A">
                    <w:rPr>
                      <w:rFonts w:ascii="Calibri" w:eastAsia="Times New Roman" w:hAnsi="Calibri" w:cs="Times New Roman"/>
                      <w:color w:val="000000"/>
                      <w:lang w:eastAsia="en-US"/>
                    </w:rPr>
                    <w:t>the</w:t>
                  </w:r>
                  <w:r>
                    <w:rPr>
                      <w:rFonts w:hint="eastAsia"/>
                      <w:sz w:val="24"/>
                      <w:szCs w:val="24"/>
                    </w:rPr>
                    <w:t xml:space="preserve"> </w:t>
                  </w:r>
                  <w:proofErr w:type="gramStart"/>
                  <w:r>
                    <w:rPr>
                      <w:rFonts w:hint="eastAsia"/>
                      <w:sz w:val="24"/>
                      <w:szCs w:val="24"/>
                    </w:rPr>
                    <w:t>CID</w:t>
                  </w:r>
                  <w:r w:rsidR="006326EA">
                    <w:rPr>
                      <w:rFonts w:hint="eastAsia"/>
                      <w:sz w:val="24"/>
                      <w:szCs w:val="24"/>
                    </w:rPr>
                    <w:t xml:space="preserve">s </w:t>
                  </w:r>
                  <w:r w:rsidR="00C107A4">
                    <w:rPr>
                      <w:sz w:val="24"/>
                      <w:szCs w:val="24"/>
                    </w:rPr>
                    <w:t>:</w:t>
                  </w:r>
                  <w:proofErr w:type="gramEnd"/>
                  <w:r w:rsidR="0046771B">
                    <w:rPr>
                      <w:sz w:val="24"/>
                      <w:szCs w:val="24"/>
                    </w:rPr>
                    <w:t xml:space="preserve"> </w:t>
                  </w:r>
                  <w:r w:rsidR="00C107A4">
                    <w:rPr>
                      <w:sz w:val="24"/>
                      <w:szCs w:val="24"/>
                    </w:rPr>
                    <w:t>4986, 4159, 4240, 4307, 4452,4543,  4280, 4307, 4452, 4543, 4546, 4582, 4636, 4673, 4124,</w:t>
                  </w:r>
                  <w:r w:rsidR="00217A9A">
                    <w:rPr>
                      <w:sz w:val="24"/>
                      <w:szCs w:val="24"/>
                    </w:rPr>
                    <w:t xml:space="preserve"> </w:t>
                  </w:r>
                  <w:r w:rsidR="00C107A4">
                    <w:rPr>
                      <w:sz w:val="24"/>
                      <w:szCs w:val="24"/>
                    </w:rPr>
                    <w:t>4985,</w:t>
                  </w:r>
                  <w:r w:rsidR="00217A9A">
                    <w:rPr>
                      <w:sz w:val="24"/>
                      <w:szCs w:val="24"/>
                    </w:rPr>
                    <w:t xml:space="preserve"> </w:t>
                  </w:r>
                  <w:r w:rsidR="00C107A4">
                    <w:rPr>
                      <w:sz w:val="24"/>
                      <w:szCs w:val="24"/>
                    </w:rPr>
                    <w:t>5199, 5013,</w:t>
                  </w:r>
                  <w:r w:rsidR="00217A9A">
                    <w:rPr>
                      <w:sz w:val="24"/>
                      <w:szCs w:val="24"/>
                    </w:rPr>
                    <w:t xml:space="preserve"> </w:t>
                  </w:r>
                  <w:r w:rsidR="00C107A4">
                    <w:rPr>
                      <w:sz w:val="24"/>
                      <w:szCs w:val="24"/>
                    </w:rPr>
                    <w:t xml:space="preserve">5056, </w:t>
                  </w:r>
                  <w:r w:rsidR="00217A9A">
                    <w:rPr>
                      <w:sz w:val="24"/>
                      <w:szCs w:val="24"/>
                    </w:rPr>
                    <w:t>5079, 5081, 5082, 5083, 5096, 5097, 5124, 4955</w:t>
                  </w:r>
                </w:p>
                <w:p w:rsidR="00B25D6E" w:rsidRPr="00C31464" w:rsidRDefault="00B25D6E" w:rsidP="00B25D6E">
                  <w:pPr>
                    <w:ind w:firstLine="720"/>
                  </w:pPr>
                  <w:r>
                    <w:rPr>
                      <w:rFonts w:hint="eastAsia"/>
                    </w:rPr>
                    <w:t>.</w:t>
                  </w:r>
                </w:p>
                <w:tbl>
                  <w:tblPr>
                    <w:tblW w:w="9384" w:type="dxa"/>
                    <w:tblInd w:w="96" w:type="dxa"/>
                    <w:tblLook w:val="04A0"/>
                  </w:tblPr>
                  <w:tblGrid>
                    <w:gridCol w:w="65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25D6E" w:rsidRPr="00B25D6E" w:rsidTr="00B25D6E">
                    <w:trPr>
                      <w:trHeight w:val="300"/>
                    </w:trPr>
                    <w:tc>
                      <w:tcPr>
                        <w:tcW w:w="219" w:type="dxa"/>
                        <w:tcBorders>
                          <w:top w:val="nil"/>
                          <w:left w:val="nil"/>
                          <w:bottom w:val="nil"/>
                          <w:right w:val="nil"/>
                        </w:tcBorders>
                        <w:shd w:val="clear" w:color="auto" w:fill="auto"/>
                        <w:hideMark/>
                      </w:tcPr>
                      <w:p w:rsidR="00B25D6E" w:rsidRDefault="00B25D6E" w:rsidP="00B25D6E">
                        <w:pPr>
                          <w:spacing w:after="0" w:line="240" w:lineRule="auto"/>
                          <w:ind w:right="440"/>
                          <w:rPr>
                            <w:rFonts w:ascii="Calibri" w:hAnsi="Calibri" w:cs="Times New Roman"/>
                            <w:color w:val="000000"/>
                          </w:rPr>
                        </w:pPr>
                      </w:p>
                      <w:p w:rsidR="00B25D6E" w:rsidRPr="00B25D6E" w:rsidRDefault="00B25D6E" w:rsidP="00B25D6E">
                        <w:pPr>
                          <w:spacing w:after="0" w:line="240" w:lineRule="auto"/>
                          <w:ind w:right="440"/>
                          <w:rPr>
                            <w:rFonts w:ascii="Calibri"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r>
                </w:tbl>
                <w:p w:rsidR="00461711" w:rsidRPr="00C31464" w:rsidRDefault="00461711" w:rsidP="00461711"/>
              </w:txbxContent>
            </v:textbox>
          </v:shape>
        </w:pict>
      </w:r>
    </w:p>
    <w:p w:rsidR="000B526B" w:rsidRDefault="000B526B" w:rsidP="000B526B">
      <w:pPr>
        <w:rPr>
          <w:lang w:val="fi-FI"/>
        </w:rPr>
      </w:pPr>
    </w:p>
    <w:p w:rsidR="000B526B" w:rsidRDefault="000B526B" w:rsidP="000B526B">
      <w:pPr>
        <w:rPr>
          <w:lang w:val="fi-FI"/>
        </w:rPr>
      </w:pPr>
    </w:p>
    <w:p w:rsidR="000B526B" w:rsidRDefault="000B526B" w:rsidP="000B526B">
      <w:pPr>
        <w:rPr>
          <w:lang w:val="fi-FI"/>
        </w:rPr>
      </w:pPr>
    </w:p>
    <w:p w:rsidR="000B526B" w:rsidRDefault="000B526B" w:rsidP="000B526B">
      <w:pPr>
        <w:rPr>
          <w:lang w:val="fi-FI"/>
        </w:rPr>
      </w:pPr>
    </w:p>
    <w:p w:rsidR="00461711" w:rsidRPr="001D1F7C" w:rsidRDefault="00461711" w:rsidP="00461711">
      <w:pPr>
        <w:pStyle w:val="Heading1"/>
        <w:numPr>
          <w:ilvl w:val="0"/>
          <w:numId w:val="1"/>
        </w:numPr>
        <w:spacing w:before="360" w:after="120"/>
        <w:rPr>
          <w:u w:val="none"/>
        </w:rPr>
      </w:pPr>
      <w:r>
        <w:rPr>
          <w:u w:val="none"/>
        </w:rPr>
        <w:t>Conventions</w:t>
      </w:r>
    </w:p>
    <w:p w:rsidR="00461711" w:rsidRDefault="00461711" w:rsidP="00461711">
      <w:pPr>
        <w:spacing w:before="120" w:after="120"/>
        <w:jc w:val="both"/>
        <w:rPr>
          <w:sz w:val="24"/>
        </w:rPr>
      </w:pPr>
      <w:r>
        <w:rPr>
          <w:sz w:val="24"/>
          <w:szCs w:val="24"/>
        </w:rPr>
        <w:t xml:space="preserve"> </w:t>
      </w:r>
      <w:ins w:id="0" w:author="Lin Cai" w:date="2013-11-08T17:26:00Z">
        <w:r>
          <w:rPr>
            <w:sz w:val="24"/>
            <w:szCs w:val="24"/>
          </w:rPr>
          <w:t>‘</w:t>
        </w:r>
      </w:ins>
      <w:r w:rsidRPr="00023B59">
        <w:rPr>
          <w:sz w:val="24"/>
          <w:szCs w:val="24"/>
        </w:rPr>
        <w:t>Track changes</w:t>
      </w:r>
      <w:ins w:id="1" w:author="Lin Cai" w:date="2013-11-08T17:26:00Z">
        <w:r>
          <w:rPr>
            <w:sz w:val="24"/>
            <w:szCs w:val="24"/>
          </w:rPr>
          <w:t>’</w:t>
        </w:r>
      </w:ins>
      <w:r w:rsidRPr="00023B59">
        <w:rPr>
          <w:sz w:val="24"/>
          <w:szCs w:val="24"/>
        </w:rPr>
        <w:t xml:space="preserve"> is used to show changes to revision </w:t>
      </w:r>
      <w:r w:rsidR="00504288">
        <w:rPr>
          <w:rFonts w:hint="eastAsia"/>
          <w:sz w:val="24"/>
          <w:szCs w:val="24"/>
        </w:rPr>
        <w:t>D</w:t>
      </w:r>
      <w:r w:rsidR="006326EA">
        <w:rPr>
          <w:rFonts w:hint="eastAsia"/>
          <w:sz w:val="24"/>
          <w:szCs w:val="24"/>
        </w:rPr>
        <w:t>2.</w:t>
      </w:r>
      <w:r w:rsidR="00F974D2">
        <w:rPr>
          <w:sz w:val="24"/>
          <w:szCs w:val="24"/>
        </w:rPr>
        <w:t>0</w:t>
      </w:r>
      <w:r w:rsidRPr="00023B59">
        <w:rPr>
          <w:sz w:val="24"/>
          <w:szCs w:val="24"/>
        </w:rPr>
        <w:t>.</w:t>
      </w:r>
    </w:p>
    <w:p w:rsidR="00841B7F" w:rsidRDefault="00841B7F"/>
    <w:p w:rsidR="00461711" w:rsidRDefault="000F114C" w:rsidP="00461711">
      <w:pPr>
        <w:pStyle w:val="Heading1"/>
        <w:numPr>
          <w:ilvl w:val="0"/>
          <w:numId w:val="1"/>
        </w:numPr>
        <w:spacing w:before="360" w:after="120"/>
      </w:pPr>
      <w:bookmarkStart w:id="2" w:name="_Ref339564878"/>
      <w:r>
        <w:rPr>
          <w:u w:val="none"/>
        </w:rPr>
        <w:t>Proposed Changes to 802.11ai/D</w:t>
      </w:r>
      <w:r w:rsidR="006326EA">
        <w:rPr>
          <w:rFonts w:eastAsiaTheme="minorEastAsia" w:hint="eastAsia"/>
          <w:u w:val="none"/>
          <w:lang w:eastAsia="zh-CN"/>
        </w:rPr>
        <w:t>2.1</w:t>
      </w:r>
      <w:r w:rsidR="00461711">
        <w:rPr>
          <w:u w:val="none"/>
        </w:rPr>
        <w:t xml:space="preserve"> Specification Text</w:t>
      </w:r>
      <w:bookmarkEnd w:id="2"/>
    </w:p>
    <w:p w:rsidR="00997E88" w:rsidRPr="005670F1" w:rsidRDefault="00162DDE" w:rsidP="005670F1">
      <w:pPr>
        <w:spacing w:line="240" w:lineRule="auto"/>
        <w:rPr>
          <w:rFonts w:ascii="Times New Roman" w:hAnsi="Times New Roman" w:cs="Times New Roman"/>
          <w:b/>
          <w:sz w:val="20"/>
          <w:szCs w:val="20"/>
          <w:lang w:val="en-GB"/>
        </w:rPr>
      </w:pPr>
      <w:r w:rsidRPr="005670F1">
        <w:rPr>
          <w:rFonts w:ascii="Times New Roman" w:hAnsi="Times New Roman" w:cs="Times New Roman"/>
          <w:b/>
          <w:sz w:val="20"/>
          <w:szCs w:val="20"/>
          <w:lang w:val="en-GB"/>
        </w:rPr>
        <w:t>CID 4159, P60, L7</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pPr>
        <w:rPr>
          <w:lang w:val="en-GB"/>
        </w:rPr>
      </w:pPr>
    </w:p>
    <w:p w:rsidR="00162DDE" w:rsidRDefault="00162DDE" w:rsidP="00162DDE">
      <w:pPr>
        <w:autoSpaceDE w:val="0"/>
        <w:autoSpaceDN w:val="0"/>
        <w:adjustRightInd w:val="0"/>
        <w:spacing w:after="0" w:line="240" w:lineRule="auto"/>
        <w:rPr>
          <w:ins w:id="3" w:author="G00725861" w:date="2014-07-09T16:25:00Z"/>
          <w:rFonts w:ascii="TimesNewRoman" w:hAnsi="TimesNewRoman" w:cs="TimesNewRoman"/>
          <w:sz w:val="20"/>
          <w:szCs w:val="20"/>
        </w:rPr>
      </w:pPr>
      <w:r>
        <w:rPr>
          <w:rFonts w:ascii="TimesNewRoman" w:hAnsi="TimesNewRoman" w:cs="TimesNewRoman"/>
          <w:sz w:val="20"/>
          <w:szCs w:val="20"/>
        </w:rPr>
        <w:t xml:space="preserve">Each ANQP-element </w:t>
      </w:r>
      <w:del w:id="4" w:author="G00725861" w:date="2014-07-09T13:52:00Z">
        <w:r w:rsidDel="00162DDE">
          <w:rPr>
            <w:rFonts w:ascii="TimesNewRoman" w:hAnsi="TimesNewRoman" w:cs="TimesNewRoman"/>
            <w:sz w:val="20"/>
            <w:szCs w:val="20"/>
          </w:rPr>
          <w:delText>may</w:delText>
        </w:r>
      </w:del>
      <w:ins w:id="5" w:author="G00725861" w:date="2014-07-09T13:52:00Z">
        <w:r>
          <w:rPr>
            <w:rFonts w:ascii="TimesNewRoman" w:hAnsi="TimesNewRoman" w:cs="TimesNewRoman"/>
            <w:sz w:val="20"/>
            <w:szCs w:val="20"/>
          </w:rPr>
          <w:t xml:space="preserve"> </w:t>
        </w:r>
      </w:ins>
      <w:del w:id="6" w:author="G00725861" w:date="2014-07-09T13:52:00Z">
        <w:r w:rsidDel="00162DDE">
          <w:rPr>
            <w:rFonts w:ascii="TimesNewRoman" w:hAnsi="TimesNewRoman" w:cs="TimesNewRoman"/>
            <w:sz w:val="20"/>
            <w:szCs w:val="20"/>
          </w:rPr>
          <w:delText xml:space="preserve"> </w:delText>
        </w:r>
      </w:del>
      <w:ins w:id="7" w:author="G00725861" w:date="2014-07-09T13:52:00Z">
        <w:r>
          <w:rPr>
            <w:rFonts w:ascii="TimesNewRoman" w:hAnsi="TimesNewRoman" w:cs="TimesNewRoman"/>
            <w:sz w:val="20"/>
            <w:szCs w:val="20"/>
          </w:rPr>
          <w:t xml:space="preserve">can </w:t>
        </w:r>
      </w:ins>
      <w:r>
        <w:rPr>
          <w:rFonts w:ascii="TimesNewRoman" w:hAnsi="TimesNewRoman" w:cs="TimesNewRoman"/>
          <w:sz w:val="20"/>
          <w:szCs w:val="20"/>
        </w:rPr>
        <w:t>be returned in response to Query AP List ANQP-element using the procedures in 10.25.3.2.11 (Query AP List procedure).</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Pr="002166A0" w:rsidRDefault="00C51390"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4240, P41, L26</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Default="00C51390" w:rsidP="00C513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Scope is a 1-octet field that indicates the valid scope of the information represented by the CAG version</w:t>
      </w:r>
      <w:ins w:id="8" w:author="G00725861" w:date="2014-07-09T16:43:00Z">
        <w:r w:rsidR="008F6A0A">
          <w:rPr>
            <w:rFonts w:ascii="TimesNewRoman" w:hAnsi="TimesNewRoman" w:cs="TimesNewRoman"/>
            <w:sz w:val="20"/>
            <w:szCs w:val="20"/>
          </w:rPr>
          <w:t xml:space="preserve"> number</w:t>
        </w:r>
      </w:ins>
      <w:r>
        <w:rPr>
          <w:rFonts w:ascii="TimesNewRoman" w:hAnsi="TimesNewRoman" w:cs="TimesNewRoman"/>
          <w:sz w:val="20"/>
          <w:szCs w:val="20"/>
        </w:rPr>
        <w:t>.</w:t>
      </w:r>
    </w:p>
    <w:p w:rsidR="00C51390" w:rsidRDefault="00C51390" w:rsidP="00C513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9" w:author="G00725861" w:date="2014-07-09T16:43:00Z">
        <w:r w:rsidDel="008F6A0A">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 HSSID value), and a field value of 2 indicates that the CAG is </w:t>
      </w:r>
      <w:del w:id="10" w:author="G00725861" w:date="2014-07-09T16:43:00Z">
        <w:r w:rsidDel="008F6A0A">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 Field values of 3-255 are reserved.</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Default="00C51390" w:rsidP="00162DDE">
      <w:pPr>
        <w:autoSpaceDE w:val="0"/>
        <w:autoSpaceDN w:val="0"/>
        <w:adjustRightInd w:val="0"/>
        <w:spacing w:after="0" w:line="240" w:lineRule="auto"/>
        <w:rPr>
          <w:ins w:id="11" w:author="G00725861" w:date="2014-07-09T16:26:00Z"/>
          <w:rFonts w:ascii="TimesNewRoman" w:hAnsi="TimesNewRoman" w:cs="TimesNewRoman"/>
          <w:sz w:val="20"/>
          <w:szCs w:val="20"/>
        </w:rPr>
      </w:pPr>
      <w:ins w:id="12" w:author="G00725861" w:date="2014-07-09T16:34:00Z">
        <w:r>
          <w:rPr>
            <w:rFonts w:ascii="TimesNewRoman" w:hAnsi="TimesNewRoman" w:cs="TimesNewRoman"/>
            <w:sz w:val="20"/>
            <w:szCs w:val="20"/>
          </w:rPr>
          <w:lastRenderedPageBreak/>
          <w:t>Table 8-xxx- CAG Scope Validity</w:t>
        </w:r>
      </w:ins>
    </w:p>
    <w:tbl>
      <w:tblPr>
        <w:tblStyle w:val="TableGrid"/>
        <w:tblW w:w="0" w:type="auto"/>
        <w:tblLook w:val="04A0"/>
      </w:tblPr>
      <w:tblGrid>
        <w:gridCol w:w="2394"/>
        <w:gridCol w:w="2394"/>
      </w:tblGrid>
      <w:tr w:rsidR="00C51390" w:rsidTr="003E5926">
        <w:trPr>
          <w:ins w:id="13" w:author="G00725861" w:date="2014-07-09T16:34:00Z"/>
        </w:trPr>
        <w:tc>
          <w:tcPr>
            <w:tcW w:w="2394" w:type="dxa"/>
          </w:tcPr>
          <w:p w:rsidR="00C51390" w:rsidRPr="00C51390" w:rsidRDefault="00C51390" w:rsidP="008F6A0A">
            <w:pPr>
              <w:autoSpaceDE w:val="0"/>
              <w:autoSpaceDN w:val="0"/>
              <w:adjustRightInd w:val="0"/>
              <w:jc w:val="center"/>
              <w:rPr>
                <w:ins w:id="14" w:author="G00725861" w:date="2014-07-09T16:34:00Z"/>
                <w:rFonts w:ascii="TimesNewRoman" w:hAnsi="TimesNewRoman" w:cs="TimesNewRoman"/>
                <w:b/>
                <w:sz w:val="20"/>
                <w:szCs w:val="20"/>
              </w:rPr>
            </w:pPr>
            <w:ins w:id="15" w:author="G00725861" w:date="2014-07-09T16:34:00Z">
              <w:r w:rsidRPr="00C51390">
                <w:rPr>
                  <w:rFonts w:ascii="TimesNewRoman" w:hAnsi="TimesNewRoman" w:cs="TimesNewRoman"/>
                  <w:b/>
                  <w:sz w:val="20"/>
                  <w:szCs w:val="20"/>
                </w:rPr>
                <w:t>Scope</w:t>
              </w:r>
            </w:ins>
            <w:ins w:id="16" w:author="G00725861" w:date="2014-07-09T16:44:00Z">
              <w:r w:rsidR="008F6A0A">
                <w:rPr>
                  <w:rFonts w:ascii="TimesNewRoman" w:hAnsi="TimesNewRoman" w:cs="TimesNewRoman"/>
                  <w:b/>
                  <w:sz w:val="20"/>
                  <w:szCs w:val="20"/>
                </w:rPr>
                <w:t xml:space="preserve">  </w:t>
              </w:r>
            </w:ins>
          </w:p>
        </w:tc>
        <w:tc>
          <w:tcPr>
            <w:tcW w:w="2394" w:type="dxa"/>
          </w:tcPr>
          <w:p w:rsidR="00C51390" w:rsidRPr="00C51390" w:rsidRDefault="00C51390" w:rsidP="003E5926">
            <w:pPr>
              <w:autoSpaceDE w:val="0"/>
              <w:autoSpaceDN w:val="0"/>
              <w:adjustRightInd w:val="0"/>
              <w:rPr>
                <w:ins w:id="17" w:author="G00725861" w:date="2014-07-09T16:34:00Z"/>
                <w:rFonts w:ascii="TimesNewRoman" w:hAnsi="TimesNewRoman" w:cs="TimesNewRoman"/>
                <w:b/>
                <w:sz w:val="20"/>
                <w:szCs w:val="20"/>
              </w:rPr>
            </w:pPr>
            <w:ins w:id="18" w:author="G00725861" w:date="2014-07-09T16:34:00Z">
              <w:r w:rsidRPr="00C51390">
                <w:rPr>
                  <w:rFonts w:ascii="TimesNewRoman" w:hAnsi="TimesNewRoman" w:cs="TimesNewRoman"/>
                  <w:b/>
                  <w:sz w:val="20"/>
                  <w:szCs w:val="20"/>
                </w:rPr>
                <w:t xml:space="preserve">CAG </w:t>
              </w:r>
            </w:ins>
            <w:ins w:id="19" w:author="G00725861" w:date="2014-07-09T16:43:00Z">
              <w:r w:rsidR="008F6A0A">
                <w:rPr>
                  <w:rFonts w:ascii="TimesNewRoman" w:hAnsi="TimesNewRoman" w:cs="TimesNewRoman"/>
                  <w:b/>
                  <w:sz w:val="20"/>
                  <w:szCs w:val="20"/>
                </w:rPr>
                <w:t xml:space="preserve">Scope </w:t>
              </w:r>
            </w:ins>
            <w:ins w:id="20" w:author="G00725861" w:date="2014-07-09T16:34:00Z">
              <w:r w:rsidRPr="00C51390">
                <w:rPr>
                  <w:rFonts w:ascii="TimesNewRoman" w:hAnsi="TimesNewRoman" w:cs="TimesNewRoman"/>
                  <w:b/>
                  <w:sz w:val="20"/>
                  <w:szCs w:val="20"/>
                </w:rPr>
                <w:t>Validity</w:t>
              </w:r>
            </w:ins>
          </w:p>
        </w:tc>
      </w:tr>
      <w:tr w:rsidR="00C51390" w:rsidTr="003E5926">
        <w:trPr>
          <w:ins w:id="21" w:author="G00725861" w:date="2014-07-09T16:34:00Z"/>
        </w:trPr>
        <w:tc>
          <w:tcPr>
            <w:tcW w:w="2394" w:type="dxa"/>
          </w:tcPr>
          <w:p w:rsidR="00C51390" w:rsidRDefault="00C51390" w:rsidP="003E5926">
            <w:pPr>
              <w:autoSpaceDE w:val="0"/>
              <w:autoSpaceDN w:val="0"/>
              <w:adjustRightInd w:val="0"/>
              <w:jc w:val="center"/>
              <w:rPr>
                <w:ins w:id="22" w:author="G00725861" w:date="2014-07-09T16:34:00Z"/>
                <w:rFonts w:ascii="TimesNewRoman" w:hAnsi="TimesNewRoman" w:cs="TimesNewRoman"/>
                <w:sz w:val="20"/>
                <w:szCs w:val="20"/>
              </w:rPr>
            </w:pPr>
            <w:ins w:id="23" w:author="G00725861" w:date="2014-07-09T16:34:00Z">
              <w:r>
                <w:rPr>
                  <w:rFonts w:ascii="TimesNewRoman" w:hAnsi="TimesNewRoman" w:cs="TimesNewRoman"/>
                  <w:sz w:val="20"/>
                  <w:szCs w:val="20"/>
                </w:rPr>
                <w:t>0</w:t>
              </w:r>
            </w:ins>
          </w:p>
        </w:tc>
        <w:tc>
          <w:tcPr>
            <w:tcW w:w="2394" w:type="dxa"/>
          </w:tcPr>
          <w:p w:rsidR="00C51390" w:rsidRDefault="00C51390" w:rsidP="003E5926">
            <w:pPr>
              <w:autoSpaceDE w:val="0"/>
              <w:autoSpaceDN w:val="0"/>
              <w:adjustRightInd w:val="0"/>
              <w:rPr>
                <w:ins w:id="24" w:author="G00725861" w:date="2014-07-09T16:34:00Z"/>
                <w:rFonts w:ascii="TimesNewRoman" w:hAnsi="TimesNewRoman" w:cs="TimesNewRoman"/>
                <w:sz w:val="20"/>
                <w:szCs w:val="20"/>
              </w:rPr>
            </w:pPr>
            <w:ins w:id="25" w:author="G00725861" w:date="2014-07-09T16:34:00Z">
              <w:r>
                <w:rPr>
                  <w:rFonts w:ascii="TimesNewRoman" w:hAnsi="TimesNewRoman" w:cs="TimesNewRoman"/>
                  <w:sz w:val="20"/>
                  <w:szCs w:val="20"/>
                </w:rPr>
                <w:t>BSS</w:t>
              </w:r>
            </w:ins>
          </w:p>
        </w:tc>
      </w:tr>
      <w:tr w:rsidR="00C51390" w:rsidTr="003E5926">
        <w:trPr>
          <w:ins w:id="26" w:author="G00725861" w:date="2014-07-09T16:34:00Z"/>
        </w:trPr>
        <w:tc>
          <w:tcPr>
            <w:tcW w:w="2394" w:type="dxa"/>
          </w:tcPr>
          <w:p w:rsidR="00C51390" w:rsidRDefault="00C51390" w:rsidP="003E5926">
            <w:pPr>
              <w:autoSpaceDE w:val="0"/>
              <w:autoSpaceDN w:val="0"/>
              <w:adjustRightInd w:val="0"/>
              <w:jc w:val="center"/>
              <w:rPr>
                <w:ins w:id="27" w:author="G00725861" w:date="2014-07-09T16:34:00Z"/>
                <w:rFonts w:ascii="TimesNewRoman" w:hAnsi="TimesNewRoman" w:cs="TimesNewRoman"/>
                <w:sz w:val="20"/>
                <w:szCs w:val="20"/>
              </w:rPr>
            </w:pPr>
            <w:ins w:id="28" w:author="G00725861" w:date="2014-07-09T16:34:00Z">
              <w:r>
                <w:rPr>
                  <w:rFonts w:ascii="TimesNewRoman" w:hAnsi="TimesNewRoman" w:cs="TimesNewRoman"/>
                  <w:sz w:val="20"/>
                  <w:szCs w:val="20"/>
                </w:rPr>
                <w:t>1</w:t>
              </w:r>
            </w:ins>
          </w:p>
        </w:tc>
        <w:tc>
          <w:tcPr>
            <w:tcW w:w="2394" w:type="dxa"/>
          </w:tcPr>
          <w:p w:rsidR="00C51390" w:rsidRDefault="00C51390" w:rsidP="003E5926">
            <w:pPr>
              <w:autoSpaceDE w:val="0"/>
              <w:autoSpaceDN w:val="0"/>
              <w:adjustRightInd w:val="0"/>
              <w:rPr>
                <w:ins w:id="29" w:author="G00725861" w:date="2014-07-09T16:34:00Z"/>
                <w:rFonts w:ascii="TimesNewRoman" w:hAnsi="TimesNewRoman" w:cs="TimesNewRoman"/>
                <w:sz w:val="20"/>
                <w:szCs w:val="20"/>
              </w:rPr>
            </w:pPr>
            <w:ins w:id="30" w:author="G00725861" w:date="2014-07-09T16:34:00Z">
              <w:r>
                <w:rPr>
                  <w:rFonts w:ascii="TimesNewRoman" w:hAnsi="TimesNewRoman" w:cs="TimesNewRoman"/>
                  <w:sz w:val="20"/>
                  <w:szCs w:val="20"/>
                </w:rPr>
                <w:t>Homogenous ESS</w:t>
              </w:r>
            </w:ins>
          </w:p>
        </w:tc>
      </w:tr>
      <w:tr w:rsidR="00C51390" w:rsidTr="003E5926">
        <w:trPr>
          <w:ins w:id="31" w:author="G00725861" w:date="2014-07-09T16:34:00Z"/>
        </w:trPr>
        <w:tc>
          <w:tcPr>
            <w:tcW w:w="2394" w:type="dxa"/>
          </w:tcPr>
          <w:p w:rsidR="00C51390" w:rsidRDefault="00C51390" w:rsidP="003E5926">
            <w:pPr>
              <w:autoSpaceDE w:val="0"/>
              <w:autoSpaceDN w:val="0"/>
              <w:adjustRightInd w:val="0"/>
              <w:jc w:val="center"/>
              <w:rPr>
                <w:ins w:id="32" w:author="G00725861" w:date="2014-07-09T16:34:00Z"/>
                <w:rFonts w:ascii="TimesNewRoman" w:hAnsi="TimesNewRoman" w:cs="TimesNewRoman"/>
                <w:sz w:val="20"/>
                <w:szCs w:val="20"/>
              </w:rPr>
            </w:pPr>
            <w:ins w:id="33" w:author="G00725861" w:date="2014-07-09T16:34:00Z">
              <w:r>
                <w:rPr>
                  <w:rFonts w:ascii="TimesNewRoman" w:hAnsi="TimesNewRoman" w:cs="TimesNewRoman"/>
                  <w:sz w:val="20"/>
                  <w:szCs w:val="20"/>
                </w:rPr>
                <w:t>2</w:t>
              </w:r>
            </w:ins>
          </w:p>
        </w:tc>
        <w:tc>
          <w:tcPr>
            <w:tcW w:w="2394" w:type="dxa"/>
          </w:tcPr>
          <w:p w:rsidR="00C51390" w:rsidRDefault="00C51390" w:rsidP="003E5926">
            <w:pPr>
              <w:autoSpaceDE w:val="0"/>
              <w:autoSpaceDN w:val="0"/>
              <w:adjustRightInd w:val="0"/>
              <w:rPr>
                <w:ins w:id="34" w:author="G00725861" w:date="2014-07-09T16:34:00Z"/>
                <w:rFonts w:ascii="TimesNewRoman" w:hAnsi="TimesNewRoman" w:cs="TimesNewRoman"/>
                <w:sz w:val="20"/>
                <w:szCs w:val="20"/>
              </w:rPr>
            </w:pPr>
            <w:ins w:id="35" w:author="G00725861" w:date="2014-07-09T16:34:00Z">
              <w:r>
                <w:rPr>
                  <w:rFonts w:ascii="TimesNewRoman" w:hAnsi="TimesNewRoman" w:cs="TimesNewRoman"/>
                  <w:sz w:val="20"/>
                  <w:szCs w:val="20"/>
                </w:rPr>
                <w:t>ESS</w:t>
              </w:r>
            </w:ins>
          </w:p>
        </w:tc>
      </w:tr>
      <w:tr w:rsidR="00C51390" w:rsidTr="003E5926">
        <w:trPr>
          <w:ins w:id="36" w:author="G00725861" w:date="2014-07-09T16:34:00Z"/>
        </w:trPr>
        <w:tc>
          <w:tcPr>
            <w:tcW w:w="2394" w:type="dxa"/>
          </w:tcPr>
          <w:p w:rsidR="00C51390" w:rsidRDefault="00C51390" w:rsidP="003E5926">
            <w:pPr>
              <w:autoSpaceDE w:val="0"/>
              <w:autoSpaceDN w:val="0"/>
              <w:adjustRightInd w:val="0"/>
              <w:jc w:val="center"/>
              <w:rPr>
                <w:ins w:id="37" w:author="G00725861" w:date="2014-07-09T16:34:00Z"/>
                <w:rFonts w:ascii="TimesNewRoman" w:hAnsi="TimesNewRoman" w:cs="TimesNewRoman"/>
                <w:sz w:val="20"/>
                <w:szCs w:val="20"/>
              </w:rPr>
            </w:pPr>
            <w:ins w:id="38" w:author="G00725861" w:date="2014-07-09T16:34:00Z">
              <w:r>
                <w:rPr>
                  <w:rFonts w:ascii="TimesNewRoman" w:hAnsi="TimesNewRoman" w:cs="TimesNewRoman"/>
                  <w:sz w:val="20"/>
                  <w:szCs w:val="20"/>
                </w:rPr>
                <w:t>3-255</w:t>
              </w:r>
            </w:ins>
          </w:p>
        </w:tc>
        <w:tc>
          <w:tcPr>
            <w:tcW w:w="2394" w:type="dxa"/>
          </w:tcPr>
          <w:p w:rsidR="00C51390" w:rsidRDefault="00C51390" w:rsidP="003E5926">
            <w:pPr>
              <w:autoSpaceDE w:val="0"/>
              <w:autoSpaceDN w:val="0"/>
              <w:adjustRightInd w:val="0"/>
              <w:rPr>
                <w:ins w:id="39" w:author="G00725861" w:date="2014-07-09T16:34:00Z"/>
                <w:rFonts w:ascii="TimesNewRoman" w:hAnsi="TimesNewRoman" w:cs="TimesNewRoman"/>
                <w:sz w:val="20"/>
                <w:szCs w:val="20"/>
              </w:rPr>
            </w:pPr>
            <w:ins w:id="40" w:author="G00725861" w:date="2014-07-09T16:34:00Z">
              <w:r>
                <w:rPr>
                  <w:rFonts w:ascii="TimesNewRoman" w:hAnsi="TimesNewRoman" w:cs="TimesNewRoman"/>
                  <w:sz w:val="20"/>
                  <w:szCs w:val="20"/>
                </w:rPr>
                <w:t>Reserved</w:t>
              </w:r>
            </w:ins>
          </w:p>
        </w:tc>
      </w:tr>
    </w:tbl>
    <w:p w:rsidR="00C51390" w:rsidRDefault="00C51390" w:rsidP="00162DDE">
      <w:pPr>
        <w:autoSpaceDE w:val="0"/>
        <w:autoSpaceDN w:val="0"/>
        <w:adjustRightInd w:val="0"/>
        <w:spacing w:after="0" w:line="240" w:lineRule="auto"/>
        <w:rPr>
          <w:ins w:id="41" w:author="G00725861" w:date="2014-07-09T16:26:00Z"/>
          <w:rFonts w:ascii="TimesNewRoman" w:hAnsi="TimesNewRoman" w:cs="TimesNewRoman"/>
          <w:sz w:val="20"/>
          <w:szCs w:val="20"/>
        </w:rPr>
      </w:pP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162DDE" w:rsidRPr="002166A0" w:rsidRDefault="00162DDE"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4452, P41, L27</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42" w:author="G00725861" w:date="2014-07-09T13:54:00Z">
        <w:r w:rsidDel="00162DDE">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w:t>
      </w: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HSSID value), and a field value of 2 indicates that the CAG is </w:t>
      </w:r>
      <w:del w:id="43" w:author="G00725861" w:date="2014-07-09T16:42:00Z">
        <w:r w:rsidDel="008F6A0A">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Pr="002166A0" w:rsidRDefault="00162DDE"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4543, P41, L20</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8F46D9" w:rsidRDefault="00DE232C" w:rsidP="008F46D9">
      <w:pPr>
        <w:autoSpaceDE w:val="0"/>
        <w:autoSpaceDN w:val="0"/>
        <w:adjustRightInd w:val="0"/>
        <w:spacing w:after="0" w:line="240" w:lineRule="auto"/>
        <w:rPr>
          <w:ins w:id="44" w:author="Lin Cai" w:date="2014-07-11T11:57:00Z"/>
          <w:rFonts w:ascii="TimesNewRoman" w:hAnsi="TimesNewRoman" w:cs="TimesNewRoman"/>
          <w:sz w:val="20"/>
          <w:szCs w:val="20"/>
        </w:rPr>
      </w:pPr>
      <w:del w:id="45" w:author="Lin Cai" w:date="2014-07-11T12:00:00Z">
        <w:r w:rsidDel="008F46D9">
          <w:rPr>
            <w:rFonts w:ascii="TimesNewRoman" w:hAnsi="TimesNewRoman" w:cs="TimesNewRoman"/>
            <w:sz w:val="20"/>
            <w:szCs w:val="20"/>
          </w:rPr>
          <w:delText>The CAG version is increment</w:delText>
        </w:r>
        <w:r w:rsidR="00162DDE" w:rsidDel="008F46D9">
          <w:rPr>
            <w:rFonts w:ascii="TimesNewRoman" w:hAnsi="TimesNewRoman" w:cs="TimesNewRoman"/>
            <w:sz w:val="20"/>
            <w:szCs w:val="20"/>
          </w:rPr>
          <w:delText xml:space="preserve">ed </w:delText>
        </w:r>
        <w:r w:rsidR="00162DDE" w:rsidDel="008F46D9">
          <w:rPr>
            <w:rFonts w:ascii="TimesNewRoman" w:hAnsi="TimesNewRoman" w:cs="TimesNewRoman"/>
            <w:sz w:val="20"/>
            <w:szCs w:val="20"/>
          </w:rPr>
          <w:delText>(modulo 256)</w:delText>
        </w:r>
      </w:del>
      <w:ins w:id="46" w:author="G00725861" w:date="2014-07-10T16:52:00Z">
        <w:del w:id="47" w:author="Lin Cai" w:date="2014-07-10T18:38:00Z">
          <w:r w:rsidR="002166A0" w:rsidDel="00795291">
            <w:rPr>
              <w:rFonts w:ascii="TimesNewRoman" w:hAnsi="TimesNewRoman" w:cs="TimesNewRoman"/>
              <w:sz w:val="20"/>
              <w:szCs w:val="20"/>
            </w:rPr>
            <w:delText>with</w:delText>
          </w:r>
        </w:del>
        <w:del w:id="48" w:author="Lin Cai" w:date="2014-07-11T12:00:00Z">
          <w:r w:rsidR="002166A0" w:rsidDel="008F46D9">
            <w:rPr>
              <w:rFonts w:ascii="TimesNewRoman" w:hAnsi="TimesNewRoman" w:cs="TimesNewRoman"/>
              <w:sz w:val="20"/>
              <w:szCs w:val="20"/>
            </w:rPr>
            <w:delText xml:space="preserve"> one</w:delText>
          </w:r>
        </w:del>
      </w:ins>
      <w:del w:id="49" w:author="Lin Cai" w:date="2014-07-11T12:00:00Z">
        <w:r w:rsidR="00162DDE" w:rsidDel="008F46D9">
          <w:rPr>
            <w:rFonts w:ascii="TimesNewRoman" w:hAnsi="TimesNewRoman" w:cs="TimesNewRoman"/>
            <w:sz w:val="20"/>
            <w:szCs w:val="20"/>
          </w:rPr>
          <w:delText xml:space="preserve"> every time the InfoIDs of the ANQP-elements within the CAG change or any value of</w:delText>
        </w:r>
        <w:r w:rsidDel="008F46D9">
          <w:rPr>
            <w:rFonts w:ascii="TimesNewRoman" w:hAnsi="TimesNewRoman" w:cs="TimesNewRoman"/>
            <w:sz w:val="20"/>
            <w:szCs w:val="20"/>
          </w:rPr>
          <w:delText xml:space="preserve"> </w:delText>
        </w:r>
        <w:r w:rsidR="00162DDE" w:rsidDel="008F46D9">
          <w:rPr>
            <w:rFonts w:ascii="TimesNewRoman" w:hAnsi="TimesNewRoman" w:cs="TimesNewRoman"/>
            <w:sz w:val="20"/>
            <w:szCs w:val="20"/>
          </w:rPr>
          <w:delText xml:space="preserve">the ANQP-element attributes within the CAG change. An example of such a change </w:delText>
        </w:r>
        <w:r w:rsidR="00162DDE" w:rsidDel="008F46D9">
          <w:rPr>
            <w:rFonts w:ascii="TimesNewRoman" w:hAnsi="TimesNewRoman" w:cs="TimesNewRoman"/>
            <w:sz w:val="20"/>
            <w:szCs w:val="20"/>
          </w:rPr>
          <w:delText xml:space="preserve">in </w:delText>
        </w:r>
      </w:del>
      <w:ins w:id="50" w:author="G00725861" w:date="2014-07-09T14:00:00Z">
        <w:del w:id="51" w:author="Lin Cai" w:date="2014-07-11T12:00:00Z">
          <w:r w:rsidDel="008F46D9">
            <w:rPr>
              <w:rFonts w:ascii="TimesNewRoman" w:hAnsi="TimesNewRoman" w:cs="TimesNewRoman"/>
              <w:sz w:val="20"/>
              <w:szCs w:val="20"/>
            </w:rPr>
            <w:delText xml:space="preserve">is </w:delText>
          </w:r>
        </w:del>
      </w:ins>
      <w:del w:id="52" w:author="Lin Cai" w:date="2014-07-11T12:00:00Z">
        <w:r w:rsidR="00162DDE" w:rsidDel="008F46D9">
          <w:rPr>
            <w:rFonts w:ascii="TimesNewRoman" w:hAnsi="TimesNewRoman" w:cs="TimesNewRoman"/>
            <w:sz w:val="20"/>
            <w:szCs w:val="20"/>
          </w:rPr>
          <w:delText>the Neighbor Report.</w:delText>
        </w:r>
      </w:del>
      <w:ins w:id="53" w:author="Lin Cai" w:date="2014-07-11T11:57:00Z">
        <w:r w:rsidR="008F46D9">
          <w:rPr>
            <w:rFonts w:ascii="TimesNewRoman" w:hAnsi="TimesNewRoman" w:cs="TimesNewRoman" w:hint="eastAsia"/>
            <w:sz w:val="20"/>
            <w:szCs w:val="20"/>
          </w:rPr>
          <w:t xml:space="preserve">The CAG Version is incremented every time the value of, or presence of, an ANQP-element </w:t>
        </w:r>
      </w:ins>
      <w:ins w:id="54" w:author="Lin Cai" w:date="2014-07-11T11:59:00Z">
        <w:r w:rsidR="008F46D9">
          <w:rPr>
            <w:rFonts w:ascii="TimesNewRoman" w:hAnsi="TimesNewRoman" w:cs="TimesNewRoman" w:hint="eastAsia"/>
            <w:sz w:val="20"/>
            <w:szCs w:val="20"/>
          </w:rPr>
          <w:t>with</w:t>
        </w:r>
        <w:r w:rsidR="008F46D9">
          <w:rPr>
            <w:rFonts w:ascii="TimesNewRoman" w:hAnsi="TimesNewRoman" w:cs="TimesNewRoman" w:hint="eastAsia"/>
            <w:sz w:val="20"/>
            <w:szCs w:val="20"/>
          </w:rPr>
          <w:t xml:space="preserve">in the CAG </w:t>
        </w:r>
      </w:ins>
      <w:ins w:id="55" w:author="Lin Cai" w:date="2014-07-11T11:57:00Z">
        <w:r w:rsidR="008F46D9">
          <w:rPr>
            <w:rFonts w:ascii="TimesNewRoman" w:hAnsi="TimesNewRoman" w:cs="TimesNewRoman" w:hint="eastAsia"/>
            <w:sz w:val="20"/>
            <w:szCs w:val="20"/>
          </w:rPr>
          <w:t xml:space="preserve">or </w:t>
        </w:r>
        <w:proofErr w:type="spellStart"/>
        <w:r w:rsidR="008F46D9">
          <w:rPr>
            <w:rFonts w:ascii="TimesNewRoman" w:hAnsi="TimesNewRoman" w:cs="TimesNewRoman" w:hint="eastAsia"/>
            <w:sz w:val="20"/>
            <w:szCs w:val="20"/>
          </w:rPr>
          <w:t>InfoID</w:t>
        </w:r>
        <w:proofErr w:type="spellEnd"/>
        <w:r w:rsidR="008F46D9">
          <w:rPr>
            <w:rFonts w:ascii="TimesNewRoman" w:hAnsi="TimesNewRoman" w:cs="TimesNewRoman" w:hint="eastAsia"/>
            <w:sz w:val="20"/>
            <w:szCs w:val="20"/>
          </w:rPr>
          <w:t xml:space="preserve"> are added, deleted, or changed. </w:t>
        </w:r>
      </w:ins>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Default="00162DDE" w:rsidP="00162DDE">
      <w:pPr>
        <w:autoSpaceDE w:val="0"/>
        <w:autoSpaceDN w:val="0"/>
        <w:adjustRightInd w:val="0"/>
        <w:spacing w:after="0" w:line="240" w:lineRule="auto"/>
        <w:rPr>
          <w:ins w:id="56" w:author="Lin Cai" w:date="2014-07-11T11:56:00Z"/>
          <w:rFonts w:ascii="TimesNewRoman" w:hAnsi="TimesNewRoman" w:cs="TimesNewRoman" w:hint="eastAsia"/>
          <w:sz w:val="20"/>
          <w:szCs w:val="20"/>
        </w:rPr>
      </w:pPr>
      <w:r>
        <w:rPr>
          <w:rFonts w:ascii="TimesNewRoman" w:hAnsi="TimesNewRoman" w:cs="TimesNewRoman"/>
          <w:sz w:val="20"/>
          <w:szCs w:val="20"/>
        </w:rPr>
        <w:t xml:space="preserve">CAG version number is always </w:t>
      </w:r>
      <w:del w:id="57" w:author="G00725861" w:date="2014-07-09T13:56:00Z">
        <w:r w:rsidDel="00DE232C">
          <w:rPr>
            <w:rFonts w:ascii="TimesNewRoman" w:hAnsi="TimesNewRoman" w:cs="TimesNewRoman"/>
            <w:sz w:val="20"/>
            <w:szCs w:val="20"/>
          </w:rPr>
          <w:delText>positive,</w:delText>
        </w:r>
      </w:del>
      <w:ins w:id="58" w:author="G00725861" w:date="2014-07-09T13:56:00Z">
        <w:r w:rsidR="00DE232C">
          <w:rPr>
            <w:rFonts w:ascii="TimesNewRoman" w:hAnsi="TimesNewRoman" w:cs="TimesNewRoman"/>
            <w:sz w:val="20"/>
            <w:szCs w:val="20"/>
          </w:rPr>
          <w:t>positive;</w:t>
        </w:r>
      </w:ins>
      <w:r>
        <w:rPr>
          <w:rFonts w:ascii="TimesNewRoman" w:hAnsi="TimesNewRoman" w:cs="TimesNewRoman"/>
          <w:sz w:val="20"/>
          <w:szCs w:val="20"/>
        </w:rPr>
        <w:t xml:space="preserve"> therefor</w:t>
      </w:r>
      <w:ins w:id="59" w:author="G00725861" w:date="2014-07-09T13:56:00Z">
        <w:r w:rsidR="00DE232C">
          <w:rPr>
            <w:rFonts w:ascii="TimesNewRoman" w:hAnsi="TimesNewRoman" w:cs="TimesNewRoman"/>
            <w:sz w:val="20"/>
            <w:szCs w:val="20"/>
          </w:rPr>
          <w:t>e</w:t>
        </w:r>
      </w:ins>
      <w:r>
        <w:rPr>
          <w:rFonts w:ascii="TimesNewRoman" w:hAnsi="TimesNewRoman" w:cs="TimesNewRoman"/>
          <w:sz w:val="20"/>
          <w:szCs w:val="20"/>
        </w:rPr>
        <w:t xml:space="preserve"> a value of zero in this field wil</w:t>
      </w:r>
      <w:r w:rsidR="00DE232C">
        <w:rPr>
          <w:rFonts w:ascii="TimesNewRoman" w:hAnsi="TimesNewRoman" w:cs="TimesNewRoman"/>
          <w:sz w:val="20"/>
          <w:szCs w:val="20"/>
        </w:rPr>
        <w:t xml:space="preserve">l be neglected by the receiving </w:t>
      </w:r>
      <w:r>
        <w:rPr>
          <w:rFonts w:ascii="TimesNewRoman" w:hAnsi="TimesNewRoman" w:cs="TimesNewRoman"/>
          <w:sz w:val="20"/>
          <w:szCs w:val="20"/>
        </w:rPr>
        <w:t>STA.</w:t>
      </w:r>
    </w:p>
    <w:p w:rsidR="008F46D9" w:rsidRDefault="008F46D9" w:rsidP="00162DDE">
      <w:pPr>
        <w:autoSpaceDE w:val="0"/>
        <w:autoSpaceDN w:val="0"/>
        <w:adjustRightInd w:val="0"/>
        <w:spacing w:after="0" w:line="240" w:lineRule="auto"/>
        <w:rPr>
          <w:ins w:id="60" w:author="Lin Cai" w:date="2014-07-11T11:56:00Z"/>
          <w:rFonts w:ascii="TimesNewRoman" w:hAnsi="TimesNewRoman" w:cs="TimesNewRoman" w:hint="eastAsia"/>
          <w:sz w:val="20"/>
          <w:szCs w:val="20"/>
        </w:rPr>
      </w:pPr>
    </w:p>
    <w:p w:rsidR="008F46D9" w:rsidDel="008F46D9" w:rsidRDefault="008F46D9" w:rsidP="00162DDE">
      <w:pPr>
        <w:autoSpaceDE w:val="0"/>
        <w:autoSpaceDN w:val="0"/>
        <w:adjustRightInd w:val="0"/>
        <w:spacing w:after="0" w:line="240" w:lineRule="auto"/>
        <w:rPr>
          <w:del w:id="61" w:author="Lin Cai" w:date="2014-07-11T11:57:00Z"/>
          <w:rFonts w:ascii="TimesNewRoman" w:hAnsi="TimesNewRoman" w:cs="TimesNewRoman"/>
          <w:sz w:val="20"/>
          <w:szCs w:val="20"/>
        </w:rPr>
      </w:pPr>
    </w:p>
    <w:p w:rsidR="00DE232C" w:rsidRDefault="00DE232C" w:rsidP="00162DDE">
      <w:pPr>
        <w:autoSpaceDE w:val="0"/>
        <w:autoSpaceDN w:val="0"/>
        <w:adjustRightInd w:val="0"/>
        <w:spacing w:after="0" w:line="240" w:lineRule="auto"/>
        <w:rPr>
          <w:rFonts w:ascii="TimesNewRoman" w:hAnsi="TimesNewRoman" w:cs="TimesNewRoman"/>
          <w:sz w:val="20"/>
          <w:szCs w:val="20"/>
        </w:rPr>
      </w:pPr>
    </w:p>
    <w:p w:rsidR="00DE232C" w:rsidRPr="002166A0" w:rsidRDefault="00DE232C"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w:t>
      </w:r>
      <w:r w:rsidR="003B3B78" w:rsidRPr="002166A0">
        <w:rPr>
          <w:rFonts w:ascii="TimesNewRoman" w:hAnsi="TimesNewRoman" w:cs="TimesNewRoman"/>
          <w:b/>
          <w:sz w:val="20"/>
          <w:szCs w:val="20"/>
        </w:rPr>
        <w:t>4</w:t>
      </w:r>
      <w:r w:rsidRPr="002166A0">
        <w:rPr>
          <w:rFonts w:ascii="TimesNewRoman" w:hAnsi="TimesNewRoman" w:cs="TimesNewRoman"/>
          <w:b/>
          <w:sz w:val="20"/>
          <w:szCs w:val="20"/>
        </w:rPr>
        <w:t>6,</w:t>
      </w:r>
      <w:r w:rsidR="0055463B" w:rsidRPr="002166A0">
        <w:rPr>
          <w:rFonts w:ascii="TimesNewRoman" w:hAnsi="TimesNewRoman" w:cs="TimesNewRoman"/>
          <w:b/>
          <w:sz w:val="20"/>
          <w:szCs w:val="20"/>
        </w:rPr>
        <w:t xml:space="preserve"> CID 5079</w:t>
      </w:r>
      <w:r w:rsidR="00C51390" w:rsidRPr="002166A0">
        <w:rPr>
          <w:rFonts w:ascii="TimesNewRoman" w:hAnsi="TimesNewRoman" w:cs="TimesNewRoman"/>
          <w:b/>
          <w:sz w:val="20"/>
          <w:szCs w:val="20"/>
        </w:rPr>
        <w:t>, P41</w:t>
      </w:r>
      <w:r w:rsidRPr="002166A0">
        <w:rPr>
          <w:rFonts w:ascii="TimesNewRoman" w:hAnsi="TimesNewRoman" w:cs="TimesNewRoman"/>
          <w:b/>
          <w:sz w:val="20"/>
          <w:szCs w:val="20"/>
        </w:rPr>
        <w:t>, L30</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DE232C" w:rsidRDefault="00DE232C" w:rsidP="00162DDE">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ins w:id="62" w:author="G00725861" w:date="2014-07-09T14:02:00Z"/>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63" w:author="G00725861" w:date="2014-07-09T16:44:00Z">
        <w:r w:rsidDel="00662211">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 HSSID value), and a field value of 2 indicates that the CAG is </w:t>
      </w:r>
      <w:del w:id="64" w:author="G00725861" w:date="2014-07-09T14:02:00Z">
        <w:r w:rsidDel="00DE232C">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w:t>
      </w: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Pr="002166A0" w:rsidRDefault="00DE232C" w:rsidP="00DE232C">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4582, P61, L42</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Such an approach allows the responding AP to provide, in a single response, ANQP information for several </w:t>
      </w:r>
      <w:del w:id="65" w:author="G00725861" w:date="2014-07-09T14:04:00Z">
        <w:r w:rsidDel="00DE232C">
          <w:rPr>
            <w:rFonts w:ascii="TimesNewRoman" w:hAnsi="TimesNewRoman" w:cs="TimesNewRoman"/>
            <w:sz w:val="20"/>
            <w:szCs w:val="20"/>
          </w:rPr>
          <w:delText xml:space="preserve">(neighboring) </w:delText>
        </w:r>
      </w:del>
      <w:r>
        <w:rPr>
          <w:rFonts w:ascii="TimesNewRoman" w:hAnsi="TimesNewRoman" w:cs="TimesNewRoman"/>
          <w:sz w:val="20"/>
          <w:szCs w:val="20"/>
        </w:rPr>
        <w:t>APs simultaneously, thus reducing the complexity of the network selection procedure and reducing the delay of FILS.</w:t>
      </w:r>
    </w:p>
    <w:p w:rsidR="00DC0FA9" w:rsidRDefault="00DC0FA9" w:rsidP="00DE232C">
      <w:pPr>
        <w:autoSpaceDE w:val="0"/>
        <w:autoSpaceDN w:val="0"/>
        <w:adjustRightInd w:val="0"/>
        <w:spacing w:after="0" w:line="240" w:lineRule="auto"/>
        <w:rPr>
          <w:rFonts w:ascii="TimesNewRoman" w:hAnsi="TimesNewRoman" w:cs="TimesNewRoman"/>
          <w:sz w:val="20"/>
          <w:szCs w:val="20"/>
        </w:rPr>
      </w:pPr>
    </w:p>
    <w:p w:rsidR="00DC0FA9" w:rsidRDefault="00DC0FA9" w:rsidP="00DE232C">
      <w:pPr>
        <w:autoSpaceDE w:val="0"/>
        <w:autoSpaceDN w:val="0"/>
        <w:adjustRightInd w:val="0"/>
        <w:spacing w:after="0" w:line="240" w:lineRule="auto"/>
        <w:rPr>
          <w:rFonts w:ascii="TimesNewRoman" w:hAnsi="TimesNewRoman" w:cs="TimesNewRoman"/>
          <w:sz w:val="20"/>
          <w:szCs w:val="20"/>
        </w:rPr>
      </w:pPr>
    </w:p>
    <w:p w:rsidR="00DC0FA9" w:rsidRDefault="00DC0FA9" w:rsidP="00DE232C">
      <w:pPr>
        <w:autoSpaceDE w:val="0"/>
        <w:autoSpaceDN w:val="0"/>
        <w:adjustRightInd w:val="0"/>
        <w:spacing w:after="0" w:line="240" w:lineRule="auto"/>
        <w:rPr>
          <w:rFonts w:ascii="TimesNewRoman" w:hAnsi="TimesNewRoman" w:cs="TimesNewRoman"/>
          <w:b/>
          <w:sz w:val="20"/>
          <w:szCs w:val="20"/>
        </w:rPr>
      </w:pPr>
      <w:r w:rsidRPr="00A652B1">
        <w:rPr>
          <w:rFonts w:ascii="TimesNewRoman" w:hAnsi="TimesNewRoman" w:cs="TimesNewRoman"/>
          <w:b/>
          <w:sz w:val="20"/>
          <w:szCs w:val="20"/>
        </w:rPr>
        <w:t xml:space="preserve">CID 5199, </w:t>
      </w:r>
      <w:r w:rsidR="00960C98" w:rsidRPr="00A652B1">
        <w:rPr>
          <w:rFonts w:ascii="TimesNewRoman" w:hAnsi="TimesNewRoman" w:cs="TimesNewRoman"/>
          <w:b/>
          <w:sz w:val="20"/>
          <w:szCs w:val="20"/>
        </w:rPr>
        <w:t>P90, L27</w:t>
      </w:r>
    </w:p>
    <w:p w:rsidR="00A652B1" w:rsidRPr="002166A0" w:rsidRDefault="00A652B1" w:rsidP="00A652B1">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A652B1" w:rsidRPr="00A652B1" w:rsidRDefault="00A652B1" w:rsidP="00DE232C">
      <w:pPr>
        <w:autoSpaceDE w:val="0"/>
        <w:autoSpaceDN w:val="0"/>
        <w:adjustRightInd w:val="0"/>
        <w:spacing w:after="0" w:line="240" w:lineRule="auto"/>
        <w:rPr>
          <w:rFonts w:ascii="TimesNewRoman" w:hAnsi="TimesNewRoman" w:cs="TimesNewRoman"/>
          <w:b/>
          <w:sz w:val="20"/>
          <w:szCs w:val="20"/>
        </w:rPr>
      </w:pPr>
    </w:p>
    <w:p w:rsidR="00960C98" w:rsidRDefault="00960C98" w:rsidP="00960C98">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20"/>
          <w:szCs w:val="20"/>
        </w:rPr>
        <w:t xml:space="preserve"> </w:t>
      </w:r>
    </w:p>
    <w:tbl>
      <w:tblPr>
        <w:tblStyle w:val="TableGrid"/>
        <w:tblW w:w="0" w:type="auto"/>
        <w:tblLook w:val="04A0"/>
      </w:tblPr>
      <w:tblGrid>
        <w:gridCol w:w="1368"/>
        <w:gridCol w:w="1368"/>
        <w:gridCol w:w="1368"/>
        <w:gridCol w:w="1368"/>
        <w:gridCol w:w="1368"/>
        <w:gridCol w:w="1368"/>
      </w:tblGrid>
      <w:tr w:rsidR="00960C98" w:rsidTr="00960C98">
        <w:tc>
          <w:tcPr>
            <w:tcW w:w="1368" w:type="dxa"/>
          </w:tcPr>
          <w:p w:rsidR="00960C98" w:rsidRDefault="00960C98" w:rsidP="00960C98">
            <w:pPr>
              <w:autoSpaceDE w:val="0"/>
              <w:autoSpaceDN w:val="0"/>
              <w:adjustRightInd w:val="0"/>
              <w:rPr>
                <w:rFonts w:ascii="TimesNewRoman" w:hAnsi="TimesNewRoman" w:cs="TimesNewRoman"/>
                <w:sz w:val="20"/>
                <w:szCs w:val="20"/>
              </w:rPr>
            </w:pPr>
            <w:r>
              <w:rPr>
                <w:rFonts w:ascii="TimesNewRoman" w:hAnsi="TimesNewRoman" w:cs="TimesNewRoman"/>
                <w:sz w:val="18"/>
                <w:szCs w:val="18"/>
              </w:rPr>
              <w:t xml:space="preserve">AP List Response  </w:t>
            </w:r>
          </w:p>
        </w:tc>
        <w:tc>
          <w:tcPr>
            <w:tcW w:w="1368" w:type="dxa"/>
          </w:tcPr>
          <w:p w:rsidR="00960C98" w:rsidRDefault="00960C98" w:rsidP="00960C98">
            <w:pPr>
              <w:autoSpaceDE w:val="0"/>
              <w:autoSpaceDN w:val="0"/>
              <w:adjustRightInd w:val="0"/>
              <w:rPr>
                <w:rFonts w:ascii="TimesNewRoman" w:hAnsi="TimesNewRoman" w:cs="TimesNewRoman"/>
                <w:sz w:val="18"/>
                <w:szCs w:val="18"/>
              </w:rPr>
            </w:pPr>
            <w:r>
              <w:rPr>
                <w:rFonts w:ascii="TimesNewRoman" w:hAnsi="TimesNewRoman" w:cs="TimesNewRoman"/>
                <w:sz w:val="18"/>
                <w:szCs w:val="18"/>
              </w:rPr>
              <w:t>8.4.4.21 (AP</w:t>
            </w:r>
          </w:p>
          <w:p w:rsidR="00960C98" w:rsidRDefault="00960C98" w:rsidP="00960C98">
            <w:pPr>
              <w:autoSpaceDE w:val="0"/>
              <w:autoSpaceDN w:val="0"/>
              <w:adjustRightInd w:val="0"/>
              <w:rPr>
                <w:rFonts w:ascii="TimesNewRoman" w:hAnsi="TimesNewRoman" w:cs="TimesNewRoman"/>
                <w:sz w:val="18"/>
                <w:szCs w:val="18"/>
              </w:rPr>
            </w:pPr>
            <w:r>
              <w:rPr>
                <w:rFonts w:ascii="TimesNewRoman" w:hAnsi="TimesNewRoman" w:cs="TimesNewRoman"/>
                <w:sz w:val="18"/>
                <w:szCs w:val="18"/>
              </w:rPr>
              <w:t>List Response</w:t>
            </w:r>
          </w:p>
          <w:p w:rsidR="00960C98" w:rsidRDefault="00960C98" w:rsidP="00960C98">
            <w:pPr>
              <w:autoSpaceDE w:val="0"/>
              <w:autoSpaceDN w:val="0"/>
              <w:adjustRightInd w:val="0"/>
              <w:rPr>
                <w:rFonts w:ascii="TimesNewRoman" w:hAnsi="TimesNewRoman" w:cs="TimesNewRoman"/>
                <w:sz w:val="18"/>
                <w:szCs w:val="18"/>
              </w:rPr>
            </w:pPr>
            <w:r>
              <w:rPr>
                <w:rFonts w:ascii="TimesNewRoman" w:hAnsi="TimesNewRoman" w:cs="TimesNewRoman"/>
                <w:sz w:val="18"/>
                <w:szCs w:val="18"/>
              </w:rPr>
              <w:t>ANPQ-element)</w:t>
            </w:r>
          </w:p>
          <w:p w:rsidR="00960C98" w:rsidRDefault="00960C98" w:rsidP="00960C98">
            <w:pPr>
              <w:autoSpaceDE w:val="0"/>
              <w:autoSpaceDN w:val="0"/>
              <w:adjustRightInd w:val="0"/>
              <w:rPr>
                <w:rFonts w:ascii="TimesNewRoman" w:hAnsi="TimesNewRoman" w:cs="TimesNewRoman"/>
                <w:sz w:val="20"/>
                <w:szCs w:val="20"/>
              </w:rPr>
            </w:pPr>
          </w:p>
        </w:tc>
        <w:tc>
          <w:tcPr>
            <w:tcW w:w="1368" w:type="dxa"/>
          </w:tcPr>
          <w:p w:rsidR="00960C98" w:rsidRDefault="00960C98" w:rsidP="00960C98">
            <w:pPr>
              <w:autoSpaceDE w:val="0"/>
              <w:autoSpaceDN w:val="0"/>
              <w:adjustRightInd w:val="0"/>
              <w:rPr>
                <w:rFonts w:ascii="TimesNewRoman" w:hAnsi="TimesNewRoman" w:cs="TimesNewRoman"/>
                <w:sz w:val="20"/>
                <w:szCs w:val="20"/>
              </w:rPr>
            </w:pPr>
            <w:r>
              <w:rPr>
                <w:rFonts w:ascii="TimesNewRoman" w:hAnsi="TimesNewRoman" w:cs="TimesNewRoman"/>
                <w:sz w:val="20"/>
                <w:szCs w:val="20"/>
              </w:rPr>
              <w:t>S</w:t>
            </w:r>
          </w:p>
        </w:tc>
        <w:tc>
          <w:tcPr>
            <w:tcW w:w="1368" w:type="dxa"/>
          </w:tcPr>
          <w:p w:rsidR="00960C98" w:rsidRDefault="00960C98" w:rsidP="00960C98">
            <w:pPr>
              <w:autoSpaceDE w:val="0"/>
              <w:autoSpaceDN w:val="0"/>
              <w:adjustRightInd w:val="0"/>
              <w:rPr>
                <w:rFonts w:ascii="TimesNewRoman" w:hAnsi="TimesNewRoman" w:cs="TimesNewRoman"/>
                <w:sz w:val="20"/>
                <w:szCs w:val="20"/>
              </w:rPr>
            </w:pPr>
            <w:r>
              <w:rPr>
                <w:rFonts w:ascii="TimesNewRoman" w:hAnsi="TimesNewRoman" w:cs="TimesNewRoman"/>
                <w:sz w:val="20"/>
                <w:szCs w:val="20"/>
              </w:rPr>
              <w:t>T</w:t>
            </w:r>
            <w:ins w:id="66" w:author="G00725861" w:date="2014-07-09T14:10:00Z">
              <w:r>
                <w:rPr>
                  <w:rFonts w:ascii="TimesNewRoman" w:hAnsi="TimesNewRoman" w:cs="TimesNewRoman"/>
                  <w:sz w:val="20"/>
                  <w:szCs w:val="20"/>
                </w:rPr>
                <w:t>,R</w:t>
              </w:r>
            </w:ins>
          </w:p>
        </w:tc>
        <w:tc>
          <w:tcPr>
            <w:tcW w:w="1368" w:type="dxa"/>
          </w:tcPr>
          <w:p w:rsidR="00960C98" w:rsidRDefault="00960C98" w:rsidP="00960C98">
            <w:pPr>
              <w:autoSpaceDE w:val="0"/>
              <w:autoSpaceDN w:val="0"/>
              <w:adjustRightInd w:val="0"/>
              <w:rPr>
                <w:rFonts w:ascii="TimesNewRoman" w:hAnsi="TimesNewRoman" w:cs="TimesNewRoman"/>
                <w:sz w:val="20"/>
                <w:szCs w:val="20"/>
              </w:rPr>
            </w:pPr>
            <w:ins w:id="67" w:author="G00725861" w:date="2014-07-09T14:10:00Z">
              <w:r>
                <w:rPr>
                  <w:rFonts w:ascii="TimesNewRoman" w:hAnsi="TimesNewRoman" w:cs="TimesNewRoman"/>
                  <w:sz w:val="20"/>
                  <w:szCs w:val="20"/>
                </w:rPr>
                <w:t>T,</w:t>
              </w:r>
            </w:ins>
            <w:r>
              <w:rPr>
                <w:rFonts w:ascii="TimesNewRoman" w:hAnsi="TimesNewRoman" w:cs="TimesNewRoman"/>
                <w:sz w:val="20"/>
                <w:szCs w:val="20"/>
              </w:rPr>
              <w:t>R</w:t>
            </w:r>
          </w:p>
        </w:tc>
        <w:tc>
          <w:tcPr>
            <w:tcW w:w="1368" w:type="dxa"/>
          </w:tcPr>
          <w:p w:rsidR="00960C98" w:rsidRDefault="00960C98" w:rsidP="00960C98">
            <w:pPr>
              <w:autoSpaceDE w:val="0"/>
              <w:autoSpaceDN w:val="0"/>
              <w:adjustRightInd w:val="0"/>
              <w:rPr>
                <w:rFonts w:ascii="TimesNewRoman" w:hAnsi="TimesNewRoman" w:cs="TimesNewRoman"/>
                <w:sz w:val="20"/>
                <w:szCs w:val="20"/>
              </w:rPr>
            </w:pPr>
            <w:r>
              <w:rPr>
                <w:rFonts w:ascii="TimesNewRoman" w:hAnsi="TimesNewRoman" w:cs="TimesNewRoman"/>
                <w:sz w:val="20"/>
                <w:szCs w:val="20"/>
              </w:rPr>
              <w:t>_</w:t>
            </w:r>
          </w:p>
        </w:tc>
      </w:tr>
    </w:tbl>
    <w:p w:rsidR="00960C98" w:rsidRDefault="00960C98" w:rsidP="00960C98">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Pr="002166A0" w:rsidRDefault="00BF06C4" w:rsidP="00DE232C">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4124,</w:t>
      </w:r>
      <w:r w:rsidR="00710425" w:rsidRPr="002166A0">
        <w:rPr>
          <w:rFonts w:ascii="TimesNewRoman" w:hAnsi="TimesNewRoman" w:cs="TimesNewRoman"/>
          <w:b/>
          <w:sz w:val="20"/>
          <w:szCs w:val="20"/>
        </w:rPr>
        <w:t xml:space="preserve"> </w:t>
      </w:r>
      <w:r w:rsidR="0046246E" w:rsidRPr="002166A0">
        <w:rPr>
          <w:rFonts w:ascii="TimesNewRoman" w:hAnsi="TimesNewRoman" w:cs="TimesNewRoman"/>
          <w:b/>
          <w:sz w:val="20"/>
          <w:szCs w:val="20"/>
        </w:rPr>
        <w:t>CID 4955</w:t>
      </w:r>
      <w:proofErr w:type="gramStart"/>
      <w:r w:rsidR="0046246E" w:rsidRPr="002166A0">
        <w:rPr>
          <w:rFonts w:ascii="TimesNewRoman" w:hAnsi="TimesNewRoman" w:cs="TimesNewRoman"/>
          <w:b/>
          <w:sz w:val="20"/>
          <w:szCs w:val="20"/>
        </w:rPr>
        <w:t xml:space="preserve">,  </w:t>
      </w:r>
      <w:r w:rsidRPr="002166A0">
        <w:rPr>
          <w:rFonts w:ascii="TimesNewRoman" w:hAnsi="TimesNewRoman" w:cs="TimesNewRoman"/>
          <w:b/>
          <w:sz w:val="20"/>
          <w:szCs w:val="20"/>
        </w:rPr>
        <w:t>CID</w:t>
      </w:r>
      <w:proofErr w:type="gramEnd"/>
      <w:r w:rsidRPr="002166A0">
        <w:rPr>
          <w:rFonts w:ascii="TimesNewRoman" w:hAnsi="TimesNewRoman" w:cs="TimesNewRoman"/>
          <w:b/>
          <w:sz w:val="20"/>
          <w:szCs w:val="20"/>
        </w:rPr>
        <w:t xml:space="preserve"> 4985, </w:t>
      </w:r>
      <w:r w:rsidR="001D5144" w:rsidRPr="002166A0">
        <w:rPr>
          <w:rFonts w:ascii="TimesNewRoman" w:hAnsi="TimesNewRoman" w:cs="TimesNewRoman"/>
          <w:b/>
          <w:sz w:val="20"/>
          <w:szCs w:val="20"/>
        </w:rPr>
        <w:t>CID 5082,</w:t>
      </w:r>
      <w:r w:rsidRPr="002166A0">
        <w:rPr>
          <w:rFonts w:ascii="TimesNewRoman" w:hAnsi="TimesNewRoman" w:cs="TimesNewRoman"/>
          <w:b/>
          <w:sz w:val="20"/>
          <w:szCs w:val="20"/>
        </w:rPr>
        <w:t xml:space="preserve"> CID 5096</w:t>
      </w:r>
      <w:r w:rsidR="007C242A" w:rsidRPr="002166A0">
        <w:rPr>
          <w:rFonts w:ascii="TimesNewRoman" w:hAnsi="TimesNewRoman" w:cs="TimesNewRoman"/>
          <w:b/>
          <w:sz w:val="20"/>
          <w:szCs w:val="20"/>
        </w:rPr>
        <w:t>,</w:t>
      </w:r>
      <w:r w:rsidR="0046246E" w:rsidRPr="002166A0">
        <w:rPr>
          <w:rFonts w:ascii="TimesNewRoman" w:hAnsi="TimesNewRoman" w:cs="TimesNewRoman"/>
          <w:b/>
          <w:sz w:val="20"/>
          <w:szCs w:val="20"/>
        </w:rPr>
        <w:t xml:space="preserve"> </w:t>
      </w:r>
      <w:r w:rsidR="007C242A" w:rsidRPr="002166A0">
        <w:rPr>
          <w:rFonts w:ascii="TimesNewRoman" w:hAnsi="TimesNewRoman" w:cs="TimesNewRoman"/>
          <w:b/>
          <w:sz w:val="20"/>
          <w:szCs w:val="20"/>
        </w:rPr>
        <w:t>P40</w:t>
      </w:r>
      <w:r w:rsidR="001D5144" w:rsidRPr="002166A0">
        <w:rPr>
          <w:rFonts w:ascii="TimesNewRoman" w:hAnsi="TimesNewRoman" w:cs="TimesNewRoman"/>
          <w:b/>
          <w:sz w:val="20"/>
          <w:szCs w:val="20"/>
        </w:rPr>
        <w:t>, L63</w:t>
      </w:r>
    </w:p>
    <w:p w:rsidR="00476934" w:rsidRDefault="00476934" w:rsidP="00DE232C">
      <w:pPr>
        <w:autoSpaceDE w:val="0"/>
        <w:autoSpaceDN w:val="0"/>
        <w:adjustRightInd w:val="0"/>
        <w:spacing w:after="0" w:line="240" w:lineRule="auto"/>
        <w:rPr>
          <w:rFonts w:ascii="TimesNewRoman" w:hAnsi="TimesNewRoman" w:cs="TimesNewRoman"/>
          <w:sz w:val="20"/>
          <w:szCs w:val="20"/>
        </w:rPr>
      </w:pP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476934" w:rsidRDefault="00476934" w:rsidP="00DE232C">
      <w:pPr>
        <w:autoSpaceDE w:val="0"/>
        <w:autoSpaceDN w:val="0"/>
        <w:adjustRightInd w:val="0"/>
        <w:spacing w:after="0" w:line="240" w:lineRule="auto"/>
        <w:rPr>
          <w:rFonts w:ascii="TimesNewRoman" w:hAnsi="TimesNewRoman" w:cs="TimesNewRoman"/>
          <w:sz w:val="20"/>
          <w:szCs w:val="20"/>
        </w:rPr>
      </w:pPr>
      <w:r w:rsidRPr="002166A0">
        <w:rPr>
          <w:rFonts w:ascii="TimesNewRoman" w:hAnsi="TimesNewRoman" w:cs="TimesNewRoman"/>
          <w:i/>
          <w:sz w:val="20"/>
          <w:szCs w:val="20"/>
        </w:rPr>
        <w:t>Add new paragraph 8.4.2.173.1 with CAG definition</w:t>
      </w:r>
      <w:r w:rsidR="00D658E1" w:rsidRPr="002166A0">
        <w:rPr>
          <w:rFonts w:ascii="TimesNewRoman" w:hAnsi="TimesNewRoman" w:cs="TimesNewRoman"/>
          <w:i/>
          <w:sz w:val="20"/>
          <w:szCs w:val="20"/>
        </w:rPr>
        <w:t>, move</w:t>
      </w:r>
      <w:r w:rsidR="00F90610" w:rsidRPr="002166A0">
        <w:rPr>
          <w:rFonts w:ascii="TimesNewRoman" w:hAnsi="TimesNewRoman" w:cs="TimesNewRoman"/>
          <w:i/>
          <w:sz w:val="20"/>
          <w:szCs w:val="20"/>
        </w:rPr>
        <w:t xml:space="preserve"> some text from the existing paragraph</w:t>
      </w:r>
      <w:r w:rsidR="00D658E1" w:rsidRPr="002166A0">
        <w:rPr>
          <w:rFonts w:ascii="TimesNewRoman" w:hAnsi="TimesNewRoman" w:cs="TimesNewRoman"/>
          <w:i/>
          <w:sz w:val="20"/>
          <w:szCs w:val="20"/>
        </w:rPr>
        <w:t xml:space="preserve"> (P41, L18)</w:t>
      </w:r>
      <w:r w:rsidR="00F90610" w:rsidRPr="002166A0">
        <w:rPr>
          <w:rFonts w:ascii="TimesNewRoman" w:hAnsi="TimesNewRoman" w:cs="TimesNewRoman"/>
          <w:i/>
          <w:sz w:val="20"/>
          <w:szCs w:val="20"/>
        </w:rPr>
        <w:t xml:space="preserve"> to the new one as indicated below</w:t>
      </w:r>
      <w:r w:rsidR="00F90610">
        <w:rPr>
          <w:rFonts w:ascii="TimesNewRoman" w:hAnsi="TimesNewRoman" w:cs="TimesNewRoman"/>
          <w:sz w:val="20"/>
          <w:szCs w:val="20"/>
        </w:rPr>
        <w:t>.</w:t>
      </w:r>
    </w:p>
    <w:p w:rsidR="001D5144" w:rsidRDefault="001D5144" w:rsidP="00DE232C">
      <w:pPr>
        <w:autoSpaceDE w:val="0"/>
        <w:autoSpaceDN w:val="0"/>
        <w:adjustRightInd w:val="0"/>
        <w:spacing w:after="0" w:line="240" w:lineRule="auto"/>
        <w:rPr>
          <w:rFonts w:ascii="TimesNewRoman" w:hAnsi="TimesNewRoman" w:cs="TimesNewRoman"/>
          <w:sz w:val="20"/>
          <w:szCs w:val="20"/>
        </w:rPr>
      </w:pPr>
    </w:p>
    <w:p w:rsidR="001D5144" w:rsidRDefault="001D5144" w:rsidP="001D5144">
      <w:pPr>
        <w:autoSpaceDE w:val="0"/>
        <w:autoSpaceDN w:val="0"/>
        <w:adjustRightInd w:val="0"/>
        <w:spacing w:after="0" w:line="240" w:lineRule="auto"/>
        <w:rPr>
          <w:ins w:id="68" w:author="G00725861" w:date="2014-07-09T14:19:00Z"/>
          <w:rFonts w:ascii="TimesNewRoman" w:hAnsi="TimesNewRoman" w:cs="TimesNewRoman"/>
          <w:sz w:val="20"/>
          <w:szCs w:val="20"/>
        </w:rPr>
      </w:pPr>
      <w:ins w:id="69" w:author="G00725861" w:date="2014-07-09T14:13:00Z">
        <w:r w:rsidRPr="001D5144">
          <w:rPr>
            <w:rFonts w:ascii="TimesNewRoman" w:hAnsi="TimesNewRoman" w:cs="TimesNewRoman"/>
            <w:sz w:val="20"/>
            <w:szCs w:val="20"/>
          </w:rPr>
          <w:t>8.4.2.173.1</w:t>
        </w:r>
      </w:ins>
    </w:p>
    <w:p w:rsidR="00476934" w:rsidRPr="001D5144" w:rsidRDefault="00476934" w:rsidP="001D5144">
      <w:pPr>
        <w:autoSpaceDE w:val="0"/>
        <w:autoSpaceDN w:val="0"/>
        <w:adjustRightInd w:val="0"/>
        <w:spacing w:after="0" w:line="240" w:lineRule="auto"/>
        <w:rPr>
          <w:ins w:id="70" w:author="G00725861" w:date="2014-07-09T14:13:00Z"/>
          <w:rFonts w:ascii="TimesNewRoman" w:hAnsi="TimesNewRoman" w:cs="TimesNewRoman"/>
          <w:sz w:val="20"/>
          <w:szCs w:val="20"/>
        </w:rPr>
      </w:pPr>
    </w:p>
    <w:p w:rsidR="001D5144" w:rsidRDefault="001D5144" w:rsidP="001D5144">
      <w:pPr>
        <w:autoSpaceDE w:val="0"/>
        <w:autoSpaceDN w:val="0"/>
        <w:adjustRightInd w:val="0"/>
        <w:spacing w:after="0" w:line="240" w:lineRule="auto"/>
        <w:rPr>
          <w:ins w:id="71" w:author="G00725861" w:date="2014-07-09T14:20:00Z"/>
          <w:rFonts w:ascii="TimesNewRoman" w:hAnsi="TimesNewRoman" w:cs="TimesNewRoman"/>
          <w:sz w:val="20"/>
          <w:szCs w:val="20"/>
        </w:rPr>
      </w:pPr>
      <w:ins w:id="72" w:author="G00725861" w:date="2014-07-09T14:13:00Z">
        <w:r w:rsidRPr="001D5144">
          <w:rPr>
            <w:rFonts w:ascii="TimesNewRoman" w:hAnsi="TimesNewRoman" w:cs="TimesNewRoman"/>
            <w:sz w:val="20"/>
            <w:szCs w:val="20"/>
          </w:rPr>
          <w:t xml:space="preserve">"The </w:t>
        </w:r>
      </w:ins>
      <w:ins w:id="73" w:author="G00725861" w:date="2014-07-09T14:15:00Z">
        <w:r>
          <w:rPr>
            <w:rFonts w:ascii="TimesNewRoman" w:hAnsi="TimesNewRoman" w:cs="TimesNewRoman"/>
            <w:sz w:val="20"/>
            <w:szCs w:val="20"/>
          </w:rPr>
          <w:t>Common ANQP Group (</w:t>
        </w:r>
      </w:ins>
      <w:ins w:id="74" w:author="G00725861" w:date="2014-07-09T14:13:00Z">
        <w:r w:rsidRPr="001D5144">
          <w:rPr>
            <w:rFonts w:ascii="TimesNewRoman" w:hAnsi="TimesNewRoman" w:cs="TimesNewRoman"/>
            <w:sz w:val="20"/>
            <w:szCs w:val="20"/>
          </w:rPr>
          <w:t>CAG</w:t>
        </w:r>
      </w:ins>
      <w:ins w:id="75" w:author="G00725861" w:date="2014-07-09T14:15:00Z">
        <w:r>
          <w:rPr>
            <w:rFonts w:ascii="TimesNewRoman" w:hAnsi="TimesNewRoman" w:cs="TimesNewRoman"/>
            <w:sz w:val="20"/>
            <w:szCs w:val="20"/>
          </w:rPr>
          <w:t>)</w:t>
        </w:r>
      </w:ins>
      <w:ins w:id="76" w:author="G00725861" w:date="2014-07-09T14:13:00Z">
        <w:r w:rsidRPr="001D5144">
          <w:rPr>
            <w:rFonts w:ascii="TimesNewRoman" w:hAnsi="TimesNewRoman" w:cs="TimesNewRoman"/>
            <w:sz w:val="20"/>
            <w:szCs w:val="20"/>
          </w:rPr>
          <w:t xml:space="preserve"> is a group of ANQP</w:t>
        </w:r>
      </w:ins>
      <w:r w:rsidR="000231FF">
        <w:rPr>
          <w:rFonts w:ascii="TimesNewRoman" w:hAnsi="TimesNewRoman" w:cs="TimesNewRoman" w:hint="eastAsia"/>
          <w:sz w:val="20"/>
          <w:szCs w:val="20"/>
        </w:rPr>
        <w:t xml:space="preserve"> </w:t>
      </w:r>
      <w:ins w:id="77" w:author="G00725861" w:date="2014-07-09T14:13:00Z">
        <w:r w:rsidRPr="001D5144">
          <w:rPr>
            <w:rFonts w:ascii="TimesNewRoman" w:hAnsi="TimesNewRoman" w:cs="TimesNewRoman"/>
            <w:sz w:val="20"/>
            <w:szCs w:val="20"/>
          </w:rPr>
          <w:t>element</w:t>
        </w:r>
      </w:ins>
      <w:ins w:id="78" w:author="Lin Cai" w:date="2014-07-11T12:12:00Z">
        <w:r w:rsidR="000231FF">
          <w:rPr>
            <w:rFonts w:ascii="TimesNewRoman" w:hAnsi="TimesNewRoman" w:cs="TimesNewRoman" w:hint="eastAsia"/>
            <w:sz w:val="20"/>
            <w:szCs w:val="20"/>
          </w:rPr>
          <w:t>s</w:t>
        </w:r>
      </w:ins>
      <w:ins w:id="79" w:author="G00725861" w:date="2014-07-09T14:13:00Z">
        <w:r w:rsidRPr="001D5144">
          <w:rPr>
            <w:rFonts w:ascii="TimesNewRoman" w:hAnsi="TimesNewRoman" w:cs="TimesNewRoman"/>
            <w:sz w:val="20"/>
            <w:szCs w:val="20"/>
          </w:rPr>
          <w:t>, which do not change on a rapid basis.</w:t>
        </w:r>
      </w:ins>
      <w:ins w:id="80" w:author="G00725861" w:date="2014-07-09T14:15:00Z">
        <w:r>
          <w:rPr>
            <w:rFonts w:ascii="TimesNewRoman" w:hAnsi="TimesNewRoman" w:cs="TimesNewRoman"/>
            <w:sz w:val="20"/>
            <w:szCs w:val="20"/>
          </w:rPr>
          <w:t xml:space="preserve"> The CAG</w:t>
        </w:r>
      </w:ins>
      <w:ins w:id="81" w:author="G00725861" w:date="2014-07-09T14:16:00Z">
        <w:r>
          <w:rPr>
            <w:rFonts w:ascii="TimesNewRoman" w:hAnsi="TimesNewRoman" w:cs="TimesNewRoman"/>
            <w:sz w:val="20"/>
            <w:szCs w:val="20"/>
          </w:rPr>
          <w:t xml:space="preserve"> version number is a number that keep track of the changes in the CAG </w:t>
        </w:r>
        <w:del w:id="82" w:author="Lin Cai" w:date="2014-07-11T12:16:00Z">
          <w:r w:rsidDel="000231FF">
            <w:rPr>
              <w:rFonts w:ascii="TimesNewRoman" w:hAnsi="TimesNewRoman" w:cs="TimesNewRoman"/>
              <w:sz w:val="20"/>
              <w:szCs w:val="20"/>
            </w:rPr>
            <w:delText>ANQP elements</w:delText>
          </w:r>
        </w:del>
      </w:ins>
      <w:del w:id="83" w:author="Lin Cai" w:date="2014-07-11T12:16:00Z">
        <w:r w:rsidR="000231FF" w:rsidDel="000231FF">
          <w:rPr>
            <w:rFonts w:ascii="TimesNewRoman" w:hAnsi="TimesNewRoman" w:cs="TimesNewRoman"/>
            <w:sz w:val="20"/>
            <w:szCs w:val="20"/>
          </w:rPr>
          <w:delText xml:space="preserve"> </w:delText>
        </w:r>
      </w:del>
      <w:ins w:id="84" w:author="G00725861" w:date="2014-07-09T14:15:00Z">
        <w:del w:id="85" w:author="Lin Cai" w:date="2014-07-11T12:16:00Z">
          <w:r w:rsidDel="000231FF">
            <w:rPr>
              <w:rFonts w:ascii="TimesNewRoman" w:hAnsi="TimesNewRoman" w:cs="TimesNewRoman"/>
              <w:sz w:val="20"/>
              <w:szCs w:val="20"/>
            </w:rPr>
            <w:delText xml:space="preserve"> </w:delText>
          </w:r>
        </w:del>
      </w:ins>
      <w:ins w:id="86" w:author="Lin Cai" w:date="2014-07-11T12:16:00Z">
        <w:r w:rsidR="000231FF">
          <w:rPr>
            <w:rFonts w:ascii="TimesNewRoman" w:hAnsi="TimesNewRoman" w:cs="TimesNewRoman" w:hint="eastAsia"/>
            <w:sz w:val="20"/>
            <w:szCs w:val="20"/>
          </w:rPr>
          <w:t xml:space="preserve"> or </w:t>
        </w:r>
      </w:ins>
      <w:ins w:id="87" w:author="G00725861" w:date="2014-07-09T14:15:00Z">
        <w:r>
          <w:rPr>
            <w:rFonts w:ascii="TimesNewRoman" w:hAnsi="TimesNewRoman" w:cs="TimesNewRoman"/>
            <w:sz w:val="20"/>
            <w:szCs w:val="20"/>
          </w:rPr>
          <w:t>CAG</w:t>
        </w:r>
      </w:ins>
      <w:ins w:id="88" w:author="G00725861" w:date="2014-07-09T14:17:00Z">
        <w:r>
          <w:rPr>
            <w:rFonts w:ascii="TimesNewRoman" w:hAnsi="TimesNewRoman" w:cs="TimesNewRoman"/>
            <w:sz w:val="20"/>
            <w:szCs w:val="20"/>
          </w:rPr>
          <w:t>’s composition.</w:t>
        </w:r>
      </w:ins>
      <w:ins w:id="89" w:author="G00725861" w:date="2014-07-09T14:13:00Z">
        <w:r w:rsidRPr="001D5144">
          <w:rPr>
            <w:rFonts w:ascii="TimesNewRoman" w:hAnsi="TimesNewRoman" w:cs="TimesNewRoman"/>
            <w:sz w:val="20"/>
            <w:szCs w:val="20"/>
          </w:rPr>
          <w:t>"</w:t>
        </w:r>
      </w:ins>
    </w:p>
    <w:p w:rsidR="00476934" w:rsidRDefault="00476934" w:rsidP="001D5144">
      <w:pPr>
        <w:autoSpaceDE w:val="0"/>
        <w:autoSpaceDN w:val="0"/>
        <w:adjustRightInd w:val="0"/>
        <w:spacing w:after="0" w:line="240" w:lineRule="auto"/>
        <w:rPr>
          <w:ins w:id="90" w:author="G00725861" w:date="2014-07-09T14:20:00Z"/>
          <w:rFonts w:ascii="TimesNewRoman" w:hAnsi="TimesNewRoman" w:cs="TimesNewRoman"/>
          <w:sz w:val="20"/>
          <w:szCs w:val="20"/>
        </w:rPr>
      </w:pPr>
    </w:p>
    <w:p w:rsidR="00476934" w:rsidRPr="002166A0" w:rsidRDefault="00F90610" w:rsidP="001D5144">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P41, L18</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1D514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476934" w:rsidRDefault="00476934" w:rsidP="00476934">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Element ID and Length fields are defined in 8.4.2.1 (General). The CAG version</w:t>
      </w:r>
      <w:ins w:id="91" w:author="G00725861" w:date="2014-07-09T16:41:00Z">
        <w:r w:rsidR="00A62751">
          <w:rPr>
            <w:rFonts w:ascii="TimesNewRoman" w:hAnsi="TimesNewRoman" w:cs="TimesNewRoman"/>
            <w:sz w:val="20"/>
            <w:szCs w:val="20"/>
          </w:rPr>
          <w:t xml:space="preserve"> number</w:t>
        </w:r>
      </w:ins>
      <w:r>
        <w:rPr>
          <w:rFonts w:ascii="TimesNewRoman" w:hAnsi="TimesNewRoman" w:cs="TimesNewRoman"/>
          <w:sz w:val="20"/>
          <w:szCs w:val="20"/>
        </w:rPr>
        <w:t xml:space="preserve"> is a 1-octet field whose value is an unsigned positive integer that indicates the version of the CAG. </w:t>
      </w:r>
      <w:del w:id="92" w:author="G00725861" w:date="2014-07-09T14:21:00Z">
        <w:r w:rsidDel="00476934">
          <w:rPr>
            <w:rFonts w:ascii="TimesNewRoman" w:hAnsi="TimesNewRoman" w:cs="TimesNewRoman"/>
            <w:sz w:val="20"/>
            <w:szCs w:val="20"/>
          </w:rPr>
          <w:delText xml:space="preserve">The CAG version is increment ed (modulo 256) every time the InfoIDs of the ANQP-elements within the CAG change or any value of the ANQP-element attributes within the CAG change. An example of such a change in the Neighbor Report. CAG version number is always positive,  therefor a value of zero in this field will be neglected by the receiving STA. </w:delText>
        </w:r>
      </w:del>
      <w:r>
        <w:rPr>
          <w:rFonts w:ascii="TimesNewRoman" w:hAnsi="TimesNewRoman" w:cs="TimesNewRoman"/>
          <w:sz w:val="20"/>
          <w:szCs w:val="20"/>
        </w:rPr>
        <w:t>The Scope is a 1-octet field that indicates the valid scope of the information represented by the CAG version.</w:t>
      </w: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F90610" w:rsidRPr="002166A0" w:rsidDel="00B619DF" w:rsidRDefault="00F90610" w:rsidP="00476934">
      <w:pPr>
        <w:autoSpaceDE w:val="0"/>
        <w:autoSpaceDN w:val="0"/>
        <w:adjustRightInd w:val="0"/>
        <w:spacing w:after="0" w:line="240" w:lineRule="auto"/>
        <w:rPr>
          <w:del w:id="93" w:author="Lin Cai" w:date="2014-07-11T13:34:00Z"/>
          <w:rFonts w:ascii="TimesNewRoman" w:hAnsi="TimesNewRoman" w:cs="TimesNewRoman"/>
          <w:b/>
          <w:sz w:val="20"/>
          <w:szCs w:val="20"/>
        </w:rPr>
      </w:pPr>
      <w:del w:id="94" w:author="Lin Cai" w:date="2014-07-11T13:34:00Z">
        <w:r w:rsidRPr="002166A0" w:rsidDel="00B619DF">
          <w:rPr>
            <w:rFonts w:ascii="TimesNewRoman" w:hAnsi="TimesNewRoman" w:cs="TimesNewRoman"/>
            <w:b/>
            <w:sz w:val="20"/>
            <w:szCs w:val="20"/>
          </w:rPr>
          <w:delText>CID 5083, P89, L59</w:delText>
        </w:r>
      </w:del>
    </w:p>
    <w:p w:rsidR="002166A0" w:rsidRPr="002166A0" w:rsidDel="00B619DF" w:rsidRDefault="002166A0" w:rsidP="002166A0">
      <w:pPr>
        <w:autoSpaceDE w:val="0"/>
        <w:autoSpaceDN w:val="0"/>
        <w:adjustRightInd w:val="0"/>
        <w:spacing w:after="0" w:line="240" w:lineRule="auto"/>
        <w:rPr>
          <w:del w:id="95" w:author="Lin Cai" w:date="2014-07-11T13:34:00Z"/>
          <w:rFonts w:ascii="TimesNewRoman" w:hAnsi="TimesNewRoman" w:cs="TimesNewRoman"/>
          <w:i/>
          <w:sz w:val="20"/>
          <w:szCs w:val="20"/>
        </w:rPr>
      </w:pPr>
      <w:del w:id="96" w:author="Lin Cai" w:date="2014-07-11T13:34:00Z">
        <w:r w:rsidRPr="002166A0" w:rsidDel="00B619DF">
          <w:rPr>
            <w:rFonts w:ascii="TimesNewRoman" w:hAnsi="TimesNewRoman" w:cs="TimesNewRoman"/>
            <w:i/>
            <w:sz w:val="20"/>
            <w:szCs w:val="20"/>
          </w:rPr>
          <w:delText>Instruct the editor to make the following changes:</w:delText>
        </w:r>
      </w:del>
    </w:p>
    <w:p w:rsidR="002166A0" w:rsidDel="000745A4" w:rsidRDefault="002166A0" w:rsidP="00476934">
      <w:pPr>
        <w:autoSpaceDE w:val="0"/>
        <w:autoSpaceDN w:val="0"/>
        <w:adjustRightInd w:val="0"/>
        <w:spacing w:after="0" w:line="240" w:lineRule="auto"/>
        <w:rPr>
          <w:del w:id="97" w:author="Lin Cai" w:date="2014-07-11T12:32:00Z"/>
          <w:rFonts w:ascii="TimesNewRoman" w:hAnsi="TimesNewRoman" w:cs="TimesNewRoman"/>
          <w:sz w:val="20"/>
          <w:szCs w:val="20"/>
        </w:rPr>
      </w:pPr>
    </w:p>
    <w:p w:rsidR="00F90610" w:rsidDel="000745A4" w:rsidRDefault="00F90610" w:rsidP="00476934">
      <w:pPr>
        <w:autoSpaceDE w:val="0"/>
        <w:autoSpaceDN w:val="0"/>
        <w:adjustRightInd w:val="0"/>
        <w:spacing w:after="0" w:line="240" w:lineRule="auto"/>
        <w:rPr>
          <w:del w:id="98" w:author="Lin Cai" w:date="2014-07-11T12:32:00Z"/>
          <w:rFonts w:ascii="TimesNewRoman" w:hAnsi="TimesNewRoman" w:cs="TimesNewRoman"/>
          <w:sz w:val="20"/>
          <w:szCs w:val="20"/>
        </w:rPr>
      </w:pPr>
    </w:p>
    <w:p w:rsidR="00B741DC" w:rsidDel="000745A4" w:rsidRDefault="00B741DC" w:rsidP="00B741DC">
      <w:pPr>
        <w:autoSpaceDE w:val="0"/>
        <w:autoSpaceDN w:val="0"/>
        <w:adjustRightInd w:val="0"/>
        <w:spacing w:after="0" w:line="240" w:lineRule="auto"/>
        <w:rPr>
          <w:del w:id="99" w:author="Lin Cai" w:date="2014-07-11T12:32:00Z"/>
          <w:rFonts w:ascii="TimesNewRoman" w:hAnsi="TimesNewRoman" w:cs="TimesNewRoman"/>
          <w:sz w:val="20"/>
          <w:szCs w:val="20"/>
        </w:rPr>
      </w:pPr>
      <w:del w:id="100" w:author="Lin Cai" w:date="2014-07-11T12:32:00Z">
        <w:r w:rsidDel="000745A4">
          <w:rPr>
            <w:rFonts w:ascii="TimesNewRoman" w:hAnsi="TimesNewRoman" w:cs="TimesNewRoman"/>
            <w:sz w:val="20"/>
            <w:szCs w:val="20"/>
          </w:rPr>
          <w:delText>A FILS STA should store, for later use, the CAG version</w:delText>
        </w:r>
      </w:del>
      <w:ins w:id="101" w:author="G00725861" w:date="2014-07-09T16:42:00Z">
        <w:del w:id="102" w:author="Lin Cai" w:date="2014-07-11T12:32:00Z">
          <w:r w:rsidR="00A62751" w:rsidDel="000745A4">
            <w:rPr>
              <w:rFonts w:ascii="TimesNewRoman" w:hAnsi="TimesNewRoman" w:cs="TimesNewRoman"/>
              <w:sz w:val="20"/>
              <w:szCs w:val="20"/>
            </w:rPr>
            <w:delText xml:space="preserve"> number</w:delText>
          </w:r>
        </w:del>
      </w:ins>
      <w:del w:id="103" w:author="Lin Cai" w:date="2014-07-11T12:32:00Z">
        <w:r w:rsidDel="000745A4">
          <w:rPr>
            <w:rFonts w:ascii="TimesNewRoman" w:hAnsi="TimesNewRoman" w:cs="TimesNewRoman"/>
            <w:sz w:val="20"/>
            <w:szCs w:val="20"/>
          </w:rPr>
          <w:delText xml:space="preserve"> available from an AP, and also store the ANQP attributes and information corresponding to that CAG version. The STA stores the CAG version </w:delText>
        </w:r>
      </w:del>
      <w:ins w:id="104" w:author="G00725861" w:date="2014-07-09T16:42:00Z">
        <w:del w:id="105" w:author="Lin Cai" w:date="2014-07-11T12:32:00Z">
          <w:r w:rsidR="00A62751" w:rsidDel="000745A4">
            <w:rPr>
              <w:rFonts w:ascii="TimesNewRoman" w:hAnsi="TimesNewRoman" w:cs="TimesNewRoman"/>
              <w:sz w:val="20"/>
              <w:szCs w:val="20"/>
            </w:rPr>
            <w:delText xml:space="preserve">number </w:delText>
          </w:r>
        </w:del>
      </w:ins>
      <w:del w:id="106" w:author="Lin Cai" w:date="2014-07-11T12:32:00Z">
        <w:r w:rsidDel="000745A4">
          <w:rPr>
            <w:rFonts w:ascii="TimesNewRoman" w:hAnsi="TimesNewRoman" w:cs="TimesNewRoman"/>
            <w:sz w:val="20"/>
            <w:szCs w:val="20"/>
          </w:rPr>
          <w:delText>and the values of BSSID, HESSID, or SSID associated with the responding AP.</w:delText>
        </w:r>
      </w:del>
    </w:p>
    <w:p w:rsidR="00351290" w:rsidRDefault="00351290" w:rsidP="00B741DC">
      <w:pPr>
        <w:autoSpaceDE w:val="0"/>
        <w:autoSpaceDN w:val="0"/>
        <w:adjustRightInd w:val="0"/>
        <w:spacing w:after="0" w:line="240" w:lineRule="auto"/>
        <w:rPr>
          <w:rFonts w:ascii="TimesNewRoman" w:hAnsi="TimesNewRoman" w:cs="TimesNewRoman" w:hint="eastAsia"/>
          <w:sz w:val="20"/>
          <w:szCs w:val="20"/>
        </w:rPr>
      </w:pPr>
    </w:p>
    <w:p w:rsidR="00B619DF" w:rsidRDefault="00B619DF" w:rsidP="00B619DF">
      <w:pPr>
        <w:autoSpaceDE w:val="0"/>
        <w:autoSpaceDN w:val="0"/>
        <w:adjustRightInd w:val="0"/>
        <w:spacing w:after="0" w:line="240" w:lineRule="auto"/>
        <w:rPr>
          <w:ins w:id="107" w:author="Lin Cai" w:date="2014-07-11T13:35:00Z"/>
          <w:rFonts w:ascii="TimesNewRoman" w:hAnsi="TimesNewRoman" w:cs="TimesNewRoman" w:hint="eastAsia"/>
          <w:b/>
          <w:sz w:val="20"/>
          <w:szCs w:val="20"/>
        </w:rPr>
      </w:pPr>
      <w:r w:rsidRPr="002166A0">
        <w:rPr>
          <w:rFonts w:ascii="TimesNewRoman" w:hAnsi="TimesNewRoman" w:cs="TimesNewRoman"/>
          <w:b/>
          <w:sz w:val="20"/>
          <w:szCs w:val="20"/>
        </w:rPr>
        <w:t xml:space="preserve">CID </w:t>
      </w:r>
      <w:r w:rsidRPr="002166A0">
        <w:rPr>
          <w:rFonts w:ascii="TimesNewRoman" w:hAnsi="TimesNewRoman" w:cs="TimesNewRoman"/>
          <w:b/>
          <w:sz w:val="20"/>
          <w:szCs w:val="20"/>
        </w:rPr>
        <w:t>508</w:t>
      </w:r>
      <w:r>
        <w:rPr>
          <w:rFonts w:ascii="TimesNewRoman" w:hAnsi="TimesNewRoman" w:cs="TimesNewRoman" w:hint="eastAsia"/>
          <w:b/>
          <w:sz w:val="20"/>
          <w:szCs w:val="20"/>
        </w:rPr>
        <w:t>1</w:t>
      </w:r>
      <w:r w:rsidRPr="002166A0">
        <w:rPr>
          <w:rFonts w:ascii="TimesNewRoman" w:hAnsi="TimesNewRoman" w:cs="TimesNewRoman"/>
          <w:b/>
          <w:sz w:val="20"/>
          <w:szCs w:val="20"/>
        </w:rPr>
        <w:t xml:space="preserve"> </w:t>
      </w:r>
    </w:p>
    <w:p w:rsidR="00B619DF" w:rsidRPr="002166A0" w:rsidRDefault="00B619DF" w:rsidP="00B619DF">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B619DF" w:rsidRDefault="00B619DF" w:rsidP="00B741DC">
      <w:pPr>
        <w:autoSpaceDE w:val="0"/>
        <w:autoSpaceDN w:val="0"/>
        <w:adjustRightInd w:val="0"/>
        <w:spacing w:after="0" w:line="240" w:lineRule="auto"/>
        <w:rPr>
          <w:rFonts w:ascii="TimesNewRoman" w:hAnsi="TimesNewRoman" w:cs="TimesNewRoman" w:hint="eastAsia"/>
          <w:sz w:val="20"/>
          <w:szCs w:val="20"/>
        </w:rPr>
      </w:pPr>
    </w:p>
    <w:p w:rsidR="00B619DF" w:rsidRDefault="00B619DF" w:rsidP="00B741DC">
      <w:pPr>
        <w:autoSpaceDE w:val="0"/>
        <w:autoSpaceDN w:val="0"/>
        <w:adjustRightInd w:val="0"/>
        <w:spacing w:after="0" w:line="240" w:lineRule="auto"/>
        <w:rPr>
          <w:ins w:id="108" w:author="G00725861" w:date="2014-07-10T16:40:00Z"/>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10.25.3.2.1 General</w:t>
      </w:r>
    </w:p>
    <w:p w:rsidR="00351290" w:rsidRDefault="00351290" w:rsidP="00351290">
      <w:pPr>
        <w:autoSpaceDE w:val="0"/>
        <w:autoSpaceDN w:val="0"/>
        <w:adjustRightInd w:val="0"/>
        <w:spacing w:after="0" w:line="240" w:lineRule="auto"/>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Insert the new paragraph at the beginning of this clause as follows:</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FILS STA should store, for later use, the CAG version</w:t>
      </w:r>
      <w:ins w:id="109"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available from an AP, and also store the ANQP attributes and information corresponding to that CAG version</w:t>
      </w:r>
      <w:ins w:id="110"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The STA </w:t>
      </w:r>
      <w:r>
        <w:rPr>
          <w:rFonts w:ascii="TimesNewRoman" w:hAnsi="TimesNewRoman" w:cs="TimesNewRoman"/>
          <w:sz w:val="20"/>
          <w:szCs w:val="20"/>
        </w:rPr>
        <w:t xml:space="preserve">stores </w:t>
      </w:r>
      <w:r>
        <w:rPr>
          <w:rFonts w:ascii="TimesNewRoman" w:hAnsi="TimesNewRoman" w:cs="TimesNewRoman"/>
          <w:sz w:val="20"/>
          <w:szCs w:val="20"/>
        </w:rPr>
        <w:t>the CAG version</w:t>
      </w:r>
      <w:ins w:id="111"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and the values of BSSID, HESSID, or SSID associated with the responding AP. A STA uses this CAG version </w:t>
      </w:r>
      <w:ins w:id="112" w:author="G00725861" w:date="2014-07-10T16:42:00Z">
        <w:r>
          <w:rPr>
            <w:rFonts w:ascii="TimesNewRoman" w:hAnsi="TimesNewRoman" w:cs="TimesNewRoman"/>
            <w:sz w:val="20"/>
            <w:szCs w:val="20"/>
          </w:rPr>
          <w:t xml:space="preserve">number </w:t>
        </w:r>
      </w:ins>
      <w:r>
        <w:rPr>
          <w:rFonts w:ascii="TimesNewRoman" w:hAnsi="TimesNewRoman" w:cs="TimesNewRoman"/>
          <w:sz w:val="20"/>
          <w:szCs w:val="20"/>
        </w:rPr>
        <w:t xml:space="preserve">to determine if the CAG changed from the last STA's visit to that AP. In order to reduce the network selection delay, </w:t>
      </w:r>
      <w:del w:id="113" w:author="G00725861" w:date="2014-07-10T16:42:00Z">
        <w:r w:rsidDel="00351290">
          <w:rPr>
            <w:rFonts w:ascii="TimesNewRoman" w:hAnsi="TimesNewRoman" w:cs="TimesNewRoman"/>
            <w:sz w:val="20"/>
            <w:szCs w:val="20"/>
          </w:rPr>
          <w:delText xml:space="preserve">a </w:delText>
        </w:r>
      </w:del>
      <w:r>
        <w:rPr>
          <w:rFonts w:ascii="TimesNewRoman" w:hAnsi="TimesNewRoman" w:cs="TimesNewRoman"/>
          <w:sz w:val="20"/>
          <w:szCs w:val="20"/>
        </w:rPr>
        <w:t>if CAG version</w:t>
      </w:r>
      <w:ins w:id="114"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is provided from the AP, a FILS STA should check the </w:t>
      </w:r>
      <w:ins w:id="115" w:author="G00725861" w:date="2014-07-10T16:43:00Z">
        <w:r>
          <w:rPr>
            <w:rFonts w:ascii="TimesNewRoman" w:hAnsi="TimesNewRoman" w:cs="TimesNewRoman"/>
            <w:sz w:val="20"/>
            <w:szCs w:val="20"/>
          </w:rPr>
          <w:t xml:space="preserve">local </w:t>
        </w:r>
      </w:ins>
      <w:ins w:id="116" w:author="Lin Cai" w:date="2014-07-11T13:30:00Z">
        <w:r w:rsidR="00B619DF">
          <w:rPr>
            <w:rFonts w:ascii="TimesNewRoman" w:hAnsi="TimesNewRoman" w:cs="TimesNewRoman" w:hint="eastAsia"/>
            <w:sz w:val="20"/>
            <w:szCs w:val="20"/>
          </w:rPr>
          <w:t>stor</w:t>
        </w:r>
      </w:ins>
      <w:ins w:id="117" w:author="G00725861" w:date="2014-07-10T16:43:00Z">
        <w:r>
          <w:rPr>
            <w:rFonts w:ascii="TimesNewRoman" w:hAnsi="TimesNewRoman" w:cs="TimesNewRoman"/>
            <w:sz w:val="20"/>
            <w:szCs w:val="20"/>
          </w:rPr>
          <w:t xml:space="preserve">ed </w:t>
        </w:r>
      </w:ins>
      <w:r>
        <w:rPr>
          <w:rFonts w:ascii="TimesNewRoman" w:hAnsi="TimesNewRoman" w:cs="TimesNewRoman"/>
          <w:sz w:val="20"/>
          <w:szCs w:val="20"/>
        </w:rPr>
        <w:t>CAG version</w:t>
      </w:r>
      <w:ins w:id="118"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w:t>
      </w:r>
      <w:del w:id="119" w:author="G00725861" w:date="2014-07-10T16:43:00Z">
        <w:r w:rsidDel="00351290">
          <w:rPr>
            <w:rFonts w:ascii="TimesNewRoman" w:hAnsi="TimesNewRoman" w:cs="TimesNewRoman"/>
            <w:sz w:val="20"/>
            <w:szCs w:val="20"/>
          </w:rPr>
          <w:delText xml:space="preserve">available from an AP, </w:delText>
        </w:r>
      </w:del>
      <w:r>
        <w:rPr>
          <w:rFonts w:ascii="TimesNewRoman" w:hAnsi="TimesNewRoman" w:cs="TimesNewRoman"/>
          <w:sz w:val="20"/>
          <w:szCs w:val="20"/>
        </w:rPr>
        <w:t xml:space="preserve">to decide whether it should initiate an ANQP query for new information. If the received CAG version </w:t>
      </w:r>
      <w:ins w:id="120" w:author="G00725861" w:date="2014-07-10T16:43:00Z">
        <w:r>
          <w:rPr>
            <w:rFonts w:ascii="TimesNewRoman" w:hAnsi="TimesNewRoman" w:cs="TimesNewRoman"/>
            <w:sz w:val="20"/>
            <w:szCs w:val="20"/>
          </w:rPr>
          <w:t xml:space="preserve">number </w:t>
        </w:r>
      </w:ins>
      <w:r>
        <w:rPr>
          <w:rFonts w:ascii="TimesNewRoman" w:hAnsi="TimesNewRoman" w:cs="TimesNewRoman"/>
          <w:sz w:val="20"/>
          <w:szCs w:val="20"/>
        </w:rPr>
        <w:t xml:space="preserve">equals the </w:t>
      </w:r>
      <w:r>
        <w:rPr>
          <w:rFonts w:ascii="TimesNewRoman" w:hAnsi="TimesNewRoman" w:cs="TimesNewRoman"/>
          <w:sz w:val="20"/>
          <w:szCs w:val="20"/>
        </w:rPr>
        <w:t xml:space="preserve">stored </w:t>
      </w:r>
      <w:r>
        <w:rPr>
          <w:rFonts w:ascii="TimesNewRoman" w:hAnsi="TimesNewRoman" w:cs="TimesNewRoman"/>
          <w:sz w:val="20"/>
          <w:szCs w:val="20"/>
        </w:rPr>
        <w:t>value of an CAG version associated with the corresponding value of BSSID, HESSID, or SSID for the AP, the STA shall not initiate an ANQP query request for any of the ANQP-elements of the CAG and shall use the stored ANQP attributes and information within that STA instead.</w:t>
      </w:r>
    </w:p>
    <w:p w:rsidR="00351290" w:rsidRDefault="00351290" w:rsidP="00351290">
      <w:pPr>
        <w:autoSpaceDE w:val="0"/>
        <w:autoSpaceDN w:val="0"/>
        <w:adjustRightInd w:val="0"/>
        <w:spacing w:after="0" w:line="240" w:lineRule="auto"/>
        <w:rPr>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10.25.3.2.12 CAG procedure</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CAG is an ANQP-element used by a requesting STA to perform an ANQP Query to retrieve the Info</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IDs contained within the CAG and the current CAG version</w:t>
      </w:r>
      <w:ins w:id="121"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xml:space="preserve"> associated with these Info IDs. For this purpose a STA shall use the ANQP Query procedure defined in 10.25.3.2.1 (General). The requesting STA shall include in the ANQP Query the Info ID of the CAG ANQP-element as shown in Table 10-16 (ANQP usage). When an AP receives an ANQP Query List that contains the Info ID of CAG, the AP shall include in the response frame the CAG version and the Info IDs of the ANQP-elements that are comprised in the CAG in the increasing order of the Info ID values. The response frame should also include the (other) ANQP elements that a STA requested in the ANQP query list in the increasing order of the element ID values.</w:t>
      </w:r>
    </w:p>
    <w:p w:rsidR="00351290" w:rsidRDefault="00351290" w:rsidP="00351290">
      <w:pPr>
        <w:autoSpaceDE w:val="0"/>
        <w:autoSpaceDN w:val="0"/>
        <w:adjustRightInd w:val="0"/>
        <w:spacing w:after="0" w:line="240" w:lineRule="auto"/>
        <w:rPr>
          <w:ins w:id="122" w:author="G00725861" w:date="2014-07-10T16:49:00Z"/>
          <w:rFonts w:ascii="TimesNewRoman" w:hAnsi="TimesNewRoman" w:cs="TimesNewRoman"/>
          <w:sz w:val="20"/>
          <w:szCs w:val="20"/>
        </w:rPr>
      </w:pPr>
      <w:r>
        <w:rPr>
          <w:rFonts w:ascii="TimesNewRoman" w:hAnsi="TimesNewRoman" w:cs="TimesNewRoman"/>
          <w:sz w:val="20"/>
          <w:szCs w:val="20"/>
        </w:rPr>
        <w:lastRenderedPageBreak/>
        <w:t>The CAG version</w:t>
      </w:r>
      <w:ins w:id="123"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xml:space="preserve"> is a positive number that increases by 1 when there is any change in the CAG, including a change of the Info ID of the elements of the CAG or a change in the values of the ANQP elements included in the CAG. If a STA receives a value of zero for the CAG version</w:t>
      </w:r>
      <w:ins w:id="124"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the value will be discarded and no action should be taken.</w:t>
      </w:r>
    </w:p>
    <w:p w:rsidR="00251740" w:rsidRDefault="00251740" w:rsidP="00351290">
      <w:pPr>
        <w:autoSpaceDE w:val="0"/>
        <w:autoSpaceDN w:val="0"/>
        <w:adjustRightInd w:val="0"/>
        <w:spacing w:after="0" w:line="240" w:lineRule="auto"/>
        <w:rPr>
          <w:ins w:id="125" w:author="G00725861" w:date="2014-07-10T16:49:00Z"/>
          <w:rFonts w:ascii="TimesNewRoman" w:hAnsi="TimesNewRoman" w:cs="TimesNewRoman"/>
          <w:sz w:val="20"/>
          <w:szCs w:val="20"/>
        </w:rPr>
      </w:pPr>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166A0" w:rsidRPr="002166A0" w:rsidRDefault="002166A0" w:rsidP="002166A0">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4307, Table 10-16, P90, L32</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2166A0">
      <w:pPr>
        <w:autoSpaceDE w:val="0"/>
        <w:autoSpaceDN w:val="0"/>
        <w:adjustRightInd w:val="0"/>
        <w:spacing w:after="0" w:line="240" w:lineRule="auto"/>
        <w:rPr>
          <w:rFonts w:ascii="Arial,Bold" w:hAnsi="Arial,Bold" w:cs="Arial,Bold"/>
          <w:b/>
          <w:bCs/>
          <w:sz w:val="20"/>
          <w:szCs w:val="20"/>
        </w:rPr>
      </w:pPr>
    </w:p>
    <w:p w:rsidR="002166A0" w:rsidRDefault="002166A0" w:rsidP="002166A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Table 10-16—ANQP usage</w:t>
      </w:r>
    </w:p>
    <w:p w:rsidR="002166A0" w:rsidRDefault="002166A0" w:rsidP="002166A0">
      <w:pPr>
        <w:autoSpaceDE w:val="0"/>
        <w:autoSpaceDN w:val="0"/>
        <w:adjustRightInd w:val="0"/>
        <w:spacing w:after="0" w:line="240" w:lineRule="auto"/>
        <w:rPr>
          <w:rFonts w:ascii="Arial,Bold" w:hAnsi="Arial,Bold" w:cs="Arial,Bold"/>
          <w:b/>
          <w:bCs/>
          <w:sz w:val="20"/>
          <w:szCs w:val="20"/>
        </w:rPr>
      </w:pPr>
    </w:p>
    <w:tbl>
      <w:tblPr>
        <w:tblStyle w:val="TableGrid"/>
        <w:tblW w:w="0" w:type="auto"/>
        <w:tblLook w:val="04A0"/>
      </w:tblPr>
      <w:tblGrid>
        <w:gridCol w:w="1596"/>
        <w:gridCol w:w="1596"/>
        <w:gridCol w:w="1596"/>
        <w:gridCol w:w="1596"/>
        <w:gridCol w:w="1596"/>
        <w:gridCol w:w="1596"/>
      </w:tblGrid>
      <w:tr w:rsidR="002166A0" w:rsidTr="002166A0">
        <w:tc>
          <w:tcPr>
            <w:tcW w:w="1596" w:type="dxa"/>
          </w:tcPr>
          <w:p w:rsidR="002166A0" w:rsidRDefault="002166A0" w:rsidP="002166A0">
            <w:pPr>
              <w:autoSpaceDE w:val="0"/>
              <w:autoSpaceDN w:val="0"/>
              <w:adjustRightInd w:val="0"/>
              <w:rPr>
                <w:rFonts w:ascii="TimesNewRoman" w:hAnsi="TimesNewRoman" w:cs="TimesNewRoman"/>
                <w:b/>
                <w:sz w:val="20"/>
                <w:szCs w:val="20"/>
              </w:rPr>
            </w:pPr>
            <w:del w:id="126" w:author="G00725861" w:date="2014-07-10T17:01:00Z">
              <w:r w:rsidDel="002166A0">
                <w:rPr>
                  <w:rFonts w:ascii="TimesNewRoman" w:hAnsi="TimesNewRoman" w:cs="TimesNewRoman"/>
                  <w:b/>
                  <w:sz w:val="20"/>
                  <w:szCs w:val="20"/>
                </w:rPr>
                <w:delText>CAG</w:delText>
              </w:r>
            </w:del>
            <w:ins w:id="127" w:author="G00725861" w:date="2014-07-10T17:01:00Z">
              <w:r>
                <w:rPr>
                  <w:rFonts w:ascii="TimesNewRoman" w:hAnsi="TimesNewRoman" w:cs="TimesNewRoman"/>
                  <w:b/>
                  <w:sz w:val="20"/>
                  <w:szCs w:val="20"/>
                </w:rPr>
                <w:t>Common Group</w:t>
              </w:r>
            </w:ins>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8.4.4.23</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Q,S</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T,R</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T,R</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w:t>
            </w:r>
          </w:p>
        </w:tc>
      </w:tr>
    </w:tbl>
    <w:p w:rsidR="002166A0" w:rsidRPr="002166A0" w:rsidRDefault="002166A0" w:rsidP="002166A0">
      <w:pPr>
        <w:autoSpaceDE w:val="0"/>
        <w:autoSpaceDN w:val="0"/>
        <w:adjustRightInd w:val="0"/>
        <w:spacing w:after="0" w:line="240" w:lineRule="auto"/>
        <w:rPr>
          <w:rFonts w:ascii="TimesNewRoman" w:hAnsi="TimesNewRoman" w:cs="TimesNewRoman"/>
          <w:b/>
          <w:sz w:val="20"/>
          <w:szCs w:val="20"/>
        </w:rPr>
      </w:pPr>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2166A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8.4.4.23 C</w:t>
      </w:r>
      <w:ins w:id="128" w:author="G00725861" w:date="2014-07-10T16:57:00Z">
        <w:r>
          <w:rPr>
            <w:rFonts w:ascii="Arial,Bold" w:hAnsi="Arial,Bold" w:cs="Arial,Bold"/>
            <w:b/>
            <w:bCs/>
            <w:sz w:val="20"/>
            <w:szCs w:val="20"/>
          </w:rPr>
          <w:t xml:space="preserve">ommon </w:t>
        </w:r>
      </w:ins>
      <w:del w:id="129" w:author="G00725861" w:date="2014-07-10T16:56:00Z">
        <w:r w:rsidDel="002166A0">
          <w:rPr>
            <w:rFonts w:ascii="Arial,Bold" w:hAnsi="Arial,Bold" w:cs="Arial,Bold"/>
            <w:b/>
            <w:bCs/>
            <w:sz w:val="20"/>
            <w:szCs w:val="20"/>
          </w:rPr>
          <w:delText>A</w:delText>
        </w:r>
      </w:del>
      <w:r>
        <w:rPr>
          <w:rFonts w:ascii="Arial,Bold" w:hAnsi="Arial,Bold" w:cs="Arial,Bold"/>
          <w:b/>
          <w:bCs/>
          <w:sz w:val="20"/>
          <w:szCs w:val="20"/>
        </w:rPr>
        <w:t>G</w:t>
      </w:r>
      <w:ins w:id="130" w:author="G00725861" w:date="2014-07-10T16:57:00Z">
        <w:r>
          <w:rPr>
            <w:rFonts w:ascii="Arial,Bold" w:hAnsi="Arial,Bold" w:cs="Arial,Bold"/>
            <w:b/>
            <w:bCs/>
            <w:sz w:val="20"/>
            <w:szCs w:val="20"/>
          </w:rPr>
          <w:t>roup</w:t>
        </w:r>
      </w:ins>
      <w:r>
        <w:rPr>
          <w:rFonts w:ascii="Arial,Bold" w:hAnsi="Arial,Bold" w:cs="Arial,Bold"/>
          <w:b/>
          <w:bCs/>
          <w:sz w:val="20"/>
          <w:szCs w:val="20"/>
        </w:rPr>
        <w:t xml:space="preserve"> ANQP-element</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w:t>
      </w:r>
      <w:proofErr w:type="spellStart"/>
      <w:r>
        <w:rPr>
          <w:rFonts w:ascii="TimesNewRoman" w:hAnsi="TimesNewRoman" w:cs="TimesNewRoman"/>
          <w:sz w:val="20"/>
          <w:szCs w:val="20"/>
        </w:rPr>
        <w:t>C</w:t>
      </w:r>
      <w:ins w:id="131" w:author="G00725861" w:date="2014-07-10T16:58:00Z">
        <w:r>
          <w:rPr>
            <w:rFonts w:ascii="TimesNewRoman" w:hAnsi="TimesNewRoman" w:cs="TimesNewRoman"/>
            <w:sz w:val="20"/>
            <w:szCs w:val="20"/>
          </w:rPr>
          <w:t>ommon</w:t>
        </w:r>
      </w:ins>
      <w:del w:id="132" w:author="G00725861" w:date="2014-07-10T16:57:00Z">
        <w:r w:rsidDel="002166A0">
          <w:rPr>
            <w:rFonts w:ascii="TimesNewRoman" w:hAnsi="TimesNewRoman" w:cs="TimesNewRoman"/>
            <w:sz w:val="20"/>
            <w:szCs w:val="20"/>
          </w:rPr>
          <w:delText>A</w:delText>
        </w:r>
      </w:del>
      <w:r>
        <w:rPr>
          <w:rFonts w:ascii="TimesNewRoman" w:hAnsi="TimesNewRoman" w:cs="TimesNewRoman"/>
          <w:sz w:val="20"/>
          <w:szCs w:val="20"/>
        </w:rPr>
        <w:t>G</w:t>
      </w:r>
      <w:ins w:id="133" w:author="G00725861" w:date="2014-07-10T16:58:00Z">
        <w:r>
          <w:rPr>
            <w:rFonts w:ascii="TimesNewRoman" w:hAnsi="TimesNewRoman" w:cs="TimesNewRoman"/>
            <w:sz w:val="20"/>
            <w:szCs w:val="20"/>
          </w:rPr>
          <w:t>roup</w:t>
        </w:r>
      </w:ins>
      <w:proofErr w:type="spellEnd"/>
      <w:r>
        <w:rPr>
          <w:rFonts w:ascii="TimesNewRoman" w:hAnsi="TimesNewRoman" w:cs="TimesNewRoman"/>
          <w:sz w:val="20"/>
          <w:szCs w:val="20"/>
        </w:rPr>
        <w:t xml:space="preserve"> ANQP-element provides the Info IDs for the ANQP-elements contained within a CAG and the current value of the CAG version</w:t>
      </w:r>
      <w:ins w:id="134" w:author="G00725861" w:date="2014-07-10T16:55:00Z">
        <w:r>
          <w:rPr>
            <w:rFonts w:ascii="TimesNewRoman" w:hAnsi="TimesNewRoman" w:cs="TimesNewRoman"/>
            <w:sz w:val="20"/>
            <w:szCs w:val="20"/>
          </w:rPr>
          <w:t xml:space="preserve"> number</w:t>
        </w:r>
      </w:ins>
      <w:r>
        <w:rPr>
          <w:rFonts w:ascii="TimesNewRoman" w:hAnsi="TimesNewRoman" w:cs="TimesNewRoman"/>
          <w:sz w:val="20"/>
          <w:szCs w:val="20"/>
        </w:rPr>
        <w:t xml:space="preserve">, indicating the version </w:t>
      </w:r>
      <w:ins w:id="135" w:author="G00725861" w:date="2014-07-10T16:55:00Z">
        <w:r>
          <w:rPr>
            <w:rFonts w:ascii="TimesNewRoman" w:hAnsi="TimesNewRoman" w:cs="TimesNewRoman"/>
            <w:sz w:val="20"/>
            <w:szCs w:val="20"/>
          </w:rPr>
          <w:t xml:space="preserve">number </w:t>
        </w:r>
      </w:ins>
      <w:r>
        <w:rPr>
          <w:rFonts w:ascii="TimesNewRoman" w:hAnsi="TimesNewRoman" w:cs="TimesNewRoman"/>
          <w:sz w:val="20"/>
          <w:szCs w:val="20"/>
        </w:rPr>
        <w:t xml:space="preserve">of information within the CAG. The selection of the specific number of </w:t>
      </w:r>
      <w:proofErr w:type="spellStart"/>
      <w:r>
        <w:rPr>
          <w:rFonts w:ascii="TimesNewRoman" w:hAnsi="TimesNewRoman" w:cs="TimesNewRoman"/>
          <w:sz w:val="20"/>
          <w:szCs w:val="20"/>
        </w:rPr>
        <w:t>InfoIDs</w:t>
      </w:r>
      <w:proofErr w:type="spellEnd"/>
      <w:r>
        <w:rPr>
          <w:rFonts w:ascii="TimesNewRoman" w:hAnsi="TimesNewRoman" w:cs="TimesNewRoman"/>
          <w:sz w:val="20"/>
          <w:szCs w:val="20"/>
        </w:rPr>
        <w:t xml:space="preserve"> and the specific values of </w:t>
      </w:r>
      <w:proofErr w:type="spellStart"/>
      <w:r>
        <w:rPr>
          <w:rFonts w:ascii="TimesNewRoman" w:hAnsi="TimesNewRoman" w:cs="TimesNewRoman"/>
          <w:sz w:val="20"/>
          <w:szCs w:val="20"/>
        </w:rPr>
        <w:t>InfoIDs</w:t>
      </w:r>
      <w:proofErr w:type="spellEnd"/>
      <w:r>
        <w:rPr>
          <w:rFonts w:ascii="TimesNewRoman" w:hAnsi="TimesNewRoman" w:cs="TimesNewRoman"/>
          <w:sz w:val="20"/>
          <w:szCs w:val="20"/>
        </w:rPr>
        <w:t xml:space="preserve"> in CAG is left to the implementation and is beyond the scope of this document.</w:t>
      </w:r>
    </w:p>
    <w:p w:rsidR="002166A0" w:rsidRDefault="00976EDD" w:rsidP="00351290">
      <w:pPr>
        <w:autoSpaceDE w:val="0"/>
        <w:autoSpaceDN w:val="0"/>
        <w:adjustRightInd w:val="0"/>
        <w:spacing w:after="0" w:line="240" w:lineRule="auto"/>
        <w:rPr>
          <w:rFonts w:ascii="TimesNewRoman" w:hAnsi="TimesNewRoman" w:cs="TimesNewRoman"/>
          <w:sz w:val="20"/>
          <w:szCs w:val="20"/>
        </w:rPr>
      </w:pPr>
      <w:ins w:id="136" w:author="G00725861" w:date="2014-07-10T16:58:00Z">
        <w:r>
          <w:rPr>
            <w:rFonts w:ascii="TimesNewRoman" w:hAnsi="TimesNewRoman" w:cs="TimesNewRoman"/>
            <w:noProof/>
            <w:sz w:val="20"/>
            <w:szCs w:val="20"/>
            <w:rPrChange w:id="137">
              <w:rPr>
                <w:noProof/>
              </w:rPr>
            </w:rPrChange>
          </w:rPr>
          <w:drawing>
            <wp:inline distT="0" distB="0" distL="0" distR="0">
              <wp:extent cx="4792980" cy="77406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92980" cy="774065"/>
                      </a:xfrm>
                      <a:prstGeom prst="rect">
                        <a:avLst/>
                      </a:prstGeom>
                      <a:noFill/>
                      <a:ln w="9525">
                        <a:noFill/>
                        <a:miter lim="800000"/>
                        <a:headEnd/>
                        <a:tailEnd/>
                      </a:ln>
                    </pic:spPr>
                  </pic:pic>
                </a:graphicData>
              </a:graphic>
            </wp:inline>
          </w:drawing>
        </w:r>
      </w:ins>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351290">
      <w:pPr>
        <w:autoSpaceDE w:val="0"/>
        <w:autoSpaceDN w:val="0"/>
        <w:adjustRightInd w:val="0"/>
        <w:spacing w:after="0" w:line="240" w:lineRule="auto"/>
        <w:rPr>
          <w:rFonts w:ascii="TimesNewRoman" w:hAnsi="TimesNewRoman" w:cs="TimesNewRoman"/>
          <w:sz w:val="20"/>
          <w:szCs w:val="20"/>
        </w:rPr>
      </w:pPr>
      <w:r>
        <w:rPr>
          <w:rFonts w:ascii="Arial,Bold" w:hAnsi="Arial,Bold" w:cs="Arial,Bold"/>
          <w:b/>
          <w:bCs/>
          <w:sz w:val="20"/>
          <w:szCs w:val="20"/>
        </w:rPr>
        <w:t>Figure 8-545e—C</w:t>
      </w:r>
      <w:ins w:id="138" w:author="G00725861" w:date="2014-07-10T16:58:00Z">
        <w:r>
          <w:rPr>
            <w:rFonts w:ascii="Arial,Bold" w:hAnsi="Arial,Bold" w:cs="Arial,Bold"/>
            <w:b/>
            <w:bCs/>
            <w:sz w:val="20"/>
            <w:szCs w:val="20"/>
          </w:rPr>
          <w:t>ommon</w:t>
        </w:r>
      </w:ins>
      <w:del w:id="139" w:author="G00725861" w:date="2014-07-10T16:57:00Z">
        <w:r w:rsidDel="002166A0">
          <w:rPr>
            <w:rFonts w:ascii="Arial,Bold" w:hAnsi="Arial,Bold" w:cs="Arial,Bold"/>
            <w:b/>
            <w:bCs/>
            <w:sz w:val="20"/>
            <w:szCs w:val="20"/>
          </w:rPr>
          <w:delText>A</w:delText>
        </w:r>
      </w:del>
      <w:r>
        <w:rPr>
          <w:rFonts w:ascii="Arial,Bold" w:hAnsi="Arial,Bold" w:cs="Arial,Bold"/>
          <w:b/>
          <w:bCs/>
          <w:sz w:val="20"/>
          <w:szCs w:val="20"/>
        </w:rPr>
        <w:t>G</w:t>
      </w:r>
      <w:ins w:id="140" w:author="G00725861" w:date="2014-07-10T16:58:00Z">
        <w:r>
          <w:rPr>
            <w:rFonts w:ascii="Arial,Bold" w:hAnsi="Arial,Bold" w:cs="Arial,Bold"/>
            <w:b/>
            <w:bCs/>
            <w:sz w:val="20"/>
            <w:szCs w:val="20"/>
          </w:rPr>
          <w:t>roup</w:t>
        </w:r>
      </w:ins>
      <w:r>
        <w:rPr>
          <w:rFonts w:ascii="Arial,Bold" w:hAnsi="Arial,Bold" w:cs="Arial,Bold"/>
          <w:b/>
          <w:bCs/>
          <w:sz w:val="20"/>
          <w:szCs w:val="20"/>
        </w:rPr>
        <w:t xml:space="preserve"> ANQP-element</w:t>
      </w: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Info ID is a 2-octet field whose value is equal to the value in Table 8-223 (ANQP-element definitions).</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Length field is a 2-octet unsigned positive number whose value is set to the length in octets of remaining fields.</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CAG version </w:t>
      </w:r>
      <w:ins w:id="141" w:author="G00725861" w:date="2014-07-10T16:54:00Z">
        <w:r>
          <w:rPr>
            <w:rFonts w:ascii="TimesNewRoman" w:hAnsi="TimesNewRoman" w:cs="TimesNewRoman"/>
            <w:sz w:val="20"/>
            <w:szCs w:val="20"/>
          </w:rPr>
          <w:t xml:space="preserve">number </w:t>
        </w:r>
      </w:ins>
      <w:r>
        <w:rPr>
          <w:rFonts w:ascii="TimesNewRoman" w:hAnsi="TimesNewRoman" w:cs="TimesNewRoman"/>
          <w:sz w:val="20"/>
          <w:szCs w:val="20"/>
        </w:rPr>
        <w:t xml:space="preserve">is a 1-octet field and it indicates the current version of the CAG. The CAG version </w:t>
      </w:r>
      <w:ins w:id="142" w:author="G00725861" w:date="2014-07-10T16:54:00Z">
        <w:r>
          <w:rPr>
            <w:rFonts w:ascii="TimesNewRoman" w:hAnsi="TimesNewRoman" w:cs="TimesNewRoman"/>
            <w:sz w:val="20"/>
            <w:szCs w:val="20"/>
          </w:rPr>
          <w:t xml:space="preserve">number </w:t>
        </w:r>
      </w:ins>
      <w:r>
        <w:rPr>
          <w:rFonts w:ascii="TimesNewRoman" w:hAnsi="TimesNewRoman" w:cs="TimesNewRoman"/>
          <w:sz w:val="20"/>
          <w:szCs w:val="20"/>
        </w:rPr>
        <w:t xml:space="preserve">changes when the CAG changes (either the Info IDs of the ANQP-elements contained in the CAG or any value of the attributes and information within those </w:t>
      </w:r>
      <w:proofErr w:type="spellStart"/>
      <w:r>
        <w:rPr>
          <w:rFonts w:ascii="TimesNewRoman" w:hAnsi="TimesNewRoman" w:cs="TimesNewRoman"/>
          <w:sz w:val="20"/>
          <w:szCs w:val="20"/>
        </w:rPr>
        <w:t>ANQP</w:t>
      </w:r>
      <w:del w:id="143" w:author="G00725861" w:date="2014-07-10T16:55:00Z">
        <w:r w:rsidDel="002166A0">
          <w:rPr>
            <w:rFonts w:ascii="TimesNewRoman" w:hAnsi="TimesNewRoman" w:cs="TimesNewRoman"/>
            <w:sz w:val="20"/>
            <w:szCs w:val="20"/>
          </w:rPr>
          <w:delText>-</w:delText>
        </w:r>
      </w:del>
      <w:del w:id="144" w:author="G00725861" w:date="2014-07-10T16:54:00Z">
        <w:r w:rsidDel="002166A0">
          <w:rPr>
            <w:rFonts w:ascii="TimesNewRoman" w:hAnsi="TimesNewRoman" w:cs="TimesNewRoman"/>
            <w:sz w:val="20"/>
            <w:szCs w:val="20"/>
          </w:rPr>
          <w:delText>;</w:delText>
        </w:r>
      </w:del>
      <w:r>
        <w:rPr>
          <w:rFonts w:ascii="TimesNewRoman" w:hAnsi="TimesNewRoman" w:cs="TimesNewRoman"/>
          <w:sz w:val="20"/>
          <w:szCs w:val="20"/>
        </w:rPr>
        <w:t>elements</w:t>
      </w:r>
      <w:proofErr w:type="spellEnd"/>
      <w:r>
        <w:rPr>
          <w:rFonts w:ascii="TimesNewRoman" w:hAnsi="TimesNewRoman" w:cs="TimesNewRoman"/>
          <w:sz w:val="20"/>
          <w:szCs w:val="20"/>
        </w:rPr>
        <w:t>). The Info ID field is a 2-octets field whose value represents an ANQP-element Info ID specified in Table 8- 223 (ANQP-element definitions).</w:t>
      </w: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51740" w:rsidRPr="00162DDE" w:rsidRDefault="00251740" w:rsidP="00351290">
      <w:pPr>
        <w:autoSpaceDE w:val="0"/>
        <w:autoSpaceDN w:val="0"/>
        <w:adjustRightInd w:val="0"/>
        <w:spacing w:after="0" w:line="240" w:lineRule="auto"/>
        <w:rPr>
          <w:rFonts w:ascii="TimesNewRoman" w:hAnsi="TimesNewRoman" w:cs="TimesNewRoman"/>
          <w:sz w:val="20"/>
          <w:szCs w:val="20"/>
        </w:rPr>
      </w:pPr>
    </w:p>
    <w:sectPr w:rsidR="00251740" w:rsidRPr="00162DDE" w:rsidSect="00841B7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BE" w:rsidRDefault="00CB0FBE" w:rsidP="00BB6BC9">
      <w:pPr>
        <w:spacing w:after="0" w:line="240" w:lineRule="auto"/>
      </w:pPr>
      <w:r>
        <w:separator/>
      </w:r>
    </w:p>
  </w:endnote>
  <w:endnote w:type="continuationSeparator" w:id="0">
    <w:p w:rsidR="00CB0FBE" w:rsidRDefault="00CB0FBE" w:rsidP="00BB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C9" w:rsidRDefault="00BB6BC9" w:rsidP="00BB6BC9">
    <w:pPr>
      <w:pStyle w:val="Footer"/>
      <w:jc w:val="right"/>
    </w:pPr>
    <w:r>
      <w:rPr>
        <w:rFonts w:hint="eastAsia"/>
      </w:rPr>
      <w:t>Huawei</w:t>
    </w:r>
  </w:p>
  <w:p w:rsidR="00BB6BC9" w:rsidRDefault="00BB6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BE" w:rsidRDefault="00CB0FBE" w:rsidP="00BB6BC9">
      <w:pPr>
        <w:spacing w:after="0" w:line="240" w:lineRule="auto"/>
      </w:pPr>
      <w:r>
        <w:separator/>
      </w:r>
    </w:p>
  </w:footnote>
  <w:footnote w:type="continuationSeparator" w:id="0">
    <w:p w:rsidR="00CB0FBE" w:rsidRDefault="00CB0FBE" w:rsidP="00BB6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C9" w:rsidRPr="00296FC2" w:rsidRDefault="006326EA" w:rsidP="00BB6BC9">
    <w:pPr>
      <w:pStyle w:val="Header"/>
    </w:pPr>
    <w:r>
      <w:rPr>
        <w:rFonts w:hint="eastAsia"/>
      </w:rPr>
      <w:t>July</w:t>
    </w:r>
    <w:r w:rsidR="00BB6BC9">
      <w:t xml:space="preserve"> </w:t>
    </w:r>
    <w:r w:rsidR="00BB6BC9" w:rsidRPr="005F6CC4">
      <w:t>201</w:t>
    </w:r>
    <w:r w:rsidR="00BB6BC9">
      <w:rPr>
        <w:rFonts w:hint="eastAsia"/>
      </w:rPr>
      <w:t>4</w:t>
    </w:r>
    <w:r w:rsidR="00BB6BC9">
      <w:tab/>
    </w:r>
    <w:r w:rsidR="00BB6BC9">
      <w:rPr>
        <w:rFonts w:hint="eastAsia"/>
      </w:rPr>
      <w:t xml:space="preserve">                                                                               </w:t>
    </w:r>
    <w:r w:rsidR="009F2AF2">
      <w:rPr>
        <w:rFonts w:hint="eastAsia"/>
      </w:rPr>
      <w:t xml:space="preserve">                               </w:t>
    </w:r>
    <w:r w:rsidR="00BB6BC9">
      <w:rPr>
        <w:rFonts w:hint="eastAsia"/>
      </w:rPr>
      <w:t xml:space="preserve"> </w:t>
    </w:r>
    <w:fldSimple w:instr=" TITLE  \* MERGEFORMAT ">
      <w:r w:rsidR="00BB6BC9">
        <w:t>doc.: IEEE 802.11-1</w:t>
      </w:r>
      <w:r w:rsidR="00BB6BC9">
        <w:rPr>
          <w:rFonts w:hint="eastAsia"/>
        </w:rPr>
        <w:t>4</w:t>
      </w:r>
      <w:r w:rsidR="00291170">
        <w:t>-</w:t>
      </w:r>
      <w:r w:rsidR="00A1768A">
        <w:t>81</w:t>
      </w:r>
      <w:r w:rsidR="00B005CA">
        <w:t>3</w:t>
      </w:r>
    </w:fldSimple>
    <w:r w:rsidR="00291170">
      <w:t>-</w:t>
    </w:r>
    <w:r w:rsidR="009F2AF2">
      <w:t>0</w:t>
    </w:r>
    <w:r w:rsidR="00B619DF">
      <w:rPr>
        <w:rFonts w:hint="eastAsia"/>
      </w:rPr>
      <w:t>1</w:t>
    </w:r>
    <w:r w:rsidR="009F2AF2">
      <w:t>-00ai</w:t>
    </w:r>
  </w:p>
  <w:p w:rsidR="00BB6BC9" w:rsidRPr="00BB6BC9" w:rsidRDefault="00BB6BC9" w:rsidP="00BB6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E415A"/>
    <w:lvl w:ilvl="0">
      <w:numFmt w:val="bullet"/>
      <w:lvlText w:val="*"/>
      <w:lvlJc w:val="left"/>
    </w:lvl>
  </w:abstractNum>
  <w:abstractNum w:abstractNumId="1">
    <w:nsid w:val="2FEE79A1"/>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10.4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44.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44.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1"/>
    <w:footnote w:id="0"/>
  </w:footnotePr>
  <w:endnotePr>
    <w:endnote w:id="-1"/>
    <w:endnote w:id="0"/>
  </w:endnotePr>
  <w:compat>
    <w:useFELayout/>
  </w:compat>
  <w:rsids>
    <w:rsidRoot w:val="00997E88"/>
    <w:rsid w:val="00006EAA"/>
    <w:rsid w:val="00010FE6"/>
    <w:rsid w:val="000231FF"/>
    <w:rsid w:val="00031C8D"/>
    <w:rsid w:val="00035F1E"/>
    <w:rsid w:val="00070CB2"/>
    <w:rsid w:val="00071522"/>
    <w:rsid w:val="000745A4"/>
    <w:rsid w:val="00087645"/>
    <w:rsid w:val="00087A29"/>
    <w:rsid w:val="000B526B"/>
    <w:rsid w:val="000B718D"/>
    <w:rsid w:val="000F114C"/>
    <w:rsid w:val="000F1724"/>
    <w:rsid w:val="000F6E39"/>
    <w:rsid w:val="00121826"/>
    <w:rsid w:val="0015520E"/>
    <w:rsid w:val="00162DDE"/>
    <w:rsid w:val="00174657"/>
    <w:rsid w:val="00185E2A"/>
    <w:rsid w:val="001D5118"/>
    <w:rsid w:val="001D5144"/>
    <w:rsid w:val="001F023D"/>
    <w:rsid w:val="002137AE"/>
    <w:rsid w:val="002166A0"/>
    <w:rsid w:val="00217A9A"/>
    <w:rsid w:val="00224E59"/>
    <w:rsid w:val="00251740"/>
    <w:rsid w:val="00251DF9"/>
    <w:rsid w:val="00273F86"/>
    <w:rsid w:val="00284E73"/>
    <w:rsid w:val="00291170"/>
    <w:rsid w:val="00296FC2"/>
    <w:rsid w:val="002A3F9D"/>
    <w:rsid w:val="002B278C"/>
    <w:rsid w:val="002B6E79"/>
    <w:rsid w:val="002C2426"/>
    <w:rsid w:val="00347C0B"/>
    <w:rsid w:val="00351290"/>
    <w:rsid w:val="00354122"/>
    <w:rsid w:val="003A7BC5"/>
    <w:rsid w:val="003B3B78"/>
    <w:rsid w:val="003C60EF"/>
    <w:rsid w:val="0041712B"/>
    <w:rsid w:val="00440348"/>
    <w:rsid w:val="00460FE3"/>
    <w:rsid w:val="00461711"/>
    <w:rsid w:val="0046246E"/>
    <w:rsid w:val="0046771B"/>
    <w:rsid w:val="00476934"/>
    <w:rsid w:val="00482490"/>
    <w:rsid w:val="004836FA"/>
    <w:rsid w:val="004844AE"/>
    <w:rsid w:val="004A35CD"/>
    <w:rsid w:val="004A4692"/>
    <w:rsid w:val="004C5467"/>
    <w:rsid w:val="004D04AF"/>
    <w:rsid w:val="004F4408"/>
    <w:rsid w:val="004F5FA7"/>
    <w:rsid w:val="00504288"/>
    <w:rsid w:val="00550103"/>
    <w:rsid w:val="0055463B"/>
    <w:rsid w:val="00554E21"/>
    <w:rsid w:val="005670F1"/>
    <w:rsid w:val="00567F0F"/>
    <w:rsid w:val="00593677"/>
    <w:rsid w:val="005B2EF5"/>
    <w:rsid w:val="005B6058"/>
    <w:rsid w:val="005C69B4"/>
    <w:rsid w:val="00615F44"/>
    <w:rsid w:val="006326EA"/>
    <w:rsid w:val="00662211"/>
    <w:rsid w:val="006655EA"/>
    <w:rsid w:val="006740D0"/>
    <w:rsid w:val="006A7F1C"/>
    <w:rsid w:val="006C015A"/>
    <w:rsid w:val="00710425"/>
    <w:rsid w:val="0074260F"/>
    <w:rsid w:val="00744AAF"/>
    <w:rsid w:val="00795291"/>
    <w:rsid w:val="007C242A"/>
    <w:rsid w:val="007C66ED"/>
    <w:rsid w:val="008053A1"/>
    <w:rsid w:val="008056F4"/>
    <w:rsid w:val="00837D15"/>
    <w:rsid w:val="00841B7F"/>
    <w:rsid w:val="008559F2"/>
    <w:rsid w:val="008D078A"/>
    <w:rsid w:val="008E2490"/>
    <w:rsid w:val="008F46D9"/>
    <w:rsid w:val="008F6A0A"/>
    <w:rsid w:val="0090685B"/>
    <w:rsid w:val="00923177"/>
    <w:rsid w:val="00926BB3"/>
    <w:rsid w:val="009272B6"/>
    <w:rsid w:val="00951C46"/>
    <w:rsid w:val="00960C98"/>
    <w:rsid w:val="00994CA7"/>
    <w:rsid w:val="00997E88"/>
    <w:rsid w:val="009D2D98"/>
    <w:rsid w:val="009F2AF2"/>
    <w:rsid w:val="00A1768A"/>
    <w:rsid w:val="00A20099"/>
    <w:rsid w:val="00A57004"/>
    <w:rsid w:val="00A62751"/>
    <w:rsid w:val="00A652B1"/>
    <w:rsid w:val="00A65AD5"/>
    <w:rsid w:val="00A86A47"/>
    <w:rsid w:val="00A90E43"/>
    <w:rsid w:val="00A93A79"/>
    <w:rsid w:val="00B005CA"/>
    <w:rsid w:val="00B01A59"/>
    <w:rsid w:val="00B06F85"/>
    <w:rsid w:val="00B102B2"/>
    <w:rsid w:val="00B17BFC"/>
    <w:rsid w:val="00B25D6E"/>
    <w:rsid w:val="00B40C93"/>
    <w:rsid w:val="00B464FD"/>
    <w:rsid w:val="00B61007"/>
    <w:rsid w:val="00B619DF"/>
    <w:rsid w:val="00B63B82"/>
    <w:rsid w:val="00B741DC"/>
    <w:rsid w:val="00B915E6"/>
    <w:rsid w:val="00BA0B4E"/>
    <w:rsid w:val="00BB6BC9"/>
    <w:rsid w:val="00BD59A3"/>
    <w:rsid w:val="00BD7E91"/>
    <w:rsid w:val="00BF06C4"/>
    <w:rsid w:val="00C06550"/>
    <w:rsid w:val="00C107A4"/>
    <w:rsid w:val="00C4158E"/>
    <w:rsid w:val="00C50ED1"/>
    <w:rsid w:val="00C51390"/>
    <w:rsid w:val="00C8500D"/>
    <w:rsid w:val="00C95C4B"/>
    <w:rsid w:val="00CA3F64"/>
    <w:rsid w:val="00CB0FBE"/>
    <w:rsid w:val="00CB1185"/>
    <w:rsid w:val="00D305B2"/>
    <w:rsid w:val="00D32187"/>
    <w:rsid w:val="00D658E1"/>
    <w:rsid w:val="00D86C27"/>
    <w:rsid w:val="00D87516"/>
    <w:rsid w:val="00DB17B1"/>
    <w:rsid w:val="00DC0FA9"/>
    <w:rsid w:val="00DD2134"/>
    <w:rsid w:val="00DD52C1"/>
    <w:rsid w:val="00DE232C"/>
    <w:rsid w:val="00E26867"/>
    <w:rsid w:val="00E34275"/>
    <w:rsid w:val="00E559E3"/>
    <w:rsid w:val="00EC1AF5"/>
    <w:rsid w:val="00F02D45"/>
    <w:rsid w:val="00F15813"/>
    <w:rsid w:val="00F22277"/>
    <w:rsid w:val="00F37CF9"/>
    <w:rsid w:val="00F52E18"/>
    <w:rsid w:val="00F85F29"/>
    <w:rsid w:val="00F90610"/>
    <w:rsid w:val="00F974D2"/>
    <w:rsid w:val="00FA02EA"/>
    <w:rsid w:val="00FC3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F"/>
  </w:style>
  <w:style w:type="paragraph" w:styleId="Heading1">
    <w:name w:val="heading 1"/>
    <w:basedOn w:val="Normal"/>
    <w:next w:val="Normal"/>
    <w:link w:val="Heading1Char"/>
    <w:qFormat/>
    <w:rsid w:val="00461711"/>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88"/>
    <w:rPr>
      <w:rFonts w:ascii="Tahoma" w:hAnsi="Tahoma" w:cs="Tahoma"/>
      <w:sz w:val="16"/>
      <w:szCs w:val="16"/>
    </w:rPr>
  </w:style>
  <w:style w:type="table" w:styleId="TableGrid">
    <w:name w:val="Table Grid"/>
    <w:basedOn w:val="TableNormal"/>
    <w:uiPriority w:val="59"/>
    <w:rsid w:val="0008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461711"/>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461711"/>
    <w:pPr>
      <w:spacing w:after="240"/>
      <w:ind w:left="720" w:right="720"/>
    </w:pPr>
  </w:style>
  <w:style w:type="character" w:customStyle="1" w:styleId="Heading1Char">
    <w:name w:val="Heading 1 Char"/>
    <w:basedOn w:val="DefaultParagraphFont"/>
    <w:link w:val="Heading1"/>
    <w:rsid w:val="00461711"/>
    <w:rPr>
      <w:rFonts w:ascii="Arial" w:eastAsia="Times New Roman" w:hAnsi="Arial" w:cs="Times New Roman"/>
      <w:b/>
      <w:sz w:val="32"/>
      <w:szCs w:val="20"/>
      <w:u w:val="single"/>
      <w:lang w:val="en-GB" w:eastAsia="en-US"/>
    </w:rPr>
  </w:style>
  <w:style w:type="paragraph" w:styleId="Header">
    <w:name w:val="header"/>
    <w:basedOn w:val="Normal"/>
    <w:link w:val="HeaderChar"/>
    <w:unhideWhenUsed/>
    <w:rsid w:val="00BB6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BC9"/>
  </w:style>
  <w:style w:type="paragraph" w:styleId="Footer">
    <w:name w:val="footer"/>
    <w:basedOn w:val="Normal"/>
    <w:link w:val="FooterChar"/>
    <w:uiPriority w:val="99"/>
    <w:unhideWhenUsed/>
    <w:rsid w:val="00BB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9"/>
  </w:style>
  <w:style w:type="character" w:customStyle="1" w:styleId="highlight1">
    <w:name w:val="highlight1"/>
    <w:basedOn w:val="DefaultParagraphFont"/>
    <w:rsid w:val="00296FC2"/>
    <w:rPr>
      <w:b/>
      <w:bCs/>
    </w:rPr>
  </w:style>
  <w:style w:type="paragraph" w:customStyle="1" w:styleId="H4">
    <w:name w:val="H4"/>
    <w:aliases w:val="1.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6326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Body">
    <w:name w:val="Body"/>
    <w:uiPriority w:val="99"/>
    <w:rsid w:val="00006EAA"/>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006EA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006EAA"/>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FigTitle">
    <w:name w:val="FigTitle"/>
    <w:uiPriority w:val="99"/>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itle">
    <w:name w:val="TableTitle"/>
    <w:next w:val="Normal"/>
    <w:uiPriority w:val="99"/>
    <w:rsid w:val="00006EAA"/>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1">
    <w:name w:val="H1"/>
    <w:aliases w:val="1stLevelHead"/>
    <w:next w:val="T"/>
    <w:uiPriority w:val="99"/>
    <w:rsid w:val="004836FA"/>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836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styleId="CommentReference">
    <w:name w:val="annotation reference"/>
    <w:basedOn w:val="DefaultParagraphFont"/>
    <w:uiPriority w:val="99"/>
    <w:semiHidden/>
    <w:unhideWhenUsed/>
    <w:rsid w:val="00B25D6E"/>
    <w:rPr>
      <w:sz w:val="16"/>
      <w:szCs w:val="16"/>
    </w:rPr>
  </w:style>
  <w:style w:type="paragraph" w:styleId="CommentText">
    <w:name w:val="annotation text"/>
    <w:basedOn w:val="Normal"/>
    <w:link w:val="CommentTextChar"/>
    <w:uiPriority w:val="99"/>
    <w:semiHidden/>
    <w:unhideWhenUsed/>
    <w:rsid w:val="00B25D6E"/>
    <w:pPr>
      <w:spacing w:line="240" w:lineRule="auto"/>
    </w:pPr>
    <w:rPr>
      <w:sz w:val="20"/>
      <w:szCs w:val="20"/>
    </w:rPr>
  </w:style>
  <w:style w:type="character" w:customStyle="1" w:styleId="CommentTextChar">
    <w:name w:val="Comment Text Char"/>
    <w:basedOn w:val="DefaultParagraphFont"/>
    <w:link w:val="CommentText"/>
    <w:uiPriority w:val="99"/>
    <w:semiHidden/>
    <w:rsid w:val="00B25D6E"/>
    <w:rPr>
      <w:sz w:val="20"/>
      <w:szCs w:val="20"/>
    </w:rPr>
  </w:style>
  <w:style w:type="paragraph" w:styleId="CommentSubject">
    <w:name w:val="annotation subject"/>
    <w:basedOn w:val="CommentText"/>
    <w:next w:val="CommentText"/>
    <w:link w:val="CommentSubjectChar"/>
    <w:uiPriority w:val="99"/>
    <w:semiHidden/>
    <w:unhideWhenUsed/>
    <w:rsid w:val="00B25D6E"/>
    <w:rPr>
      <w:b/>
      <w:bCs/>
    </w:rPr>
  </w:style>
  <w:style w:type="character" w:customStyle="1" w:styleId="CommentSubjectChar">
    <w:name w:val="Comment Subject Char"/>
    <w:basedOn w:val="CommentTextChar"/>
    <w:link w:val="CommentSubject"/>
    <w:uiPriority w:val="99"/>
    <w:semiHidden/>
    <w:rsid w:val="00B25D6E"/>
    <w:rPr>
      <w:b/>
      <w:bCs/>
    </w:rPr>
  </w:style>
</w:styles>
</file>

<file path=word/webSettings.xml><?xml version="1.0" encoding="utf-8"?>
<w:webSettings xmlns:r="http://schemas.openxmlformats.org/officeDocument/2006/relationships" xmlns:w="http://schemas.openxmlformats.org/wordprocessingml/2006/main">
  <w:divs>
    <w:div w:id="160631175">
      <w:bodyDiv w:val="1"/>
      <w:marLeft w:val="0"/>
      <w:marRight w:val="0"/>
      <w:marTop w:val="0"/>
      <w:marBottom w:val="0"/>
      <w:divBdr>
        <w:top w:val="none" w:sz="0" w:space="0" w:color="auto"/>
        <w:left w:val="none" w:sz="0" w:space="0" w:color="auto"/>
        <w:bottom w:val="none" w:sz="0" w:space="0" w:color="auto"/>
        <w:right w:val="none" w:sz="0" w:space="0" w:color="auto"/>
      </w:divBdr>
    </w:div>
    <w:div w:id="1418290374">
      <w:bodyDiv w:val="1"/>
      <w:marLeft w:val="0"/>
      <w:marRight w:val="0"/>
      <w:marTop w:val="0"/>
      <w:marBottom w:val="0"/>
      <w:divBdr>
        <w:top w:val="none" w:sz="0" w:space="0" w:color="auto"/>
        <w:left w:val="none" w:sz="0" w:space="0" w:color="auto"/>
        <w:bottom w:val="none" w:sz="0" w:space="0" w:color="auto"/>
        <w:right w:val="none" w:sz="0" w:space="0" w:color="auto"/>
      </w:divBdr>
    </w:div>
    <w:div w:id="1739522146">
      <w:bodyDiv w:val="1"/>
      <w:marLeft w:val="0"/>
      <w:marRight w:val="0"/>
      <w:marTop w:val="0"/>
      <w:marBottom w:val="0"/>
      <w:divBdr>
        <w:top w:val="none" w:sz="0" w:space="0" w:color="auto"/>
        <w:left w:val="none" w:sz="0" w:space="0" w:color="auto"/>
        <w:bottom w:val="none" w:sz="0" w:space="0" w:color="auto"/>
        <w:right w:val="none" w:sz="0" w:space="0" w:color="auto"/>
      </w:divBdr>
    </w:div>
    <w:div w:id="18881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9B222-A9AE-44FB-A2E0-751D351E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Cai</dc:creator>
  <cp:lastModifiedBy>Lin Cai</cp:lastModifiedBy>
  <cp:revision>2</cp:revision>
  <dcterms:created xsi:type="dcterms:W3CDTF">2014-07-11T18:39:00Z</dcterms:created>
  <dcterms:modified xsi:type="dcterms:W3CDTF">2014-07-11T18:39:00Z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(1)NToEht6beVB4WH+ImhSzAEC23R/PZRR/JkniQESgUeYkfWenOyb5nW6l37+YA175Odpd0vsx_x000d_
svAcI8niY4iXd+X1EyjAX1BmPAOahhLqDqbffhzTIQR/N33PL0gfbebA65qLYf53Crg8Umkw_x000d_
B/HU1TMWmJq/3J6JsbDt2wBg8Dc=</vt:lpwstr>
  </property>
  <property fmtid="{D5CDD505-2E9C-101B-9397-08002B2CF9AE}" pid="3" name="sflag">
    <vt:lpwstr>1405021412</vt:lpwstr>
  </property>
</Properties>
</file>