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A309A0">
            <w:pPr>
              <w:pStyle w:val="T2"/>
              <w:rPr>
                <w:lang w:eastAsia="zh-CN"/>
              </w:rPr>
            </w:pPr>
            <w:r>
              <w:t xml:space="preserve">Resolution to Comments : </w:t>
            </w:r>
            <w:r w:rsidR="009D2BAF">
              <w:t xml:space="preserve">CID </w:t>
            </w:r>
            <w:r w:rsidR="00491D6D">
              <w:t>4703</w:t>
            </w:r>
            <w:r w:rsidR="003851B6">
              <w:t>, 4014, 4338, 4590, 4591, 4592,4700,4013,</w:t>
            </w:r>
            <w:r w:rsidR="00A309A0">
              <w:t>4701</w:t>
            </w:r>
            <w:r w:rsidR="003851B6">
              <w:t>,4705,4706,4707,4711,4932</w:t>
            </w:r>
          </w:p>
        </w:tc>
      </w:tr>
      <w:tr w:rsidR="00CA09B2">
        <w:trPr>
          <w:trHeight w:val="359"/>
          <w:jc w:val="center"/>
        </w:trPr>
        <w:tc>
          <w:tcPr>
            <w:tcW w:w="9576" w:type="dxa"/>
            <w:gridSpan w:val="5"/>
            <w:vAlign w:val="center"/>
          </w:tcPr>
          <w:p w:rsidR="00CA09B2" w:rsidRDefault="00CA09B2" w:rsidP="005A2EB6">
            <w:pPr>
              <w:pStyle w:val="T2"/>
              <w:ind w:left="0"/>
              <w:rPr>
                <w:sz w:val="20"/>
              </w:rPr>
            </w:pPr>
            <w:r>
              <w:rPr>
                <w:sz w:val="20"/>
              </w:rPr>
              <w:t>Date:</w:t>
            </w:r>
            <w:r>
              <w:rPr>
                <w:b w:val="0"/>
                <w:sz w:val="20"/>
              </w:rPr>
              <w:t xml:space="preserve">  </w:t>
            </w:r>
            <w:r w:rsidR="00BB5140">
              <w:rPr>
                <w:b w:val="0"/>
                <w:sz w:val="20"/>
              </w:rPr>
              <w:t>201</w:t>
            </w:r>
            <w:r w:rsidR="009C1614">
              <w:rPr>
                <w:b w:val="0"/>
                <w:sz w:val="20"/>
              </w:rPr>
              <w:t>4-</w:t>
            </w:r>
            <w:r w:rsidR="005A2EB6">
              <w:rPr>
                <w:b w:val="0"/>
                <w:sz w:val="20"/>
              </w:rPr>
              <w:t>07-15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8F2872">
      <w:pPr>
        <w:pStyle w:val="T1"/>
        <w:spacing w:after="120"/>
        <w:rPr>
          <w:sz w:val="22"/>
        </w:rPr>
      </w:pPr>
      <w:r w:rsidRPr="008F287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A309A0">
                    <w:t>4703, 4014, 4338, 4590, 4591, 4592</w:t>
                  </w:r>
                  <w:proofErr w:type="gramStart"/>
                  <w:r w:rsidR="00A309A0">
                    <w:t>,4700,4013,4701,4705,4706,4707,4711,4932</w:t>
                  </w:r>
                  <w:proofErr w:type="gramEnd"/>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1107CF">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Pr="009D2BAF" w:rsidRDefault="006547B3" w:rsidP="00E4009B">
      <w:pPr>
        <w:widowControl w:val="0"/>
        <w:autoSpaceDE w:val="0"/>
        <w:autoSpaceDN w:val="0"/>
        <w:adjustRightInd w:val="0"/>
        <w:rPr>
          <w:rFonts w:ascii="Arial,Bold" w:hAnsi="Arial,Bold" w:cs="Arial,Bold"/>
          <w:b/>
          <w:bCs/>
          <w:sz w:val="20"/>
          <w:lang w:val="en-CA" w:eastAsia="zh-CN"/>
        </w:rPr>
      </w:pPr>
    </w:p>
    <w:p w:rsidR="006547B3" w:rsidRPr="00526BDD" w:rsidRDefault="006547B3" w:rsidP="00E4009B">
      <w:pPr>
        <w:widowControl w:val="0"/>
        <w:autoSpaceDE w:val="0"/>
        <w:autoSpaceDN w:val="0"/>
        <w:adjustRightInd w:val="0"/>
        <w:rPr>
          <w:rFonts w:ascii="Arial,Bold" w:hAnsi="Arial,Bold" w:cs="Arial,Bold"/>
          <w:b/>
          <w:bCs/>
          <w:sz w:val="20"/>
          <w:lang w:val="en-CA"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796D31" w:rsidRDefault="00C166E3" w:rsidP="009D2BAF">
      <w:pPr>
        <w:jc w:val="both"/>
        <w:rPr>
          <w:sz w:val="24"/>
          <w:szCs w:val="24"/>
          <w:lang w:val="en-US"/>
        </w:rPr>
      </w:pPr>
      <w:r>
        <w:rPr>
          <w:sz w:val="24"/>
          <w:szCs w:val="24"/>
          <w:lang w:val="en-US"/>
        </w:rPr>
        <w:t xml:space="preserve">CID </w:t>
      </w:r>
      <w:r w:rsidR="007000ED">
        <w:t>4703, 4014, 4338, 4590, 4591, 4592</w:t>
      </w:r>
      <w:proofErr w:type="gramStart"/>
      <w:r w:rsidR="007000ED">
        <w:t>,4700</w:t>
      </w:r>
      <w:proofErr w:type="gramEnd"/>
      <w:r w:rsidR="007000ED">
        <w:t>,</w:t>
      </w:r>
      <w:r w:rsidR="00A84620">
        <w:t xml:space="preserve"> </w:t>
      </w:r>
      <w:r w:rsidR="007000ED">
        <w:t>4013,4702,4705,4706,4707,4711,4932,4701</w:t>
      </w:r>
      <w:r>
        <w:rPr>
          <w:sz w:val="24"/>
          <w:szCs w:val="24"/>
          <w:lang w:val="en-US"/>
        </w:rPr>
        <w:t xml:space="preserve"> provide comments about FILS state machine and its state transition parameters. This proposal is intended to address and resolve the comments with adoption/revision to the suggestions.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5F5021" w:rsidRDefault="00F15F78" w:rsidP="00F15F78">
      <w:pPr>
        <w:spacing w:after="240"/>
        <w:rPr>
          <w:b/>
          <w:i/>
          <w:sz w:val="24"/>
          <w:szCs w:val="24"/>
        </w:rPr>
      </w:pPr>
      <w:r w:rsidRPr="005F5021">
        <w:rPr>
          <w:b/>
          <w:i/>
          <w:sz w:val="24"/>
          <w:szCs w:val="24"/>
        </w:rPr>
        <w:t>Proposed Resolution:</w:t>
      </w:r>
    </w:p>
    <w:p w:rsidR="00F15F78" w:rsidRPr="005F5021" w:rsidRDefault="00887899" w:rsidP="00F15F78">
      <w:pPr>
        <w:spacing w:before="60" w:after="240"/>
        <w:jc w:val="both"/>
        <w:rPr>
          <w:b/>
          <w:sz w:val="24"/>
          <w:szCs w:val="24"/>
        </w:rPr>
      </w:pPr>
      <w:r w:rsidRPr="005F5021">
        <w:rPr>
          <w:b/>
          <w:sz w:val="24"/>
          <w:szCs w:val="24"/>
        </w:rPr>
        <w:t>Revised</w:t>
      </w:r>
    </w:p>
    <w:p w:rsidR="00887899" w:rsidRPr="005F5021" w:rsidRDefault="00F15F78" w:rsidP="00796D31">
      <w:pPr>
        <w:pStyle w:val="Heading3"/>
        <w:jc w:val="both"/>
        <w:rPr>
          <w:rFonts w:ascii="Times New Roman" w:eastAsia="Calibri" w:hAnsi="Times New Roman"/>
          <w:szCs w:val="24"/>
        </w:rPr>
      </w:pPr>
      <w:proofErr w:type="spellStart"/>
      <w:r w:rsidRPr="005F5021">
        <w:rPr>
          <w:rFonts w:ascii="Times New Roman" w:eastAsia="Calibri" w:hAnsi="Times New Roman"/>
          <w:szCs w:val="24"/>
        </w:rPr>
        <w:t>TGai</w:t>
      </w:r>
      <w:proofErr w:type="spellEnd"/>
      <w:r w:rsidRPr="005F5021">
        <w:rPr>
          <w:rFonts w:ascii="Times New Roman" w:eastAsia="Calibri" w:hAnsi="Times New Roman"/>
          <w:szCs w:val="24"/>
        </w:rPr>
        <w:t xml:space="preserve"> Editor: Please apply the following changes to the </w:t>
      </w:r>
      <w:proofErr w:type="spellStart"/>
      <w:r w:rsidRPr="005F5021">
        <w:rPr>
          <w:rFonts w:ascii="Times New Roman" w:eastAsia="Calibri" w:hAnsi="Times New Roman"/>
          <w:szCs w:val="24"/>
        </w:rPr>
        <w:t>subclauses</w:t>
      </w:r>
      <w:proofErr w:type="spellEnd"/>
      <w:r w:rsidRPr="005F5021">
        <w:rPr>
          <w:rFonts w:ascii="Times New Roman" w:eastAsia="Calibri" w:hAnsi="Times New Roman"/>
          <w:szCs w:val="24"/>
        </w:rPr>
        <w:t xml:space="preserve"> of </w:t>
      </w:r>
      <w:r w:rsidR="00796D31" w:rsidRPr="005F5021">
        <w:rPr>
          <w:rFonts w:ascii="Times New Roman" w:eastAsia="Calibri" w:hAnsi="Times New Roman"/>
          <w:szCs w:val="24"/>
        </w:rPr>
        <w:t>10.3,</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w:t>
      </w:r>
      <w:r w:rsidR="000006A2">
        <w:rPr>
          <w:rFonts w:eastAsia="Calibri"/>
          <w:szCs w:val="24"/>
        </w:rPr>
        <w:t xml:space="preserve">the </w:t>
      </w:r>
      <w:proofErr w:type="spellStart"/>
      <w:r w:rsidR="000006A2">
        <w:rPr>
          <w:rFonts w:eastAsia="Calibri"/>
          <w:szCs w:val="24"/>
        </w:rPr>
        <w:t>striked</w:t>
      </w:r>
      <w:proofErr w:type="spellEnd"/>
      <w:r w:rsidR="000006A2">
        <w:rPr>
          <w:rFonts w:eastAsia="Calibri"/>
          <w:szCs w:val="24"/>
        </w:rPr>
        <w:t xml:space="preserve"> lines are removed</w:t>
      </w:r>
      <w:proofErr w:type="gramStart"/>
      <w:r w:rsidR="000006A2">
        <w:rPr>
          <w:rFonts w:eastAsia="Calibri"/>
          <w:szCs w:val="24"/>
        </w:rPr>
        <w:t xml:space="preserve">,  </w:t>
      </w:r>
      <w:r w:rsidR="00887899">
        <w:rPr>
          <w:rFonts w:eastAsia="Calibri"/>
          <w:szCs w:val="24"/>
        </w:rPr>
        <w:t>the</w:t>
      </w:r>
      <w:proofErr w:type="gramEnd"/>
      <w:r w:rsidR="00887899">
        <w:rPr>
          <w:rFonts w:eastAsia="Calibri"/>
          <w:szCs w:val="24"/>
        </w:rPr>
        <w:t xml:space="preserv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526BDD" w:rsidRDefault="00526BDD" w:rsidP="00526BDD">
      <w:pPr>
        <w:rPr>
          <w:rFonts w:ascii="TimesNewRoman" w:hAnsi="TimesNewRoman" w:cs="TimesNewRoman"/>
          <w:sz w:val="20"/>
          <w:lang w:val="en-US" w:eastAsia="zh-CN"/>
        </w:rPr>
      </w:pPr>
    </w:p>
    <w:p w:rsidR="001267D1" w:rsidRPr="000B7B5A" w:rsidRDefault="001267D1" w:rsidP="001267D1">
      <w:pPr>
        <w:autoSpaceDE w:val="0"/>
        <w:autoSpaceDN w:val="0"/>
        <w:adjustRightInd w:val="0"/>
        <w:rPr>
          <w:rFonts w:ascii="Arial,Bold" w:hAnsi="Arial,Bold" w:cs="Arial,Bold"/>
          <w:b/>
          <w:bCs/>
          <w:color w:val="000000" w:themeColor="text1"/>
          <w:szCs w:val="22"/>
          <w:lang w:val="en-CA"/>
        </w:rPr>
      </w:pPr>
      <w:r w:rsidRPr="000B7B5A">
        <w:rPr>
          <w:rFonts w:ascii="Arial,Bold" w:hAnsi="Arial,Bold" w:cs="Arial,Bold"/>
          <w:b/>
          <w:bCs/>
          <w:color w:val="000000" w:themeColor="text1"/>
          <w:szCs w:val="22"/>
          <w:lang w:val="en-CA"/>
        </w:rPr>
        <w:t>10.3 STA authentication and association</w:t>
      </w:r>
    </w:p>
    <w:p w:rsidR="000B7B5A" w:rsidRPr="000B7B5A" w:rsidRDefault="000B7B5A" w:rsidP="001107CF">
      <w:pPr>
        <w:pStyle w:val="H3"/>
        <w:numPr>
          <w:ilvl w:val="0"/>
          <w:numId w:val="2"/>
        </w:numPr>
        <w:rPr>
          <w:color w:val="000000" w:themeColor="text1"/>
          <w:w w:val="100"/>
        </w:rPr>
      </w:pPr>
      <w:bookmarkStart w:id="0" w:name="RTF31303333303a2048332c312e"/>
      <w:r w:rsidRPr="000B7B5A">
        <w:rPr>
          <w:color w:val="000000" w:themeColor="text1"/>
          <w:w w:val="100"/>
        </w:rPr>
        <w:t>State variables</w:t>
      </w:r>
      <w:bookmarkEnd w:id="0"/>
    </w:p>
    <w:p w:rsidR="000B7B5A" w:rsidRPr="000B7B5A" w:rsidRDefault="000B7B5A" w:rsidP="000B7B5A">
      <w:pPr>
        <w:pStyle w:val="T"/>
        <w:spacing w:after="240"/>
        <w:rPr>
          <w:b/>
          <w:bCs/>
          <w:i/>
          <w:iCs/>
          <w:color w:val="000000" w:themeColor="text1"/>
          <w:w w:val="100"/>
        </w:rPr>
      </w:pPr>
      <w:r w:rsidRPr="000B7B5A">
        <w:rPr>
          <w:b/>
          <w:bCs/>
          <w:i/>
          <w:iCs/>
          <w:color w:val="000000" w:themeColor="text1"/>
          <w:w w:val="100"/>
        </w:rPr>
        <w:t>Change as follows: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(local) for which dot11OCBActivated is false keeps an enumerated state variable for each STA (remote) with which direct communication via the WM is needed. In this context, direct communication refers to the transmission of any class 2 or class 3 </w:t>
      </w:r>
      <w:proofErr w:type="gramStart"/>
      <w:r w:rsidRPr="000B7B5A">
        <w:rPr>
          <w:color w:val="000000" w:themeColor="text1"/>
          <w:w w:val="100"/>
        </w:rPr>
        <w:t>frame</w:t>
      </w:r>
      <w:proofErr w:type="gramEnd"/>
      <w:r w:rsidRPr="000B7B5A">
        <w:rPr>
          <w:color w:val="000000" w:themeColor="text1"/>
          <w:w w:val="100"/>
        </w:rPr>
        <w:t xml:space="preserve"> with an Address 1 field that matches the MAC address of the remote STA.</w:t>
      </w:r>
    </w:p>
    <w:p w:rsidR="000B7B5A" w:rsidRPr="00217BDD" w:rsidRDefault="000B7B5A" w:rsidP="000B7B5A">
      <w:pPr>
        <w:pStyle w:val="T"/>
        <w:spacing w:after="240"/>
        <w:rPr>
          <w:color w:val="FF0000"/>
          <w:w w:val="100"/>
          <w:u w:val="single"/>
        </w:rPr>
      </w:pPr>
      <w:r w:rsidRPr="000B7B5A">
        <w:rPr>
          <w:color w:val="000000" w:themeColor="text1"/>
          <w:w w:val="100"/>
          <w:u w:val="single"/>
        </w:rPr>
        <w:t xml:space="preserve">A </w:t>
      </w:r>
      <w:proofErr w:type="spellStart"/>
      <w:r w:rsidRPr="000B7B5A">
        <w:rPr>
          <w:color w:val="000000" w:themeColor="text1"/>
          <w:w w:val="100"/>
          <w:u w:val="single"/>
        </w:rPr>
        <w:t>FILS</w:t>
      </w:r>
      <w:proofErr w:type="spellEnd"/>
      <w:r w:rsidRPr="000B7B5A">
        <w:rPr>
          <w:color w:val="000000" w:themeColor="text1"/>
          <w:w w:val="100"/>
          <w:u w:val="single"/>
        </w:rPr>
        <w:t xml:space="preserve"> </w:t>
      </w:r>
      <w:proofErr w:type="spellStart"/>
      <w:r w:rsidRPr="000B7B5A">
        <w:rPr>
          <w:color w:val="000000" w:themeColor="text1"/>
          <w:w w:val="100"/>
          <w:u w:val="single"/>
        </w:rPr>
        <w:t>STA</w:t>
      </w:r>
      <w:proofErr w:type="spellEnd"/>
      <w:r w:rsidRPr="000B7B5A">
        <w:rPr>
          <w:color w:val="000000" w:themeColor="text1"/>
          <w:w w:val="100"/>
          <w:u w:val="single"/>
        </w:rPr>
        <w:t xml:space="preserve"> </w:t>
      </w:r>
      <w:r w:rsidR="007F23FA">
        <w:rPr>
          <w:color w:val="FF0000"/>
          <w:w w:val="100"/>
          <w:u w:val="single"/>
        </w:rPr>
        <w:t xml:space="preserve">that </w:t>
      </w:r>
      <w:r w:rsidR="007F23FA" w:rsidRPr="00217BDD">
        <w:rPr>
          <w:color w:val="FF0000"/>
          <w:w w:val="100"/>
          <w:u w:val="single"/>
        </w:rPr>
        <w:t>ha</w:t>
      </w:r>
      <w:r w:rsidR="007F23FA">
        <w:rPr>
          <w:color w:val="FF0000"/>
          <w:w w:val="100"/>
          <w:u w:val="single"/>
        </w:rPr>
        <w:t>s</w:t>
      </w:r>
      <w:r w:rsidR="007F23FA" w:rsidRPr="00217BDD">
        <w:rPr>
          <w:color w:val="FF0000"/>
          <w:w w:val="100"/>
          <w:u w:val="single"/>
        </w:rPr>
        <w:t xml:space="preserve"> </w:t>
      </w:r>
      <w:ins w:id="1" w:author="R00903747" w:date="2014-07-15T10:37:00Z">
        <w:r w:rsidR="00026171">
          <w:rPr>
            <w:color w:val="FF0000"/>
            <w:w w:val="100"/>
            <w:u w:val="single"/>
          </w:rPr>
          <w:t xml:space="preserve">dot11FILSImplemented equal to true and </w:t>
        </w:r>
      </w:ins>
      <w:r w:rsidR="00E13C15" w:rsidRPr="00217BDD">
        <w:rPr>
          <w:color w:val="FF0000"/>
          <w:w w:val="100"/>
          <w:u w:val="single"/>
        </w:rPr>
        <w:t>dot11FILSActivated</w:t>
      </w:r>
      <w:ins w:id="2" w:author="R00903747" w:date="2014-07-15T10:38:00Z">
        <w:r w:rsidR="00072965">
          <w:rPr>
            <w:color w:val="FF0000"/>
            <w:w w:val="100"/>
            <w:u w:val="single"/>
          </w:rPr>
          <w:t xml:space="preserve"> </w:t>
        </w:r>
      </w:ins>
      <w:r w:rsidR="00E13C15" w:rsidRPr="00217BDD">
        <w:rPr>
          <w:color w:val="FF0000"/>
          <w:w w:val="100"/>
          <w:u w:val="single"/>
        </w:rPr>
        <w:t xml:space="preserve">equal to true </w:t>
      </w:r>
      <w:del w:id="3" w:author="R00903747" w:date="2014-07-15T10:38:00Z">
        <w:r w:rsidR="00E13C15" w:rsidRPr="00217BDD" w:rsidDel="00026171">
          <w:rPr>
            <w:color w:val="FF0000"/>
            <w:w w:val="100"/>
            <w:u w:val="single"/>
          </w:rPr>
          <w:delText>and dot11OCBActivated equal to false</w:delText>
        </w:r>
        <w:r w:rsidR="00E13C15" w:rsidDel="00026171">
          <w:rPr>
            <w:color w:val="000000" w:themeColor="text1"/>
            <w:w w:val="100"/>
            <w:u w:val="single"/>
          </w:rPr>
          <w:delText xml:space="preserve"> </w:delText>
        </w:r>
      </w:del>
      <w:r w:rsidRPr="00217BDD">
        <w:rPr>
          <w:strike/>
          <w:color w:val="FF0000"/>
          <w:w w:val="100"/>
          <w:u w:val="single"/>
        </w:rPr>
        <w:t>for which dot11OCBActivated is false and dot11FILSActivated is true</w:t>
      </w:r>
      <w:r w:rsidRPr="000B7B5A">
        <w:rPr>
          <w:color w:val="000000" w:themeColor="text1"/>
          <w:w w:val="100"/>
          <w:u w:val="single"/>
        </w:rPr>
        <w:t xml:space="preserve"> </w:t>
      </w:r>
      <w:r w:rsidR="00E13C15">
        <w:rPr>
          <w:color w:val="000000" w:themeColor="text1"/>
          <w:w w:val="100"/>
          <w:u w:val="single"/>
        </w:rPr>
        <w:t xml:space="preserve"> </w:t>
      </w:r>
      <w:r w:rsidRPr="000B7B5A">
        <w:rPr>
          <w:color w:val="000000" w:themeColor="text1"/>
          <w:w w:val="100"/>
          <w:u w:val="single"/>
        </w:rPr>
        <w:t xml:space="preserve">uses the state transition as described in </w:t>
      </w:r>
      <w:r w:rsidR="008F2872" w:rsidRPr="000B7B5A">
        <w:rPr>
          <w:color w:val="000000" w:themeColor="text1"/>
          <w:w w:val="100"/>
          <w:u w:val="single"/>
        </w:rPr>
        <w:fldChar w:fldCharType="begin"/>
      </w:r>
      <w:r w:rsidRPr="000B7B5A">
        <w:rPr>
          <w:color w:val="000000" w:themeColor="text1"/>
          <w:w w:val="100"/>
          <w:u w:val="single"/>
        </w:rPr>
        <w:instrText xml:space="preserve"> REF  RTF39353038323a2048332c312e \h \* MERGEFORMAT </w:instrText>
      </w:r>
      <w:r w:rsidR="008F2872" w:rsidRPr="000B7B5A">
        <w:rPr>
          <w:color w:val="000000" w:themeColor="text1"/>
          <w:w w:val="100"/>
          <w:u w:val="single"/>
        </w:rPr>
      </w:r>
      <w:r w:rsidR="008F2872" w:rsidRPr="000B7B5A">
        <w:rPr>
          <w:color w:val="000000" w:themeColor="text1"/>
          <w:w w:val="100"/>
          <w:u w:val="single"/>
        </w:rPr>
        <w:fldChar w:fldCharType="separate"/>
      </w:r>
      <w:r w:rsidRPr="000B7B5A">
        <w:rPr>
          <w:color w:val="000000" w:themeColor="text1"/>
          <w:w w:val="100"/>
          <w:u w:val="single"/>
        </w:rPr>
        <w:t xml:space="preserve"> 10.3.2 (State transition diagram for </w:t>
      </w:r>
      <w:proofErr w:type="spellStart"/>
      <w:r w:rsidRPr="000B7B5A">
        <w:rPr>
          <w:color w:val="000000" w:themeColor="text1"/>
          <w:w w:val="100"/>
          <w:u w:val="single"/>
        </w:rPr>
        <w:t>nonmesh</w:t>
      </w:r>
      <w:proofErr w:type="spellEnd"/>
      <w:r w:rsidRPr="000B7B5A">
        <w:rPr>
          <w:color w:val="000000" w:themeColor="text1"/>
          <w:w w:val="100"/>
          <w:u w:val="single"/>
        </w:rPr>
        <w:t xml:space="preserve"> </w:t>
      </w:r>
      <w:proofErr w:type="spellStart"/>
      <w:r w:rsidRPr="000B7B5A">
        <w:rPr>
          <w:color w:val="000000" w:themeColor="text1"/>
          <w:w w:val="100"/>
          <w:u w:val="single"/>
        </w:rPr>
        <w:t>STAs</w:t>
      </w:r>
      <w:proofErr w:type="spellEnd"/>
      <w:r w:rsidRPr="000B7B5A">
        <w:rPr>
          <w:color w:val="000000" w:themeColor="text1"/>
          <w:w w:val="100"/>
          <w:u w:val="single"/>
        </w:rPr>
        <w:t>)</w:t>
      </w:r>
      <w:r w:rsidR="008F2872" w:rsidRPr="000B7B5A">
        <w:rPr>
          <w:color w:val="000000" w:themeColor="text1"/>
          <w:w w:val="100"/>
          <w:u w:val="single"/>
        </w:rPr>
        <w:fldChar w:fldCharType="end"/>
      </w:r>
      <w:r w:rsidRPr="000B7B5A">
        <w:rPr>
          <w:color w:val="000000" w:themeColor="text1"/>
          <w:w w:val="100"/>
          <w:u w:val="single"/>
        </w:rPr>
        <w:t>, in which the STA keeps an enumerated state variable.</w:t>
      </w:r>
      <w:r w:rsidR="00E13C15">
        <w:rPr>
          <w:color w:val="000000" w:themeColor="text1"/>
          <w:w w:val="100"/>
          <w:u w:val="single"/>
        </w:rPr>
        <w:t xml:space="preserve"> </w:t>
      </w:r>
      <w:r w:rsidR="00E13C15" w:rsidRPr="00217BDD">
        <w:rPr>
          <w:color w:val="FF0000"/>
          <w:w w:val="100"/>
          <w:u w:val="single"/>
        </w:rPr>
        <w:t>[CID 4700</w:t>
      </w:r>
      <w:r w:rsidR="00217BDD" w:rsidRPr="00217BDD">
        <w:rPr>
          <w:color w:val="FF0000"/>
          <w:w w:val="100"/>
          <w:u w:val="single"/>
        </w:rPr>
        <w:t>,</w:t>
      </w:r>
      <w:r w:rsidR="00A84620">
        <w:rPr>
          <w:color w:val="FF0000"/>
          <w:w w:val="100"/>
          <w:u w:val="single"/>
        </w:rPr>
        <w:t xml:space="preserve"> 4013, </w:t>
      </w:r>
      <w:r w:rsidR="00217BDD" w:rsidRPr="00217BDD">
        <w:rPr>
          <w:color w:val="FF0000"/>
          <w:w w:val="100"/>
          <w:u w:val="single"/>
        </w:rPr>
        <w:t>4701</w:t>
      </w:r>
      <w:r w:rsidR="00E13C15" w:rsidRPr="00217BDD">
        <w:rPr>
          <w:color w:val="FF0000"/>
          <w:w w:val="100"/>
          <w:u w:val="single"/>
        </w:rPr>
        <w:t>]</w:t>
      </w:r>
      <w:r w:rsidRPr="00217BDD">
        <w:rPr>
          <w:vanish/>
          <w:color w:val="FF0000"/>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dot11MeshActivated is true (i.e., a mesh STA) does not use procedures described in 10.3.5 (Association, </w:t>
      </w:r>
      <w:proofErr w:type="spellStart"/>
      <w:r w:rsidRPr="000B7B5A">
        <w:rPr>
          <w:color w:val="000000" w:themeColor="text1"/>
          <w:w w:val="100"/>
        </w:rPr>
        <w:t>reassociation</w:t>
      </w:r>
      <w:proofErr w:type="spellEnd"/>
      <w:r w:rsidRPr="000B7B5A">
        <w:rPr>
          <w:color w:val="000000" w:themeColor="text1"/>
          <w:w w:val="100"/>
        </w:rPr>
        <w:t>, and disassociation). Instead, a mesh STA uses a mesh peering management protocol (MPM) or an authenticated mesh peering exchange (AMPE) to manage states and state variables for each peer STA. See 13.3 (Mesh peering management (MPM)) and 13.5 (Authenticated mesh peering exchange (AMPE)) for details.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dot11OCBActivated is true does not use MAC </w:t>
      </w:r>
      <w:proofErr w:type="spellStart"/>
      <w:r w:rsidRPr="000B7B5A">
        <w:rPr>
          <w:color w:val="000000" w:themeColor="text1"/>
          <w:w w:val="100"/>
        </w:rPr>
        <w:t>sublayer</w:t>
      </w:r>
      <w:proofErr w:type="spellEnd"/>
      <w:r w:rsidRPr="000B7B5A">
        <w:rPr>
          <w:color w:val="000000" w:themeColor="text1"/>
          <w:w w:val="100"/>
        </w:rPr>
        <w:t xml:space="preserve"> authentication or association and does not keep this state variable. </w:t>
      </w:r>
    </w:p>
    <w:p w:rsidR="000B7B5A" w:rsidRPr="000B7B5A" w:rsidRDefault="000B7B5A" w:rsidP="000B7B5A">
      <w:pPr>
        <w:pStyle w:val="T"/>
        <w:spacing w:after="240"/>
        <w:rPr>
          <w:color w:val="000000" w:themeColor="text1"/>
          <w:w w:val="100"/>
          <w:u w:val="single"/>
        </w:rPr>
      </w:pPr>
      <w:r w:rsidRPr="000B7B5A">
        <w:rPr>
          <w:color w:val="000000" w:themeColor="text1"/>
          <w:w w:val="100"/>
          <w:u w:val="single"/>
        </w:rPr>
        <w:t>A STA for which dot11OCBActivated is true but intended to use FILS authentication will transition to State 5: FILS authenticated.</w:t>
      </w:r>
    </w:p>
    <w:p w:rsidR="000B7B5A" w:rsidRPr="000B7B5A" w:rsidRDefault="000B7B5A" w:rsidP="000B7B5A">
      <w:pPr>
        <w:pStyle w:val="T"/>
        <w:spacing w:after="240"/>
        <w:rPr>
          <w:color w:val="000000" w:themeColor="text1"/>
          <w:w w:val="100"/>
        </w:rPr>
      </w:pPr>
      <w:r w:rsidRPr="000B7B5A">
        <w:rPr>
          <w:color w:val="000000" w:themeColor="text1"/>
          <w:w w:val="100"/>
        </w:rPr>
        <w:t>For non-mesh STAs, this state variable expresses the relationship between the local STA and the remote STA. It takes on the following values: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1: Initial start state, for non-DMG STAs. Unauthenticated, unassociated. State 1 is not used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 xml:space="preserve"> </w:t>
      </w:r>
      <w:proofErr w:type="gramStart"/>
      <w:r w:rsidRPr="000B7B5A">
        <w:rPr>
          <w:color w:val="000000" w:themeColor="text1"/>
          <w:w w:val="100"/>
        </w:rPr>
        <w:t>by</w:t>
      </w:r>
      <w:proofErr w:type="gramEnd"/>
      <w:r w:rsidRPr="000B7B5A">
        <w:rPr>
          <w:color w:val="000000" w:themeColor="text1"/>
          <w:w w:val="100"/>
        </w:rPr>
        <w:t xml:space="preserve"> DMG STAs.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2: Initial start state for DMG STAs. Authenticated (non-DMG STAs only), not associated.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3: Authenticated (non-DMG STAs only) and associated (Pending RSN Authentication).</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4: For Infrastructure BSS and PBSS only, RSNA Established or Not Required. (Authenticated and associated).</w:t>
      </w:r>
    </w:p>
    <w:p w:rsidR="000B7B5A" w:rsidRPr="000B7B5A" w:rsidRDefault="000B7B5A" w:rsidP="001107CF">
      <w:pPr>
        <w:pStyle w:val="D"/>
        <w:numPr>
          <w:ilvl w:val="0"/>
          <w:numId w:val="5"/>
        </w:numPr>
        <w:ind w:left="600" w:hanging="400"/>
        <w:rPr>
          <w:strike/>
          <w:color w:val="000000" w:themeColor="text1"/>
          <w:w w:val="100"/>
          <w:u w:val="single"/>
        </w:rPr>
      </w:pPr>
      <w:r w:rsidRPr="000B7B5A">
        <w:rPr>
          <w:color w:val="000000" w:themeColor="text1"/>
          <w:w w:val="100"/>
          <w:u w:val="single"/>
        </w:rPr>
        <w:lastRenderedPageBreak/>
        <w:t>State 5: FILS authenticated and unassociated</w:t>
      </w:r>
      <w:r>
        <w:rPr>
          <w:color w:val="000000" w:themeColor="text1"/>
          <w:w w:val="100"/>
          <w:u w:val="single"/>
        </w:rPr>
        <w:t xml:space="preserve"> </w:t>
      </w:r>
      <w:r w:rsidRPr="000B7B5A">
        <w:rPr>
          <w:color w:val="FF0000"/>
          <w:w w:val="100"/>
          <w:u w:val="single"/>
        </w:rPr>
        <w:t>for FILS STA only</w:t>
      </w:r>
      <w:r w:rsidRPr="000B7B5A">
        <w:rPr>
          <w:color w:val="000000" w:themeColor="text1"/>
          <w:w w:val="100"/>
          <w:u w:val="single"/>
        </w:rPr>
        <w:t>.</w:t>
      </w:r>
      <w:r>
        <w:rPr>
          <w:color w:val="000000" w:themeColor="text1"/>
          <w:w w:val="100"/>
          <w:u w:val="single"/>
        </w:rPr>
        <w:t xml:space="preserve"> </w:t>
      </w:r>
      <w:r w:rsidRPr="00217BDD">
        <w:rPr>
          <w:color w:val="FF0000"/>
          <w:w w:val="100"/>
          <w:u w:val="single"/>
        </w:rPr>
        <w:t>[CID 4014</w:t>
      </w:r>
      <w:r w:rsidR="00217BDD">
        <w:rPr>
          <w:color w:val="FF0000"/>
          <w:w w:val="100"/>
          <w:u w:val="single"/>
        </w:rPr>
        <w:t>]</w:t>
      </w:r>
      <w:r>
        <w:rPr>
          <w:color w:val="000000" w:themeColor="text1"/>
          <w:w w:val="100"/>
          <w:u w:val="single"/>
        </w:rPr>
        <w:t>]</w:t>
      </w:r>
      <w:r w:rsidRPr="000B7B5A">
        <w:rPr>
          <w:color w:val="000000" w:themeColor="text1"/>
          <w:w w:val="100"/>
          <w:u w:val="single"/>
        </w:rPr>
        <w:t xml:space="preserve"> </w:t>
      </w:r>
      <w:r w:rsidRPr="000B7B5A">
        <w:rPr>
          <w:strike/>
          <w:color w:val="000000" w:themeColor="text1"/>
          <w:w w:val="100"/>
          <w:u w:val="single"/>
        </w:rPr>
        <w:t xml:space="preserve">State 5 is designed for the FILS authentication and FILS association protocol. </w:t>
      </w:r>
      <w:r>
        <w:rPr>
          <w:strike/>
          <w:color w:val="000000" w:themeColor="text1"/>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State 1 is not used by DMG STAs, and the state machine starts in State 2. </w:t>
      </w:r>
    </w:p>
    <w:p w:rsidR="000B7B5A" w:rsidRPr="000B7B5A" w:rsidRDefault="000B7B5A" w:rsidP="000B7B5A">
      <w:pPr>
        <w:pStyle w:val="T"/>
        <w:spacing w:after="240"/>
        <w:rPr>
          <w:color w:val="000000" w:themeColor="text1"/>
          <w:w w:val="100"/>
        </w:rPr>
      </w:pPr>
      <w:r w:rsidRPr="000B7B5A">
        <w:rPr>
          <w:color w:val="000000" w:themeColor="text1"/>
          <w:w w:val="100"/>
        </w:rPr>
        <w:t>The state variable is kept within the MLME (i.e., is written and read by the MLME). The SME may also read this variable.</w:t>
      </w:r>
    </w:p>
    <w:p w:rsidR="000B7B5A" w:rsidRPr="000B7B5A" w:rsidRDefault="000B7B5A" w:rsidP="000B7B5A">
      <w:pPr>
        <w:pStyle w:val="T"/>
        <w:spacing w:after="240"/>
        <w:rPr>
          <w:color w:val="000000" w:themeColor="text1"/>
          <w:w w:val="100"/>
        </w:rPr>
      </w:pPr>
      <w:r w:rsidRPr="000B7B5A">
        <w:rPr>
          <w:color w:val="000000" w:themeColor="text1"/>
          <w:w w:val="100"/>
        </w:rPr>
        <w:t>Mesh STAs manage the state variable as described in 13.3.2 (State variable management).</w:t>
      </w:r>
    </w:p>
    <w:p w:rsidR="000B7B5A" w:rsidRDefault="000B7B5A" w:rsidP="001107CF">
      <w:pPr>
        <w:pStyle w:val="H3"/>
        <w:numPr>
          <w:ilvl w:val="0"/>
          <w:numId w:val="3"/>
        </w:numPr>
        <w:rPr>
          <w:w w:val="100"/>
        </w:rPr>
      </w:pPr>
      <w:bookmarkStart w:id="4" w:name="RTF39353038323a2048332c312e"/>
      <w:r>
        <w:rPr>
          <w:w w:val="100"/>
        </w:rPr>
        <w:t xml:space="preserve">State transition diagram for </w:t>
      </w:r>
      <w:proofErr w:type="spellStart"/>
      <w:r>
        <w:rPr>
          <w:w w:val="100"/>
        </w:rPr>
        <w:t>nonmesh</w:t>
      </w:r>
      <w:proofErr w:type="spellEnd"/>
      <w:r>
        <w:rPr>
          <w:w w:val="100"/>
        </w:rPr>
        <w:t xml:space="preserve"> </w:t>
      </w:r>
      <w:proofErr w:type="spellStart"/>
      <w:r>
        <w:rPr>
          <w:w w:val="100"/>
        </w:rPr>
        <w:t>STAs</w:t>
      </w:r>
      <w:bookmarkEnd w:id="4"/>
      <w:proofErr w:type="spellEnd"/>
    </w:p>
    <w:p w:rsidR="000B7B5A" w:rsidRDefault="000B7B5A" w:rsidP="000B7B5A">
      <w:pPr>
        <w:pStyle w:val="T"/>
      </w:pPr>
    </w:p>
    <w:p w:rsidR="000B7B5A" w:rsidRDefault="00A84620" w:rsidP="000B7B5A">
      <w:pPr>
        <w:pStyle w:val="T"/>
      </w:pPr>
      <w:r w:rsidRPr="00A84620">
        <w:rPr>
          <w:noProof/>
          <w:lang w:eastAsia="zh-CN"/>
        </w:rPr>
        <w:drawing>
          <wp:inline distT="0" distB="0" distL="0" distR="0">
            <wp:extent cx="5943600" cy="447294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5808" cy="5581163"/>
                      <a:chOff x="1500994" y="729909"/>
                      <a:chExt cx="7415808" cy="5581163"/>
                    </a:xfrm>
                  </a:grpSpPr>
                  <a:sp>
                    <a:nvSpPr>
                      <a:cNvPr id="6" name="Slide Number Placeholder 5"/>
                      <a:cNvSpPr>
                        <a:spLocks noGrp="1"/>
                      </a:cNvSpPr>
                    </a:nvSpPr>
                    <a:spPr bwMode="auto">
                      <a:xfrm>
                        <a:off x="4344987" y="5599427"/>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smtClean="0"/>
                            <a:t>Slide </a:t>
                          </a:r>
                          <a:fld id="{F849415C-ECDB-492C-B7EB-181F05134429}" type="slidenum">
                            <a:rPr lang="en-US" altLang="ja-JP" smtClean="0"/>
                            <a:pPr>
                              <a:defRPr/>
                            </a:pPr>
                            <a:t>11</a:t>
                          </a:fld>
                          <a:endParaRPr lang="en-US" altLang="ja-JP"/>
                        </a:p>
                      </a:txBody>
                      <a:useSpRect/>
                    </a:txSp>
                  </a:sp>
                  <a:sp>
                    <a:nvSpPr>
                      <a:cNvPr id="8" name="Rectangle 7"/>
                      <a:cNvSpPr/>
                    </a:nvSpPr>
                    <a:spPr bwMode="auto">
                      <a:xfrm>
                        <a:off x="3611874" y="753329"/>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9" name="TextBox 8"/>
                      <a:cNvSpPr txBox="1"/>
                    </a:nvSpPr>
                    <a:spPr>
                      <a:xfrm>
                        <a:off x="3623475" y="729909"/>
                        <a:ext cx="144302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a:t>
                          </a:r>
                          <a:r>
                            <a:rPr lang="en-US" sz="800" dirty="0" smtClean="0"/>
                            <a:t>1 Non-DMG STA Only</a:t>
                          </a:r>
                          <a:endParaRPr lang="en-CA" sz="800" dirty="0" smtClean="0"/>
                        </a:p>
                      </a:txBody>
                      <a:useSpRect/>
                    </a:txSp>
                  </a:sp>
                  <a:cxnSp>
                    <a:nvCxnSpPr>
                      <a:cNvPr id="11" name="Straight Connector 10"/>
                      <a:cNvCxnSpPr/>
                    </a:nvCxnSpPr>
                    <a:spPr bwMode="auto">
                      <a:xfrm>
                        <a:off x="3611874" y="945353"/>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2" name="TextBox 11"/>
                      <a:cNvSpPr txBox="1"/>
                    </a:nvSpPr>
                    <a:spPr>
                      <a:xfrm>
                        <a:off x="3904802" y="945353"/>
                        <a:ext cx="880369"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Unauthenticated,</a:t>
                          </a:r>
                        </a:p>
                        <a:p>
                          <a:r>
                            <a:rPr lang="en-US" sz="800" dirty="0" smtClean="0"/>
                            <a:t>Unassociated</a:t>
                          </a:r>
                        </a:p>
                        <a:p>
                          <a:endParaRPr lang="en-US" sz="800" dirty="0" smtClean="0"/>
                        </a:p>
                        <a:p>
                          <a:r>
                            <a:rPr lang="en-US" sz="800" dirty="0" smtClean="0"/>
                            <a:t>Class 1 Frames</a:t>
                          </a:r>
                        </a:p>
                      </a:txBody>
                      <a:useSpRect/>
                    </a:txSp>
                  </a:sp>
                  <a:sp>
                    <a:nvSpPr>
                      <a:cNvPr id="19" name="Rectangle 18"/>
                      <a:cNvSpPr/>
                    </a:nvSpPr>
                    <a:spPr bwMode="auto">
                      <a:xfrm>
                        <a:off x="3650279" y="1968240"/>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0" name="TextBox 19"/>
                      <a:cNvSpPr txBox="1"/>
                    </a:nvSpPr>
                    <a:spPr>
                      <a:xfrm>
                        <a:off x="4187949" y="1944820"/>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2</a:t>
                          </a:r>
                          <a:endParaRPr lang="en-CA" sz="800" dirty="0" smtClean="0"/>
                        </a:p>
                      </a:txBody>
                      <a:useSpRect/>
                    </a:txSp>
                  </a:sp>
                  <a:cxnSp>
                    <a:nvCxnSpPr>
                      <a:cNvPr id="21" name="Straight Connector 20"/>
                      <a:cNvCxnSpPr/>
                    </a:nvCxnSpPr>
                    <a:spPr bwMode="auto">
                      <a:xfrm>
                        <a:off x="3650279" y="2160264"/>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2" name="TextBox 21"/>
                      <a:cNvSpPr txBox="1"/>
                    </a:nvSpPr>
                    <a:spPr>
                      <a:xfrm>
                        <a:off x="3943207" y="2160264"/>
                        <a:ext cx="994183"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Unassociated</a:t>
                          </a:r>
                        </a:p>
                        <a:p>
                          <a:endParaRPr lang="en-US" sz="800" dirty="0" smtClean="0"/>
                        </a:p>
                        <a:p>
                          <a:r>
                            <a:rPr lang="en-US" sz="800" dirty="0" smtClean="0"/>
                            <a:t>Class 1 &amp; 2 Frames</a:t>
                          </a:r>
                        </a:p>
                      </a:txBody>
                      <a:useSpRect/>
                    </a:txSp>
                  </a:sp>
                  <a:sp>
                    <a:nvSpPr>
                      <a:cNvPr id="23" name="Rectangle 22"/>
                      <a:cNvSpPr/>
                    </a:nvSpPr>
                    <a:spPr bwMode="auto">
                      <a:xfrm>
                        <a:off x="3381444" y="3219813"/>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4226353" y="3196393"/>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3</a:t>
                          </a:r>
                          <a:endParaRPr lang="en-CA" sz="800" dirty="0" smtClean="0"/>
                        </a:p>
                      </a:txBody>
                      <a:useSpRect/>
                    </a:txSp>
                  </a:sp>
                  <a:cxnSp>
                    <a:nvCxnSpPr>
                      <a:cNvPr id="25" name="Straight Connector 24"/>
                      <a:cNvCxnSpPr/>
                    </a:nvCxnSpPr>
                    <a:spPr bwMode="auto">
                      <a:xfrm>
                        <a:off x="3381444" y="3411837"/>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6" name="TextBox 25"/>
                      <a:cNvSpPr txBox="1"/>
                    </a:nvSpPr>
                    <a:spPr>
                      <a:xfrm>
                        <a:off x="3813853" y="3411837"/>
                        <a:ext cx="1765227"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r>
                            <a:rPr lang="en-US" sz="800" dirty="0" smtClean="0"/>
                            <a:t> </a:t>
                          </a:r>
                          <a:r>
                            <a:rPr lang="en-US" sz="800" dirty="0" smtClean="0"/>
                            <a:t>(Non- DMG STA only)</a:t>
                          </a:r>
                          <a:endParaRPr lang="en-US" sz="800" dirty="0" smtClean="0"/>
                        </a:p>
                        <a:p>
                          <a:r>
                            <a:rPr lang="en-US" sz="800" dirty="0" smtClean="0"/>
                            <a:t>Associated </a:t>
                          </a:r>
                        </a:p>
                        <a:p>
                          <a:r>
                            <a:rPr lang="en-US" sz="800" dirty="0" smtClean="0"/>
                            <a:t>(Pending RSN Authentication)</a:t>
                          </a:r>
                        </a:p>
                        <a:p>
                          <a:endParaRPr lang="en-US" sz="800" dirty="0" smtClean="0"/>
                        </a:p>
                        <a:p>
                          <a:r>
                            <a:rPr lang="en-US" sz="800" dirty="0" smtClean="0"/>
                            <a:t>Class 1 ,2  &amp; 3 Frames</a:t>
                          </a:r>
                        </a:p>
                        <a:p>
                          <a:r>
                            <a:rPr lang="en-US" sz="800" dirty="0" smtClean="0"/>
                            <a:t>IEEE 802.1X Controlled Port Blocked</a:t>
                          </a:r>
                        </a:p>
                      </a:txBody>
                      <a:useSpRect/>
                    </a:txSp>
                  </a:sp>
                  <a:sp>
                    <a:nvSpPr>
                      <a:cNvPr id="29" name="Rectangle 28"/>
                      <a:cNvSpPr/>
                    </a:nvSpPr>
                    <a:spPr bwMode="auto">
                      <a:xfrm>
                        <a:off x="3381444" y="4776348"/>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30" name="TextBox 29"/>
                      <a:cNvSpPr txBox="1"/>
                    </a:nvSpPr>
                    <a:spPr>
                      <a:xfrm>
                        <a:off x="4226353" y="4752928"/>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4</a:t>
                          </a:r>
                          <a:endParaRPr lang="en-CA" sz="800" dirty="0" smtClean="0"/>
                        </a:p>
                      </a:txBody>
                      <a:useSpRect/>
                    </a:txSp>
                  </a:sp>
                  <a:cxnSp>
                    <a:nvCxnSpPr>
                      <a:cNvPr id="31" name="Straight Connector 30"/>
                      <a:cNvCxnSpPr/>
                    </a:nvCxnSpPr>
                    <a:spPr bwMode="auto">
                      <a:xfrm>
                        <a:off x="3381444" y="4968372"/>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32" name="TextBox 31"/>
                      <a:cNvSpPr txBox="1"/>
                    </a:nvSpPr>
                    <a:spPr>
                      <a:xfrm>
                        <a:off x="3813853" y="4968372"/>
                        <a:ext cx="1423788"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Associated </a:t>
                          </a:r>
                        </a:p>
                        <a:p>
                          <a:endParaRPr lang="en-US" sz="800" dirty="0" smtClean="0"/>
                        </a:p>
                        <a:p>
                          <a:r>
                            <a:rPr lang="en-US" sz="800" dirty="0" smtClean="0"/>
                            <a:t>Class 1 ,2  &amp; 3 Frames</a:t>
                          </a:r>
                        </a:p>
                        <a:p>
                          <a:r>
                            <a:rPr lang="en-US" sz="800" dirty="0" smtClean="0"/>
                            <a:t>IEEE 802.1X Controlled Port </a:t>
                          </a:r>
                        </a:p>
                        <a:p>
                          <a:r>
                            <a:rPr lang="en-US" sz="800" dirty="0" err="1" smtClean="0"/>
                            <a:t>UnBlocked</a:t>
                          </a:r>
                          <a:endParaRPr lang="en-US" sz="800" dirty="0" smtClean="0"/>
                        </a:p>
                      </a:txBody>
                      <a:useSpRect/>
                    </a:txSp>
                  </a:sp>
                  <a:cxnSp>
                    <a:nvCxnSpPr>
                      <a:cNvPr id="34" name="Straight Arrow Connector 33"/>
                      <a:cNvCxnSpPr>
                        <a:stCxn id="12" idx="2"/>
                      </a:cNvCxnSpPr>
                    </a:nvCxnSpPr>
                    <a:spPr bwMode="auto">
                      <a:xfrm>
                        <a:off x="4344987" y="1530128"/>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5" name="Straight Arrow Connector 34"/>
                      <a:cNvCxnSpPr/>
                    </a:nvCxnSpPr>
                    <a:spPr bwMode="auto">
                      <a:xfrm>
                        <a:off x="4341569" y="2765374"/>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6" name="Straight Arrow Connector 35"/>
                      <a:cNvCxnSpPr/>
                    </a:nvCxnSpPr>
                    <a:spPr bwMode="auto">
                      <a:xfrm>
                        <a:off x="4341569" y="4309337"/>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37" name="TextBox 36"/>
                      <a:cNvSpPr txBox="1"/>
                    </a:nvSpPr>
                    <a:spPr>
                      <a:xfrm>
                        <a:off x="3813853" y="1606266"/>
                        <a:ext cx="1101584"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802.11 Authentication</a:t>
                          </a:r>
                          <a:endParaRPr lang="en-CA" sz="800" dirty="0" smtClean="0"/>
                        </a:p>
                      </a:txBody>
                      <a:useSpRect/>
                    </a:txSp>
                  </a:sp>
                  <a:sp>
                    <a:nvSpPr>
                      <a:cNvPr id="38" name="TextBox 37"/>
                      <a:cNvSpPr txBox="1"/>
                    </a:nvSpPr>
                    <a:spPr>
                      <a:xfrm>
                        <a:off x="3600232" y="2841512"/>
                        <a:ext cx="160172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               Successful </a:t>
                          </a:r>
                          <a:endParaRPr lang="en-US" sz="800" dirty="0" smtClean="0"/>
                        </a:p>
                        <a:p>
                          <a:r>
                            <a:rPr lang="en-US" sz="800" dirty="0" smtClean="0"/>
                            <a:t>(Re)Association –RSNA Required</a:t>
                          </a:r>
                          <a:endParaRPr lang="en-CA" sz="800" dirty="0" smtClean="0"/>
                        </a:p>
                      </a:txBody>
                      <a:useSpRect/>
                    </a:txSp>
                  </a:sp>
                  <a:sp>
                    <a:nvSpPr>
                      <a:cNvPr id="39" name="TextBox 38"/>
                      <a:cNvSpPr txBox="1"/>
                    </a:nvSpPr>
                    <a:spPr>
                      <a:xfrm>
                        <a:off x="3794195" y="4309337"/>
                        <a:ext cx="1407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way Handshake Successful</a:t>
                          </a:r>
                          <a:endParaRPr lang="en-CA" sz="800" dirty="0" smtClean="0"/>
                        </a:p>
                      </a:txBody>
                      <a:useSpRect/>
                    </a:txSp>
                  </a:sp>
                  <a:sp>
                    <a:nvSpPr>
                      <a:cNvPr id="48" name="Freeform 47"/>
                      <a:cNvSpPr/>
                    </a:nvSpPr>
                    <a:spPr bwMode="auto">
                      <a:xfrm>
                        <a:off x="5227607" y="2273246"/>
                        <a:ext cx="724618" cy="2862323"/>
                      </a:xfrm>
                      <a:custGeom>
                        <a:avLst/>
                        <a:gdLst>
                          <a:gd name="connsiteX0" fmla="*/ 267418 w 724618"/>
                          <a:gd name="connsiteY0" fmla="*/ 879894 h 879894"/>
                          <a:gd name="connsiteX1" fmla="*/ 724618 w 724618"/>
                          <a:gd name="connsiteY1" fmla="*/ 879894 h 879894"/>
                          <a:gd name="connsiteX2" fmla="*/ 724618 w 724618"/>
                          <a:gd name="connsiteY2" fmla="*/ 0 h 879894"/>
                          <a:gd name="connsiteX3" fmla="*/ 0 w 724618"/>
                          <a:gd name="connsiteY3" fmla="*/ 0 h 879894"/>
                        </a:gdLst>
                        <a:ahLst/>
                        <a:cxnLst>
                          <a:cxn ang="0">
                            <a:pos x="connsiteX0" y="connsiteY0"/>
                          </a:cxn>
                          <a:cxn ang="0">
                            <a:pos x="connsiteX1" y="connsiteY1"/>
                          </a:cxn>
                          <a:cxn ang="0">
                            <a:pos x="connsiteX2" y="connsiteY2"/>
                          </a:cxn>
                          <a:cxn ang="0">
                            <a:pos x="connsiteX3" y="connsiteY3"/>
                          </a:cxn>
                        </a:cxnLst>
                        <a:rect l="l" t="t" r="r" b="b"/>
                        <a:pathLst>
                          <a:path w="724618" h="879894">
                            <a:moveTo>
                              <a:pt x="267418" y="879894"/>
                            </a:moveTo>
                            <a:lnTo>
                              <a:pt x="724618" y="879894"/>
                            </a:lnTo>
                            <a:lnTo>
                              <a:pt x="724618" y="0"/>
                            </a:lnTo>
                            <a:lnTo>
                              <a:pt x="0" y="0"/>
                            </a:lnTo>
                          </a:path>
                        </a:pathLst>
                      </a:custGeom>
                      <a:noFill/>
                      <a:ln w="12700" cap="flat" cmpd="sng" algn="ctr">
                        <a:solidFill>
                          <a:schemeClr val="tx1"/>
                        </a:solidFill>
                        <a:prstDash val="solid"/>
                        <a:round/>
                        <a:headEnd type="arrow"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2" name="TextBox 51"/>
                      <a:cNvSpPr txBox="1"/>
                    </a:nvSpPr>
                    <a:spPr>
                      <a:xfrm>
                        <a:off x="5237641" y="1652432"/>
                        <a:ext cx="1577676"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eriod"/>
                          </a:pPr>
                          <a:r>
                            <a:rPr lang="en-US" sz="800" dirty="0" smtClean="0"/>
                            <a:t>Successful (Re)Association-</a:t>
                          </a:r>
                          <a:endParaRPr lang="en-CA" sz="800" dirty="0" smtClean="0"/>
                        </a:p>
                        <a:p>
                          <a:pPr marL="228600" indent="-228600"/>
                          <a:r>
                            <a:rPr lang="en-CA" sz="800" dirty="0" smtClean="0"/>
                            <a:t>No RSNA Required</a:t>
                          </a:r>
                        </a:p>
                        <a:p>
                          <a:pPr marL="228600" indent="-228600">
                            <a:buAutoNum type="arabicPeriod" startAt="2"/>
                          </a:pPr>
                          <a:r>
                            <a:rPr lang="en-CA" sz="800" dirty="0" smtClean="0"/>
                            <a:t>Fast BSS transition</a:t>
                          </a:r>
                        </a:p>
                        <a:p>
                          <a:pPr marL="228600" indent="-228600">
                            <a:buAutoNum type="arabicPeriod" startAt="2"/>
                          </a:pPr>
                          <a:r>
                            <a:rPr lang="en-CA" sz="800" dirty="0" smtClean="0"/>
                            <a:t>PBSS 4-way Handshake</a:t>
                          </a:r>
                          <a:endParaRPr lang="en-US" sz="800" dirty="0" smtClean="0"/>
                        </a:p>
                      </a:txBody>
                      <a:useSpRect/>
                    </a:txSp>
                  </a:sp>
                  <a:sp>
                    <a:nvSpPr>
                      <a:cNvPr id="57" name="TextBox 56"/>
                      <a:cNvSpPr txBox="1"/>
                    </a:nvSpPr>
                    <a:spPr>
                      <a:xfrm>
                        <a:off x="1870933" y="4292001"/>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68" name="Freeform 67"/>
                      <a:cNvSpPr/>
                    </a:nvSpPr>
                    <a:spPr bwMode="auto">
                      <a:xfrm>
                        <a:off x="1500995" y="1058527"/>
                        <a:ext cx="2104846" cy="4560122"/>
                      </a:xfrm>
                      <a:custGeom>
                        <a:avLst/>
                        <a:gdLst>
                          <a:gd name="connsiteX0" fmla="*/ 1889185 w 2104846"/>
                          <a:gd name="connsiteY0" fmla="*/ 3640347 h 3640347"/>
                          <a:gd name="connsiteX1" fmla="*/ 0 w 2104846"/>
                          <a:gd name="connsiteY1" fmla="*/ 3640347 h 3640347"/>
                          <a:gd name="connsiteX2" fmla="*/ 17253 w 2104846"/>
                          <a:gd name="connsiteY2" fmla="*/ 0 h 3640347"/>
                          <a:gd name="connsiteX3" fmla="*/ 2104846 w 2104846"/>
                          <a:gd name="connsiteY3" fmla="*/ 0 h 3640347"/>
                        </a:gdLst>
                        <a:ahLst/>
                        <a:cxnLst>
                          <a:cxn ang="0">
                            <a:pos x="connsiteX0" y="connsiteY0"/>
                          </a:cxn>
                          <a:cxn ang="0">
                            <a:pos x="connsiteX1" y="connsiteY1"/>
                          </a:cxn>
                          <a:cxn ang="0">
                            <a:pos x="connsiteX2" y="connsiteY2"/>
                          </a:cxn>
                          <a:cxn ang="0">
                            <a:pos x="connsiteX3" y="connsiteY3"/>
                          </a:cxn>
                        </a:cxnLst>
                        <a:rect l="l" t="t" r="r" b="b"/>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0" name="Rectangle 69"/>
                      <a:cNvSpPr/>
                    </a:nvSpPr>
                    <a:spPr bwMode="auto">
                      <a:xfrm>
                        <a:off x="6761084" y="2735307"/>
                        <a:ext cx="1574606" cy="1216362"/>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71" name="TextBox 70"/>
                      <a:cNvSpPr txBox="1"/>
                    </a:nvSpPr>
                    <a:spPr>
                      <a:xfrm>
                        <a:off x="7298754" y="2685797"/>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5</a:t>
                          </a:r>
                          <a:endParaRPr lang="en-CA" sz="800" dirty="0" smtClean="0"/>
                        </a:p>
                      </a:txBody>
                      <a:useSpRect/>
                    </a:txSp>
                  </a:sp>
                  <a:cxnSp>
                    <a:nvCxnSpPr>
                      <a:cNvPr id="72" name="Straight Connector 71"/>
                      <a:cNvCxnSpPr/>
                    </a:nvCxnSpPr>
                    <a:spPr bwMode="auto">
                      <a:xfrm>
                        <a:off x="6761084" y="2901241"/>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3" name="TextBox 72"/>
                      <a:cNvSpPr txBox="1"/>
                    </a:nvSpPr>
                    <a:spPr>
                      <a:xfrm>
                        <a:off x="6761084" y="2889840"/>
                        <a:ext cx="1765227" cy="1077218"/>
                      </a:xfrm>
                      <a:prstGeom prst="rect">
                        <a:avLst/>
                      </a:prstGeom>
                      <a:noFill/>
                      <a:ln>
                        <a:noFill/>
                      </a:ln>
                    </a:spPr>
                    <a:txSp>
                      <a:txBody>
                        <a:bodyPr wrap="none" rtlCol="0">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r>
                            <a:rPr lang="en-US" sz="800" dirty="0" smtClean="0">
                              <a:solidFill>
                                <a:schemeClr val="tx1"/>
                              </a:solidFill>
                            </a:rPr>
                            <a:t>FILS Authenticated </a:t>
                          </a:r>
                        </a:p>
                        <a:p>
                          <a:r>
                            <a:rPr lang="en-US" sz="800" dirty="0" smtClean="0">
                              <a:solidFill>
                                <a:schemeClr val="tx1"/>
                              </a:solidFill>
                            </a:rPr>
                            <a:t> Un-associated </a:t>
                          </a:r>
                        </a:p>
                        <a:p>
                          <a:r>
                            <a:rPr lang="en-US" sz="800" dirty="0" smtClean="0">
                              <a:solidFill>
                                <a:schemeClr val="tx1"/>
                              </a:solidFill>
                            </a:rPr>
                            <a:t>(FILS STA only)</a:t>
                          </a:r>
                        </a:p>
                        <a:p>
                          <a:endParaRPr lang="en-US" sz="800" dirty="0" smtClean="0">
                            <a:solidFill>
                              <a:schemeClr val="tx1"/>
                            </a:solidFill>
                          </a:endParaRPr>
                        </a:p>
                        <a:p>
                          <a:endParaRPr lang="en-US" sz="800" dirty="0" smtClean="0">
                            <a:solidFill>
                              <a:schemeClr val="tx1"/>
                            </a:solidFill>
                          </a:endParaRPr>
                        </a:p>
                        <a:p>
                          <a:r>
                            <a:rPr lang="en-US" sz="800" dirty="0" smtClean="0">
                              <a:solidFill>
                                <a:schemeClr val="tx1"/>
                              </a:solidFill>
                            </a:rPr>
                            <a:t>Class 1 &amp; 2 Frames</a:t>
                          </a:r>
                        </a:p>
                        <a:p>
                          <a:endParaRPr lang="en-US" sz="800" dirty="0" smtClean="0">
                            <a:solidFill>
                              <a:srgbClr val="FF3300"/>
                            </a:solidFill>
                          </a:endParaRPr>
                        </a:p>
                        <a:p>
                          <a:r>
                            <a:rPr lang="en-US" sz="800" dirty="0" smtClean="0">
                              <a:solidFill>
                                <a:srgbClr val="FF3300"/>
                              </a:solidFill>
                            </a:rPr>
                            <a:t>IEEE 802.1X Controlled Port Blocked</a:t>
                          </a:r>
                          <a:endParaRPr lang="en-US" sz="800" dirty="0" smtClean="0">
                            <a:solidFill>
                              <a:srgbClr val="FF3300"/>
                            </a:solidFill>
                          </a:endParaRPr>
                        </a:p>
                      </a:txBody>
                      <a:useSpRect/>
                    </a:txSp>
                    <a:style>
                      <a:lnRef idx="3">
                        <a:schemeClr val="lt1"/>
                      </a:lnRef>
                      <a:fillRef idx="1">
                        <a:schemeClr val="accent1"/>
                      </a:fillRef>
                      <a:effectRef idx="1">
                        <a:schemeClr val="accent1"/>
                      </a:effectRef>
                      <a:fontRef idx="minor">
                        <a:schemeClr val="lt1"/>
                      </a:fontRef>
                    </a:style>
                  </a:sp>
                  <a:sp>
                    <a:nvSpPr>
                      <a:cNvPr id="74" name="Freeform 73"/>
                      <a:cNvSpPr/>
                    </a:nvSpPr>
                    <a:spPr bwMode="auto">
                      <a:xfrm>
                        <a:off x="5201727" y="1115659"/>
                        <a:ext cx="2199736" cy="1619648"/>
                      </a:xfrm>
                      <a:custGeom>
                        <a:avLst/>
                        <a:gdLst>
                          <a:gd name="connsiteX0" fmla="*/ 0 w 2199736"/>
                          <a:gd name="connsiteY0" fmla="*/ 0 h 923027"/>
                          <a:gd name="connsiteX1" fmla="*/ 2199736 w 2199736"/>
                          <a:gd name="connsiteY1" fmla="*/ 0 h 923027"/>
                          <a:gd name="connsiteX2" fmla="*/ 2191110 w 2199736"/>
                          <a:gd name="connsiteY2" fmla="*/ 923027 h 923027"/>
                        </a:gdLst>
                        <a:ahLst/>
                        <a:cxnLst>
                          <a:cxn ang="0">
                            <a:pos x="connsiteX0" y="connsiteY0"/>
                          </a:cxn>
                          <a:cxn ang="0">
                            <a:pos x="connsiteX1" y="connsiteY1"/>
                          </a:cxn>
                          <a:cxn ang="0">
                            <a:pos x="connsiteX2" y="connsiteY2"/>
                          </a:cxn>
                        </a:cxnLst>
                        <a:rect l="l" t="t" r="r" b="b"/>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5" name="TextBox 74"/>
                      <a:cNvSpPr txBox="1"/>
                    </a:nvSpPr>
                    <a:spPr>
                      <a:xfrm>
                        <a:off x="6684917" y="1821710"/>
                        <a:ext cx="1056700"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FILS Authentication </a:t>
                          </a:r>
                          <a:endParaRPr lang="en-CA" sz="800" dirty="0" smtClean="0"/>
                        </a:p>
                      </a:txBody>
                      <a:useSpRect/>
                    </a:txSp>
                  </a:sp>
                  <a:sp>
                    <a:nvSpPr>
                      <a:cNvPr id="76" name="Freeform 75"/>
                      <a:cNvSpPr/>
                    </a:nvSpPr>
                    <a:spPr bwMode="auto">
                      <a:xfrm>
                        <a:off x="5186479" y="753329"/>
                        <a:ext cx="3488291" cy="2099432"/>
                      </a:xfrm>
                      <a:custGeom>
                        <a:avLst/>
                        <a:gdLst>
                          <a:gd name="connsiteX0" fmla="*/ 2493034 w 2493034"/>
                          <a:gd name="connsiteY0" fmla="*/ 1043796 h 1043796"/>
                          <a:gd name="connsiteX1" fmla="*/ 2484408 w 2493034"/>
                          <a:gd name="connsiteY1" fmla="*/ 0 h 1043796"/>
                          <a:gd name="connsiteX2" fmla="*/ 0 w 2493034"/>
                          <a:gd name="connsiteY2" fmla="*/ 0 h 1043796"/>
                        </a:gdLst>
                        <a:ahLst/>
                        <a:cxnLst>
                          <a:cxn ang="0">
                            <a:pos x="connsiteX0" y="connsiteY0"/>
                          </a:cxn>
                          <a:cxn ang="0">
                            <a:pos x="connsiteX1" y="connsiteY1"/>
                          </a:cxn>
                          <a:cxn ang="0">
                            <a:pos x="connsiteX2" y="connsiteY2"/>
                          </a:cxn>
                        </a:cxnLst>
                        <a:rect l="l" t="t" r="r" b="b"/>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7" name="TextBox 76"/>
                      <a:cNvSpPr txBox="1"/>
                    </a:nvSpPr>
                    <a:spPr>
                      <a:xfrm>
                        <a:off x="8007579" y="1606266"/>
                        <a:ext cx="90922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 </a:t>
                          </a:r>
                          <a:endParaRPr lang="en-US" sz="800" dirty="0" smtClean="0">
                            <a:solidFill>
                              <a:srgbClr val="FF3300"/>
                            </a:solidFill>
                          </a:endParaRPr>
                        </a:p>
                        <a:p>
                          <a:r>
                            <a:rPr lang="en-US" sz="800" dirty="0" err="1" smtClean="0"/>
                            <a:t>Deauthentication</a:t>
                          </a:r>
                          <a:r>
                            <a:rPr lang="en-US" sz="800" dirty="0" smtClean="0">
                              <a:solidFill>
                                <a:srgbClr val="FF3300"/>
                              </a:solidFill>
                            </a:rPr>
                            <a:t> </a:t>
                          </a:r>
                          <a:endParaRPr lang="en-CA" sz="800" dirty="0" smtClean="0">
                            <a:solidFill>
                              <a:srgbClr val="FF3300"/>
                            </a:solidFill>
                          </a:endParaRPr>
                        </a:p>
                      </a:txBody>
                      <a:useSpRect/>
                    </a:txSp>
                  </a:sp>
                  <a:sp>
                    <a:nvSpPr>
                      <a:cNvPr id="79" name="TextBox 78"/>
                      <a:cNvSpPr txBox="1"/>
                    </a:nvSpPr>
                    <a:spPr>
                      <a:xfrm>
                        <a:off x="6942076" y="4135112"/>
                        <a:ext cx="1337226"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r>
                            <a:rPr lang="en-US" sz="800" dirty="0" smtClean="0">
                              <a:solidFill>
                                <a:srgbClr val="FF3300"/>
                              </a:solidFill>
                            </a:rPr>
                            <a:t> (Re) Association and</a:t>
                          </a:r>
                        </a:p>
                        <a:p>
                          <a:r>
                            <a:rPr lang="en-US" sz="800" dirty="0" smtClean="0">
                              <a:solidFill>
                                <a:srgbClr val="FF3300"/>
                              </a:solidFill>
                            </a:rPr>
                            <a:t>Key Confirmed</a:t>
                          </a:r>
                          <a:endParaRPr lang="en-CA" sz="800" dirty="0" smtClean="0">
                            <a:solidFill>
                              <a:srgbClr val="FF3300"/>
                            </a:solidFill>
                          </a:endParaRPr>
                        </a:p>
                      </a:txBody>
                      <a:useSpRect/>
                    </a:txSp>
                  </a:sp>
                  <a:sp>
                    <a:nvSpPr>
                      <a:cNvPr id="80" name="Freeform 79"/>
                      <a:cNvSpPr/>
                    </a:nvSpPr>
                    <a:spPr bwMode="auto">
                      <a:xfrm>
                        <a:off x="5520905" y="3951669"/>
                        <a:ext cx="1932317" cy="1365055"/>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cxnSp>
                    <a:nvCxnSpPr>
                      <a:cNvPr id="81" name="Straight Arrow Connector 80"/>
                      <a:cNvCxnSpPr/>
                    </a:nvCxnSpPr>
                    <a:spPr bwMode="auto">
                      <a:xfrm rot="10800000">
                        <a:off x="1500995" y="2073191"/>
                        <a:ext cx="2149284"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82" name="TextBox 81"/>
                      <a:cNvSpPr txBox="1"/>
                    </a:nvSpPr>
                    <a:spPr>
                      <a:xfrm>
                        <a:off x="2021965" y="1873136"/>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cxnSp>
                    <a:nvCxnSpPr>
                      <a:cNvPr id="84" name="Straight Connector 83"/>
                      <a:cNvCxnSpPr>
                        <a:endCxn id="76" idx="0"/>
                      </a:cNvCxnSpPr>
                    </a:nvCxnSpPr>
                    <a:spPr bwMode="auto">
                      <a:xfrm>
                        <a:off x="8335690" y="2852761"/>
                        <a:ext cx="339080"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85" name="Freeform 84"/>
                      <a:cNvSpPr/>
                    </a:nvSpPr>
                    <a:spPr bwMode="auto">
                      <a:xfrm>
                        <a:off x="1811546" y="2426874"/>
                        <a:ext cx="1837427" cy="2449902"/>
                      </a:xfrm>
                      <a:custGeom>
                        <a:avLst/>
                        <a:gdLst>
                          <a:gd name="connsiteX0" fmla="*/ 1561381 w 1837427"/>
                          <a:gd name="connsiteY0" fmla="*/ 2449902 h 2449902"/>
                          <a:gd name="connsiteX1" fmla="*/ 0 w 1837427"/>
                          <a:gd name="connsiteY1" fmla="*/ 2449902 h 2449902"/>
                          <a:gd name="connsiteX2" fmla="*/ 8627 w 1837427"/>
                          <a:gd name="connsiteY2" fmla="*/ 0 h 2449902"/>
                          <a:gd name="connsiteX3" fmla="*/ 1837427 w 1837427"/>
                          <a:gd name="connsiteY3" fmla="*/ 0 h 2449902"/>
                        </a:gdLst>
                        <a:ahLst/>
                        <a:cxnLst>
                          <a:cxn ang="0">
                            <a:pos x="connsiteX0" y="connsiteY0"/>
                          </a:cxn>
                          <a:cxn ang="0">
                            <a:pos x="connsiteX1" y="connsiteY1"/>
                          </a:cxn>
                          <a:cxn ang="0">
                            <a:pos x="connsiteX2" y="connsiteY2"/>
                          </a:cxn>
                          <a:cxn ang="0">
                            <a:pos x="connsiteX3" y="connsiteY3"/>
                          </a:cxn>
                        </a:cxnLst>
                        <a:rect l="l" t="t" r="r" b="b"/>
                        <a:pathLst>
                          <a:path w="1837427" h="2449902">
                            <a:moveTo>
                              <a:pt x="1561381" y="2449902"/>
                            </a:moveTo>
                            <a:lnTo>
                              <a:pt x="0" y="2449902"/>
                            </a:lnTo>
                            <a:cubicBezTo>
                              <a:pt x="2876" y="1633268"/>
                              <a:pt x="5751" y="816634"/>
                              <a:pt x="8627" y="0"/>
                            </a:cubicBezTo>
                            <a:lnTo>
                              <a:pt x="1837427"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cxnSp>
                    <a:nvCxnSpPr>
                      <a:cNvPr id="87" name="Straight Arrow Connector 86"/>
                      <a:cNvCxnSpPr/>
                    </a:nvCxnSpPr>
                    <a:spPr bwMode="auto">
                      <a:xfrm rot="10800000">
                        <a:off x="1811546" y="3410249"/>
                        <a:ext cx="1569898"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89" name="Straight Arrow Connector 88"/>
                      <a:cNvCxnSpPr/>
                    </a:nvCxnSpPr>
                    <a:spPr bwMode="auto">
                      <a:xfrm rot="10800000">
                        <a:off x="1500994" y="4135112"/>
                        <a:ext cx="1880450"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0" name="TextBox 89"/>
                      <a:cNvSpPr txBox="1"/>
                    </a:nvSpPr>
                    <a:spPr>
                      <a:xfrm>
                        <a:off x="2090093" y="3936645"/>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sp>
                    <a:nvSpPr>
                      <a:cNvPr id="91" name="TextBox 90"/>
                      <a:cNvSpPr txBox="1"/>
                    </a:nvSpPr>
                    <a:spPr>
                      <a:xfrm>
                        <a:off x="2081230" y="2917774"/>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93" name="TextBox 92"/>
                      <a:cNvSpPr txBox="1"/>
                    </a:nvSpPr>
                    <a:spPr>
                      <a:xfrm>
                        <a:off x="1689181" y="4987633"/>
                        <a:ext cx="1510511" cy="1323439"/>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lain"/>
                          </a:pPr>
                          <a:r>
                            <a:rPr lang="en-US" sz="800" dirty="0" err="1" smtClean="0">
                              <a:solidFill>
                                <a:srgbClr val="FF0000"/>
                              </a:solidFill>
                            </a:rPr>
                            <a:t>Deauthentication</a:t>
                          </a:r>
                          <a:endParaRPr lang="en-US" sz="800" dirty="0" smtClean="0">
                            <a:solidFill>
                              <a:srgbClr val="FF0000"/>
                            </a:solidFill>
                          </a:endParaRPr>
                        </a:p>
                        <a:p>
                          <a:pPr marL="228600" indent="-228600"/>
                          <a:r>
                            <a:rPr lang="en-US" sz="800" dirty="0" smtClean="0">
                              <a:solidFill>
                                <a:srgbClr val="FF0000"/>
                              </a:solidFill>
                            </a:rPr>
                            <a:t>           (Non-DMG STA)</a:t>
                          </a:r>
                          <a:endParaRPr lang="en-US" sz="800" dirty="0" smtClean="0">
                            <a:solidFill>
                              <a:srgbClr val="FF0000"/>
                            </a:solidFill>
                          </a:endParaRPr>
                        </a:p>
                        <a:p>
                          <a:endParaRPr lang="en-US" sz="800" dirty="0" smtClean="0">
                            <a:solidFill>
                              <a:srgbClr val="FF0000"/>
                            </a:solidFill>
                          </a:endParaRPr>
                        </a:p>
                        <a:p>
                          <a:r>
                            <a:rPr lang="en-US" sz="800" dirty="0" smtClean="0">
                              <a:solidFill>
                                <a:srgbClr val="FF0000"/>
                              </a:solidFill>
                            </a:rPr>
                            <a:t>2          Unsuccessful</a:t>
                          </a:r>
                          <a:r>
                            <a:rPr lang="en-US" sz="800" dirty="0" smtClean="0">
                              <a:solidFill>
                                <a:srgbClr val="FF0000"/>
                              </a:solidFill>
                            </a:rPr>
                            <a:t>    </a:t>
                          </a:r>
                          <a:r>
                            <a:rPr lang="en-US" sz="800" dirty="0" smtClean="0">
                              <a:solidFill>
                                <a:srgbClr val="FF0000"/>
                              </a:solidFill>
                            </a:rPr>
                            <a:t>(Re)Association</a:t>
                          </a:r>
                          <a:endParaRPr lang="en-US" sz="800" dirty="0" smtClean="0">
                            <a:solidFill>
                              <a:srgbClr val="FF0000"/>
                            </a:solidFill>
                          </a:endParaRPr>
                        </a:p>
                        <a:p>
                          <a:r>
                            <a:rPr lang="en-US" sz="800" dirty="0" smtClean="0">
                              <a:solidFill>
                                <a:srgbClr val="FF0000"/>
                              </a:solidFill>
                            </a:rPr>
                            <a:t>(</a:t>
                          </a:r>
                          <a:r>
                            <a:rPr lang="en-US" sz="800" dirty="0" smtClean="0">
                              <a:solidFill>
                                <a:srgbClr val="FF0000"/>
                              </a:solidFill>
                            </a:rPr>
                            <a:t>Non-PCP/Non-AP STA/ FILS STA)</a:t>
                          </a:r>
                        </a:p>
                        <a:p>
                          <a:r>
                            <a:rPr lang="en-US" sz="800" dirty="0" smtClean="0">
                              <a:solidFill>
                                <a:srgbClr val="FF0000"/>
                              </a:solidFill>
                            </a:rPr>
                            <a:t> </a:t>
                          </a:r>
                          <a:endParaRPr lang="en-US" sz="800" dirty="0" smtClean="0">
                            <a:solidFill>
                              <a:srgbClr val="FF0000"/>
                            </a:solidFill>
                          </a:endParaRPr>
                        </a:p>
                        <a:p>
                          <a:r>
                            <a:rPr lang="en-US" sz="800" dirty="0" smtClean="0">
                              <a:solidFill>
                                <a:srgbClr val="FF0000"/>
                              </a:solidFill>
                            </a:rPr>
                            <a:t>3         FILS STA disassociation</a:t>
                          </a:r>
                        </a:p>
                        <a:p>
                          <a:endParaRPr lang="en-US" sz="800" dirty="0" smtClean="0">
                            <a:solidFill>
                              <a:srgbClr val="FF0000"/>
                            </a:solidFill>
                          </a:endParaRPr>
                        </a:p>
                      </a:txBody>
                      <a:useSpRect/>
                    </a:txSp>
                  </a:sp>
                </lc:lockedCanvas>
              </a:graphicData>
            </a:graphic>
          </wp:inline>
        </w:drawing>
      </w:r>
    </w:p>
    <w:p w:rsidR="000B7B5A" w:rsidRPr="000B7B5A" w:rsidRDefault="000B7B5A" w:rsidP="000B7B5A">
      <w:pPr>
        <w:pStyle w:val="T"/>
      </w:pPr>
    </w:p>
    <w:p w:rsidR="00B91D5D" w:rsidRDefault="005A2EB6" w:rsidP="00B91D5D">
      <w:pPr>
        <w:autoSpaceDE w:val="0"/>
        <w:autoSpaceDN w:val="0"/>
        <w:adjustRightInd w:val="0"/>
        <w:rPr>
          <w:lang w:val="en-US" w:eastAsia="zh-CN"/>
        </w:rPr>
      </w:pPr>
      <w:ins w:id="5" w:author="R00903747" w:date="2014-07-15T10:31:00Z">
        <w:r w:rsidRPr="00026171">
          <w:rPr>
            <w:color w:val="FF0000"/>
            <w:lang w:val="en-US" w:eastAsia="zh-CN"/>
            <w:rPrChange w:id="6" w:author="R00903747" w:date="2014-07-15T10:32:00Z">
              <w:rPr>
                <w:lang w:val="en-US" w:eastAsia="zh-CN"/>
              </w:rPr>
            </w:rPrChange>
          </w:rPr>
          <w:t xml:space="preserve">  Note to editor: Please remove the red text </w:t>
        </w:r>
      </w:ins>
      <w:ins w:id="7" w:author="R00903747" w:date="2014-07-15T10:32:00Z">
        <w:r w:rsidRPr="00026171">
          <w:rPr>
            <w:color w:val="FF0000"/>
            <w:lang w:val="en-US" w:eastAsia="zh-CN"/>
            <w:rPrChange w:id="8" w:author="R00903747" w:date="2014-07-15T10:32:00Z">
              <w:rPr>
                <w:lang w:val="en-US" w:eastAsia="zh-CN"/>
              </w:rPr>
            </w:rPrChange>
          </w:rPr>
          <w:t>“</w:t>
        </w:r>
        <w:r w:rsidRPr="00026171">
          <w:rPr>
            <w:color w:val="FF0000"/>
            <w:lang w:val="en-US" w:eastAsia="zh-CN"/>
            <w:rPrChange w:id="9" w:author="R00903747" w:date="2014-07-15T10:32:00Z">
              <w:rPr>
                <w:lang w:val="en-US" w:eastAsia="zh-CN"/>
              </w:rPr>
            </w:rPrChange>
          </w:rPr>
          <w:t>IEEE 802.1X Controlled Port Enabled</w:t>
        </w:r>
        <w:r>
          <w:rPr>
            <w:lang w:val="en-US" w:eastAsia="zh-CN"/>
          </w:rPr>
          <w:t>”</w:t>
        </w:r>
      </w:ins>
    </w:p>
    <w:p w:rsidR="003C13F8" w:rsidRPr="00A84620" w:rsidRDefault="001107CF" w:rsidP="00B91D5D">
      <w:pPr>
        <w:autoSpaceDE w:val="0"/>
        <w:autoSpaceDN w:val="0"/>
        <w:adjustRightInd w:val="0"/>
        <w:rPr>
          <w:color w:val="FF0000"/>
          <w:lang w:val="en-US" w:eastAsia="zh-CN"/>
        </w:rPr>
      </w:pPr>
      <w:r>
        <w:rPr>
          <w:color w:val="FF0000"/>
          <w:lang w:val="en-US" w:eastAsia="zh-CN"/>
        </w:rPr>
        <w:t xml:space="preserve">  </w:t>
      </w:r>
      <w:r w:rsidR="00A84620" w:rsidRPr="00A84620">
        <w:rPr>
          <w:color w:val="FF0000"/>
          <w:lang w:val="en-US" w:eastAsia="zh-CN"/>
        </w:rPr>
        <w:t>[CID 4703, 4338, 4590, 4591, 4932]</w:t>
      </w:r>
    </w:p>
    <w:p w:rsidR="003C13F8" w:rsidRDefault="003C13F8" w:rsidP="001107CF">
      <w:pPr>
        <w:pStyle w:val="H3"/>
        <w:numPr>
          <w:ilvl w:val="0"/>
          <w:numId w:val="11"/>
        </w:numPr>
        <w:rPr>
          <w:w w:val="100"/>
        </w:rPr>
      </w:pPr>
      <w:r>
        <w:rPr>
          <w:w w:val="100"/>
        </w:rPr>
        <w:t>Frame filtering based on STA state</w:t>
      </w:r>
    </w:p>
    <w:p w:rsidR="003C13F8" w:rsidRDefault="003C13F8" w:rsidP="003C13F8">
      <w:pPr>
        <w:pStyle w:val="T"/>
        <w:spacing w:after="240"/>
        <w:rPr>
          <w:b/>
          <w:bCs/>
          <w:i/>
          <w:iCs/>
          <w:w w:val="100"/>
        </w:rPr>
      </w:pPr>
      <w:r>
        <w:rPr>
          <w:b/>
          <w:bCs/>
          <w:i/>
          <w:iCs/>
          <w:w w:val="100"/>
        </w:rPr>
        <w:t>Change as follows:</w:t>
      </w:r>
    </w:p>
    <w:p w:rsidR="003C13F8" w:rsidRDefault="003C13F8" w:rsidP="003C13F8">
      <w:pPr>
        <w:pStyle w:val="T"/>
        <w:spacing w:after="240"/>
        <w:rPr>
          <w:w w:val="100"/>
        </w:rPr>
      </w:pPr>
      <w:r>
        <w:rPr>
          <w:w w:val="100"/>
        </w:rPr>
        <w:t xml:space="preserve">The current state existing between the transmitter and receiver STAs determines the </w:t>
      </w:r>
      <w:r>
        <w:rPr>
          <w:strike/>
          <w:w w:val="100"/>
          <w:u w:val="thick"/>
        </w:rPr>
        <w:t>IEEE 802.11</w:t>
      </w:r>
      <w:r>
        <w:rPr>
          <w:w w:val="100"/>
        </w:rPr>
        <w:t xml:space="preserve"> </w:t>
      </w:r>
      <w:r>
        <w:rPr>
          <w:vanish/>
          <w:w w:val="100"/>
        </w:rPr>
        <w:t xml:space="preserve">[CID 2105] </w:t>
      </w:r>
      <w:r>
        <w:rPr>
          <w:w w:val="100"/>
        </w:rPr>
        <w:t xml:space="preserve">frame types that may be exchanged between that pair of STAs (see Clause 8).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w:t>
      </w:r>
      <w:r>
        <w:rPr>
          <w:w w:val="100"/>
        </w:rPr>
        <w:lastRenderedPageBreak/>
        <w:t xml:space="preserve">4, all frames are allowed (Classes 1, 2, and 3). </w:t>
      </w:r>
      <w:r>
        <w:rPr>
          <w:w w:val="100"/>
          <w:u w:val="thick"/>
        </w:rPr>
        <w:t>In State 5, only frame classes 1 and 2 are allowed.</w:t>
      </w:r>
      <w:r>
        <w:rPr>
          <w:w w:val="100"/>
        </w:rPr>
        <w:t xml:space="preserve"> In the definition of frame classes, the following terms are used: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infrastructure BSS: both the transmitting STA and the recipient STA participate in the same infrastructure 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 PBSS: both the transmitting STA and the recipient STA participate in the same PBSS.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IBSS: both the transmitting STA and the recipient STA participate in the same IBSS.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 xml:space="preserve">dot11RSNAEnabled: reference to the setting of dot11RSNAEnabled at the STA that needs to determine whether a transmission or reception is permitted. </w:t>
      </w:r>
    </w:p>
    <w:p w:rsidR="003C13F8" w:rsidRDefault="003C13F8" w:rsidP="003C13F8">
      <w:pPr>
        <w:pStyle w:val="T"/>
        <w:spacing w:after="240"/>
        <w:rPr>
          <w:strike/>
          <w:w w:val="100"/>
        </w:rPr>
      </w:pPr>
      <w:proofErr w:type="gramStart"/>
      <w:r>
        <w:rPr>
          <w:strike/>
          <w:w w:val="100"/>
        </w:rPr>
        <w:t>NOTE-The phrase “within a BSS” comprises “within a PBSS,” “within an IBSS,” “within a MBSS,” or “within an infrastructure BSS.”</w:t>
      </w:r>
      <w:proofErr w:type="gramEnd"/>
      <w:r>
        <w:rPr>
          <w:strike/>
          <w:w w:val="100"/>
        </w:rPr>
        <w:t xml:space="preserve"> </w:t>
      </w:r>
      <w:r>
        <w:rPr>
          <w:vanish/>
          <w:w w:val="100"/>
        </w:rPr>
        <w:t>[13/1330r2 Question: should this be a REVmc comment instead of ai? ]</w:t>
      </w:r>
    </w:p>
    <w:p w:rsidR="003C13F8" w:rsidRDefault="003C13F8" w:rsidP="003C13F8">
      <w:pPr>
        <w:pStyle w:val="T"/>
        <w:spacing w:after="240"/>
        <w:rPr>
          <w:w w:val="100"/>
        </w:rPr>
      </w:pPr>
      <w:r>
        <w:rPr>
          <w:w w:val="100"/>
        </w:rPr>
        <w:t>STA A participates in the same infrastructure 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an AP.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BSS with which STA A is associated.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rsidR="003C13F8" w:rsidRDefault="003C13F8" w:rsidP="003C13F8">
      <w:pPr>
        <w:pStyle w:val="T"/>
        <w:spacing w:after="240"/>
        <w:rPr>
          <w:w w:val="100"/>
        </w:rPr>
      </w:pPr>
      <w:r>
        <w:rPr>
          <w:w w:val="100"/>
        </w:rPr>
        <w:t>STA A participates in the same PBSS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 PCP.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i.e. an Information Response frame, from its PCP containing an explicit indication that STA B is a member of the PBSS that STA A has joined.</w:t>
      </w:r>
    </w:p>
    <w:p w:rsidR="003C13F8" w:rsidRDefault="003C13F8" w:rsidP="003C13F8">
      <w:pPr>
        <w:pStyle w:val="T"/>
        <w:spacing w:after="240"/>
        <w:rPr>
          <w:w w:val="100"/>
        </w:rPr>
      </w:pPr>
      <w:r>
        <w:rPr>
          <w:w w:val="100"/>
        </w:rPr>
        <w:t>STA A participates in the same IBSS as STA B if STA A receives a frame with the value of its TA field equal to the MAC address of STA B and with the value of its BSSID field equal to the BSSID of the IBSS that STA A has joined or started.</w:t>
      </w:r>
    </w:p>
    <w:p w:rsidR="003C13F8" w:rsidRDefault="003C13F8" w:rsidP="003C13F8">
      <w:pPr>
        <w:pStyle w:val="T"/>
        <w:spacing w:after="240"/>
        <w:rPr>
          <w:w w:val="100"/>
        </w:rPr>
      </w:pPr>
      <w:r>
        <w:rPr>
          <w:w w:val="100"/>
        </w:rPr>
        <w:t xml:space="preserve">The frame classes are defined as follows: </w:t>
      </w:r>
    </w:p>
    <w:p w:rsidR="003C13F8" w:rsidRDefault="003C13F8" w:rsidP="001107CF">
      <w:pPr>
        <w:pStyle w:val="L1"/>
        <w:numPr>
          <w:ilvl w:val="0"/>
          <w:numId w:val="6"/>
        </w:numPr>
        <w:suppressAutoHyphens w:val="0"/>
        <w:ind w:left="640"/>
        <w:rPr>
          <w:w w:val="100"/>
        </w:rPr>
      </w:pPr>
      <w:r>
        <w:rPr>
          <w:w w:val="100"/>
        </w:rPr>
        <w:tab/>
        <w:t>Class 1 frames</w:t>
      </w:r>
    </w:p>
    <w:p w:rsidR="003C13F8" w:rsidRDefault="003C13F8" w:rsidP="001107CF">
      <w:pPr>
        <w:pStyle w:val="Ll1"/>
        <w:numPr>
          <w:ilvl w:val="0"/>
          <w:numId w:val="9"/>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RTS</w:t>
      </w:r>
    </w:p>
    <w:p w:rsidR="003C13F8" w:rsidRDefault="003C13F8" w:rsidP="001107CF">
      <w:pPr>
        <w:pStyle w:val="Lll1"/>
        <w:numPr>
          <w:ilvl w:val="0"/>
          <w:numId w:val="13"/>
        </w:numPr>
        <w:suppressAutoHyphens w:val="0"/>
        <w:ind w:left="1440"/>
        <w:rPr>
          <w:w w:val="100"/>
        </w:rPr>
      </w:pPr>
      <w:r>
        <w:rPr>
          <w:w w:val="100"/>
        </w:rPr>
        <w:tab/>
        <w:t>DMG Clear to send (DMG CTS)</w:t>
      </w:r>
    </w:p>
    <w:p w:rsidR="003C13F8" w:rsidRDefault="003C13F8" w:rsidP="001107CF">
      <w:pPr>
        <w:pStyle w:val="Lll1"/>
        <w:numPr>
          <w:ilvl w:val="0"/>
          <w:numId w:val="14"/>
        </w:numPr>
        <w:suppressAutoHyphens w:val="0"/>
        <w:ind w:left="1440"/>
        <w:rPr>
          <w:w w:val="100"/>
        </w:rPr>
      </w:pPr>
      <w:r>
        <w:rPr>
          <w:w w:val="100"/>
        </w:rPr>
        <w:tab/>
        <w:t>CTS</w:t>
      </w:r>
    </w:p>
    <w:p w:rsidR="003C13F8" w:rsidRDefault="003C13F8" w:rsidP="001107CF">
      <w:pPr>
        <w:pStyle w:val="Lll1"/>
        <w:numPr>
          <w:ilvl w:val="0"/>
          <w:numId w:val="15"/>
        </w:numPr>
        <w:suppressAutoHyphens w:val="0"/>
        <w:ind w:left="1440"/>
        <w:rPr>
          <w:w w:val="100"/>
        </w:rPr>
      </w:pPr>
      <w:r>
        <w:rPr>
          <w:w w:val="100"/>
        </w:rPr>
        <w:tab/>
      </w:r>
      <w:proofErr w:type="spellStart"/>
      <w:r>
        <w:rPr>
          <w:w w:val="100"/>
        </w:rPr>
        <w:t>Ack</w:t>
      </w:r>
      <w:proofErr w:type="spellEnd"/>
    </w:p>
    <w:p w:rsidR="003C13F8" w:rsidRDefault="003C13F8" w:rsidP="001107CF">
      <w:pPr>
        <w:pStyle w:val="Lll1"/>
        <w:numPr>
          <w:ilvl w:val="0"/>
          <w:numId w:val="16"/>
        </w:numPr>
        <w:suppressAutoHyphens w:val="0"/>
        <w:ind w:left="1440"/>
        <w:rPr>
          <w:w w:val="100"/>
        </w:rPr>
      </w:pPr>
      <w:r>
        <w:rPr>
          <w:w w:val="100"/>
        </w:rPr>
        <w:tab/>
        <w:t>Grant</w:t>
      </w:r>
    </w:p>
    <w:p w:rsidR="003C13F8" w:rsidRDefault="003C13F8" w:rsidP="001107CF">
      <w:pPr>
        <w:pStyle w:val="Lll1"/>
        <w:numPr>
          <w:ilvl w:val="0"/>
          <w:numId w:val="17"/>
        </w:numPr>
        <w:suppressAutoHyphens w:val="0"/>
        <w:ind w:left="1440"/>
        <w:rPr>
          <w:w w:val="100"/>
        </w:rPr>
      </w:pPr>
      <w:r>
        <w:rPr>
          <w:w w:val="100"/>
        </w:rPr>
        <w:tab/>
        <w:t>SSW</w:t>
      </w:r>
    </w:p>
    <w:p w:rsidR="003C13F8" w:rsidRDefault="003C13F8" w:rsidP="001107CF">
      <w:pPr>
        <w:pStyle w:val="Lll1"/>
        <w:numPr>
          <w:ilvl w:val="0"/>
          <w:numId w:val="18"/>
        </w:numPr>
        <w:suppressAutoHyphens w:val="0"/>
        <w:ind w:left="1440"/>
        <w:rPr>
          <w:w w:val="100"/>
        </w:rPr>
      </w:pPr>
      <w:r>
        <w:rPr>
          <w:w w:val="100"/>
        </w:rPr>
        <w:tab/>
        <w:t>SSW-Feedback</w:t>
      </w:r>
    </w:p>
    <w:p w:rsidR="003C13F8" w:rsidRDefault="003C13F8" w:rsidP="001107CF">
      <w:pPr>
        <w:pStyle w:val="Lll1"/>
        <w:numPr>
          <w:ilvl w:val="0"/>
          <w:numId w:val="19"/>
        </w:numPr>
        <w:suppressAutoHyphens w:val="0"/>
        <w:ind w:left="1440"/>
        <w:rPr>
          <w:w w:val="100"/>
        </w:rPr>
      </w:pPr>
      <w:r>
        <w:rPr>
          <w:w w:val="100"/>
        </w:rPr>
        <w:tab/>
        <w:t>SSW-</w:t>
      </w:r>
      <w:proofErr w:type="spellStart"/>
      <w:r>
        <w:rPr>
          <w:w w:val="100"/>
        </w:rPr>
        <w:t>Ack</w:t>
      </w:r>
      <w:proofErr w:type="spellEnd"/>
    </w:p>
    <w:p w:rsidR="003C13F8" w:rsidRDefault="003C13F8" w:rsidP="001107CF">
      <w:pPr>
        <w:pStyle w:val="Lll1"/>
        <w:numPr>
          <w:ilvl w:val="0"/>
          <w:numId w:val="20"/>
        </w:numPr>
        <w:suppressAutoHyphens w:val="0"/>
        <w:ind w:left="1440"/>
        <w:rPr>
          <w:w w:val="100"/>
        </w:rPr>
      </w:pPr>
      <w:r>
        <w:rPr>
          <w:w w:val="100"/>
        </w:rPr>
        <w:tab/>
        <w:t xml:space="preserve">Grant </w:t>
      </w:r>
      <w:proofErr w:type="spellStart"/>
      <w:r>
        <w:rPr>
          <w:w w:val="100"/>
        </w:rPr>
        <w:t>Ack</w:t>
      </w:r>
      <w:proofErr w:type="spellEnd"/>
    </w:p>
    <w:p w:rsidR="003C13F8" w:rsidRDefault="003C13F8" w:rsidP="001107CF">
      <w:pPr>
        <w:pStyle w:val="Lll1"/>
        <w:numPr>
          <w:ilvl w:val="0"/>
          <w:numId w:val="21"/>
        </w:numPr>
        <w:suppressAutoHyphens w:val="0"/>
        <w:ind w:left="1440"/>
        <w:rPr>
          <w:w w:val="100"/>
        </w:rPr>
      </w:pPr>
      <w:r>
        <w:rPr>
          <w:w w:val="100"/>
        </w:rPr>
        <w:tab/>
        <w:t>CF-</w:t>
      </w:r>
      <w:proofErr w:type="spellStart"/>
      <w:r>
        <w:rPr>
          <w:w w:val="100"/>
        </w:rPr>
        <w:t>End+CF</w:t>
      </w:r>
      <w:proofErr w:type="spellEnd"/>
      <w:r>
        <w:rPr>
          <w:w w:val="100"/>
        </w:rPr>
        <w:t>-</w:t>
      </w:r>
      <w:proofErr w:type="spellStart"/>
      <w:r>
        <w:rPr>
          <w:w w:val="100"/>
        </w:rPr>
        <w:t>Ack</w:t>
      </w:r>
      <w:proofErr w:type="spellEnd"/>
    </w:p>
    <w:p w:rsidR="003C13F8" w:rsidRDefault="003C13F8" w:rsidP="001107CF">
      <w:pPr>
        <w:pStyle w:val="Lll1"/>
        <w:numPr>
          <w:ilvl w:val="0"/>
          <w:numId w:val="22"/>
        </w:numPr>
        <w:suppressAutoHyphens w:val="0"/>
        <w:ind w:left="1440"/>
        <w:rPr>
          <w:w w:val="100"/>
        </w:rPr>
      </w:pPr>
      <w:r>
        <w:rPr>
          <w:w w:val="100"/>
        </w:rPr>
        <w:tab/>
        <w:t>CF-End</w:t>
      </w:r>
    </w:p>
    <w:p w:rsidR="003C13F8" w:rsidRDefault="003C13F8" w:rsidP="001107CF">
      <w:pPr>
        <w:pStyle w:val="Lll1"/>
        <w:numPr>
          <w:ilvl w:val="0"/>
          <w:numId w:val="23"/>
        </w:numPr>
        <w:suppressAutoHyphens w:val="0"/>
        <w:ind w:left="1440"/>
        <w:rPr>
          <w:w w:val="100"/>
        </w:rPr>
      </w:pPr>
      <w:r>
        <w:rPr>
          <w:w w:val="100"/>
        </w:rPr>
        <w:tab/>
        <w:t xml:space="preserve">Within an IBSS and within a PBSS when dot11RSNAEnabled is false, Block </w:t>
      </w:r>
      <w:proofErr w:type="spellStart"/>
      <w:r>
        <w:rPr>
          <w:w w:val="100"/>
        </w:rPr>
        <w:t>Ack</w:t>
      </w:r>
      <w:proofErr w:type="spellEnd"/>
      <w:r>
        <w:rPr>
          <w:w w:val="100"/>
        </w:rPr>
        <w:t xml:space="preserve"> (</w:t>
      </w:r>
      <w:proofErr w:type="spellStart"/>
      <w:r>
        <w:rPr>
          <w:w w:val="100"/>
        </w:rPr>
        <w:t>BlockAck</w:t>
      </w:r>
      <w:proofErr w:type="spellEnd"/>
      <w:r>
        <w:rPr>
          <w:w w:val="100"/>
        </w:rPr>
        <w:t>)</w:t>
      </w:r>
    </w:p>
    <w:p w:rsidR="003C13F8" w:rsidRDefault="003C13F8" w:rsidP="001107CF">
      <w:pPr>
        <w:pStyle w:val="Lll1"/>
        <w:numPr>
          <w:ilvl w:val="0"/>
          <w:numId w:val="24"/>
        </w:numPr>
        <w:suppressAutoHyphens w:val="0"/>
        <w:ind w:left="1440"/>
        <w:rPr>
          <w:w w:val="100"/>
        </w:rPr>
      </w:pPr>
      <w:r>
        <w:rPr>
          <w:w w:val="100"/>
        </w:rPr>
        <w:lastRenderedPageBreak/>
        <w:tab/>
        <w:t xml:space="preserve">Within an IBSS and within a PBSS when dot11RSNAEnabled is false, Block </w:t>
      </w:r>
      <w:proofErr w:type="spellStart"/>
      <w:r>
        <w:rPr>
          <w:w w:val="100"/>
        </w:rPr>
        <w:t>Ack</w:t>
      </w:r>
      <w:proofErr w:type="spellEnd"/>
      <w:r>
        <w:rPr>
          <w:w w:val="100"/>
        </w:rPr>
        <w:t xml:space="preserve"> Request (</w:t>
      </w:r>
      <w:proofErr w:type="spellStart"/>
      <w:r>
        <w:rPr>
          <w:w w:val="100"/>
        </w:rPr>
        <w:t>BlockAckReq</w:t>
      </w:r>
      <w:proofErr w:type="spellEnd"/>
      <w:r>
        <w:rPr>
          <w:w w:val="100"/>
        </w:rPr>
        <w:t>)</w:t>
      </w:r>
    </w:p>
    <w:p w:rsidR="003C13F8" w:rsidRDefault="003C13F8" w:rsidP="001107CF">
      <w:pPr>
        <w:pStyle w:val="Ll1"/>
        <w:numPr>
          <w:ilvl w:val="0"/>
          <w:numId w:val="10"/>
        </w:numPr>
        <w:suppressAutoHyphens w:val="0"/>
        <w:ind w:left="1040"/>
        <w:rPr>
          <w:w w:val="100"/>
        </w:rPr>
      </w:pPr>
      <w:r>
        <w:rPr>
          <w:w w:val="100"/>
          <w:u w:val="thick"/>
        </w:rPr>
        <w:tab/>
      </w:r>
      <w:r>
        <w:rPr>
          <w:w w:val="100"/>
        </w:rPr>
        <w:t>Management frames</w:t>
      </w:r>
    </w:p>
    <w:p w:rsidR="003C13F8" w:rsidRDefault="003C13F8" w:rsidP="001107CF">
      <w:pPr>
        <w:pStyle w:val="Lll1"/>
        <w:numPr>
          <w:ilvl w:val="0"/>
          <w:numId w:val="12"/>
        </w:numPr>
        <w:suppressAutoHyphens w:val="0"/>
        <w:ind w:left="1440"/>
        <w:rPr>
          <w:w w:val="100"/>
        </w:rPr>
      </w:pPr>
      <w:r>
        <w:rPr>
          <w:w w:val="100"/>
        </w:rPr>
        <w:tab/>
        <w:t>Probe Request/Response</w:t>
      </w:r>
    </w:p>
    <w:p w:rsidR="003C13F8" w:rsidRDefault="003C13F8" w:rsidP="001107CF">
      <w:pPr>
        <w:pStyle w:val="Lll1"/>
        <w:numPr>
          <w:ilvl w:val="0"/>
          <w:numId w:val="13"/>
        </w:numPr>
        <w:suppressAutoHyphens w:val="0"/>
        <w:ind w:left="1440"/>
        <w:rPr>
          <w:w w:val="100"/>
        </w:rPr>
      </w:pPr>
      <w:r>
        <w:rPr>
          <w:w w:val="100"/>
        </w:rPr>
        <w:tab/>
        <w:t>Beacon</w:t>
      </w:r>
    </w:p>
    <w:p w:rsidR="003C13F8" w:rsidRPr="00137F77" w:rsidRDefault="003C13F8" w:rsidP="00137F77">
      <w:pPr>
        <w:pStyle w:val="Lll1"/>
        <w:suppressAutoHyphens w:val="0"/>
        <w:ind w:left="1260" w:firstLine="0"/>
        <w:rPr>
          <w:strike/>
          <w:color w:val="FF0000"/>
          <w:w w:val="100"/>
          <w:u w:val="thick"/>
        </w:rPr>
      </w:pPr>
      <w:r w:rsidRPr="00137F77">
        <w:rPr>
          <w:strike/>
          <w:color w:val="FF0000"/>
          <w:w w:val="100"/>
        </w:rPr>
        <w:tab/>
      </w:r>
      <w:r w:rsidRPr="00137F77">
        <w:rPr>
          <w:strike/>
          <w:color w:val="FF0000"/>
          <w:w w:val="100"/>
          <w:u w:val="thick"/>
        </w:rPr>
        <w:t xml:space="preserve">FD Frame </w:t>
      </w:r>
      <w:r w:rsidR="002625A4">
        <w:rPr>
          <w:color w:val="FF0000"/>
          <w:w w:val="100"/>
        </w:rPr>
        <w:t>[CID 4705]</w:t>
      </w:r>
    </w:p>
    <w:p w:rsidR="003C13F8" w:rsidRPr="00137F77" w:rsidRDefault="00137F77" w:rsidP="00137F77">
      <w:pPr>
        <w:pStyle w:val="Lll1"/>
        <w:suppressAutoHyphens w:val="0"/>
        <w:ind w:firstLine="0"/>
        <w:rPr>
          <w:b/>
          <w:w w:val="100"/>
        </w:rPr>
      </w:pPr>
      <w:proofErr w:type="gramStart"/>
      <w:r w:rsidRPr="00137F77">
        <w:rPr>
          <w:b/>
          <w:color w:val="FF0000"/>
          <w:w w:val="100"/>
        </w:rPr>
        <w:t>iii</w:t>
      </w:r>
      <w:proofErr w:type="gramEnd"/>
      <w:r w:rsidR="003C13F8" w:rsidRPr="00137F77">
        <w:rPr>
          <w:b/>
          <w:w w:val="100"/>
        </w:rPr>
        <w:tab/>
        <w:t xml:space="preserve">Authentication </w:t>
      </w:r>
    </w:p>
    <w:p w:rsidR="003C13F8" w:rsidRPr="00137F77" w:rsidRDefault="00137F77" w:rsidP="00137F77">
      <w:pPr>
        <w:pStyle w:val="Lll1"/>
        <w:suppressAutoHyphens w:val="0"/>
        <w:ind w:firstLine="0"/>
        <w:rPr>
          <w:b/>
          <w:w w:val="100"/>
        </w:rPr>
      </w:pPr>
      <w:proofErr w:type="gramStart"/>
      <w:r w:rsidRPr="00137F77">
        <w:rPr>
          <w:b/>
          <w:color w:val="FF0000"/>
          <w:w w:val="100"/>
        </w:rPr>
        <w:t>iv</w:t>
      </w:r>
      <w:proofErr w:type="gramEnd"/>
      <w:r w:rsidR="003C13F8" w:rsidRPr="00137F77">
        <w:rPr>
          <w:b/>
          <w:w w:val="100"/>
        </w:rPr>
        <w:tab/>
      </w:r>
      <w:proofErr w:type="spellStart"/>
      <w:r w:rsidR="003C13F8" w:rsidRPr="00137F77">
        <w:rPr>
          <w:b/>
          <w:w w:val="100"/>
        </w:rPr>
        <w:t>Deauthentication</w:t>
      </w:r>
      <w:proofErr w:type="spellEnd"/>
      <w:r w:rsidR="003C13F8" w:rsidRPr="00137F77">
        <w:rPr>
          <w:b/>
          <w:w w:val="100"/>
        </w:rPr>
        <w:t xml:space="preserve"> </w:t>
      </w:r>
    </w:p>
    <w:p w:rsidR="003C13F8" w:rsidRDefault="00137F77" w:rsidP="00137F77">
      <w:pPr>
        <w:pStyle w:val="Lll1"/>
        <w:suppressAutoHyphens w:val="0"/>
        <w:ind w:firstLine="0"/>
        <w:rPr>
          <w:w w:val="100"/>
        </w:rPr>
      </w:pPr>
      <w:proofErr w:type="gramStart"/>
      <w:r w:rsidRPr="00137F77">
        <w:rPr>
          <w:color w:val="FF0000"/>
          <w:w w:val="100"/>
        </w:rPr>
        <w:t>v</w:t>
      </w:r>
      <w:proofErr w:type="gramEnd"/>
      <w:r w:rsidR="003C13F8">
        <w:rPr>
          <w:w w:val="100"/>
        </w:rPr>
        <w:tab/>
        <w:t>ATIM</w:t>
      </w:r>
    </w:p>
    <w:p w:rsidR="003C13F8" w:rsidRDefault="00137F77" w:rsidP="00137F77">
      <w:pPr>
        <w:pStyle w:val="Lll1"/>
        <w:suppressAutoHyphens w:val="0"/>
        <w:ind w:firstLine="0"/>
        <w:rPr>
          <w:w w:val="100"/>
        </w:rPr>
      </w:pPr>
      <w:proofErr w:type="gramStart"/>
      <w:r w:rsidRPr="00137F77">
        <w:rPr>
          <w:color w:val="FF0000"/>
          <w:w w:val="100"/>
        </w:rPr>
        <w:t>vi</w:t>
      </w:r>
      <w:proofErr w:type="gramEnd"/>
      <w:r w:rsidR="003C13F8">
        <w:rPr>
          <w:w w:val="100"/>
        </w:rPr>
        <w:tab/>
        <w:t>Public Action</w:t>
      </w:r>
      <w:r>
        <w:rPr>
          <w:w w:val="100"/>
        </w:rPr>
        <w:t xml:space="preserve"> </w:t>
      </w:r>
    </w:p>
    <w:p w:rsidR="00137F77" w:rsidRPr="00137F77" w:rsidRDefault="00217BDD" w:rsidP="00137F77">
      <w:pPr>
        <w:pStyle w:val="Lll1"/>
        <w:suppressAutoHyphens w:val="0"/>
        <w:ind w:firstLine="0"/>
        <w:rPr>
          <w:color w:val="FF0000"/>
          <w:w w:val="100"/>
        </w:rPr>
      </w:pPr>
      <w:r>
        <w:rPr>
          <w:color w:val="FF0000"/>
          <w:w w:val="100"/>
        </w:rPr>
        <w:t xml:space="preserve">               </w:t>
      </w:r>
      <w:r w:rsidR="00137F77" w:rsidRPr="00137F77">
        <w:rPr>
          <w:color w:val="FF0000"/>
          <w:w w:val="100"/>
        </w:rPr>
        <w:t xml:space="preserve">  (</w:t>
      </w:r>
      <w:proofErr w:type="gramStart"/>
      <w:r w:rsidR="00137F77" w:rsidRPr="00137F77">
        <w:rPr>
          <w:color w:val="FF0000"/>
          <w:w w:val="100"/>
        </w:rPr>
        <w:t>including</w:t>
      </w:r>
      <w:proofErr w:type="gramEnd"/>
      <w:r w:rsidR="00137F77" w:rsidRPr="00137F77">
        <w:rPr>
          <w:color w:val="FF0000"/>
          <w:w w:val="100"/>
        </w:rPr>
        <w:t xml:space="preserve"> FD frame)</w:t>
      </w:r>
      <w:r w:rsidR="00A84620">
        <w:rPr>
          <w:color w:val="FF0000"/>
          <w:w w:val="100"/>
        </w:rPr>
        <w:t xml:space="preserve">  </w:t>
      </w:r>
      <w:r w:rsidR="00A84620">
        <w:rPr>
          <w:color w:val="FF0000"/>
          <w:w w:val="100"/>
        </w:rPr>
        <w:tab/>
      </w:r>
    </w:p>
    <w:p w:rsidR="003C13F8" w:rsidRDefault="00137F77" w:rsidP="00137F77">
      <w:pPr>
        <w:pStyle w:val="Lll1"/>
        <w:suppressAutoHyphens w:val="0"/>
        <w:ind w:firstLine="0"/>
        <w:rPr>
          <w:w w:val="100"/>
        </w:rPr>
      </w:pPr>
      <w:proofErr w:type="gramStart"/>
      <w:r>
        <w:rPr>
          <w:color w:val="FF0000"/>
          <w:w w:val="100"/>
        </w:rPr>
        <w:t>v</w:t>
      </w:r>
      <w:r w:rsidRPr="00137F77">
        <w:rPr>
          <w:color w:val="FF0000"/>
          <w:w w:val="100"/>
        </w:rPr>
        <w:t>ii</w:t>
      </w:r>
      <w:proofErr w:type="gramEnd"/>
      <w:r w:rsidR="003C13F8">
        <w:rPr>
          <w:w w:val="100"/>
        </w:rPr>
        <w:tab/>
        <w:t>Self-protected Action</w:t>
      </w:r>
    </w:p>
    <w:p w:rsidR="003C13F8" w:rsidRDefault="00137F77" w:rsidP="00137F77">
      <w:pPr>
        <w:pStyle w:val="Lll1"/>
        <w:suppressAutoHyphens w:val="0"/>
        <w:ind w:firstLine="0"/>
        <w:rPr>
          <w:w w:val="100"/>
        </w:rPr>
      </w:pPr>
      <w:proofErr w:type="gramStart"/>
      <w:r w:rsidRPr="00137F77">
        <w:rPr>
          <w:color w:val="FF0000"/>
          <w:w w:val="100"/>
        </w:rPr>
        <w:t>viii</w:t>
      </w:r>
      <w:proofErr w:type="gramEnd"/>
      <w:r w:rsidR="003C13F8">
        <w:rPr>
          <w:w w:val="100"/>
        </w:rPr>
        <w:tab/>
        <w:t xml:space="preserve">Within an IBSS, all Action frames and all Action No </w:t>
      </w:r>
      <w:proofErr w:type="spellStart"/>
      <w:r w:rsidR="003C13F8">
        <w:rPr>
          <w:w w:val="100"/>
        </w:rPr>
        <w:t>Ack</w:t>
      </w:r>
      <w:proofErr w:type="spellEnd"/>
      <w:r w:rsidR="003C13F8">
        <w:rPr>
          <w:w w:val="100"/>
        </w:rPr>
        <w:t xml:space="preserve"> frames</w:t>
      </w:r>
    </w:p>
    <w:p w:rsidR="003C13F8" w:rsidRDefault="00137F77" w:rsidP="00137F77">
      <w:pPr>
        <w:pStyle w:val="Lll1"/>
        <w:suppressAutoHyphens w:val="0"/>
        <w:ind w:firstLine="0"/>
        <w:rPr>
          <w:w w:val="100"/>
        </w:rPr>
      </w:pPr>
      <w:proofErr w:type="gramStart"/>
      <w:r w:rsidRPr="00137F77">
        <w:rPr>
          <w:color w:val="FF0000"/>
          <w:w w:val="100"/>
        </w:rPr>
        <w:t>ix</w:t>
      </w:r>
      <w:proofErr w:type="gramEnd"/>
      <w:r w:rsidR="003C13F8">
        <w:rPr>
          <w:w w:val="100"/>
        </w:rPr>
        <w:tab/>
        <w:t>Unprotected DMG Action frames</w:t>
      </w:r>
    </w:p>
    <w:p w:rsidR="003C13F8" w:rsidRDefault="00137F77" w:rsidP="00137F77">
      <w:pPr>
        <w:pStyle w:val="Lll1"/>
        <w:suppressAutoHyphens w:val="0"/>
        <w:ind w:left="1040" w:firstLine="0"/>
        <w:rPr>
          <w:w w:val="100"/>
        </w:rPr>
      </w:pPr>
      <w:proofErr w:type="gramStart"/>
      <w:r>
        <w:rPr>
          <w:w w:val="100"/>
        </w:rPr>
        <w:t>x</w:t>
      </w:r>
      <w:proofErr w:type="gramEnd"/>
      <w:r w:rsidR="003C13F8">
        <w:rPr>
          <w:w w:val="100"/>
        </w:rPr>
        <w:tab/>
        <w:t>DMG: Link Measurement Request and Link Measurement Report frames</w:t>
      </w:r>
    </w:p>
    <w:p w:rsidR="003C13F8" w:rsidRDefault="00137F77" w:rsidP="00137F77">
      <w:pPr>
        <w:pStyle w:val="Lll1"/>
        <w:suppressAutoHyphens w:val="0"/>
        <w:ind w:firstLine="0"/>
        <w:rPr>
          <w:w w:val="100"/>
        </w:rPr>
      </w:pPr>
      <w:proofErr w:type="gramStart"/>
      <w:r>
        <w:rPr>
          <w:w w:val="100"/>
        </w:rPr>
        <w:t>xi</w:t>
      </w:r>
      <w:proofErr w:type="gramEnd"/>
      <w:r w:rsidR="003C13F8">
        <w:rPr>
          <w:w w:val="100"/>
        </w:rPr>
        <w:tab/>
        <w:t xml:space="preserve">Within a PBSS when dot11RSNAEnabled is false, all Action and Action No </w:t>
      </w:r>
      <w:proofErr w:type="spellStart"/>
      <w:r w:rsidR="003C13F8">
        <w:rPr>
          <w:w w:val="100"/>
        </w:rPr>
        <w:t>Ack</w:t>
      </w:r>
      <w:proofErr w:type="spellEnd"/>
      <w:r w:rsidR="003C13F8">
        <w:rPr>
          <w:w w:val="100"/>
        </w:rPr>
        <w:t xml:space="preserve"> frames except the following frames:</w:t>
      </w:r>
    </w:p>
    <w:p w:rsidR="003C13F8" w:rsidRDefault="003C13F8" w:rsidP="001107CF">
      <w:pPr>
        <w:pStyle w:val="Lll1"/>
        <w:numPr>
          <w:ilvl w:val="0"/>
          <w:numId w:val="9"/>
        </w:numPr>
        <w:tabs>
          <w:tab w:val="left" w:pos="1700"/>
        </w:tabs>
        <w:suppressAutoHyphens w:val="0"/>
        <w:ind w:left="1600" w:hanging="200"/>
        <w:rPr>
          <w:w w:val="100"/>
        </w:rPr>
      </w:pPr>
      <w:r>
        <w:rPr>
          <w:w w:val="100"/>
        </w:rPr>
        <w:tab/>
        <w:t>ADDTS Request</w:t>
      </w:r>
    </w:p>
    <w:p w:rsidR="003C13F8" w:rsidRDefault="003C13F8" w:rsidP="001107CF">
      <w:pPr>
        <w:pStyle w:val="Lll1"/>
        <w:numPr>
          <w:ilvl w:val="0"/>
          <w:numId w:val="10"/>
        </w:numPr>
        <w:tabs>
          <w:tab w:val="left" w:pos="1700"/>
        </w:tabs>
        <w:suppressAutoHyphens w:val="0"/>
        <w:ind w:left="1600" w:hanging="200"/>
        <w:rPr>
          <w:w w:val="100"/>
        </w:rPr>
      </w:pPr>
      <w:r>
        <w:rPr>
          <w:w w:val="100"/>
        </w:rPr>
        <w:tab/>
      </w:r>
      <w:r>
        <w:rPr>
          <w:w w:val="100"/>
        </w:rPr>
        <w:tab/>
        <w:t>ADDTS Response</w:t>
      </w:r>
    </w:p>
    <w:p w:rsidR="003C13F8" w:rsidRDefault="003C13F8" w:rsidP="001107CF">
      <w:pPr>
        <w:pStyle w:val="Lll1"/>
        <w:numPr>
          <w:ilvl w:val="0"/>
          <w:numId w:val="25"/>
        </w:numPr>
        <w:tabs>
          <w:tab w:val="left" w:pos="1700"/>
        </w:tabs>
        <w:suppressAutoHyphens w:val="0"/>
        <w:ind w:left="1600" w:hanging="200"/>
        <w:rPr>
          <w:w w:val="100"/>
        </w:rPr>
      </w:pPr>
      <w:r>
        <w:rPr>
          <w:w w:val="100"/>
        </w:rPr>
        <w:tab/>
      </w:r>
      <w:r>
        <w:rPr>
          <w:w w:val="100"/>
        </w:rPr>
        <w:tab/>
        <w:t>DELTS(Ed)</w:t>
      </w:r>
    </w:p>
    <w:p w:rsidR="003C13F8" w:rsidRDefault="003C13F8" w:rsidP="001107CF">
      <w:pPr>
        <w:pStyle w:val="Ll1"/>
        <w:numPr>
          <w:ilvl w:val="0"/>
          <w:numId w:val="26"/>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IBSS</w:t>
      </w:r>
    </w:p>
    <w:p w:rsidR="003C13F8" w:rsidRDefault="003C13F8" w:rsidP="001107CF">
      <w:pPr>
        <w:pStyle w:val="Lll1"/>
        <w:numPr>
          <w:ilvl w:val="0"/>
          <w:numId w:val="13"/>
        </w:numPr>
        <w:suppressAutoHyphens w:val="0"/>
        <w:ind w:left="1440"/>
        <w:rPr>
          <w:w w:val="100"/>
        </w:rPr>
      </w:pPr>
      <w:r>
        <w:rPr>
          <w:w w:val="100"/>
        </w:rPr>
        <w:tab/>
        <w:t>Data frames between peers using DLS</w:t>
      </w:r>
    </w:p>
    <w:p w:rsidR="003C13F8" w:rsidRDefault="003C13F8" w:rsidP="001107CF">
      <w:pPr>
        <w:pStyle w:val="Lll1"/>
        <w:numPr>
          <w:ilvl w:val="0"/>
          <w:numId w:val="14"/>
        </w:numPr>
        <w:suppressAutoHyphens w:val="0"/>
        <w:ind w:left="1440"/>
        <w:rPr>
          <w:w w:val="100"/>
        </w:rPr>
      </w:pPr>
      <w:r>
        <w:rPr>
          <w:w w:val="100"/>
        </w:rPr>
        <w:tab/>
        <w:t>Data frames within a PBSS</w:t>
      </w:r>
    </w:p>
    <w:p w:rsidR="003C13F8" w:rsidRDefault="003C13F8" w:rsidP="001107CF">
      <w:pPr>
        <w:pStyle w:val="Ll1"/>
        <w:numPr>
          <w:ilvl w:val="0"/>
          <w:numId w:val="27"/>
        </w:numPr>
        <w:suppressAutoHyphens w:val="0"/>
        <w:ind w:left="1040"/>
        <w:rPr>
          <w:w w:val="100"/>
        </w:rPr>
      </w:pPr>
      <w:r>
        <w:rPr>
          <w:w w:val="100"/>
        </w:rPr>
        <w:tab/>
        <w:t>Extension frames</w:t>
      </w:r>
    </w:p>
    <w:p w:rsidR="003C13F8" w:rsidRDefault="003C13F8" w:rsidP="001107CF">
      <w:pPr>
        <w:pStyle w:val="Lll1"/>
        <w:numPr>
          <w:ilvl w:val="0"/>
          <w:numId w:val="12"/>
        </w:numPr>
        <w:suppressAutoHyphens w:val="0"/>
        <w:ind w:left="1440"/>
        <w:rPr>
          <w:w w:val="100"/>
        </w:rPr>
      </w:pPr>
      <w:r>
        <w:rPr>
          <w:w w:val="100"/>
        </w:rPr>
        <w:tab/>
        <w:t>DMG Beacon</w:t>
      </w:r>
    </w:p>
    <w:p w:rsidR="003C13F8" w:rsidRDefault="003C13F8" w:rsidP="001107CF">
      <w:pPr>
        <w:pStyle w:val="L1"/>
        <w:numPr>
          <w:ilvl w:val="0"/>
          <w:numId w:val="7"/>
        </w:numPr>
        <w:suppressAutoHyphens w:val="0"/>
        <w:ind w:left="640"/>
        <w:rPr>
          <w:w w:val="100"/>
        </w:rPr>
      </w:pPr>
      <w:r>
        <w:rPr>
          <w:w w:val="100"/>
        </w:rPr>
        <w:t>Class 2 frames</w:t>
      </w:r>
    </w:p>
    <w:p w:rsidR="003C13F8" w:rsidRDefault="003C13F8" w:rsidP="001107CF">
      <w:pPr>
        <w:pStyle w:val="Ll1"/>
        <w:numPr>
          <w:ilvl w:val="0"/>
          <w:numId w:val="9"/>
        </w:numPr>
        <w:suppressAutoHyphens w:val="0"/>
        <w:ind w:left="1040"/>
        <w:rPr>
          <w:w w:val="100"/>
        </w:rPr>
      </w:pPr>
      <w:r>
        <w:rPr>
          <w:w w:val="100"/>
        </w:rPr>
        <w:tab/>
        <w:t>Management frames</w:t>
      </w:r>
    </w:p>
    <w:p w:rsidR="003C13F8" w:rsidRDefault="003C13F8" w:rsidP="001107CF">
      <w:pPr>
        <w:pStyle w:val="Lll1"/>
        <w:numPr>
          <w:ilvl w:val="0"/>
          <w:numId w:val="12"/>
        </w:numPr>
        <w:suppressAutoHyphens w:val="0"/>
        <w:ind w:left="1440"/>
        <w:rPr>
          <w:w w:val="100"/>
        </w:rPr>
      </w:pPr>
      <w:r>
        <w:rPr>
          <w:w w:val="100"/>
        </w:rPr>
        <w:tab/>
        <w:t xml:space="preserve">Association Request/Response </w:t>
      </w:r>
    </w:p>
    <w:p w:rsidR="003C13F8" w:rsidRDefault="003C13F8" w:rsidP="001107CF">
      <w:pPr>
        <w:pStyle w:val="Lll1"/>
        <w:numPr>
          <w:ilvl w:val="0"/>
          <w:numId w:val="13"/>
        </w:numPr>
        <w:suppressAutoHyphens w:val="0"/>
        <w:ind w:left="1440"/>
        <w:rPr>
          <w:w w:val="100"/>
        </w:rPr>
      </w:pPr>
      <w:r>
        <w:rPr>
          <w:w w:val="100"/>
        </w:rPr>
        <w:tab/>
      </w:r>
      <w:proofErr w:type="spellStart"/>
      <w:r>
        <w:rPr>
          <w:w w:val="100"/>
        </w:rPr>
        <w:t>Reassociation</w:t>
      </w:r>
      <w:proofErr w:type="spellEnd"/>
      <w:r>
        <w:rPr>
          <w:w w:val="100"/>
        </w:rPr>
        <w:t xml:space="preserve"> Request/Response</w:t>
      </w:r>
    </w:p>
    <w:p w:rsidR="003C13F8" w:rsidRDefault="003C13F8" w:rsidP="001107CF">
      <w:pPr>
        <w:pStyle w:val="Lll1"/>
        <w:numPr>
          <w:ilvl w:val="0"/>
          <w:numId w:val="12"/>
        </w:numPr>
        <w:suppressAutoHyphens w:val="0"/>
        <w:ind w:left="1440"/>
        <w:rPr>
          <w:w w:val="100"/>
        </w:rPr>
      </w:pPr>
      <w:r>
        <w:rPr>
          <w:w w:val="100"/>
        </w:rPr>
        <w:tab/>
        <w:t>Disassociation</w:t>
      </w:r>
    </w:p>
    <w:p w:rsidR="003C13F8" w:rsidRDefault="003C13F8" w:rsidP="001107CF">
      <w:pPr>
        <w:pStyle w:val="L1"/>
        <w:numPr>
          <w:ilvl w:val="0"/>
          <w:numId w:val="8"/>
        </w:numPr>
        <w:suppressAutoHyphens w:val="0"/>
        <w:ind w:left="640"/>
        <w:rPr>
          <w:w w:val="100"/>
        </w:rPr>
      </w:pPr>
      <w:r>
        <w:rPr>
          <w:w w:val="100"/>
        </w:rPr>
        <w:t>Class 3 frames</w:t>
      </w:r>
    </w:p>
    <w:p w:rsidR="003C13F8" w:rsidRDefault="003C13F8" w:rsidP="001107CF">
      <w:pPr>
        <w:pStyle w:val="Ll1"/>
        <w:numPr>
          <w:ilvl w:val="0"/>
          <w:numId w:val="9"/>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infrastructure BSS or in an MBSS</w:t>
      </w:r>
    </w:p>
    <w:p w:rsidR="003C13F8" w:rsidRDefault="003C13F8" w:rsidP="001107CF">
      <w:pPr>
        <w:pStyle w:val="Ll1"/>
        <w:numPr>
          <w:ilvl w:val="0"/>
          <w:numId w:val="10"/>
        </w:numPr>
        <w:suppressAutoHyphens w:val="0"/>
        <w:ind w:left="1040"/>
        <w:rPr>
          <w:w w:val="100"/>
        </w:rPr>
      </w:pPr>
      <w:r>
        <w:rPr>
          <w:w w:val="100"/>
        </w:rPr>
        <w:t>Management frames</w:t>
      </w:r>
    </w:p>
    <w:p w:rsidR="003C13F8" w:rsidRDefault="003C13F8" w:rsidP="001107CF">
      <w:pPr>
        <w:pStyle w:val="Lll1"/>
        <w:numPr>
          <w:ilvl w:val="0"/>
          <w:numId w:val="12"/>
        </w:numPr>
        <w:suppressAutoHyphens w:val="0"/>
        <w:ind w:left="1440"/>
        <w:rPr>
          <w:w w:val="100"/>
        </w:rPr>
      </w:pPr>
      <w:r>
        <w:rPr>
          <w:w w:val="100"/>
        </w:rPr>
        <w:tab/>
        <w:t xml:space="preserve">Within an infrastructure BSS, an MBSS, or a PBSS, all Action and Action No </w:t>
      </w:r>
      <w:proofErr w:type="spellStart"/>
      <w:r>
        <w:rPr>
          <w:w w:val="100"/>
        </w:rPr>
        <w:t>Ack</w:t>
      </w:r>
      <w:proofErr w:type="spellEnd"/>
      <w:r>
        <w:rPr>
          <w:w w:val="100"/>
        </w:rPr>
        <w:t xml:space="preserve"> frames except those that are declared to be Class 1 or Class 2 frames (above)</w:t>
      </w:r>
    </w:p>
    <w:p w:rsidR="003C13F8" w:rsidRDefault="003C13F8" w:rsidP="001107CF">
      <w:pPr>
        <w:pStyle w:val="Ll1"/>
        <w:numPr>
          <w:ilvl w:val="0"/>
          <w:numId w:val="25"/>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PS-Poll</w:t>
      </w:r>
    </w:p>
    <w:p w:rsidR="003C13F8" w:rsidRDefault="003C13F8" w:rsidP="001107CF">
      <w:pPr>
        <w:pStyle w:val="Lll1"/>
        <w:numPr>
          <w:ilvl w:val="0"/>
          <w:numId w:val="13"/>
        </w:numPr>
        <w:suppressAutoHyphens w:val="0"/>
        <w:ind w:left="1440"/>
        <w:rPr>
          <w:w w:val="100"/>
        </w:rPr>
      </w:pPr>
      <w:r>
        <w:rPr>
          <w:w w:val="100"/>
        </w:rPr>
        <w:tab/>
        <w:t>Poll</w:t>
      </w:r>
    </w:p>
    <w:p w:rsidR="003C13F8" w:rsidRDefault="003C13F8" w:rsidP="001107CF">
      <w:pPr>
        <w:pStyle w:val="Lll1"/>
        <w:numPr>
          <w:ilvl w:val="0"/>
          <w:numId w:val="14"/>
        </w:numPr>
        <w:suppressAutoHyphens w:val="0"/>
        <w:ind w:left="1440"/>
        <w:rPr>
          <w:w w:val="100"/>
        </w:rPr>
      </w:pPr>
      <w:r>
        <w:rPr>
          <w:w w:val="100"/>
        </w:rPr>
        <w:tab/>
        <w:t>SPR</w:t>
      </w:r>
    </w:p>
    <w:p w:rsidR="003C13F8" w:rsidRDefault="003C13F8" w:rsidP="001107CF">
      <w:pPr>
        <w:pStyle w:val="Lll1"/>
        <w:numPr>
          <w:ilvl w:val="0"/>
          <w:numId w:val="15"/>
        </w:numPr>
        <w:suppressAutoHyphens w:val="0"/>
        <w:ind w:left="1440"/>
        <w:rPr>
          <w:w w:val="100"/>
        </w:rPr>
      </w:pPr>
      <w:r>
        <w:rPr>
          <w:w w:val="100"/>
        </w:rPr>
        <w:tab/>
        <w:t>DMG DTS</w:t>
      </w:r>
    </w:p>
    <w:p w:rsidR="003C13F8" w:rsidRDefault="003C13F8" w:rsidP="001107CF">
      <w:pPr>
        <w:pStyle w:val="Lll1"/>
        <w:numPr>
          <w:ilvl w:val="0"/>
          <w:numId w:val="16"/>
        </w:numPr>
        <w:suppressAutoHyphens w:val="0"/>
        <w:ind w:left="1440"/>
        <w:rPr>
          <w:w w:val="100"/>
        </w:rPr>
      </w:pPr>
      <w:r>
        <w:rPr>
          <w:w w:val="100"/>
        </w:rPr>
        <w:tab/>
        <w:t xml:space="preserve">Block </w:t>
      </w:r>
      <w:proofErr w:type="spellStart"/>
      <w:r>
        <w:rPr>
          <w:w w:val="100"/>
        </w:rPr>
        <w:t>Ack</w:t>
      </w:r>
      <w:proofErr w:type="spellEnd"/>
      <w:r>
        <w:rPr>
          <w:w w:val="100"/>
        </w:rPr>
        <w:t xml:space="preserve"> (</w:t>
      </w:r>
      <w:proofErr w:type="spellStart"/>
      <w:r>
        <w:rPr>
          <w:w w:val="100"/>
        </w:rPr>
        <w:t>BlockAck</w:t>
      </w:r>
      <w:proofErr w:type="spellEnd"/>
      <w:r>
        <w:rPr>
          <w:w w:val="100"/>
        </w:rPr>
        <w:t>), except those that are declared to be Class 1 (above)</w:t>
      </w:r>
    </w:p>
    <w:p w:rsidR="003C13F8" w:rsidRDefault="003C13F8" w:rsidP="001107CF">
      <w:pPr>
        <w:pStyle w:val="Lll1"/>
        <w:numPr>
          <w:ilvl w:val="0"/>
          <w:numId w:val="17"/>
        </w:numPr>
        <w:suppressAutoHyphens w:val="0"/>
        <w:ind w:left="1440"/>
        <w:rPr>
          <w:w w:val="100"/>
        </w:rPr>
      </w:pPr>
      <w:r>
        <w:rPr>
          <w:w w:val="100"/>
        </w:rPr>
        <w:tab/>
        <w:t xml:space="preserve">Block </w:t>
      </w:r>
      <w:proofErr w:type="spellStart"/>
      <w:r>
        <w:rPr>
          <w:w w:val="100"/>
        </w:rPr>
        <w:t>Ack</w:t>
      </w:r>
      <w:proofErr w:type="spellEnd"/>
      <w:r>
        <w:rPr>
          <w:w w:val="100"/>
        </w:rPr>
        <w:t xml:space="preserve"> Request (</w:t>
      </w:r>
      <w:proofErr w:type="spellStart"/>
      <w:r>
        <w:rPr>
          <w:w w:val="100"/>
        </w:rPr>
        <w:t>BlockAckReq</w:t>
      </w:r>
      <w:proofErr w:type="spellEnd"/>
      <w:r>
        <w:rPr>
          <w:w w:val="100"/>
        </w:rPr>
        <w:t>), except those that are declared to be Class 1 (above)</w:t>
      </w:r>
    </w:p>
    <w:p w:rsidR="003C13F8" w:rsidRDefault="003C13F8" w:rsidP="003C13F8">
      <w:pPr>
        <w:pStyle w:val="T"/>
        <w:spacing w:after="240"/>
        <w:rPr>
          <w:w w:val="100"/>
        </w:rPr>
      </w:pPr>
      <w:r>
        <w:rPr>
          <w:w w:val="100"/>
        </w:rPr>
        <w:t>Class 2 and Class 3 frames are not allowed in an IBSS. If a STA in an IBSS receives a Class 2 or Class 3 frame, it shall ignore the frame.</w:t>
      </w:r>
    </w:p>
    <w:p w:rsidR="003C13F8" w:rsidRDefault="003C13F8" w:rsidP="003C13F8">
      <w:pPr>
        <w:pStyle w:val="T"/>
        <w:spacing w:after="240"/>
        <w:rPr>
          <w:w w:val="100"/>
        </w:rPr>
      </w:pPr>
      <w:r>
        <w:rPr>
          <w:w w:val="100"/>
        </w:rPr>
        <w:lastRenderedPageBreak/>
        <w:t xml:space="preserve">A </w:t>
      </w:r>
      <w:r w:rsidRPr="000168F2">
        <w:rPr>
          <w:strike/>
          <w:color w:val="FF0000"/>
          <w:w w:val="100"/>
          <w:u w:val="thick"/>
        </w:rPr>
        <w:t>non-FILS</w:t>
      </w:r>
      <w:r>
        <w:rPr>
          <w:w w:val="100"/>
        </w:rPr>
        <w:t xml:space="preserve"> STA shall not transmit Class 2 frames </w:t>
      </w:r>
      <w:r w:rsidR="008F2872" w:rsidRPr="008F2872">
        <w:rPr>
          <w:color w:val="FF0000"/>
          <w:w w:val="100"/>
        </w:rPr>
        <w:t xml:space="preserve">in state 1 </w:t>
      </w:r>
      <w:r w:rsidR="008F2872" w:rsidRPr="008F2872">
        <w:rPr>
          <w:strike/>
          <w:color w:val="FF0000"/>
          <w:w w:val="100"/>
        </w:rPr>
        <w:t>unless in State 2 or State 3 or State 4</w:t>
      </w:r>
      <w:r w:rsidR="00137F77">
        <w:rPr>
          <w:w w:val="100"/>
        </w:rPr>
        <w:t xml:space="preserve"> </w:t>
      </w:r>
      <w:r w:rsidR="00137F77">
        <w:rPr>
          <w:color w:val="FF0000"/>
          <w:w w:val="100"/>
        </w:rPr>
        <w:t>[CID 4707]</w:t>
      </w:r>
    </w:p>
    <w:p w:rsidR="003C13F8" w:rsidRDefault="003C13F8" w:rsidP="003C13F8">
      <w:pPr>
        <w:pStyle w:val="T"/>
        <w:spacing w:after="240"/>
        <w:rPr>
          <w:w w:val="100"/>
        </w:rPr>
      </w:pPr>
      <w:r>
        <w:rPr>
          <w:w w:val="100"/>
        </w:rPr>
        <w:t xml:space="preserve">A </w:t>
      </w:r>
      <w:r>
        <w:rPr>
          <w:w w:val="100"/>
          <w:u w:val="thick"/>
        </w:rPr>
        <w:t>non-FILS</w:t>
      </w:r>
      <w:r>
        <w:rPr>
          <w:w w:val="100"/>
        </w:rPr>
        <w:t xml:space="preserve"> STA shall not transmit Class 3 frames unless in State 3</w:t>
      </w:r>
      <w:r>
        <w:rPr>
          <w:w w:val="100"/>
          <w:u w:val="thick"/>
        </w:rPr>
        <w:t>,</w:t>
      </w:r>
      <w:r>
        <w:rPr>
          <w:w w:val="100"/>
        </w:rPr>
        <w:t xml:space="preserve"> </w:t>
      </w:r>
      <w:r>
        <w:rPr>
          <w:strike/>
          <w:w w:val="100"/>
          <w:u w:val="thick"/>
        </w:rPr>
        <w:t>or</w:t>
      </w:r>
      <w:r>
        <w:rPr>
          <w:w w:val="100"/>
        </w:rPr>
        <w:t xml:space="preserve"> State 4</w:t>
      </w:r>
      <w:r w:rsidR="0071739A">
        <w:rPr>
          <w:w w:val="100"/>
        </w:rPr>
        <w:t xml:space="preserve"> </w:t>
      </w:r>
      <w:r w:rsidR="008F2872" w:rsidRPr="008F2872">
        <w:rPr>
          <w:strike/>
          <w:color w:val="FF0000"/>
          <w:w w:val="100"/>
        </w:rPr>
        <w:t>or state 5</w:t>
      </w:r>
      <w:r>
        <w:rPr>
          <w:w w:val="100"/>
        </w:rPr>
        <w:t xml:space="preserve"> </w:t>
      </w:r>
      <w:r w:rsidR="00137F77" w:rsidRPr="00217BDD">
        <w:rPr>
          <w:color w:val="FF0000"/>
          <w:w w:val="100"/>
        </w:rPr>
        <w:t>[CID 4706]</w:t>
      </w:r>
      <w:r>
        <w:rPr>
          <w:vanish/>
          <w:w w:val="100"/>
        </w:rPr>
        <w:t>[13/1330r2 CID 2220][13/1330r4]</w:t>
      </w:r>
    </w:p>
    <w:p w:rsidR="003C13F8" w:rsidRDefault="003C13F8" w:rsidP="003C13F8">
      <w:pPr>
        <w:pStyle w:val="T"/>
        <w:spacing w:after="240"/>
        <w:rPr>
          <w:w w:val="100"/>
          <w:u w:val="thick"/>
        </w:rPr>
      </w:pPr>
      <w:r>
        <w:rPr>
          <w:w w:val="100"/>
          <w:u w:val="thick"/>
        </w:rPr>
        <w:t xml:space="preserve">A FILS STA shall not transmit Class 3 frames unless in state 4. </w:t>
      </w:r>
      <w:r>
        <w:rPr>
          <w:vanish/>
          <w:w w:val="100"/>
          <w:u w:val="thick"/>
        </w:rPr>
        <w:t>[CID 2051,2054, 2052]</w:t>
      </w:r>
    </w:p>
    <w:p w:rsidR="003C13F8" w:rsidRDefault="003C13F8" w:rsidP="003C13F8">
      <w:pPr>
        <w:pStyle w:val="T"/>
        <w:spacing w:after="240"/>
        <w:rPr>
          <w:w w:val="100"/>
        </w:rPr>
      </w:pPr>
      <w:r>
        <w:rPr>
          <w:w w:val="100"/>
        </w:rPr>
        <w:t>A multi-band capable device that uses OCT to move from State 2 to either State 3 or State 4 shall not transmit frames before the transmitting STA becomes on-the-air enabled (see 10.33.4 (On-channel</w:t>
      </w:r>
    </w:p>
    <w:p w:rsidR="003C13F8" w:rsidRDefault="003C13F8" w:rsidP="003C13F8">
      <w:pPr>
        <w:pStyle w:val="T"/>
        <w:spacing w:after="240"/>
        <w:rPr>
          <w:w w:val="100"/>
        </w:rPr>
      </w:pPr>
      <w:r>
        <w:rPr>
          <w:w w:val="100"/>
        </w:rPr>
        <w:t xml:space="preserve">Tunneling (OCT) operation)). </w:t>
      </w:r>
    </w:p>
    <w:p w:rsidR="00217BDD" w:rsidRDefault="00217BDD" w:rsidP="001107CF">
      <w:pPr>
        <w:pStyle w:val="H4"/>
        <w:numPr>
          <w:ilvl w:val="0"/>
          <w:numId w:val="28"/>
        </w:numPr>
        <w:rPr>
          <w:w w:val="100"/>
        </w:rPr>
      </w:pPr>
      <w:r>
        <w:rPr>
          <w:w w:val="100"/>
        </w:rPr>
        <w:t>General</w:t>
      </w:r>
    </w:p>
    <w:p w:rsidR="00217BDD" w:rsidRDefault="00217BDD" w:rsidP="00217BDD">
      <w:pPr>
        <w:pStyle w:val="T"/>
        <w:spacing w:after="240"/>
        <w:rPr>
          <w:b/>
          <w:bCs/>
          <w:i/>
          <w:iCs/>
          <w:w w:val="100"/>
        </w:rPr>
      </w:pPr>
      <w:r>
        <w:rPr>
          <w:b/>
          <w:bCs/>
          <w:i/>
          <w:iCs/>
          <w:w w:val="100"/>
        </w:rPr>
        <w:t>Change as follows:</w:t>
      </w:r>
    </w:p>
    <w:p w:rsidR="00217BDD" w:rsidRDefault="00217BDD" w:rsidP="00217BDD">
      <w:pPr>
        <w:pStyle w:val="T"/>
        <w:spacing w:after="240"/>
        <w:rPr>
          <w:w w:val="100"/>
        </w:rPr>
      </w:pPr>
      <w:proofErr w:type="spellStart"/>
      <w:r>
        <w:rPr>
          <w:w w:val="100"/>
        </w:rPr>
        <w:t>Subclause</w:t>
      </w:r>
      <w:proofErr w:type="spellEnd"/>
      <w:r>
        <w:rPr>
          <w:w w:val="100"/>
        </w:rPr>
        <w:t xml:space="preserve"> 10.3.5 (Association, </w:t>
      </w:r>
      <w:proofErr w:type="spellStart"/>
      <w:r>
        <w:rPr>
          <w:w w:val="100"/>
        </w:rPr>
        <w:t>reassociation</w:t>
      </w:r>
      <w:proofErr w:type="spellEnd"/>
      <w:r>
        <w:rPr>
          <w:w w:val="100"/>
        </w:rPr>
        <w:t xml:space="preserve">, and disassociation) describes the procedures used for </w:t>
      </w:r>
      <w:r>
        <w:rPr>
          <w:strike/>
          <w:w w:val="100"/>
          <w:u w:val="thick"/>
        </w:rPr>
        <w:t xml:space="preserve">IEEE </w:t>
      </w:r>
      <w:proofErr w:type="gramStart"/>
      <w:r>
        <w:rPr>
          <w:strike/>
          <w:w w:val="100"/>
          <w:u w:val="thick"/>
        </w:rPr>
        <w:t>Std</w:t>
      </w:r>
      <w:proofErr w:type="gramEnd"/>
      <w:r>
        <w:rPr>
          <w:strike/>
          <w:w w:val="100"/>
          <w:u w:val="thick"/>
        </w:rPr>
        <w:t xml:space="preserve"> 802.11</w:t>
      </w:r>
      <w:r>
        <w:rPr>
          <w:vanish/>
          <w:w w:val="100"/>
        </w:rPr>
        <w:t>[CID 2105]</w:t>
      </w:r>
      <w:r>
        <w:rPr>
          <w:w w:val="100"/>
        </w:rPr>
        <w:t xml:space="preserve"> association, </w:t>
      </w:r>
      <w:proofErr w:type="spellStart"/>
      <w:r>
        <w:rPr>
          <w:w w:val="100"/>
        </w:rPr>
        <w:t>reassociation</w:t>
      </w:r>
      <w:proofErr w:type="spellEnd"/>
      <w:r>
        <w:rPr>
          <w:w w:val="100"/>
        </w:rPr>
        <w:t xml:space="preserve"> and disassociation. </w:t>
      </w:r>
    </w:p>
    <w:p w:rsidR="00217BDD" w:rsidRDefault="00217BDD" w:rsidP="00217BDD">
      <w:pPr>
        <w:pStyle w:val="T"/>
        <w:spacing w:after="240"/>
        <w:rPr>
          <w:w w:val="100"/>
        </w:rPr>
      </w:pPr>
      <w:r>
        <w:rPr>
          <w:w w:val="100"/>
        </w:rPr>
        <w:t>The states used in this description are defined in 10.3.1 (State variables).</w:t>
      </w:r>
    </w:p>
    <w:p w:rsidR="00217BDD" w:rsidRDefault="00217BDD" w:rsidP="00217BDD">
      <w:pPr>
        <w:pStyle w:val="T"/>
        <w:spacing w:after="240"/>
        <w:rPr>
          <w:w w:val="100"/>
        </w:rPr>
      </w:pPr>
      <w:r>
        <w:rPr>
          <w:w w:val="100"/>
        </w:rPr>
        <w:t xml:space="preserve">Successful </w:t>
      </w:r>
      <w:r>
        <w:rPr>
          <w:w w:val="100"/>
          <w:u w:val="thick"/>
        </w:rPr>
        <w:t>non-FILS</w:t>
      </w:r>
      <w:r>
        <w:rPr>
          <w:vanish/>
          <w:w w:val="100"/>
        </w:rPr>
        <w:t xml:space="preserve">  [CID 2056]</w:t>
      </w:r>
      <w:r>
        <w:rPr>
          <w:w w:val="100"/>
        </w:rPr>
        <w:t xml:space="preserve"> association enables a STA to exchange Class 3 frames. Successful association sets the STA's state to State 3 or State 4. </w:t>
      </w:r>
    </w:p>
    <w:p w:rsidR="00217BDD" w:rsidRDefault="00217BDD" w:rsidP="00217BDD">
      <w:pPr>
        <w:pStyle w:val="T"/>
        <w:spacing w:after="240"/>
        <w:rPr>
          <w:w w:val="100"/>
          <w:u w:val="thick"/>
        </w:rPr>
      </w:pPr>
      <w:r>
        <w:rPr>
          <w:w w:val="100"/>
          <w:u w:val="thick"/>
        </w:rPr>
        <w:t xml:space="preserve">Successful FILS association handshake enables a STA to exchange Class 3 frames. Successful association sets the FILS STA's state to State 4. </w:t>
      </w:r>
      <w:r>
        <w:rPr>
          <w:vanish/>
          <w:w w:val="100"/>
        </w:rPr>
        <w:t>[13/1330r2]</w:t>
      </w:r>
    </w:p>
    <w:p w:rsidR="00217BDD" w:rsidRDefault="00217BDD" w:rsidP="00217BDD">
      <w:pPr>
        <w:pStyle w:val="T"/>
        <w:spacing w:after="240"/>
        <w:rPr>
          <w:w w:val="100"/>
        </w:rPr>
      </w:pPr>
      <w:r>
        <w:rPr>
          <w:w w:val="100"/>
        </w:rPr>
        <w:t xml:space="preserve">Successful </w:t>
      </w:r>
      <w:proofErr w:type="spellStart"/>
      <w:r>
        <w:rPr>
          <w:w w:val="100"/>
        </w:rPr>
        <w:t>reassociation</w:t>
      </w:r>
      <w:proofErr w:type="spellEnd"/>
      <w:r>
        <w:rPr>
          <w:w w:val="100"/>
        </w:rPr>
        <w:t xml:space="preserve"> enables a </w:t>
      </w:r>
      <w:proofErr w:type="spellStart"/>
      <w:r>
        <w:rPr>
          <w:w w:val="100"/>
        </w:rPr>
        <w:t>STA</w:t>
      </w:r>
      <w:proofErr w:type="spellEnd"/>
      <w:r>
        <w:rPr>
          <w:w w:val="100"/>
        </w:rPr>
        <w:t xml:space="preserve"> to exchange Class 3 frames. Unsuccessful </w:t>
      </w:r>
      <w:proofErr w:type="spellStart"/>
      <w:r>
        <w:rPr>
          <w:w w:val="100"/>
        </w:rPr>
        <w:t>reassociation</w:t>
      </w:r>
      <w:proofErr w:type="spellEnd"/>
      <w:r>
        <w:rPr>
          <w:w w:val="100"/>
        </w:rPr>
        <w:t xml:space="preserve"> when not in State 1 leaves the STA's state unchanged (with respect to the PCP/AP that was sent the </w:t>
      </w:r>
      <w:proofErr w:type="spellStart"/>
      <w:r>
        <w:rPr>
          <w:w w:val="100"/>
        </w:rPr>
        <w:t>Reassociation</w:t>
      </w:r>
      <w:proofErr w:type="spellEnd"/>
      <w:r>
        <w:rPr>
          <w:w w:val="100"/>
        </w:rPr>
        <w:t xml:space="preserve"> Request (which may be the current STA)). Successful </w:t>
      </w:r>
      <w:proofErr w:type="spellStart"/>
      <w:r>
        <w:rPr>
          <w:w w:val="100"/>
        </w:rPr>
        <w:t>reassociation</w:t>
      </w:r>
      <w:proofErr w:type="spellEnd"/>
      <w:r>
        <w:rPr>
          <w:w w:val="100"/>
        </w:rPr>
        <w:t xml:space="preserve"> sets the </w:t>
      </w:r>
      <w:proofErr w:type="spellStart"/>
      <w:r>
        <w:rPr>
          <w:w w:val="100"/>
        </w:rPr>
        <w:t>STA's</w:t>
      </w:r>
      <w:proofErr w:type="spellEnd"/>
      <w:r>
        <w:rPr>
          <w:w w:val="100"/>
        </w:rPr>
        <w:t xml:space="preserve"> state to State 3 or State 4 (with respect to the PCP/AP that was sent the </w:t>
      </w:r>
      <w:proofErr w:type="spellStart"/>
      <w:r>
        <w:rPr>
          <w:w w:val="100"/>
        </w:rPr>
        <w:t>Reassociation</w:t>
      </w:r>
      <w:proofErr w:type="spellEnd"/>
      <w:r>
        <w:rPr>
          <w:w w:val="100"/>
        </w:rPr>
        <w:t xml:space="preserve"> Request). Successful </w:t>
      </w:r>
      <w:proofErr w:type="spellStart"/>
      <w:r>
        <w:rPr>
          <w:w w:val="100"/>
        </w:rPr>
        <w:t>reassociation</w:t>
      </w:r>
      <w:proofErr w:type="spellEnd"/>
      <w:r>
        <w:rPr>
          <w:w w:val="100"/>
        </w:rPr>
        <w:t xml:space="preserve"> when not in State 1 sets the STA's state to State 2 (with respect to the current PCP/AP, if this is not the PCP/AP that was sent the </w:t>
      </w:r>
      <w:proofErr w:type="spellStart"/>
      <w:r>
        <w:rPr>
          <w:w w:val="100"/>
        </w:rPr>
        <w:t>Reassociation</w:t>
      </w:r>
      <w:proofErr w:type="spellEnd"/>
      <w:r>
        <w:rPr>
          <w:w w:val="100"/>
        </w:rPr>
        <w:t xml:space="preserve"> Request). </w:t>
      </w:r>
      <w:r>
        <w:rPr>
          <w:w w:val="100"/>
          <w:u w:val="thick"/>
        </w:rPr>
        <w:t xml:space="preserve">Successful </w:t>
      </w:r>
      <w:proofErr w:type="spellStart"/>
      <w:r>
        <w:rPr>
          <w:w w:val="100"/>
          <w:u w:val="thick"/>
        </w:rPr>
        <w:t>reassociation</w:t>
      </w:r>
      <w:proofErr w:type="spellEnd"/>
      <w:r>
        <w:rPr>
          <w:w w:val="100"/>
          <w:u w:val="thick"/>
        </w:rPr>
        <w:t xml:space="preserve"> sets a </w:t>
      </w:r>
      <w:proofErr w:type="spellStart"/>
      <w:r>
        <w:rPr>
          <w:w w:val="100"/>
          <w:u w:val="thick"/>
        </w:rPr>
        <w:t>FILS</w:t>
      </w:r>
      <w:proofErr w:type="spellEnd"/>
      <w:r>
        <w:rPr>
          <w:w w:val="100"/>
          <w:u w:val="thick"/>
        </w:rPr>
        <w:t xml:space="preserve"> STA's state to State 4 and enables it to exchange Class 3 frames.</w:t>
      </w:r>
      <w:r>
        <w:rPr>
          <w:w w:val="100"/>
        </w:rPr>
        <w:t xml:space="preserve"> </w:t>
      </w:r>
      <w:proofErr w:type="spellStart"/>
      <w:r>
        <w:rPr>
          <w:w w:val="100"/>
        </w:rPr>
        <w:t>Reassociation</w:t>
      </w:r>
      <w:proofErr w:type="spellEnd"/>
      <w:r>
        <w:rPr>
          <w:w w:val="100"/>
        </w:rPr>
        <w:t xml:space="preserve"> shall be performed only if the originating STA is already associated in the same ESS.</w:t>
      </w:r>
    </w:p>
    <w:p w:rsidR="00217BDD" w:rsidRDefault="00217BDD" w:rsidP="00217BDD">
      <w:pPr>
        <w:pStyle w:val="T"/>
        <w:spacing w:after="240"/>
        <w:rPr>
          <w:w w:val="100"/>
        </w:rPr>
      </w:pPr>
      <w:r>
        <w:rPr>
          <w:w w:val="100"/>
        </w:rPr>
        <w:t xml:space="preserve">Disassociation notification when not in State 1 sets the non-FILS STA's state to State 2. </w:t>
      </w:r>
      <w:r>
        <w:rPr>
          <w:w w:val="100"/>
          <w:u w:val="thick"/>
        </w:rPr>
        <w:t>Disassociation notification when not in State 1 sets a FILS STA's state to State</w:t>
      </w:r>
      <w:r w:rsidRPr="00217BDD">
        <w:rPr>
          <w:color w:val="FF0000"/>
          <w:w w:val="100"/>
          <w:u w:val="thick"/>
        </w:rPr>
        <w:t xml:space="preserve"> </w:t>
      </w:r>
      <w:r w:rsidRPr="00217BDD">
        <w:rPr>
          <w:strike/>
          <w:color w:val="FF0000"/>
          <w:w w:val="100"/>
          <w:u w:val="thick"/>
        </w:rPr>
        <w:t>5</w:t>
      </w:r>
      <w:r>
        <w:rPr>
          <w:color w:val="FF0000"/>
          <w:w w:val="100"/>
          <w:u w:val="thick"/>
        </w:rPr>
        <w:t xml:space="preserve"> </w:t>
      </w:r>
      <w:proofErr w:type="gramStart"/>
      <w:r>
        <w:rPr>
          <w:color w:val="FF0000"/>
          <w:w w:val="100"/>
          <w:u w:val="thick"/>
        </w:rPr>
        <w:t>1  [</w:t>
      </w:r>
      <w:proofErr w:type="gramEnd"/>
      <w:r>
        <w:rPr>
          <w:color w:val="FF0000"/>
          <w:w w:val="100"/>
          <w:u w:val="thick"/>
        </w:rPr>
        <w:t>CID 4711</w:t>
      </w:r>
      <w:r w:rsidR="00A84620">
        <w:rPr>
          <w:color w:val="FF0000"/>
          <w:w w:val="100"/>
          <w:u w:val="thick"/>
        </w:rPr>
        <w:t>, 4592</w:t>
      </w:r>
      <w:r>
        <w:rPr>
          <w:color w:val="FF0000"/>
          <w:w w:val="100"/>
          <w:u w:val="thick"/>
        </w:rPr>
        <w:t>]</w:t>
      </w:r>
      <w:r>
        <w:rPr>
          <w:w w:val="100"/>
          <w:u w:val="thick"/>
        </w:rPr>
        <w:t xml:space="preserve">. </w:t>
      </w:r>
      <w:r>
        <w:rPr>
          <w:w w:val="100"/>
        </w:rPr>
        <w:t xml:space="preserve">The STA shall become associated again prior to sending Class 3 frames. A STA may disassociate a peer STA at any time, for any reason. </w:t>
      </w:r>
    </w:p>
    <w:p w:rsidR="00217BDD" w:rsidRDefault="00217BDD" w:rsidP="00217BDD">
      <w:pPr>
        <w:pStyle w:val="T"/>
        <w:spacing w:after="240"/>
        <w:rPr>
          <w:w w:val="100"/>
        </w:rPr>
      </w:pPr>
      <w:r>
        <w:rPr>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 xml:space="preserve">If an MM-SME coordinated STA receives an Association Response frame with a result code equal to SUCCESS and with the value of the Single AID field within MMS element equal to 1, then </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true, the state is set to State 3. Progress from State 3 to State 4 occurs independently in each such MAC entity.</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false, the state is set to State 4.</w:t>
      </w:r>
    </w:p>
    <w:p w:rsidR="00217BDD" w:rsidRDefault="00217BDD" w:rsidP="00217BDD">
      <w:pPr>
        <w:pStyle w:val="T"/>
        <w:spacing w:after="240"/>
        <w:rPr>
          <w:w w:val="100"/>
        </w:rPr>
      </w:pPr>
      <w:r>
        <w:rPr>
          <w:w w:val="100"/>
        </w:rPr>
        <w:t xml:space="preserve">If the MM-SME coordinated STA in State 3 is assigned an AID for only the MAC entity identified by the RA field of the Association Response with result code equal to SUCCESS, the MM-SME may repeat the association procedure for any other MAC entity coordinated by the MM-SME. </w:t>
      </w:r>
    </w:p>
    <w:p w:rsidR="00217BDD" w:rsidRDefault="00217BDD" w:rsidP="00217BDD">
      <w:pPr>
        <w:pStyle w:val="T"/>
        <w:spacing w:after="240"/>
        <w:rPr>
          <w:w w:val="100"/>
        </w:rPr>
      </w:pPr>
      <w:r>
        <w:rPr>
          <w:w w:val="100"/>
        </w:rPr>
        <w:lastRenderedPageBreak/>
        <w:t>Association is not applicable in an IBSS. In an infrastructure BSS, association is required. In a PBSS, association is optional. APs do not initiate association.</w:t>
      </w:r>
    </w:p>
    <w:p w:rsidR="003C13F8" w:rsidRPr="008E43E5" w:rsidRDefault="003C13F8" w:rsidP="00B91D5D">
      <w:pPr>
        <w:autoSpaceDE w:val="0"/>
        <w:autoSpaceDN w:val="0"/>
        <w:adjustRightInd w:val="0"/>
        <w:rPr>
          <w:lang w:val="en-US" w:eastAsia="zh-CN"/>
        </w:rPr>
      </w:pPr>
    </w:p>
    <w:sectPr w:rsidR="003C13F8"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83" w:rsidRDefault="00751183">
      <w:r>
        <w:separator/>
      </w:r>
    </w:p>
  </w:endnote>
  <w:endnote w:type="continuationSeparator" w:id="0">
    <w:p w:rsidR="00751183" w:rsidRDefault="007511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8F2872">
      <w:fldChar w:fldCharType="begin"/>
    </w:r>
    <w:r>
      <w:instrText xml:space="preserve">page </w:instrText>
    </w:r>
    <w:r w:rsidR="008F2872">
      <w:fldChar w:fldCharType="separate"/>
    </w:r>
    <w:r w:rsidR="00072965">
      <w:rPr>
        <w:noProof/>
      </w:rPr>
      <w:t>2</w:t>
    </w:r>
    <w:r w:rsidR="008F2872">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83" w:rsidRDefault="00751183">
      <w:r>
        <w:separator/>
      </w:r>
    </w:p>
  </w:footnote>
  <w:footnote w:type="continuationSeparator" w:id="0">
    <w:p w:rsidR="00751183" w:rsidRDefault="00751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BB" w:rsidRDefault="000B7B5A">
    <w:pPr>
      <w:pStyle w:val="Header"/>
      <w:tabs>
        <w:tab w:val="clear" w:pos="6480"/>
        <w:tab w:val="center" w:pos="4680"/>
        <w:tab w:val="right" w:pos="9360"/>
      </w:tabs>
    </w:pPr>
    <w:proofErr w:type="gramStart"/>
    <w:r>
      <w:t xml:space="preserve">July  </w:t>
    </w:r>
    <w:r w:rsidR="009C1614">
      <w:t>2014</w:t>
    </w:r>
    <w:proofErr w:type="gramEnd"/>
    <w:r w:rsidR="00DD1797">
      <w:tab/>
    </w:r>
    <w:r w:rsidR="00DD1797">
      <w:tab/>
    </w:r>
    <w:fldSimple w:instr=" TITLE  \* MERGEFORMAT ">
      <w:r w:rsidR="005A2EB6">
        <w:t>doc.: IEEE 802.11-14/798r</w:t>
      </w:r>
      <w:r w:rsidR="005A2EB6">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10.3.3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i"/>
        <w:legacy w:legacy="1" w:legacySpace="0" w:legacyIndent="0"/>
        <w:lvlJc w:val="left"/>
        <w:pPr>
          <w:ind w:left="104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ii"/>
        <w:legacy w:legacy="1" w:legacySpace="0" w:legacyIndent="0"/>
        <w:lvlJc w:val="left"/>
        <w:pPr>
          <w:ind w:left="104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iii"/>
        <w:legacy w:legacy="1" w:legacySpace="0" w:legacyIndent="0"/>
        <w:lvlJc w:val="left"/>
        <w:pPr>
          <w:ind w:left="10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iv"/>
        <w:legacy w:legacy="1" w:legacySpace="0" w:legacyIndent="0"/>
        <w:lvlJc w:val="left"/>
        <w:pPr>
          <w:ind w:left="10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v"/>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vi"/>
        <w:legacy w:legacy="1" w:legacySpace="0" w:legacyIndent="0"/>
        <w:lvlJc w:val="left"/>
        <w:pPr>
          <w:ind w:left="81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vii"/>
        <w:legacy w:legacy="1" w:legacySpace="0" w:legacyIndent="0"/>
        <w:lvlJc w:val="left"/>
        <w:pPr>
          <w:ind w:left="104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viii"/>
        <w:legacy w:legacy="1" w:legacySpace="0" w:legacyIndent="0"/>
        <w:lvlJc w:val="left"/>
        <w:pPr>
          <w:ind w:left="10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ix"/>
        <w:legacy w:legacy="1" w:legacySpace="0" w:legacyIndent="0"/>
        <w:lvlJc w:val="left"/>
        <w:pPr>
          <w:ind w:left="10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x"/>
        <w:legacy w:legacy="1" w:legacySpace="0" w:legacyIndent="0"/>
        <w:lvlJc w:val="left"/>
        <w:pPr>
          <w:ind w:left="10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xi"/>
        <w:legacy w:legacy="1" w:legacySpace="0" w:legacyIndent="0"/>
        <w:lvlJc w:val="left"/>
        <w:pPr>
          <w:ind w:left="104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xii"/>
        <w:legacy w:legacy="1" w:legacySpace="0" w:legacyIndent="0"/>
        <w:lvlJc w:val="left"/>
        <w:pPr>
          <w:ind w:left="10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xiii"/>
        <w:legacy w:legacy="1" w:legacySpace="0" w:legacyIndent="0"/>
        <w:lvlJc w:val="left"/>
        <w:pPr>
          <w:ind w:left="10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14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10.3.5.1 "/>
        <w:legacy w:legacy="1" w:legacySpace="0" w:legacyIndent="0"/>
        <w:lvlJc w:val="left"/>
        <w:rPr>
          <w:rFonts w:ascii="Arial" w:hAnsi="Arial" w:hint="default"/>
          <w:b/>
          <w:i w:val="0"/>
          <w:strike w:val="0"/>
          <w:color w:val="000000"/>
          <w:sz w:val="20"/>
          <w:u w:val="none"/>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footnote w:id="-1"/>
    <w:footnote w:id="0"/>
  </w:footnotePr>
  <w:endnotePr>
    <w:endnote w:id="-1"/>
    <w:endnote w:id="0"/>
  </w:endnotePr>
  <w:compat>
    <w:useFELayout/>
  </w:compat>
  <w:rsids>
    <w:rsidRoot w:val="004454A0"/>
    <w:rsid w:val="000006A2"/>
    <w:rsid w:val="00010E5F"/>
    <w:rsid w:val="000168F2"/>
    <w:rsid w:val="00026171"/>
    <w:rsid w:val="00032647"/>
    <w:rsid w:val="00043202"/>
    <w:rsid w:val="00072965"/>
    <w:rsid w:val="000B46C2"/>
    <w:rsid w:val="000B4A51"/>
    <w:rsid w:val="000B7B5A"/>
    <w:rsid w:val="000C732A"/>
    <w:rsid w:val="000D4BC1"/>
    <w:rsid w:val="000D6840"/>
    <w:rsid w:val="000F3DCF"/>
    <w:rsid w:val="0010732A"/>
    <w:rsid w:val="001107CF"/>
    <w:rsid w:val="001165F3"/>
    <w:rsid w:val="0012272B"/>
    <w:rsid w:val="001267D1"/>
    <w:rsid w:val="00127BEA"/>
    <w:rsid w:val="00133855"/>
    <w:rsid w:val="00137F77"/>
    <w:rsid w:val="00145B4C"/>
    <w:rsid w:val="00193352"/>
    <w:rsid w:val="00195B25"/>
    <w:rsid w:val="001A753E"/>
    <w:rsid w:val="001D723B"/>
    <w:rsid w:val="001E2EBB"/>
    <w:rsid w:val="001F29F5"/>
    <w:rsid w:val="00205C33"/>
    <w:rsid w:val="00211279"/>
    <w:rsid w:val="00217BDD"/>
    <w:rsid w:val="002447E4"/>
    <w:rsid w:val="002452DE"/>
    <w:rsid w:val="002458E1"/>
    <w:rsid w:val="00245FF9"/>
    <w:rsid w:val="00251BF4"/>
    <w:rsid w:val="002625A4"/>
    <w:rsid w:val="0029020B"/>
    <w:rsid w:val="00293C60"/>
    <w:rsid w:val="002A1858"/>
    <w:rsid w:val="002A628E"/>
    <w:rsid w:val="002D44BE"/>
    <w:rsid w:val="002D5716"/>
    <w:rsid w:val="002E0D3F"/>
    <w:rsid w:val="002E7D1E"/>
    <w:rsid w:val="002F2BEA"/>
    <w:rsid w:val="00302A55"/>
    <w:rsid w:val="0030669A"/>
    <w:rsid w:val="00313F6B"/>
    <w:rsid w:val="0031725D"/>
    <w:rsid w:val="003326A7"/>
    <w:rsid w:val="00334570"/>
    <w:rsid w:val="003425BD"/>
    <w:rsid w:val="00346A95"/>
    <w:rsid w:val="00347DC8"/>
    <w:rsid w:val="00362A3F"/>
    <w:rsid w:val="003851B6"/>
    <w:rsid w:val="00392E95"/>
    <w:rsid w:val="003B6B82"/>
    <w:rsid w:val="003C13F8"/>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718D4"/>
    <w:rsid w:val="00491D6D"/>
    <w:rsid w:val="004972D2"/>
    <w:rsid w:val="004A1546"/>
    <w:rsid w:val="004C5EFF"/>
    <w:rsid w:val="004C7FCE"/>
    <w:rsid w:val="004D3726"/>
    <w:rsid w:val="004E3B12"/>
    <w:rsid w:val="00504DC3"/>
    <w:rsid w:val="00510128"/>
    <w:rsid w:val="005218B6"/>
    <w:rsid w:val="0052217D"/>
    <w:rsid w:val="00526BDD"/>
    <w:rsid w:val="00560EB4"/>
    <w:rsid w:val="005660E5"/>
    <w:rsid w:val="00566A4C"/>
    <w:rsid w:val="00573ABA"/>
    <w:rsid w:val="0057422F"/>
    <w:rsid w:val="00581740"/>
    <w:rsid w:val="005912EC"/>
    <w:rsid w:val="005A2EB6"/>
    <w:rsid w:val="005C4D96"/>
    <w:rsid w:val="005D08DE"/>
    <w:rsid w:val="005D6D1F"/>
    <w:rsid w:val="005E56F3"/>
    <w:rsid w:val="005F5021"/>
    <w:rsid w:val="005F51E6"/>
    <w:rsid w:val="006050D6"/>
    <w:rsid w:val="00612024"/>
    <w:rsid w:val="00620579"/>
    <w:rsid w:val="006207CE"/>
    <w:rsid w:val="0062440B"/>
    <w:rsid w:val="00644E13"/>
    <w:rsid w:val="00644FBB"/>
    <w:rsid w:val="00651F36"/>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000ED"/>
    <w:rsid w:val="0070174D"/>
    <w:rsid w:val="007068F4"/>
    <w:rsid w:val="00710983"/>
    <w:rsid w:val="007121F6"/>
    <w:rsid w:val="0071739A"/>
    <w:rsid w:val="0072755A"/>
    <w:rsid w:val="00736FEE"/>
    <w:rsid w:val="00743A8A"/>
    <w:rsid w:val="00751183"/>
    <w:rsid w:val="00762157"/>
    <w:rsid w:val="007655EF"/>
    <w:rsid w:val="00770572"/>
    <w:rsid w:val="00772CF4"/>
    <w:rsid w:val="00774DCF"/>
    <w:rsid w:val="00796D31"/>
    <w:rsid w:val="007B32FD"/>
    <w:rsid w:val="007B50E7"/>
    <w:rsid w:val="007D4420"/>
    <w:rsid w:val="007F23FA"/>
    <w:rsid w:val="0080096E"/>
    <w:rsid w:val="00810426"/>
    <w:rsid w:val="00852B4C"/>
    <w:rsid w:val="00885B97"/>
    <w:rsid w:val="00887899"/>
    <w:rsid w:val="00895AF9"/>
    <w:rsid w:val="008B2AF5"/>
    <w:rsid w:val="008B33C1"/>
    <w:rsid w:val="008B7C96"/>
    <w:rsid w:val="008C77E2"/>
    <w:rsid w:val="008E4242"/>
    <w:rsid w:val="008E43E5"/>
    <w:rsid w:val="008F2872"/>
    <w:rsid w:val="00957DBF"/>
    <w:rsid w:val="0096006F"/>
    <w:rsid w:val="0096046A"/>
    <w:rsid w:val="00964D96"/>
    <w:rsid w:val="00967673"/>
    <w:rsid w:val="00975A60"/>
    <w:rsid w:val="009802A8"/>
    <w:rsid w:val="00982B8A"/>
    <w:rsid w:val="00987B50"/>
    <w:rsid w:val="009A75F9"/>
    <w:rsid w:val="009B02BA"/>
    <w:rsid w:val="009B4171"/>
    <w:rsid w:val="009C1614"/>
    <w:rsid w:val="009D2BAF"/>
    <w:rsid w:val="00A12C2F"/>
    <w:rsid w:val="00A1625D"/>
    <w:rsid w:val="00A309A0"/>
    <w:rsid w:val="00A411DE"/>
    <w:rsid w:val="00A44F19"/>
    <w:rsid w:val="00A51653"/>
    <w:rsid w:val="00A54DE1"/>
    <w:rsid w:val="00A84620"/>
    <w:rsid w:val="00A862C7"/>
    <w:rsid w:val="00A90AE9"/>
    <w:rsid w:val="00A91C76"/>
    <w:rsid w:val="00A97458"/>
    <w:rsid w:val="00AA427C"/>
    <w:rsid w:val="00AB2334"/>
    <w:rsid w:val="00AC2E78"/>
    <w:rsid w:val="00AE692D"/>
    <w:rsid w:val="00AE7C0E"/>
    <w:rsid w:val="00AF4C91"/>
    <w:rsid w:val="00B178B4"/>
    <w:rsid w:val="00B34F8A"/>
    <w:rsid w:val="00B4354E"/>
    <w:rsid w:val="00B6480D"/>
    <w:rsid w:val="00B856A7"/>
    <w:rsid w:val="00B91D5D"/>
    <w:rsid w:val="00B94713"/>
    <w:rsid w:val="00BA03BB"/>
    <w:rsid w:val="00BA0F1B"/>
    <w:rsid w:val="00BB0A05"/>
    <w:rsid w:val="00BB5140"/>
    <w:rsid w:val="00BD0FFA"/>
    <w:rsid w:val="00BD4B75"/>
    <w:rsid w:val="00BE68C2"/>
    <w:rsid w:val="00C0176E"/>
    <w:rsid w:val="00C03A74"/>
    <w:rsid w:val="00C166E3"/>
    <w:rsid w:val="00C25406"/>
    <w:rsid w:val="00C46A46"/>
    <w:rsid w:val="00C46D94"/>
    <w:rsid w:val="00C70B53"/>
    <w:rsid w:val="00C90881"/>
    <w:rsid w:val="00C97BBB"/>
    <w:rsid w:val="00CA09B2"/>
    <w:rsid w:val="00CA6258"/>
    <w:rsid w:val="00CB1D18"/>
    <w:rsid w:val="00CB3A46"/>
    <w:rsid w:val="00CB4C7F"/>
    <w:rsid w:val="00CC09F1"/>
    <w:rsid w:val="00CD6BF8"/>
    <w:rsid w:val="00CE2A6A"/>
    <w:rsid w:val="00D15A1C"/>
    <w:rsid w:val="00D376C9"/>
    <w:rsid w:val="00DA15F2"/>
    <w:rsid w:val="00DC12FE"/>
    <w:rsid w:val="00DC3E47"/>
    <w:rsid w:val="00DC5597"/>
    <w:rsid w:val="00DC5A7B"/>
    <w:rsid w:val="00DD1797"/>
    <w:rsid w:val="00DD2B18"/>
    <w:rsid w:val="00DE7237"/>
    <w:rsid w:val="00DF0F82"/>
    <w:rsid w:val="00E00A90"/>
    <w:rsid w:val="00E13C15"/>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5849"/>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L1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DashedList1"/>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
    <w:uiPriority w:val="99"/>
    <w:rsid w:val="000B7B5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A60A-E935-4987-A8E5-B29146B2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8</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R00903747</cp:lastModifiedBy>
  <cp:revision>5</cp:revision>
  <cp:lastPrinted>2011-10-27T21:16:00Z</cp:lastPrinted>
  <dcterms:created xsi:type="dcterms:W3CDTF">2014-07-15T05:01:00Z</dcterms:created>
  <dcterms:modified xsi:type="dcterms:W3CDTF">2014-07-15T14:38:00Z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(3)Lf6Agh00vxsZ6SvVHK8rnOeEfahEwqkTBymmbMWGfrVfGxIHso7pfXcCbQQpdZ2EmcV6pjr/_x000d_
1PBHXhMDpC5CX6ThyN24toQeJKI7LChXyrMz/CdLoN2+Y96UPoHtC6dCJMniKv6QqFodtlTO_x000d_
16vFmxG8QeiRqJQAN1Y1A8XCIvbD9irAibhGMTk//3ZrRwYmpBAHJkoYieWsKHQSvPEWlKGp_x000d_
aTxiLrQBuB4hkaJG1o</vt:lpwstr>
  </property>
  <property fmtid="{D5CDD505-2E9C-101B-9397-08002B2CF9AE}" pid="6" name="_new_ms_pID_725431">
    <vt:lpwstr>ztS41WtcvVhgup/H+GCiqj1wO1SzFqWMBMRlfYUHWDrChY2QsJ7n6g_x000d_
gmv8Gf4lXCt5EtV+O636MpiOgp6YHkjs4M8NWVurIwXmg3BMSNtpeaqcuQmY7hPL3IztzBWC_x000d_
CrtaAdFLKiUQWhaMt0/Q3HU49XDGR2/9UBzNzMKJYTrsnFDbHoaaSPfSVTBsvyJ6rLixZpWq_x000d_
qYL9U836LKdVs60YuCM4Td4GBxxodelq+s4q</vt:lpwstr>
  </property>
  <property fmtid="{D5CDD505-2E9C-101B-9397-08002B2CF9AE}" pid="7" name="_new_ms_pID_725432">
    <vt:lpwstr>0sOVEhsZyDYUph1qJN64S/QM81Wgn1Ty7/3C_x000d_
aCu2cq8oOnVE3HeTHD+eOPblOFtfbfmpakfxT3b2HWy4a+H6IluogK4twH2xJRUk24dAFZ/r_x000d_
doeNKx2lAWpW+Z7bbMcnX5LEuDThZJWt3Nqte2wH2eM=</vt:lpwstr>
  </property>
  <property fmtid="{D5CDD505-2E9C-101B-9397-08002B2CF9AE}" pid="8" name="sflag">
    <vt:lpwstr>1405110509</vt:lpwstr>
  </property>
</Properties>
</file>