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77777777" w:rsidR="00CA09B2" w:rsidRDefault="0003359A" w:rsidP="0045716B">
            <w:pPr>
              <w:pStyle w:val="T2"/>
            </w:pPr>
            <w:r>
              <w:t xml:space="preserve">LB202 </w:t>
            </w:r>
            <w:r w:rsidR="00684532">
              <w:t>CID3297</w:t>
            </w:r>
            <w:r>
              <w:t xml:space="preserve"> </w:t>
            </w:r>
            <w:r w:rsidR="00684532">
              <w:t>NSS support partitioning</w:t>
            </w:r>
          </w:p>
        </w:tc>
      </w:tr>
      <w:tr w:rsidR="00CA09B2" w14:paraId="15997B99" w14:textId="77777777">
        <w:trPr>
          <w:trHeight w:val="359"/>
          <w:jc w:val="center"/>
        </w:trPr>
        <w:tc>
          <w:tcPr>
            <w:tcW w:w="9576" w:type="dxa"/>
            <w:gridSpan w:val="5"/>
            <w:vAlign w:val="center"/>
          </w:tcPr>
          <w:p w14:paraId="014A2C7E" w14:textId="6A20F07F" w:rsidR="00CA09B2" w:rsidRDefault="00CA09B2" w:rsidP="0003359A">
            <w:pPr>
              <w:pStyle w:val="T2"/>
              <w:ind w:left="0"/>
              <w:rPr>
                <w:sz w:val="20"/>
              </w:rPr>
            </w:pPr>
            <w:r>
              <w:rPr>
                <w:sz w:val="20"/>
              </w:rPr>
              <w:t>Date:</w:t>
            </w:r>
            <w:r>
              <w:rPr>
                <w:b w:val="0"/>
                <w:sz w:val="20"/>
              </w:rPr>
              <w:t xml:space="preserve">  </w:t>
            </w:r>
            <w:r w:rsidR="0003359A">
              <w:rPr>
                <w:b w:val="0"/>
                <w:sz w:val="20"/>
              </w:rPr>
              <w:t>2014</w:t>
            </w:r>
            <w:r>
              <w:rPr>
                <w:b w:val="0"/>
                <w:sz w:val="20"/>
              </w:rPr>
              <w:t>-</w:t>
            </w:r>
            <w:r w:rsidR="00813B60">
              <w:rPr>
                <w:b w:val="0"/>
                <w:sz w:val="20"/>
              </w:rPr>
              <w:t>11</w:t>
            </w:r>
            <w:r>
              <w:rPr>
                <w:b w:val="0"/>
                <w:sz w:val="20"/>
              </w:rPr>
              <w:t>-</w:t>
            </w:r>
            <w:r w:rsidR="0003359A">
              <w:rPr>
                <w:b w:val="0"/>
                <w:sz w:val="20"/>
              </w:rPr>
              <w:t>0</w:t>
            </w:r>
            <w:r w:rsidR="00813B60">
              <w:rPr>
                <w:b w:val="0"/>
                <w:sz w:val="20"/>
              </w:rPr>
              <w:t>7</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190 Mathilda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DB5A70">
            <w:pPr>
              <w:pStyle w:val="T2"/>
              <w:spacing w:after="0"/>
              <w:ind w:left="0" w:right="0"/>
              <w:rPr>
                <w:b w:val="0"/>
                <w:sz w:val="16"/>
              </w:rPr>
            </w:pPr>
            <w:hyperlink r:id="rId7"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5B6D0993" w:rsidR="00CA09B2" w:rsidRDefault="00813B60">
            <w:pPr>
              <w:pStyle w:val="T2"/>
              <w:spacing w:after="0"/>
              <w:ind w:left="0" w:right="0"/>
              <w:rPr>
                <w:b w:val="0"/>
                <w:sz w:val="20"/>
              </w:rPr>
            </w:pPr>
            <w:r>
              <w:rPr>
                <w:b w:val="0"/>
                <w:sz w:val="20"/>
              </w:rPr>
              <w:t>Allert Van Zelst</w:t>
            </w:r>
          </w:p>
        </w:tc>
        <w:tc>
          <w:tcPr>
            <w:tcW w:w="1582" w:type="dxa"/>
            <w:vAlign w:val="center"/>
          </w:tcPr>
          <w:p w14:paraId="70817B2C" w14:textId="01154351" w:rsidR="00CA09B2" w:rsidRDefault="00813B60">
            <w:pPr>
              <w:pStyle w:val="T2"/>
              <w:spacing w:after="0"/>
              <w:ind w:left="0" w:right="0"/>
              <w:rPr>
                <w:b w:val="0"/>
                <w:sz w:val="20"/>
              </w:rPr>
            </w:pPr>
            <w:r>
              <w:rPr>
                <w:b w:val="0"/>
                <w:sz w:val="20"/>
              </w:rPr>
              <w:t>Qualcomm</w:t>
            </w: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27C43805" w:rsidR="00813B60" w:rsidRDefault="00813B60">
            <w:pPr>
              <w:pStyle w:val="T2"/>
              <w:spacing w:after="0"/>
              <w:ind w:left="0" w:right="0"/>
              <w:rPr>
                <w:b w:val="0"/>
                <w:sz w:val="20"/>
              </w:rPr>
            </w:pPr>
            <w:r>
              <w:rPr>
                <w:b w:val="0"/>
                <w:sz w:val="20"/>
              </w:rPr>
              <w:t>Youhan Kim</w:t>
            </w:r>
          </w:p>
        </w:tc>
        <w:tc>
          <w:tcPr>
            <w:tcW w:w="1582" w:type="dxa"/>
            <w:vAlign w:val="center"/>
          </w:tcPr>
          <w:p w14:paraId="306E361E" w14:textId="2DA5D722" w:rsidR="00813B60" w:rsidRDefault="00813B60">
            <w:pPr>
              <w:pStyle w:val="T2"/>
              <w:spacing w:after="0"/>
              <w:ind w:left="0" w:right="0"/>
              <w:rPr>
                <w:b w:val="0"/>
                <w:sz w:val="20"/>
              </w:rPr>
            </w:pPr>
            <w:r>
              <w:rPr>
                <w:b w:val="0"/>
                <w:sz w:val="20"/>
              </w:rPr>
              <w:t>Qualcomm</w:t>
            </w: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70837846" w:rsidR="00813B60" w:rsidRDefault="00813B60">
            <w:pPr>
              <w:pStyle w:val="T2"/>
              <w:spacing w:after="0"/>
              <w:ind w:left="0" w:right="0"/>
              <w:rPr>
                <w:b w:val="0"/>
                <w:sz w:val="20"/>
              </w:rPr>
            </w:pPr>
            <w:r>
              <w:rPr>
                <w:b w:val="0"/>
                <w:sz w:val="20"/>
              </w:rPr>
              <w:t>Menzo Wentink</w:t>
            </w:r>
          </w:p>
        </w:tc>
        <w:tc>
          <w:tcPr>
            <w:tcW w:w="1582" w:type="dxa"/>
            <w:vAlign w:val="center"/>
          </w:tcPr>
          <w:p w14:paraId="7CFADDC4" w14:textId="7EAA1960" w:rsidR="00813B60" w:rsidRDefault="00813B60">
            <w:pPr>
              <w:pStyle w:val="T2"/>
              <w:spacing w:after="0"/>
              <w:ind w:left="0" w:right="0"/>
              <w:rPr>
                <w:b w:val="0"/>
                <w:sz w:val="20"/>
              </w:rPr>
            </w:pPr>
            <w:r>
              <w:rPr>
                <w:b w:val="0"/>
                <w:sz w:val="20"/>
              </w:rPr>
              <w:t>Qualcomm</w:t>
            </w: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7C594F" w:rsidRDefault="007C594F">
                            <w:pPr>
                              <w:pStyle w:val="T1"/>
                              <w:spacing w:after="120"/>
                            </w:pPr>
                            <w:r>
                              <w:t>Abstract</w:t>
                            </w:r>
                          </w:p>
                          <w:p w14:paraId="3B7E369A" w14:textId="77777777" w:rsidR="0043588D" w:rsidRDefault="0043588D" w:rsidP="0043588D">
                            <w:r>
                              <w:t>This document proposes a resolution for CID 3297, 3298, 3300, 3486, 3489, 3487, 3491 of LB202, the comment on TGm Draft 3.0 suggesting the creation of additional partitioning of support indication for NSS values.</w:t>
                            </w:r>
                          </w:p>
                          <w:p w14:paraId="581F493E" w14:textId="78B10E4A" w:rsidR="007C594F" w:rsidRDefault="007C594F"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7C594F" w:rsidRDefault="007C594F">
                      <w:pPr>
                        <w:pStyle w:val="T1"/>
                        <w:spacing w:after="120"/>
                      </w:pPr>
                      <w:r>
                        <w:t>Abstract</w:t>
                      </w:r>
                    </w:p>
                    <w:p w14:paraId="3B7E369A" w14:textId="77777777" w:rsidR="0043588D" w:rsidRDefault="0043588D" w:rsidP="0043588D">
                      <w:r>
                        <w:t>This document proposes a resolution for CID 3297, 3298, 3300, 3486, 3489, 3487, 3491 of LB202, the comment on TGm Draft 3.0 suggesting the creation of additional partitioning of support indication for NSS values.</w:t>
                      </w:r>
                    </w:p>
                    <w:p w14:paraId="581F493E" w14:textId="78B10E4A" w:rsidR="007C594F" w:rsidRDefault="007C594F"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707353">
      <w:pPr>
        <w:rPr>
          <w:b/>
          <w:sz w:val="40"/>
          <w:u w:val="single"/>
        </w:rPr>
      </w:pPr>
      <w:r w:rsidRPr="003508A9">
        <w:rPr>
          <w:b/>
          <w:sz w:val="40"/>
          <w:u w:val="single"/>
        </w:rPr>
        <w:t>REVISION NOTES:</w:t>
      </w:r>
    </w:p>
    <w:p w14:paraId="7D76CCD8" w14:textId="77777777" w:rsidR="00707353" w:rsidRDefault="00707353" w:rsidP="00707353">
      <w:pPr>
        <w:rPr>
          <w:sz w:val="24"/>
        </w:rPr>
      </w:pPr>
    </w:p>
    <w:p w14:paraId="228270C3" w14:textId="77777777" w:rsidR="006E621A" w:rsidRDefault="006E621A" w:rsidP="006E621A">
      <w:pPr>
        <w:rPr>
          <w:sz w:val="24"/>
        </w:rPr>
      </w:pPr>
      <w:r>
        <w:rPr>
          <w:sz w:val="24"/>
        </w:rPr>
        <w:t>R0: initial</w:t>
      </w:r>
    </w:p>
    <w:p w14:paraId="012C9F77" w14:textId="77777777" w:rsidR="006E621A" w:rsidRDefault="006E621A" w:rsidP="006E621A">
      <w:pPr>
        <w:rPr>
          <w:sz w:val="24"/>
        </w:rPr>
      </w:pPr>
      <w:r>
        <w:rPr>
          <w:sz w:val="24"/>
        </w:rPr>
        <w:t>R1:</w:t>
      </w:r>
      <w:r w:rsidRPr="008F2757">
        <w:rPr>
          <w:sz w:val="24"/>
        </w:rPr>
        <w:t xml:space="preserve"> </w:t>
      </w:r>
      <w:r>
        <w:rPr>
          <w:sz w:val="24"/>
        </w:rPr>
        <w:t>R2: change table 8-251 references to 8-250, remove the word non-contiguous wherever it appeared</w:t>
      </w:r>
    </w:p>
    <w:p w14:paraId="7E3F74E1" w14:textId="77777777" w:rsidR="006E621A" w:rsidRDefault="006E621A" w:rsidP="006E621A">
      <w:pPr>
        <w:rPr>
          <w:sz w:val="24"/>
        </w:rPr>
      </w:pPr>
      <w:r>
        <w:rPr>
          <w:sz w:val="24"/>
        </w:rPr>
        <w:t>R3: changes to describe interaction between new 80+80 and 160 max nss subfields and basic VHT-MCS fields, modifications to indicate VHT-MCS supported set determination per operational bandwidth</w:t>
      </w:r>
    </w:p>
    <w:p w14:paraId="6373C533" w14:textId="77777777" w:rsidR="006E621A" w:rsidRDefault="006E621A" w:rsidP="006E621A">
      <w:pPr>
        <w:rPr>
          <w:sz w:val="24"/>
        </w:rPr>
      </w:pPr>
      <w:r>
        <w:rPr>
          <w:sz w:val="24"/>
        </w:rPr>
        <w:t>R4: no conceptual changes - fix incorrect value indicated for determinant in the RX section of the determinant=1 case for both 80+80 and 160, and fix the phrase “one less than” to “two less than” in the description of the encoding for the value 2 in the Max NSS for 80+80 Adjustment and Max NSS for 160 Adjustment</w:t>
      </w:r>
    </w:p>
    <w:p w14:paraId="6B611582" w14:textId="77777777" w:rsidR="006E621A" w:rsidRDefault="006E621A" w:rsidP="006E621A">
      <w:pPr>
        <w:rPr>
          <w:sz w:val="24"/>
        </w:rPr>
      </w:pPr>
      <w:r>
        <w:rPr>
          <w:sz w:val="24"/>
        </w:rPr>
        <w:t>R5: correct the value of Max VHT-MCS for n SS that is used to determine the maximum NSS for 80 MHz operation from a value of 0 to a value of 3</w:t>
      </w:r>
    </w:p>
    <w:p w14:paraId="70355494" w14:textId="388176C1" w:rsidR="00707353" w:rsidRDefault="006E621A" w:rsidP="00707353">
      <w:pPr>
        <w:rPr>
          <w:sz w:val="24"/>
        </w:rPr>
      </w:pPr>
      <w:r>
        <w:rPr>
          <w:sz w:val="24"/>
        </w:rPr>
        <w:t>R6: Limite</w:t>
      </w:r>
      <w:r w:rsidR="00A7026C">
        <w:rPr>
          <w:sz w:val="24"/>
        </w:rPr>
        <w:t>d NSS reduction to half only</w:t>
      </w:r>
      <w:r>
        <w:rPr>
          <w:sz w:val="24"/>
        </w:rPr>
        <w:t>. Changed MCS support to same or twice the supported NSS.</w:t>
      </w:r>
    </w:p>
    <w:p w14:paraId="1FD2B251" w14:textId="446993AD" w:rsidR="0043588D" w:rsidRDefault="00D71026" w:rsidP="00707353">
      <w:pPr>
        <w:rPr>
          <w:sz w:val="24"/>
        </w:rPr>
      </w:pPr>
      <w:r>
        <w:rPr>
          <w:sz w:val="24"/>
        </w:rPr>
        <w:t>R8</w:t>
      </w:r>
      <w:r w:rsidR="0043588D">
        <w:rPr>
          <w:sz w:val="24"/>
        </w:rPr>
        <w:t>: added more CIDs</w:t>
      </w:r>
    </w:p>
    <w:p w14:paraId="692E45C5" w14:textId="2769296A" w:rsidR="005502BC" w:rsidRDefault="005502BC" w:rsidP="00707353">
      <w:pPr>
        <w:rPr>
          <w:sz w:val="24"/>
        </w:rPr>
      </w:pPr>
      <w:r>
        <w:rPr>
          <w:sz w:val="24"/>
        </w:rPr>
        <w:t>R9: add MIB variable</w:t>
      </w:r>
    </w:p>
    <w:p w14:paraId="2F3780D1" w14:textId="02596BED" w:rsidR="005502BC" w:rsidRDefault="005502BC" w:rsidP="00707353">
      <w:pPr>
        <w:rPr>
          <w:sz w:val="24"/>
        </w:rPr>
      </w:pPr>
      <w:r>
        <w:rPr>
          <w:sz w:val="24"/>
        </w:rPr>
        <w:tab/>
        <w:t>Add modifications to subclauses affected by the half NSS indication</w:t>
      </w:r>
    </w:p>
    <w:p w14:paraId="0866A1CD" w14:textId="593D7BA6" w:rsidR="005502BC" w:rsidRDefault="005502BC" w:rsidP="00707353">
      <w:pPr>
        <w:rPr>
          <w:sz w:val="24"/>
        </w:rPr>
      </w:pPr>
      <w:r>
        <w:rPr>
          <w:sz w:val="24"/>
        </w:rPr>
        <w:tab/>
        <w:t>Add capability bit</w:t>
      </w:r>
      <w:r w:rsidR="00012564">
        <w:rPr>
          <w:sz w:val="24"/>
        </w:rPr>
        <w:t>s</w:t>
      </w:r>
      <w:bookmarkStart w:id="0" w:name="_GoBack"/>
      <w:bookmarkEnd w:id="0"/>
    </w:p>
    <w:p w14:paraId="48FAA2C2" w14:textId="77777777" w:rsidR="00707353" w:rsidRDefault="00707353" w:rsidP="00707353">
      <w:pPr>
        <w:rPr>
          <w:sz w:val="24"/>
        </w:rPr>
      </w:pPr>
    </w:p>
    <w:p w14:paraId="5242DA19" w14:textId="77777777" w:rsidR="00707353" w:rsidRDefault="00707353" w:rsidP="00707353">
      <w:pPr>
        <w:rPr>
          <w:sz w:val="28"/>
        </w:rPr>
      </w:pPr>
    </w:p>
    <w:p w14:paraId="69B5C0F4" w14:textId="77777777" w:rsidR="00707353" w:rsidRDefault="00707353" w:rsidP="00707353">
      <w:pPr>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r w:rsidR="00FC4821">
        <w:rPr>
          <w:rFonts w:eastAsia="Malgun Gothic"/>
          <w:lang w:eastAsia="ko-KR"/>
        </w:rPr>
        <w:t>TGmc</w:t>
      </w:r>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r w:rsidR="00FC4821">
        <w:rPr>
          <w:rFonts w:eastAsia="Malgun Gothic"/>
          <w:b/>
          <w:bCs/>
          <w:i/>
          <w:iCs/>
          <w:lang w:eastAsia="ko-KR"/>
        </w:rPr>
        <w:t>TGmc</w:t>
      </w:r>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77777777" w:rsidR="00707353" w:rsidRDefault="00FC4821" w:rsidP="00707353">
      <w:pPr>
        <w:rPr>
          <w:rFonts w:eastAsia="Malgun Gothic"/>
          <w:b/>
          <w:bCs/>
          <w:i/>
          <w:iCs/>
          <w:lang w:eastAsia="ko-KR"/>
        </w:rPr>
      </w:pPr>
      <w:r>
        <w:rPr>
          <w:rFonts w:eastAsia="Malgun Gothic"/>
          <w:b/>
          <w:bCs/>
          <w:i/>
          <w:iCs/>
          <w:lang w:eastAsia="ko-KR"/>
        </w:rPr>
        <w:t>TGmc</w:t>
      </w:r>
      <w:r w:rsidR="00707353">
        <w:rPr>
          <w:rFonts w:eastAsia="Malgun Gothic"/>
          <w:b/>
          <w:bCs/>
          <w:i/>
          <w:iCs/>
          <w:lang w:eastAsia="ko-KR"/>
        </w:rPr>
        <w:t xml:space="preserve"> Editor: Editing instructions preceded by “Instruction to Editor” are instructions to the </w:t>
      </w:r>
      <w:r>
        <w:rPr>
          <w:rFonts w:eastAsia="Malgun Gothic"/>
          <w:b/>
          <w:bCs/>
          <w:i/>
          <w:iCs/>
          <w:lang w:eastAsia="ko-KR"/>
        </w:rPr>
        <w:t>TGmc</w:t>
      </w:r>
      <w:r w:rsidR="00707353">
        <w:rPr>
          <w:rFonts w:eastAsia="Malgun Gothic"/>
          <w:b/>
          <w:bCs/>
          <w:i/>
          <w:iCs/>
          <w:lang w:eastAsia="ko-KR"/>
        </w:rPr>
        <w:t xml:space="preserve"> editor to modify existing material in the </w:t>
      </w:r>
      <w:r>
        <w:rPr>
          <w:rFonts w:eastAsia="Malgun Gothic"/>
          <w:b/>
          <w:bCs/>
          <w:i/>
          <w:iCs/>
          <w:lang w:eastAsia="ko-KR"/>
        </w:rPr>
        <w:t>TGmc</w:t>
      </w:r>
      <w:r w:rsidR="00707353">
        <w:rPr>
          <w:rFonts w:eastAsia="Malgun Gothic"/>
          <w:b/>
          <w:bCs/>
          <w:i/>
          <w:iCs/>
          <w:lang w:eastAsia="ko-KR"/>
        </w:rPr>
        <w:t xml:space="preserve"> draft.  As a result of adopting the changes, the </w:t>
      </w:r>
      <w:r>
        <w:rPr>
          <w:rFonts w:eastAsia="Malgun Gothic"/>
          <w:b/>
          <w:bCs/>
          <w:i/>
          <w:iCs/>
          <w:lang w:eastAsia="ko-KR"/>
        </w:rPr>
        <w:t>TGmc</w:t>
      </w:r>
      <w:r w:rsidR="00707353">
        <w:rPr>
          <w:rFonts w:eastAsia="Malgun Gothic"/>
          <w:b/>
          <w:bCs/>
          <w:i/>
          <w:iCs/>
          <w:lang w:eastAsia="ko-KR"/>
        </w:rPr>
        <w:t xml:space="preserve"> editor will execute the instructions rather than copy them to the </w:t>
      </w:r>
      <w:r>
        <w:rPr>
          <w:rFonts w:eastAsia="Malgun Gothic"/>
          <w:b/>
          <w:bCs/>
          <w:i/>
          <w:iCs/>
          <w:lang w:eastAsia="ko-KR"/>
        </w:rPr>
        <w:t>TGmc</w:t>
      </w:r>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445F1FBC" w14:textId="77777777" w:rsidR="00707353" w:rsidRDefault="00707353" w:rsidP="00707353">
      <w:pPr>
        <w:rPr>
          <w:sz w:val="24"/>
        </w:rPr>
      </w:pPr>
    </w:p>
    <w:p w14:paraId="10514EAF" w14:textId="77777777" w:rsidR="00707353" w:rsidRPr="00762366" w:rsidRDefault="00707353" w:rsidP="00707353">
      <w:pPr>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491D6C43"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AE4BED" w:rsidRPr="0003359A" w14:paraId="7D063DA5" w14:textId="77777777" w:rsidTr="0059488E">
        <w:trPr>
          <w:trHeight w:val="8190"/>
        </w:trPr>
        <w:tc>
          <w:tcPr>
            <w:tcW w:w="661" w:type="dxa"/>
          </w:tcPr>
          <w:p w14:paraId="08CF304B" w14:textId="77777777" w:rsidR="00AE4BED" w:rsidRPr="0003359A" w:rsidRDefault="00AE4BED" w:rsidP="00B23D30">
            <w:pPr>
              <w:jc w:val="right"/>
              <w:rPr>
                <w:rFonts w:ascii="Arial" w:hAnsi="Arial" w:cs="Arial"/>
                <w:sz w:val="18"/>
                <w:lang w:val="en-US"/>
              </w:rPr>
            </w:pPr>
            <w:r>
              <w:rPr>
                <w:rFonts w:ascii="Arial" w:hAnsi="Arial" w:cs="Arial"/>
                <w:sz w:val="18"/>
                <w:lang w:val="en-US"/>
              </w:rPr>
              <w:lastRenderedPageBreak/>
              <w:t>3297</w:t>
            </w:r>
          </w:p>
        </w:tc>
        <w:tc>
          <w:tcPr>
            <w:tcW w:w="974" w:type="dxa"/>
          </w:tcPr>
          <w:p w14:paraId="0F7C5A95" w14:textId="77777777" w:rsidR="00AE4BED" w:rsidRPr="0003359A" w:rsidRDefault="00AE4BED" w:rsidP="00E54F44">
            <w:pPr>
              <w:rPr>
                <w:rFonts w:ascii="Arial" w:hAnsi="Arial" w:cs="Arial"/>
                <w:sz w:val="18"/>
                <w:lang w:val="en-US"/>
              </w:rPr>
            </w:pPr>
            <w:r w:rsidRPr="0003359A">
              <w:rPr>
                <w:rFonts w:ascii="Arial" w:hAnsi="Arial" w:cs="Arial"/>
                <w:sz w:val="18"/>
                <w:lang w:val="en-US"/>
              </w:rPr>
              <w:t>Matthew Fischer</w:t>
            </w:r>
          </w:p>
        </w:tc>
        <w:tc>
          <w:tcPr>
            <w:tcW w:w="919" w:type="dxa"/>
          </w:tcPr>
          <w:p w14:paraId="30ABB57C" w14:textId="77777777" w:rsidR="00AE4BED" w:rsidRDefault="00AE4BED">
            <w:pPr>
              <w:jc w:val="right"/>
              <w:rPr>
                <w:rFonts w:ascii="Arial" w:hAnsi="Arial" w:cs="Arial"/>
              </w:rPr>
            </w:pPr>
            <w:r>
              <w:rPr>
                <w:rFonts w:ascii="Arial" w:hAnsi="Arial" w:cs="Arial"/>
              </w:rPr>
              <w:t>1032.10</w:t>
            </w:r>
          </w:p>
        </w:tc>
        <w:tc>
          <w:tcPr>
            <w:tcW w:w="611" w:type="dxa"/>
          </w:tcPr>
          <w:p w14:paraId="465E2818" w14:textId="77777777" w:rsidR="00AE4BED" w:rsidRPr="0003359A" w:rsidRDefault="00AE4BED" w:rsidP="0003359A">
            <w:pPr>
              <w:rPr>
                <w:rFonts w:ascii="Arial" w:hAnsi="Arial" w:cs="Arial"/>
                <w:sz w:val="18"/>
                <w:lang w:val="en-US"/>
              </w:rPr>
            </w:pPr>
            <w:r w:rsidRPr="00B23D30">
              <w:rPr>
                <w:rFonts w:ascii="Arial" w:hAnsi="Arial" w:cs="Arial"/>
                <w:sz w:val="18"/>
                <w:lang w:val="en-US"/>
              </w:rPr>
              <w:t>8.4.2.157.</w:t>
            </w:r>
            <w:r>
              <w:rPr>
                <w:rFonts w:ascii="Arial" w:hAnsi="Arial" w:cs="Arial"/>
                <w:sz w:val="18"/>
                <w:lang w:val="en-US"/>
              </w:rPr>
              <w:t>3</w:t>
            </w:r>
          </w:p>
        </w:tc>
        <w:tc>
          <w:tcPr>
            <w:tcW w:w="2253" w:type="dxa"/>
          </w:tcPr>
          <w:p w14:paraId="2534F697" w14:textId="77777777" w:rsidR="00AE4BED" w:rsidRDefault="00AE4BED" w:rsidP="00E54F44">
            <w:pPr>
              <w:rPr>
                <w:rFonts w:ascii="Arial" w:hAnsi="Arial" w:cs="Arial"/>
              </w:rPr>
            </w:pPr>
            <w:r>
              <w:rPr>
                <w:rFonts w:ascii="Arial" w:hAnsi="Arial" w:cs="Arial"/>
              </w:rPr>
              <w:t>The universally complete set of architectures of 80+80 receivers does not imply support for certain capabilities when operating in 160 MHz mode as is already suggested by the existence of the Highest Supported Long GI Data Rate fields. Some obvious combinations cannot currently be signaled. Also applies to TVHT (see, for example, 8.4.2.170)</w:t>
            </w:r>
          </w:p>
        </w:tc>
        <w:tc>
          <w:tcPr>
            <w:tcW w:w="2160" w:type="dxa"/>
          </w:tcPr>
          <w:p w14:paraId="7BE4B879" w14:textId="77777777" w:rsidR="00AE4BED" w:rsidRDefault="00AE4BED" w:rsidP="00E54F44">
            <w:pPr>
              <w:rPr>
                <w:rFonts w:ascii="Arial" w:hAnsi="Arial" w:cs="Arial"/>
              </w:rPr>
            </w:pPr>
            <w:r>
              <w:rPr>
                <w:rFonts w:ascii="Arial" w:hAnsi="Arial" w:cs="Arial"/>
              </w:rPr>
              <w:t>Change the reserved field at bits 29-31 to become "Max NSS for 80+80 MHz" with the value in the field equal to nss supported for 80+80 MHz and a value of 0 to be used when 80+80 MHz is not supported. Change the reserved field at bits 61-63 to become "Max NSS for 160 MHz" with the value in the field equal to nss supported for 160 MHz and a value of 0 to be used when 160 MHz is not supported. Might also want to add a note saying that these values do not place an upper bound on the NSS supported for 20, 40, 80 MHz - those bounds are specified elsewhere. Note that similar changes should be executed for TVHT.</w:t>
            </w:r>
          </w:p>
        </w:tc>
        <w:tc>
          <w:tcPr>
            <w:tcW w:w="2250" w:type="dxa"/>
          </w:tcPr>
          <w:p w14:paraId="1085EDF3" w14:textId="0E2C54B3" w:rsidR="00AE4BED" w:rsidRDefault="00140B4B" w:rsidP="0043588D">
            <w:pPr>
              <w:rPr>
                <w:rFonts w:ascii="Arial" w:hAnsi="Arial" w:cs="Arial"/>
              </w:rPr>
            </w:pPr>
            <w:r>
              <w:rPr>
                <w:rFonts w:ascii="Arial" w:hAnsi="Arial" w:cs="Arial"/>
                <w:sz w:val="18"/>
                <w:lang w:val="en-US"/>
              </w:rPr>
              <w:t xml:space="preserve">Revise - </w:t>
            </w:r>
            <w:r>
              <w:rPr>
                <w:rFonts w:ascii="Arial" w:hAnsi="Arial" w:cs="Arial"/>
                <w:lang w:val="en-US"/>
              </w:rPr>
              <w:t>generally agree with commenter, TGmc editor to execute p</w:t>
            </w:r>
            <w:r w:rsidR="00C238A9">
              <w:rPr>
                <w:rFonts w:ascii="Arial" w:hAnsi="Arial" w:cs="Arial"/>
                <w:lang w:val="en-US"/>
              </w:rPr>
              <w:t>roposed changes from  11-14-0793</w:t>
            </w:r>
            <w:r w:rsidR="00D71026">
              <w:rPr>
                <w:rFonts w:ascii="Arial" w:hAnsi="Arial" w:cs="Arial"/>
                <w:lang w:val="en-US"/>
              </w:rPr>
              <w:t>r8</w:t>
            </w:r>
            <w:r w:rsidR="00002285">
              <w:rPr>
                <w:rFonts w:ascii="Arial" w:hAnsi="Arial" w:cs="Arial"/>
                <w:lang w:val="en-US"/>
              </w:rPr>
              <w:t xml:space="preserve"> </w:t>
            </w:r>
            <w:r>
              <w:rPr>
                <w:rFonts w:ascii="Arial" w:hAnsi="Arial" w:cs="Arial"/>
                <w:lang w:val="en-US"/>
              </w:rPr>
              <w:t>found under all headings which include CID3</w:t>
            </w:r>
            <w:r w:rsidR="00C238A9">
              <w:rPr>
                <w:rFonts w:ascii="Arial" w:hAnsi="Arial" w:cs="Arial"/>
                <w:lang w:val="en-US"/>
              </w:rPr>
              <w:t>297</w:t>
            </w:r>
          </w:p>
        </w:tc>
      </w:tr>
      <w:tr w:rsidR="00F521A2" w:rsidRPr="0003359A" w14:paraId="3BCA04E6" w14:textId="77777777" w:rsidTr="0059488E">
        <w:trPr>
          <w:trHeight w:val="8190"/>
        </w:trPr>
        <w:tc>
          <w:tcPr>
            <w:tcW w:w="661" w:type="dxa"/>
          </w:tcPr>
          <w:p w14:paraId="7377CFE2" w14:textId="77777777" w:rsidR="00F521A2" w:rsidRPr="0003359A" w:rsidRDefault="00F521A2" w:rsidP="00F521A2">
            <w:pPr>
              <w:jc w:val="right"/>
              <w:rPr>
                <w:rFonts w:ascii="Arial" w:hAnsi="Arial" w:cs="Arial"/>
                <w:sz w:val="18"/>
                <w:lang w:val="en-US"/>
              </w:rPr>
            </w:pPr>
            <w:r>
              <w:rPr>
                <w:rFonts w:ascii="Arial" w:hAnsi="Arial" w:cs="Arial"/>
                <w:sz w:val="18"/>
                <w:lang w:val="en-US"/>
              </w:rPr>
              <w:lastRenderedPageBreak/>
              <w:t>3298</w:t>
            </w:r>
          </w:p>
        </w:tc>
        <w:tc>
          <w:tcPr>
            <w:tcW w:w="974" w:type="dxa"/>
          </w:tcPr>
          <w:p w14:paraId="566F1580" w14:textId="77777777" w:rsidR="00F521A2" w:rsidRPr="0003359A" w:rsidRDefault="00F521A2" w:rsidP="00E54F44">
            <w:pPr>
              <w:rPr>
                <w:rFonts w:ascii="Arial" w:hAnsi="Arial" w:cs="Arial"/>
                <w:sz w:val="18"/>
                <w:lang w:val="en-US"/>
              </w:rPr>
            </w:pPr>
            <w:r w:rsidRPr="0003359A">
              <w:rPr>
                <w:rFonts w:ascii="Arial" w:hAnsi="Arial" w:cs="Arial"/>
                <w:sz w:val="18"/>
                <w:lang w:val="en-US"/>
              </w:rPr>
              <w:t>Matthew Fischer</w:t>
            </w:r>
          </w:p>
        </w:tc>
        <w:tc>
          <w:tcPr>
            <w:tcW w:w="919" w:type="dxa"/>
          </w:tcPr>
          <w:p w14:paraId="7E98A7D6" w14:textId="77777777" w:rsidR="00F521A2" w:rsidRDefault="00F521A2" w:rsidP="00E54F44">
            <w:pPr>
              <w:jc w:val="right"/>
              <w:rPr>
                <w:rFonts w:ascii="Arial" w:hAnsi="Arial" w:cs="Arial"/>
              </w:rPr>
            </w:pPr>
            <w:r>
              <w:rPr>
                <w:rFonts w:ascii="Arial" w:hAnsi="Arial" w:cs="Arial"/>
              </w:rPr>
              <w:t>1032.10</w:t>
            </w:r>
          </w:p>
        </w:tc>
        <w:tc>
          <w:tcPr>
            <w:tcW w:w="611" w:type="dxa"/>
          </w:tcPr>
          <w:p w14:paraId="416BC2DD" w14:textId="77777777" w:rsidR="00F521A2" w:rsidRPr="0003359A" w:rsidRDefault="00F521A2" w:rsidP="00E54F44">
            <w:pPr>
              <w:rPr>
                <w:rFonts w:ascii="Arial" w:hAnsi="Arial" w:cs="Arial"/>
                <w:sz w:val="18"/>
                <w:lang w:val="en-US"/>
              </w:rPr>
            </w:pPr>
            <w:r w:rsidRPr="00B23D30">
              <w:rPr>
                <w:rFonts w:ascii="Arial" w:hAnsi="Arial" w:cs="Arial"/>
                <w:sz w:val="18"/>
                <w:lang w:val="en-US"/>
              </w:rPr>
              <w:t>8.4.2.157.</w:t>
            </w:r>
            <w:r>
              <w:rPr>
                <w:rFonts w:ascii="Arial" w:hAnsi="Arial" w:cs="Arial"/>
                <w:sz w:val="18"/>
                <w:lang w:val="en-US"/>
              </w:rPr>
              <w:t>3</w:t>
            </w:r>
          </w:p>
        </w:tc>
        <w:tc>
          <w:tcPr>
            <w:tcW w:w="2253" w:type="dxa"/>
          </w:tcPr>
          <w:p w14:paraId="5E1F7784" w14:textId="77777777" w:rsidR="00F521A2" w:rsidRDefault="00F521A2">
            <w:pPr>
              <w:rPr>
                <w:rFonts w:ascii="Arial" w:hAnsi="Arial" w:cs="Arial"/>
              </w:rPr>
            </w:pPr>
            <w:r>
              <w:rPr>
                <w:rFonts w:ascii="Arial" w:hAnsi="Arial" w:cs="Arial"/>
              </w:rPr>
              <w:t>There is no text in this subclause to define the fields Rx Highest Supported Long GI Data Rate or Tx Highest Supported Long GI Data Rate.</w:t>
            </w:r>
          </w:p>
        </w:tc>
        <w:tc>
          <w:tcPr>
            <w:tcW w:w="2160" w:type="dxa"/>
          </w:tcPr>
          <w:p w14:paraId="7838FDFB" w14:textId="77777777" w:rsidR="00F521A2" w:rsidRDefault="00F521A2" w:rsidP="00F521A2">
            <w:pPr>
              <w:rPr>
                <w:rFonts w:ascii="Arial" w:hAnsi="Arial" w:cs="Arial"/>
              </w:rPr>
            </w:pPr>
            <w:r>
              <w:rPr>
                <w:rFonts w:ascii="Arial" w:hAnsi="Arial" w:cs="Arial"/>
              </w:rPr>
              <w:t>Add a sentence or two indicating that the Rx Highest Supported Long GI Data Rate field and Tx Highest Supported Long GI Data Rate are defined in Table 8-251.</w:t>
            </w:r>
          </w:p>
        </w:tc>
        <w:tc>
          <w:tcPr>
            <w:tcW w:w="2250" w:type="dxa"/>
          </w:tcPr>
          <w:p w14:paraId="3D749021" w14:textId="5F4E3038" w:rsidR="00F521A2" w:rsidRDefault="00F521A2" w:rsidP="0043588D">
            <w:pPr>
              <w:rPr>
                <w:rFonts w:ascii="Arial" w:hAnsi="Arial" w:cs="Arial"/>
                <w:sz w:val="18"/>
                <w:lang w:val="en-US"/>
              </w:rPr>
            </w:pPr>
            <w:r>
              <w:rPr>
                <w:rFonts w:ascii="Arial" w:hAnsi="Arial" w:cs="Arial"/>
                <w:sz w:val="18"/>
                <w:lang w:val="en-US"/>
              </w:rPr>
              <w:t xml:space="preserve">Revise - </w:t>
            </w:r>
            <w:r>
              <w:rPr>
                <w:rFonts w:ascii="Arial" w:hAnsi="Arial" w:cs="Arial"/>
                <w:lang w:val="en-US"/>
              </w:rPr>
              <w:t>generally agree with commenter, TGmc editor to execute pro</w:t>
            </w:r>
            <w:r w:rsidR="00002285">
              <w:rPr>
                <w:rFonts w:ascii="Arial" w:hAnsi="Arial" w:cs="Arial"/>
                <w:lang w:val="en-US"/>
              </w:rPr>
              <w:t>posed changes from  11-14-0793</w:t>
            </w:r>
            <w:r w:rsidR="00D71026">
              <w:rPr>
                <w:rFonts w:ascii="Arial" w:hAnsi="Arial" w:cs="Arial"/>
                <w:lang w:val="en-US"/>
              </w:rPr>
              <w:t>r8</w:t>
            </w:r>
            <w:r>
              <w:rPr>
                <w:rFonts w:ascii="Arial" w:hAnsi="Arial" w:cs="Arial"/>
                <w:lang w:val="en-US"/>
              </w:rPr>
              <w:t xml:space="preserve"> found under all headings which include CID3298</w:t>
            </w:r>
          </w:p>
        </w:tc>
      </w:tr>
    </w:tbl>
    <w:p w14:paraId="6D078268" w14:textId="77777777" w:rsidR="0043588D" w:rsidRPr="00707353" w:rsidRDefault="0043588D" w:rsidP="0043588D">
      <w:pPr>
        <w:rPr>
          <w:sz w:val="24"/>
        </w:rPr>
      </w:pPr>
    </w:p>
    <w:tbl>
      <w:tblPr>
        <w:tblStyle w:val="TableGrid"/>
        <w:tblW w:w="9828" w:type="dxa"/>
        <w:tblLayout w:type="fixed"/>
        <w:tblLook w:val="04A0" w:firstRow="1" w:lastRow="0" w:firstColumn="1" w:lastColumn="0" w:noHBand="0" w:noVBand="1"/>
      </w:tblPr>
      <w:tblGrid>
        <w:gridCol w:w="661"/>
        <w:gridCol w:w="976"/>
        <w:gridCol w:w="939"/>
        <w:gridCol w:w="592"/>
        <w:gridCol w:w="2250"/>
        <w:gridCol w:w="2160"/>
        <w:gridCol w:w="2250"/>
      </w:tblGrid>
      <w:tr w:rsidR="0043588D" w:rsidRPr="0041430F" w14:paraId="755CA3AF" w14:textId="77777777" w:rsidTr="00CC5762">
        <w:trPr>
          <w:trHeight w:val="1275"/>
        </w:trPr>
        <w:tc>
          <w:tcPr>
            <w:tcW w:w="661" w:type="dxa"/>
            <w:hideMark/>
          </w:tcPr>
          <w:p w14:paraId="5422BE00" w14:textId="77777777" w:rsidR="0043588D" w:rsidRPr="0041430F" w:rsidRDefault="0043588D" w:rsidP="00CC5762">
            <w:pPr>
              <w:jc w:val="right"/>
              <w:rPr>
                <w:rFonts w:ascii="Arial" w:hAnsi="Arial" w:cs="Arial"/>
                <w:lang w:val="en-US"/>
              </w:rPr>
            </w:pPr>
            <w:r w:rsidRPr="0041430F">
              <w:rPr>
                <w:rFonts w:ascii="Arial" w:hAnsi="Arial" w:cs="Arial"/>
                <w:lang w:val="en-US"/>
              </w:rPr>
              <w:t>3489</w:t>
            </w:r>
          </w:p>
        </w:tc>
        <w:tc>
          <w:tcPr>
            <w:tcW w:w="976" w:type="dxa"/>
            <w:hideMark/>
          </w:tcPr>
          <w:p w14:paraId="53DFE755" w14:textId="77777777" w:rsidR="0043588D" w:rsidRPr="0041430F" w:rsidRDefault="0043588D" w:rsidP="00CC5762">
            <w:pPr>
              <w:jc w:val="left"/>
              <w:rPr>
                <w:rFonts w:ascii="Arial" w:hAnsi="Arial" w:cs="Arial"/>
                <w:lang w:val="en-US"/>
              </w:rPr>
            </w:pPr>
            <w:r w:rsidRPr="0041430F">
              <w:rPr>
                <w:rFonts w:ascii="Arial" w:hAnsi="Arial" w:cs="Arial"/>
                <w:lang w:val="en-US"/>
              </w:rPr>
              <w:t>Vinko Erceg</w:t>
            </w:r>
          </w:p>
        </w:tc>
        <w:tc>
          <w:tcPr>
            <w:tcW w:w="939" w:type="dxa"/>
            <w:hideMark/>
          </w:tcPr>
          <w:p w14:paraId="4FBA7FD8" w14:textId="77777777" w:rsidR="0043588D" w:rsidRPr="0041430F" w:rsidRDefault="0043588D" w:rsidP="00CC5762">
            <w:pPr>
              <w:jc w:val="right"/>
              <w:rPr>
                <w:rFonts w:ascii="Arial" w:hAnsi="Arial" w:cs="Arial"/>
                <w:lang w:val="en-US"/>
              </w:rPr>
            </w:pPr>
            <w:r w:rsidRPr="0041430F">
              <w:rPr>
                <w:rFonts w:ascii="Arial" w:hAnsi="Arial" w:cs="Arial"/>
                <w:lang w:val="en-US"/>
              </w:rPr>
              <w:t>1046.00</w:t>
            </w:r>
          </w:p>
        </w:tc>
        <w:tc>
          <w:tcPr>
            <w:tcW w:w="592" w:type="dxa"/>
            <w:hideMark/>
          </w:tcPr>
          <w:p w14:paraId="40C764C0" w14:textId="77777777" w:rsidR="0043588D" w:rsidRPr="0041430F" w:rsidRDefault="0043588D" w:rsidP="00CC5762">
            <w:pPr>
              <w:jc w:val="left"/>
              <w:rPr>
                <w:rFonts w:ascii="Arial" w:hAnsi="Arial" w:cs="Arial"/>
                <w:lang w:val="en-US"/>
              </w:rPr>
            </w:pPr>
            <w:r w:rsidRPr="0041430F">
              <w:rPr>
                <w:rFonts w:ascii="Arial" w:hAnsi="Arial" w:cs="Arial"/>
                <w:lang w:val="en-US"/>
              </w:rPr>
              <w:t>8.4.2.170</w:t>
            </w:r>
          </w:p>
        </w:tc>
        <w:tc>
          <w:tcPr>
            <w:tcW w:w="2250" w:type="dxa"/>
            <w:hideMark/>
          </w:tcPr>
          <w:p w14:paraId="3C70E714" w14:textId="77777777" w:rsidR="0043588D" w:rsidRPr="0041430F" w:rsidRDefault="0043588D" w:rsidP="00CC5762">
            <w:pPr>
              <w:jc w:val="left"/>
              <w:rPr>
                <w:rFonts w:ascii="Arial" w:hAnsi="Arial" w:cs="Arial"/>
                <w:lang w:val="en-US"/>
              </w:rPr>
            </w:pPr>
            <w:r w:rsidRPr="0041430F">
              <w:rPr>
                <w:rFonts w:ascii="Arial" w:hAnsi="Arial" w:cs="Arial"/>
                <w:lang w:val="en-US"/>
              </w:rPr>
              <w:t>For TVHT different number of segments supported may have different number of Nss supported. Allow for this flexibility.</w:t>
            </w:r>
          </w:p>
        </w:tc>
        <w:tc>
          <w:tcPr>
            <w:tcW w:w="2160" w:type="dxa"/>
            <w:hideMark/>
          </w:tcPr>
          <w:p w14:paraId="525DAF20" w14:textId="77777777" w:rsidR="0043588D" w:rsidRPr="0041430F" w:rsidRDefault="0043588D" w:rsidP="00CC5762">
            <w:pPr>
              <w:jc w:val="left"/>
              <w:rPr>
                <w:rFonts w:ascii="Arial" w:hAnsi="Arial" w:cs="Arial"/>
                <w:lang w:val="en-US"/>
              </w:rPr>
            </w:pPr>
            <w:r w:rsidRPr="0041430F">
              <w:rPr>
                <w:rFonts w:ascii="Arial" w:hAnsi="Arial" w:cs="Arial"/>
                <w:lang w:val="en-US"/>
              </w:rPr>
              <w:t>As in comment. I will bring contribution.</w:t>
            </w:r>
          </w:p>
        </w:tc>
        <w:tc>
          <w:tcPr>
            <w:tcW w:w="2250" w:type="dxa"/>
            <w:hideMark/>
          </w:tcPr>
          <w:p w14:paraId="6F1435B0" w14:textId="7B621E3D" w:rsidR="0043588D" w:rsidRPr="0041430F" w:rsidRDefault="0043588D" w:rsidP="00CC5762">
            <w:pPr>
              <w:jc w:val="left"/>
              <w:rPr>
                <w:rFonts w:ascii="Arial" w:hAnsi="Arial" w:cs="Arial"/>
                <w:lang w:val="en-US"/>
              </w:rPr>
            </w:pPr>
            <w:r>
              <w:rPr>
                <w:rFonts w:ascii="Arial" w:hAnsi="Arial" w:cs="Arial"/>
                <w:sz w:val="18"/>
                <w:lang w:val="en-US"/>
              </w:rPr>
              <w:t xml:space="preserve">Revise - </w:t>
            </w:r>
            <w:r>
              <w:rPr>
                <w:rFonts w:ascii="Arial" w:hAnsi="Arial" w:cs="Arial"/>
                <w:lang w:val="en-US"/>
              </w:rPr>
              <w:t>generally agree with commenter, TGmc editor to execute proposed changes from  11-14-0793</w:t>
            </w:r>
            <w:r w:rsidR="00D71026">
              <w:rPr>
                <w:rFonts w:ascii="Arial" w:hAnsi="Arial" w:cs="Arial"/>
                <w:lang w:val="en-US"/>
              </w:rPr>
              <w:t>r8</w:t>
            </w:r>
            <w:r>
              <w:rPr>
                <w:rFonts w:ascii="Arial" w:hAnsi="Arial" w:cs="Arial"/>
                <w:lang w:val="en-US"/>
              </w:rPr>
              <w:t xml:space="preserve"> found under all headings which include CID3489</w:t>
            </w:r>
          </w:p>
        </w:tc>
      </w:tr>
      <w:tr w:rsidR="0043588D" w:rsidRPr="0041430F" w14:paraId="1848888C" w14:textId="77777777" w:rsidTr="00CC5762">
        <w:trPr>
          <w:trHeight w:val="1275"/>
        </w:trPr>
        <w:tc>
          <w:tcPr>
            <w:tcW w:w="661" w:type="dxa"/>
            <w:hideMark/>
          </w:tcPr>
          <w:p w14:paraId="7E006F6D" w14:textId="77777777" w:rsidR="0043588D" w:rsidRPr="0041430F" w:rsidRDefault="0043588D" w:rsidP="00CC5762">
            <w:pPr>
              <w:jc w:val="right"/>
              <w:rPr>
                <w:rFonts w:ascii="Arial" w:hAnsi="Arial" w:cs="Arial"/>
                <w:lang w:val="en-US"/>
              </w:rPr>
            </w:pPr>
            <w:r w:rsidRPr="0041430F">
              <w:rPr>
                <w:rFonts w:ascii="Arial" w:hAnsi="Arial" w:cs="Arial"/>
                <w:lang w:val="en-US"/>
              </w:rPr>
              <w:t>3300</w:t>
            </w:r>
          </w:p>
        </w:tc>
        <w:tc>
          <w:tcPr>
            <w:tcW w:w="976" w:type="dxa"/>
            <w:hideMark/>
          </w:tcPr>
          <w:p w14:paraId="71BF965D" w14:textId="77777777" w:rsidR="0043588D" w:rsidRPr="0041430F" w:rsidRDefault="0043588D" w:rsidP="00CC5762">
            <w:pPr>
              <w:jc w:val="left"/>
              <w:rPr>
                <w:rFonts w:ascii="Arial" w:hAnsi="Arial" w:cs="Arial"/>
                <w:lang w:val="en-US"/>
              </w:rPr>
            </w:pPr>
            <w:r w:rsidRPr="0041430F">
              <w:rPr>
                <w:rFonts w:ascii="Arial" w:hAnsi="Arial" w:cs="Arial"/>
                <w:lang w:val="en-US"/>
              </w:rPr>
              <w:t>Matthew Fischer</w:t>
            </w:r>
          </w:p>
        </w:tc>
        <w:tc>
          <w:tcPr>
            <w:tcW w:w="939" w:type="dxa"/>
            <w:hideMark/>
          </w:tcPr>
          <w:p w14:paraId="5DF87208" w14:textId="77777777" w:rsidR="0043588D" w:rsidRPr="0041430F" w:rsidRDefault="0043588D" w:rsidP="00CC5762">
            <w:pPr>
              <w:jc w:val="right"/>
              <w:rPr>
                <w:rFonts w:ascii="Arial" w:hAnsi="Arial" w:cs="Arial"/>
                <w:lang w:val="en-US"/>
              </w:rPr>
            </w:pPr>
            <w:r w:rsidRPr="0041430F">
              <w:rPr>
                <w:rFonts w:ascii="Arial" w:hAnsi="Arial" w:cs="Arial"/>
                <w:lang w:val="en-US"/>
              </w:rPr>
              <w:t>1029.23</w:t>
            </w:r>
          </w:p>
        </w:tc>
        <w:tc>
          <w:tcPr>
            <w:tcW w:w="592" w:type="dxa"/>
            <w:hideMark/>
          </w:tcPr>
          <w:p w14:paraId="1F3B8DAD" w14:textId="77777777" w:rsidR="0043588D" w:rsidRPr="0041430F" w:rsidRDefault="0043588D" w:rsidP="00CC5762">
            <w:pPr>
              <w:jc w:val="left"/>
              <w:rPr>
                <w:rFonts w:ascii="Arial" w:hAnsi="Arial" w:cs="Arial"/>
                <w:lang w:val="en-US"/>
              </w:rPr>
            </w:pPr>
            <w:r w:rsidRPr="0041430F">
              <w:rPr>
                <w:rFonts w:ascii="Arial" w:hAnsi="Arial" w:cs="Arial"/>
                <w:lang w:val="en-US"/>
              </w:rPr>
              <w:t>8.4.2.157.2</w:t>
            </w:r>
          </w:p>
        </w:tc>
        <w:tc>
          <w:tcPr>
            <w:tcW w:w="2250" w:type="dxa"/>
            <w:hideMark/>
          </w:tcPr>
          <w:p w14:paraId="4AB6E77C" w14:textId="77777777" w:rsidR="0043588D" w:rsidRPr="0041430F" w:rsidRDefault="0043588D" w:rsidP="00CC5762">
            <w:pPr>
              <w:jc w:val="left"/>
              <w:rPr>
                <w:rFonts w:ascii="Arial" w:hAnsi="Arial" w:cs="Arial"/>
                <w:lang w:val="en-US"/>
              </w:rPr>
            </w:pPr>
            <w:r w:rsidRPr="0041430F">
              <w:rPr>
                <w:rFonts w:ascii="Arial" w:hAnsi="Arial" w:cs="Arial"/>
                <w:lang w:val="en-US"/>
              </w:rPr>
              <w:t>The universally complete set of architectures of VHT receivers does not imply identical spatial stream support for SU and MU cases. I.e. the ability to differentiate spatial stream support values for MU vs SU is missing. This comment also applies to TVHT.</w:t>
            </w:r>
          </w:p>
        </w:tc>
        <w:tc>
          <w:tcPr>
            <w:tcW w:w="2160" w:type="dxa"/>
            <w:hideMark/>
          </w:tcPr>
          <w:p w14:paraId="65DB5E61" w14:textId="77777777" w:rsidR="0043588D" w:rsidRPr="0041430F" w:rsidRDefault="0043588D" w:rsidP="00CC5762">
            <w:pPr>
              <w:jc w:val="left"/>
              <w:rPr>
                <w:rFonts w:ascii="Arial" w:hAnsi="Arial" w:cs="Arial"/>
                <w:lang w:val="en-US"/>
              </w:rPr>
            </w:pPr>
            <w:r w:rsidRPr="0041430F">
              <w:rPr>
                <w:rFonts w:ascii="Arial" w:hAnsi="Arial" w:cs="Arial"/>
                <w:lang w:val="en-US"/>
              </w:rPr>
              <w:t xml:space="preserve">Change bits 30-31 of the VHT Capabilities Info field from reserved to "MU NSS Reduction" with a definition of the "The value of MU NSS Reduction field is an unsigned integer representing the reduction in the maximum number of spatial streams that is </w:t>
            </w:r>
            <w:r w:rsidRPr="0041430F">
              <w:rPr>
                <w:rFonts w:ascii="Arial" w:hAnsi="Arial" w:cs="Arial"/>
                <w:lang w:val="en-US"/>
              </w:rPr>
              <w:lastRenderedPageBreak/>
              <w:t xml:space="preserve">supported by the STA when receiving or transmitting an MU PPDU as compared to the maximum number of spatial streams that are supported by the STA when receiving or transmitting an SU PPDU. The maximum number of spatial streams that are supported by the STA when receiving or transmitting an SU PPDU is equal to the smaller of the maximum number of spatial streams supported by the STA when receiving an SU PPDU and the maximum number of spatial streams supported by the STA when transmitting an SU PPDU. The maximum number of spatial streams supported by the STA when receiving an SU PPDU is the highest number of spatial streams for which the RX VHT-MCS map subfield does not contain the value of 3.  The maximum number of spatial streams supported by the STA when transmitting an SU PPDU is the highest number of spatial streams for which the TX VHT-MCS map subfield does not contain the value of 3. " As an alternative, even though it seems odd, one could place these new bits in some of the reserved bit locations of the HT Cap IE in the Extended capabilities subfield where there </w:t>
            </w:r>
            <w:r w:rsidRPr="0041430F">
              <w:rPr>
                <w:rFonts w:ascii="Arial" w:hAnsi="Arial" w:cs="Arial"/>
                <w:lang w:val="en-US"/>
              </w:rPr>
              <w:lastRenderedPageBreak/>
              <w:t>are lots of bits available. All VHT STA must transmit this IE anyway. If the bits were placed in the HT IE location, then the field could be extended by one bit, and possibly even duplicated to differentiate TX from RX. Make similar changes for TVHT, e.g. 8.4.2.170</w:t>
            </w:r>
          </w:p>
        </w:tc>
        <w:tc>
          <w:tcPr>
            <w:tcW w:w="2250" w:type="dxa"/>
            <w:hideMark/>
          </w:tcPr>
          <w:p w14:paraId="2BC0A361" w14:textId="6A158CEA" w:rsidR="0043588D" w:rsidRPr="0041430F" w:rsidRDefault="0043588D" w:rsidP="00CC5762">
            <w:pPr>
              <w:jc w:val="left"/>
              <w:rPr>
                <w:rFonts w:ascii="Arial" w:hAnsi="Arial" w:cs="Arial"/>
                <w:lang w:val="en-US"/>
              </w:rPr>
            </w:pPr>
            <w:r>
              <w:rPr>
                <w:rFonts w:ascii="Arial" w:hAnsi="Arial" w:cs="Arial"/>
                <w:sz w:val="18"/>
                <w:lang w:val="en-US"/>
              </w:rPr>
              <w:lastRenderedPageBreak/>
              <w:t xml:space="preserve">Revise - </w:t>
            </w:r>
            <w:r>
              <w:rPr>
                <w:rFonts w:ascii="Arial" w:hAnsi="Arial" w:cs="Arial"/>
                <w:lang w:val="en-US"/>
              </w:rPr>
              <w:t>generally agree with commenter, TGmc editor to execute proposed changes from  11-14-0793</w:t>
            </w:r>
            <w:r w:rsidR="00D71026">
              <w:rPr>
                <w:rFonts w:ascii="Arial" w:hAnsi="Arial" w:cs="Arial"/>
                <w:lang w:val="en-US"/>
              </w:rPr>
              <w:t>r8</w:t>
            </w:r>
            <w:r>
              <w:rPr>
                <w:rFonts w:ascii="Arial" w:hAnsi="Arial" w:cs="Arial"/>
                <w:lang w:val="en-US"/>
              </w:rPr>
              <w:t xml:space="preserve"> found under all headings which include CID3300</w:t>
            </w:r>
          </w:p>
        </w:tc>
      </w:tr>
      <w:tr w:rsidR="0043588D" w:rsidRPr="0041430F" w14:paraId="310ACE84" w14:textId="77777777" w:rsidTr="00CC5762">
        <w:trPr>
          <w:trHeight w:val="1275"/>
        </w:trPr>
        <w:tc>
          <w:tcPr>
            <w:tcW w:w="661" w:type="dxa"/>
            <w:hideMark/>
          </w:tcPr>
          <w:p w14:paraId="31AB2133" w14:textId="77777777" w:rsidR="0043588D" w:rsidRPr="0041430F" w:rsidRDefault="0043588D" w:rsidP="00CC5762">
            <w:pPr>
              <w:jc w:val="right"/>
              <w:rPr>
                <w:rFonts w:ascii="Arial" w:hAnsi="Arial" w:cs="Arial"/>
                <w:lang w:val="en-US"/>
              </w:rPr>
            </w:pPr>
            <w:r w:rsidRPr="0041430F">
              <w:rPr>
                <w:rFonts w:ascii="Arial" w:hAnsi="Arial" w:cs="Arial"/>
                <w:lang w:val="en-US"/>
              </w:rPr>
              <w:lastRenderedPageBreak/>
              <w:t>3486</w:t>
            </w:r>
          </w:p>
        </w:tc>
        <w:tc>
          <w:tcPr>
            <w:tcW w:w="976" w:type="dxa"/>
            <w:hideMark/>
          </w:tcPr>
          <w:p w14:paraId="0D25802A" w14:textId="77777777" w:rsidR="0043588D" w:rsidRPr="0041430F" w:rsidRDefault="0043588D" w:rsidP="00CC5762">
            <w:pPr>
              <w:jc w:val="left"/>
              <w:rPr>
                <w:rFonts w:ascii="Arial" w:hAnsi="Arial" w:cs="Arial"/>
                <w:lang w:val="en-US"/>
              </w:rPr>
            </w:pPr>
            <w:r w:rsidRPr="0041430F">
              <w:rPr>
                <w:rFonts w:ascii="Arial" w:hAnsi="Arial" w:cs="Arial"/>
                <w:lang w:val="en-US"/>
              </w:rPr>
              <w:t>Vinko Erceg</w:t>
            </w:r>
          </w:p>
        </w:tc>
        <w:tc>
          <w:tcPr>
            <w:tcW w:w="939" w:type="dxa"/>
            <w:hideMark/>
          </w:tcPr>
          <w:p w14:paraId="72B28E8A" w14:textId="77777777" w:rsidR="0043588D" w:rsidRPr="0041430F" w:rsidRDefault="0043588D" w:rsidP="00CC5762">
            <w:pPr>
              <w:jc w:val="right"/>
              <w:rPr>
                <w:rFonts w:ascii="Arial" w:hAnsi="Arial" w:cs="Arial"/>
                <w:lang w:val="en-US"/>
              </w:rPr>
            </w:pPr>
            <w:r w:rsidRPr="0041430F">
              <w:rPr>
                <w:rFonts w:ascii="Arial" w:hAnsi="Arial" w:cs="Arial"/>
                <w:lang w:val="en-US"/>
              </w:rPr>
              <w:t>1029.00</w:t>
            </w:r>
          </w:p>
        </w:tc>
        <w:tc>
          <w:tcPr>
            <w:tcW w:w="592" w:type="dxa"/>
            <w:hideMark/>
          </w:tcPr>
          <w:p w14:paraId="471348AE" w14:textId="77777777" w:rsidR="0043588D" w:rsidRPr="0041430F" w:rsidRDefault="0043588D" w:rsidP="00CC5762">
            <w:pPr>
              <w:jc w:val="left"/>
              <w:rPr>
                <w:rFonts w:ascii="Arial" w:hAnsi="Arial" w:cs="Arial"/>
                <w:lang w:val="en-US"/>
              </w:rPr>
            </w:pPr>
            <w:r w:rsidRPr="0041430F">
              <w:rPr>
                <w:rFonts w:ascii="Arial" w:hAnsi="Arial" w:cs="Arial"/>
                <w:lang w:val="en-US"/>
              </w:rPr>
              <w:t>8.4.2.157.2</w:t>
            </w:r>
          </w:p>
        </w:tc>
        <w:tc>
          <w:tcPr>
            <w:tcW w:w="2250" w:type="dxa"/>
            <w:hideMark/>
          </w:tcPr>
          <w:p w14:paraId="49D8217D" w14:textId="77777777" w:rsidR="0043588D" w:rsidRPr="0041430F" w:rsidRDefault="0043588D" w:rsidP="00CC5762">
            <w:pPr>
              <w:jc w:val="left"/>
              <w:rPr>
                <w:rFonts w:ascii="Arial" w:hAnsi="Arial" w:cs="Arial"/>
                <w:lang w:val="en-US"/>
              </w:rPr>
            </w:pPr>
            <w:r w:rsidRPr="0041430F">
              <w:rPr>
                <w:rFonts w:ascii="Arial" w:hAnsi="Arial" w:cs="Arial"/>
                <w:lang w:val="en-US"/>
              </w:rPr>
              <w:t>VHT capabilities for BW and Nss are coupled. However, same Nss does not have to apply for 80MHz, 160MHz and 80+80MHz BW.</w:t>
            </w:r>
          </w:p>
        </w:tc>
        <w:tc>
          <w:tcPr>
            <w:tcW w:w="2160" w:type="dxa"/>
            <w:hideMark/>
          </w:tcPr>
          <w:p w14:paraId="03898FEE" w14:textId="77777777" w:rsidR="0043588D" w:rsidRPr="0041430F" w:rsidRDefault="0043588D" w:rsidP="00CC5762">
            <w:pPr>
              <w:jc w:val="left"/>
              <w:rPr>
                <w:rFonts w:ascii="Arial" w:hAnsi="Arial" w:cs="Arial"/>
                <w:lang w:val="en-US"/>
              </w:rPr>
            </w:pPr>
            <w:r w:rsidRPr="0041430F">
              <w:rPr>
                <w:rFonts w:ascii="Arial" w:hAnsi="Arial" w:cs="Arial"/>
                <w:lang w:val="en-US"/>
              </w:rPr>
              <w:t>Use B2-B3 bits to indicate if 80+80MHz or 160MHz BWs are used.</w:t>
            </w:r>
          </w:p>
        </w:tc>
        <w:tc>
          <w:tcPr>
            <w:tcW w:w="2250" w:type="dxa"/>
            <w:hideMark/>
          </w:tcPr>
          <w:p w14:paraId="4F6356EE" w14:textId="42BD204B" w:rsidR="0043588D" w:rsidRPr="0041430F" w:rsidRDefault="0043588D" w:rsidP="00CC5762">
            <w:pPr>
              <w:jc w:val="left"/>
              <w:rPr>
                <w:rFonts w:ascii="Arial" w:hAnsi="Arial" w:cs="Arial"/>
                <w:lang w:val="en-US"/>
              </w:rPr>
            </w:pPr>
            <w:r>
              <w:rPr>
                <w:rFonts w:ascii="Arial" w:hAnsi="Arial" w:cs="Arial"/>
                <w:sz w:val="18"/>
                <w:lang w:val="en-US"/>
              </w:rPr>
              <w:t xml:space="preserve">Revise - </w:t>
            </w:r>
            <w:r>
              <w:rPr>
                <w:rFonts w:ascii="Arial" w:hAnsi="Arial" w:cs="Arial"/>
                <w:lang w:val="en-US"/>
              </w:rPr>
              <w:t>generally agree with commenter, TGmc editor to execute proposed changes from  11-14-0793</w:t>
            </w:r>
            <w:r w:rsidR="00D71026">
              <w:rPr>
                <w:rFonts w:ascii="Arial" w:hAnsi="Arial" w:cs="Arial"/>
                <w:lang w:val="en-US"/>
              </w:rPr>
              <w:t>r8</w:t>
            </w:r>
            <w:r>
              <w:rPr>
                <w:rFonts w:ascii="Arial" w:hAnsi="Arial" w:cs="Arial"/>
                <w:lang w:val="en-US"/>
              </w:rPr>
              <w:t xml:space="preserve"> found under all headings which include CID3486</w:t>
            </w:r>
          </w:p>
        </w:tc>
      </w:tr>
      <w:tr w:rsidR="0043588D" w:rsidRPr="0041430F" w14:paraId="434C1744" w14:textId="77777777" w:rsidTr="00CC5762">
        <w:trPr>
          <w:trHeight w:val="1275"/>
        </w:trPr>
        <w:tc>
          <w:tcPr>
            <w:tcW w:w="661" w:type="dxa"/>
            <w:hideMark/>
          </w:tcPr>
          <w:p w14:paraId="06A16091" w14:textId="77777777" w:rsidR="0043588D" w:rsidRPr="0041430F" w:rsidRDefault="0043588D" w:rsidP="00CC5762">
            <w:pPr>
              <w:jc w:val="right"/>
              <w:rPr>
                <w:rFonts w:ascii="Arial" w:hAnsi="Arial" w:cs="Arial"/>
                <w:lang w:val="en-US"/>
              </w:rPr>
            </w:pPr>
            <w:r w:rsidRPr="0041430F">
              <w:rPr>
                <w:rFonts w:ascii="Arial" w:hAnsi="Arial" w:cs="Arial"/>
                <w:lang w:val="en-US"/>
              </w:rPr>
              <w:t>3487</w:t>
            </w:r>
          </w:p>
        </w:tc>
        <w:tc>
          <w:tcPr>
            <w:tcW w:w="976" w:type="dxa"/>
            <w:hideMark/>
          </w:tcPr>
          <w:p w14:paraId="78026081" w14:textId="77777777" w:rsidR="0043588D" w:rsidRPr="0041430F" w:rsidRDefault="0043588D" w:rsidP="00CC5762">
            <w:pPr>
              <w:jc w:val="left"/>
              <w:rPr>
                <w:rFonts w:ascii="Arial" w:hAnsi="Arial" w:cs="Arial"/>
                <w:lang w:val="en-US"/>
              </w:rPr>
            </w:pPr>
            <w:r w:rsidRPr="0041430F">
              <w:rPr>
                <w:rFonts w:ascii="Arial" w:hAnsi="Arial" w:cs="Arial"/>
                <w:lang w:val="en-US"/>
              </w:rPr>
              <w:t>Vinko Erceg</w:t>
            </w:r>
          </w:p>
        </w:tc>
        <w:tc>
          <w:tcPr>
            <w:tcW w:w="939" w:type="dxa"/>
            <w:hideMark/>
          </w:tcPr>
          <w:p w14:paraId="0E3D4029" w14:textId="77777777" w:rsidR="0043588D" w:rsidRPr="0041430F" w:rsidRDefault="0043588D" w:rsidP="00CC5762">
            <w:pPr>
              <w:jc w:val="right"/>
              <w:rPr>
                <w:rFonts w:ascii="Arial" w:hAnsi="Arial" w:cs="Arial"/>
                <w:lang w:val="en-US"/>
              </w:rPr>
            </w:pPr>
            <w:r w:rsidRPr="0041430F">
              <w:rPr>
                <w:rFonts w:ascii="Arial" w:hAnsi="Arial" w:cs="Arial"/>
                <w:lang w:val="en-US"/>
              </w:rPr>
              <w:t>1032.00</w:t>
            </w:r>
          </w:p>
        </w:tc>
        <w:tc>
          <w:tcPr>
            <w:tcW w:w="592" w:type="dxa"/>
            <w:hideMark/>
          </w:tcPr>
          <w:p w14:paraId="5ED30BC8" w14:textId="77777777" w:rsidR="0043588D" w:rsidRPr="0041430F" w:rsidRDefault="0043588D" w:rsidP="00CC5762">
            <w:pPr>
              <w:jc w:val="left"/>
              <w:rPr>
                <w:rFonts w:ascii="Arial" w:hAnsi="Arial" w:cs="Arial"/>
                <w:lang w:val="en-US"/>
              </w:rPr>
            </w:pPr>
            <w:r w:rsidRPr="0041430F">
              <w:rPr>
                <w:rFonts w:ascii="Arial" w:hAnsi="Arial" w:cs="Arial"/>
                <w:lang w:val="en-US"/>
              </w:rPr>
              <w:t>8.4.2.157.3</w:t>
            </w:r>
          </w:p>
        </w:tc>
        <w:tc>
          <w:tcPr>
            <w:tcW w:w="2250" w:type="dxa"/>
            <w:hideMark/>
          </w:tcPr>
          <w:p w14:paraId="6177DBE9" w14:textId="77777777" w:rsidR="0043588D" w:rsidRPr="0041430F" w:rsidRDefault="0043588D" w:rsidP="00CC5762">
            <w:pPr>
              <w:jc w:val="left"/>
              <w:rPr>
                <w:rFonts w:ascii="Arial" w:hAnsi="Arial" w:cs="Arial"/>
                <w:lang w:val="en-US"/>
              </w:rPr>
            </w:pPr>
            <w:r w:rsidRPr="0041430F">
              <w:rPr>
                <w:rFonts w:ascii="Arial" w:hAnsi="Arial" w:cs="Arial"/>
                <w:lang w:val="en-US"/>
              </w:rPr>
              <w:t>VHT capabilities for BW and Nss are coupled. However, same Nss does not have to apply for 80MHz, 160MHz and 80+80MHz BW.</w:t>
            </w:r>
          </w:p>
        </w:tc>
        <w:tc>
          <w:tcPr>
            <w:tcW w:w="2160" w:type="dxa"/>
            <w:hideMark/>
          </w:tcPr>
          <w:p w14:paraId="4E3C54D5" w14:textId="77777777" w:rsidR="0043588D" w:rsidRPr="0041430F" w:rsidRDefault="0043588D" w:rsidP="00CC5762">
            <w:pPr>
              <w:jc w:val="left"/>
              <w:rPr>
                <w:rFonts w:ascii="Arial" w:hAnsi="Arial" w:cs="Arial"/>
                <w:lang w:val="en-US"/>
              </w:rPr>
            </w:pPr>
            <w:r w:rsidRPr="0041430F">
              <w:rPr>
                <w:rFonts w:ascii="Arial" w:hAnsi="Arial" w:cs="Arial"/>
                <w:lang w:val="en-US"/>
              </w:rPr>
              <w:t>Use reserved bits B29-B31 to indicate Max Nss for 80+80MHz BW (0 indicates that 80+80MHz BW is not supported). Use reserved bits B61-B63 to indicate Max Nss for 160MHz BW (0 indicates that 160MHz BW is not supported).</w:t>
            </w:r>
          </w:p>
        </w:tc>
        <w:tc>
          <w:tcPr>
            <w:tcW w:w="2250" w:type="dxa"/>
            <w:hideMark/>
          </w:tcPr>
          <w:p w14:paraId="7B8F4B63" w14:textId="6CD45E9C" w:rsidR="0043588D" w:rsidRPr="0041430F" w:rsidRDefault="0043588D" w:rsidP="00CC5762">
            <w:pPr>
              <w:jc w:val="left"/>
              <w:rPr>
                <w:rFonts w:ascii="Arial" w:hAnsi="Arial" w:cs="Arial"/>
                <w:lang w:val="en-US"/>
              </w:rPr>
            </w:pPr>
            <w:r>
              <w:rPr>
                <w:rFonts w:ascii="Arial" w:hAnsi="Arial" w:cs="Arial"/>
                <w:sz w:val="18"/>
                <w:lang w:val="en-US"/>
              </w:rPr>
              <w:t xml:space="preserve">Revise - </w:t>
            </w:r>
            <w:r>
              <w:rPr>
                <w:rFonts w:ascii="Arial" w:hAnsi="Arial" w:cs="Arial"/>
                <w:lang w:val="en-US"/>
              </w:rPr>
              <w:t>generally agree with commenter, TGmc editor to execute proposed changes from  11-14-0793</w:t>
            </w:r>
            <w:r w:rsidR="00D71026">
              <w:rPr>
                <w:rFonts w:ascii="Arial" w:hAnsi="Arial" w:cs="Arial"/>
                <w:lang w:val="en-US"/>
              </w:rPr>
              <w:t>r8</w:t>
            </w:r>
            <w:r>
              <w:rPr>
                <w:rFonts w:ascii="Arial" w:hAnsi="Arial" w:cs="Arial"/>
                <w:lang w:val="en-US"/>
              </w:rPr>
              <w:t xml:space="preserve"> found under all headings which include CID3487</w:t>
            </w:r>
          </w:p>
        </w:tc>
      </w:tr>
      <w:tr w:rsidR="0043588D" w:rsidRPr="0041430F" w14:paraId="78EC2BBA" w14:textId="77777777" w:rsidTr="00CC5762">
        <w:trPr>
          <w:trHeight w:val="1275"/>
        </w:trPr>
        <w:tc>
          <w:tcPr>
            <w:tcW w:w="661" w:type="dxa"/>
            <w:hideMark/>
          </w:tcPr>
          <w:p w14:paraId="592560BF" w14:textId="77777777" w:rsidR="0043588D" w:rsidRPr="0041430F" w:rsidRDefault="0043588D" w:rsidP="00CC5762">
            <w:pPr>
              <w:jc w:val="right"/>
              <w:rPr>
                <w:rFonts w:ascii="Arial" w:hAnsi="Arial" w:cs="Arial"/>
                <w:lang w:val="en-US"/>
              </w:rPr>
            </w:pPr>
            <w:r w:rsidRPr="0041430F">
              <w:rPr>
                <w:rFonts w:ascii="Arial" w:hAnsi="Arial" w:cs="Arial"/>
                <w:lang w:val="en-US"/>
              </w:rPr>
              <w:t>3491</w:t>
            </w:r>
          </w:p>
        </w:tc>
        <w:tc>
          <w:tcPr>
            <w:tcW w:w="976" w:type="dxa"/>
            <w:hideMark/>
          </w:tcPr>
          <w:p w14:paraId="09FD5F73" w14:textId="77777777" w:rsidR="0043588D" w:rsidRPr="0041430F" w:rsidRDefault="0043588D" w:rsidP="00CC5762">
            <w:pPr>
              <w:jc w:val="left"/>
              <w:rPr>
                <w:rFonts w:ascii="Arial" w:hAnsi="Arial" w:cs="Arial"/>
                <w:lang w:val="en-US"/>
              </w:rPr>
            </w:pPr>
            <w:r w:rsidRPr="0041430F">
              <w:rPr>
                <w:rFonts w:ascii="Arial" w:hAnsi="Arial" w:cs="Arial"/>
                <w:lang w:val="en-US"/>
              </w:rPr>
              <w:t>Tom Kolze</w:t>
            </w:r>
          </w:p>
        </w:tc>
        <w:tc>
          <w:tcPr>
            <w:tcW w:w="939" w:type="dxa"/>
            <w:hideMark/>
          </w:tcPr>
          <w:p w14:paraId="58436D02" w14:textId="77777777" w:rsidR="0043588D" w:rsidRPr="0041430F" w:rsidRDefault="0043588D" w:rsidP="00CC5762">
            <w:pPr>
              <w:jc w:val="right"/>
              <w:rPr>
                <w:rFonts w:ascii="Arial" w:hAnsi="Arial" w:cs="Arial"/>
                <w:lang w:val="en-US"/>
              </w:rPr>
            </w:pPr>
            <w:r w:rsidRPr="0041430F">
              <w:rPr>
                <w:rFonts w:ascii="Arial" w:hAnsi="Arial" w:cs="Arial"/>
                <w:lang w:val="en-US"/>
              </w:rPr>
              <w:t>1032.10</w:t>
            </w:r>
          </w:p>
        </w:tc>
        <w:tc>
          <w:tcPr>
            <w:tcW w:w="592" w:type="dxa"/>
            <w:hideMark/>
          </w:tcPr>
          <w:p w14:paraId="2DB9C257" w14:textId="77777777" w:rsidR="0043588D" w:rsidRPr="0041430F" w:rsidRDefault="0043588D" w:rsidP="00CC5762">
            <w:pPr>
              <w:jc w:val="left"/>
              <w:rPr>
                <w:rFonts w:ascii="Arial" w:hAnsi="Arial" w:cs="Arial"/>
                <w:lang w:val="en-US"/>
              </w:rPr>
            </w:pPr>
            <w:r w:rsidRPr="0041430F">
              <w:rPr>
                <w:rFonts w:ascii="Arial" w:hAnsi="Arial" w:cs="Arial"/>
                <w:lang w:val="en-US"/>
              </w:rPr>
              <w:t>8.4.2.157.3</w:t>
            </w:r>
          </w:p>
        </w:tc>
        <w:tc>
          <w:tcPr>
            <w:tcW w:w="2250" w:type="dxa"/>
            <w:hideMark/>
          </w:tcPr>
          <w:p w14:paraId="4A614A90" w14:textId="77777777" w:rsidR="0043588D" w:rsidRPr="0041430F" w:rsidRDefault="0043588D" w:rsidP="00CC5762">
            <w:pPr>
              <w:jc w:val="left"/>
              <w:rPr>
                <w:rFonts w:ascii="Arial" w:hAnsi="Arial" w:cs="Arial"/>
                <w:lang w:val="en-US"/>
              </w:rPr>
            </w:pPr>
            <w:r w:rsidRPr="0041430F">
              <w:rPr>
                <w:rFonts w:ascii="Arial" w:hAnsi="Arial" w:cs="Arial"/>
                <w:lang w:val="en-US"/>
              </w:rPr>
              <w:t>Some obvious combinations of 80+80 receivers cannot currently be signaled.</w:t>
            </w:r>
          </w:p>
        </w:tc>
        <w:tc>
          <w:tcPr>
            <w:tcW w:w="2160" w:type="dxa"/>
            <w:hideMark/>
          </w:tcPr>
          <w:p w14:paraId="117650AE" w14:textId="77777777" w:rsidR="0043588D" w:rsidRPr="0041430F" w:rsidRDefault="0043588D" w:rsidP="00CC5762">
            <w:pPr>
              <w:jc w:val="left"/>
              <w:rPr>
                <w:rFonts w:ascii="Arial" w:hAnsi="Arial" w:cs="Arial"/>
                <w:lang w:val="en-US"/>
              </w:rPr>
            </w:pPr>
            <w:r w:rsidRPr="0041430F">
              <w:rPr>
                <w:rFonts w:ascii="Arial" w:hAnsi="Arial" w:cs="Arial"/>
                <w:lang w:val="en-US"/>
              </w:rPr>
              <w:t xml:space="preserve">Reserved field at bits 29-31 SHOULD BE: "Max NSS for 80+80 MHz" with the value in the field equal to NSS supported for 80+80 MHz and a value of 0 to be used when 80+80 MHz is not supported. The reserved field at bits 61-63 SHOULD BE: "Max NSS for 160 MHz" with the value in the field equal to NSS supported for 160 MHz and a value of 0 to be used when 160 MHz is not supported. Add note saying these values do not place an upper bound on the NSS </w:t>
            </w:r>
            <w:r w:rsidRPr="0041430F">
              <w:rPr>
                <w:rFonts w:ascii="Arial" w:hAnsi="Arial" w:cs="Arial"/>
                <w:lang w:val="en-US"/>
              </w:rPr>
              <w:lastRenderedPageBreak/>
              <w:t>supported for 20, 40, 80 MHz - those bounds are specified elsewhere.</w:t>
            </w:r>
          </w:p>
        </w:tc>
        <w:tc>
          <w:tcPr>
            <w:tcW w:w="2250" w:type="dxa"/>
            <w:hideMark/>
          </w:tcPr>
          <w:p w14:paraId="0301D8F0" w14:textId="3B6195C7" w:rsidR="0043588D" w:rsidRPr="0041430F" w:rsidRDefault="0043588D" w:rsidP="00CC5762">
            <w:pPr>
              <w:jc w:val="left"/>
              <w:rPr>
                <w:rFonts w:ascii="Arial" w:hAnsi="Arial" w:cs="Arial"/>
                <w:lang w:val="en-US"/>
              </w:rPr>
            </w:pPr>
            <w:r>
              <w:rPr>
                <w:rFonts w:ascii="Arial" w:hAnsi="Arial" w:cs="Arial"/>
                <w:sz w:val="18"/>
                <w:lang w:val="en-US"/>
              </w:rPr>
              <w:lastRenderedPageBreak/>
              <w:t xml:space="preserve">Revise - </w:t>
            </w:r>
            <w:r>
              <w:rPr>
                <w:rFonts w:ascii="Arial" w:hAnsi="Arial" w:cs="Arial"/>
                <w:lang w:val="en-US"/>
              </w:rPr>
              <w:t>generally agree with commenter, TGmc editor to execute proposed changes from  11-14-0793</w:t>
            </w:r>
            <w:r w:rsidR="00D71026">
              <w:rPr>
                <w:rFonts w:ascii="Arial" w:hAnsi="Arial" w:cs="Arial"/>
                <w:lang w:val="en-US"/>
              </w:rPr>
              <w:t>r8</w:t>
            </w:r>
            <w:r>
              <w:rPr>
                <w:rFonts w:ascii="Arial" w:hAnsi="Arial" w:cs="Arial"/>
                <w:lang w:val="en-US"/>
              </w:rPr>
              <w:t xml:space="preserve"> found under all headings which include CID3491</w:t>
            </w:r>
          </w:p>
        </w:tc>
      </w:tr>
    </w:tbl>
    <w:p w14:paraId="175675C9" w14:textId="77777777" w:rsidR="0043588D" w:rsidRDefault="0043588D" w:rsidP="0043588D">
      <w:pPr>
        <w:rPr>
          <w:ins w:id="1" w:author="Matthew Fischer" w:date="2015-01-06T15:42:00Z"/>
          <w:sz w:val="24"/>
        </w:rPr>
      </w:pPr>
    </w:p>
    <w:p w14:paraId="6AF16A1F" w14:textId="77777777" w:rsidR="0043588D" w:rsidRDefault="0043588D" w:rsidP="0043588D">
      <w:pPr>
        <w:rPr>
          <w:ins w:id="2" w:author="Matthew Fischer" w:date="2015-01-06T15:42:00Z"/>
          <w:sz w:val="24"/>
        </w:rPr>
      </w:pPr>
    </w:p>
    <w:p w14:paraId="502ACD43" w14:textId="77777777" w:rsidR="0003359A" w:rsidRPr="00707353" w:rsidRDefault="0003359A">
      <w:pPr>
        <w:rPr>
          <w:sz w:val="24"/>
        </w:rPr>
      </w:pPr>
    </w:p>
    <w:p w14:paraId="151157C9" w14:textId="77777777" w:rsidR="0003359A" w:rsidRPr="00707353" w:rsidRDefault="0003359A">
      <w:pPr>
        <w:rPr>
          <w:sz w:val="24"/>
        </w:rPr>
      </w:pPr>
    </w:p>
    <w:p w14:paraId="556188B1" w14:textId="77777777" w:rsidR="00C1395F" w:rsidRPr="00707353" w:rsidRDefault="00C1395F" w:rsidP="00C1395F">
      <w:pPr>
        <w:rPr>
          <w:sz w:val="24"/>
        </w:rPr>
      </w:pPr>
    </w:p>
    <w:p w14:paraId="19C5E3DE" w14:textId="77777777" w:rsidR="00F43E74" w:rsidRPr="00F43E74" w:rsidRDefault="00F43E74">
      <w:pPr>
        <w:rPr>
          <w:b/>
          <w:sz w:val="40"/>
          <w:u w:val="single"/>
        </w:rPr>
      </w:pPr>
      <w:r w:rsidRPr="00F43E74">
        <w:rPr>
          <w:b/>
          <w:sz w:val="40"/>
          <w:u w:val="single"/>
        </w:rPr>
        <w:t>Discussion:</w:t>
      </w:r>
    </w:p>
    <w:p w14:paraId="57C36EE6" w14:textId="77777777" w:rsidR="00F43E74" w:rsidRPr="00707353" w:rsidRDefault="00F43E74">
      <w:pPr>
        <w:rPr>
          <w:sz w:val="24"/>
        </w:rPr>
      </w:pPr>
    </w:p>
    <w:p w14:paraId="7F8250AE" w14:textId="77777777" w:rsidR="00DF48E6" w:rsidRDefault="00DF48E6">
      <w:pPr>
        <w:rPr>
          <w:sz w:val="24"/>
        </w:rPr>
      </w:pPr>
      <w:r>
        <w:rPr>
          <w:sz w:val="24"/>
        </w:rPr>
        <w:t>Implementations can benefit from subsets of functionality that have a finer resolution than the current capabilities fields allow.</w:t>
      </w:r>
    </w:p>
    <w:p w14:paraId="455E2F54" w14:textId="77777777" w:rsidR="00F43E74" w:rsidRPr="00707353" w:rsidRDefault="00F43E74" w:rsidP="00F43E74">
      <w:pPr>
        <w:rPr>
          <w:sz w:val="24"/>
        </w:rPr>
      </w:pPr>
    </w:p>
    <w:p w14:paraId="494A76C4" w14:textId="77777777" w:rsidR="00707353" w:rsidRDefault="00707353" w:rsidP="00707353">
      <w:pPr>
        <w:rPr>
          <w:b/>
          <w:sz w:val="48"/>
          <w:u w:val="single"/>
        </w:rPr>
      </w:pPr>
      <w:r>
        <w:rPr>
          <w:b/>
          <w:sz w:val="48"/>
          <w:u w:val="single"/>
        </w:rPr>
        <w:t>Proposed changes</w:t>
      </w:r>
    </w:p>
    <w:p w14:paraId="48BB2175" w14:textId="77777777" w:rsidR="00F43E74" w:rsidRPr="00707353" w:rsidRDefault="00F43E74" w:rsidP="00F43E74">
      <w:pPr>
        <w:rPr>
          <w:sz w:val="24"/>
        </w:rPr>
      </w:pPr>
    </w:p>
    <w:p w14:paraId="4DFF60B1" w14:textId="77777777" w:rsidR="00DF48E6" w:rsidRDefault="00E26BAD" w:rsidP="00F43E74">
      <w:pPr>
        <w:rPr>
          <w:sz w:val="24"/>
        </w:rPr>
      </w:pPr>
      <w:r>
        <w:rPr>
          <w:sz w:val="24"/>
        </w:rPr>
        <w:t xml:space="preserve">The proposed changes </w:t>
      </w:r>
      <w:r w:rsidR="00DF48E6">
        <w:rPr>
          <w:sz w:val="24"/>
        </w:rPr>
        <w:t>add a few new subfields to describe the partitioning of NSS support over a broader range of BW and MU/SU values than is currently describable.</w:t>
      </w:r>
    </w:p>
    <w:p w14:paraId="592D4250" w14:textId="77777777" w:rsidR="00E26BAD" w:rsidRDefault="00E26BAD" w:rsidP="00F43E74">
      <w:pPr>
        <w:rPr>
          <w:sz w:val="24"/>
        </w:rPr>
      </w:pPr>
    </w:p>
    <w:p w14:paraId="3855D300" w14:textId="77777777" w:rsidR="00707353" w:rsidRPr="00707353" w:rsidRDefault="00707353" w:rsidP="00707353">
      <w:pPr>
        <w:rPr>
          <w:sz w:val="24"/>
        </w:rPr>
      </w:pPr>
    </w:p>
    <w:p w14:paraId="55C5C991" w14:textId="77777777" w:rsidR="0043588D" w:rsidRPr="006F16BC" w:rsidRDefault="0043588D" w:rsidP="0043588D">
      <w:pPr>
        <w:rPr>
          <w:b/>
          <w:sz w:val="44"/>
          <w:u w:val="single"/>
        </w:rPr>
      </w:pPr>
      <w:r w:rsidRPr="006F16BC">
        <w:rPr>
          <w:b/>
          <w:sz w:val="44"/>
          <w:u w:val="single"/>
        </w:rPr>
        <w:t>CID</w:t>
      </w:r>
      <w:r>
        <w:rPr>
          <w:b/>
          <w:sz w:val="44"/>
          <w:u w:val="single"/>
        </w:rPr>
        <w:t xml:space="preserve"> 3297, 3298, 3300, 3486, 3489, 3487, 3491</w:t>
      </w:r>
    </w:p>
    <w:p w14:paraId="5B7CB22F" w14:textId="77777777" w:rsidR="00707353" w:rsidRPr="00707353" w:rsidRDefault="00707353" w:rsidP="00707353">
      <w:pPr>
        <w:rPr>
          <w:sz w:val="24"/>
          <w:szCs w:val="24"/>
        </w:rPr>
      </w:pPr>
    </w:p>
    <w:p w14:paraId="4F2E94D0" w14:textId="2536C56C" w:rsidR="00520BF9" w:rsidRDefault="00520BF9" w:rsidP="00520BF9">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modify Figure 8-</w:t>
      </w:r>
      <w:r>
        <w:rPr>
          <w:b/>
          <w:i/>
          <w:sz w:val="24"/>
          <w:szCs w:val="24"/>
        </w:rPr>
        <w:t>240</w:t>
      </w:r>
      <w:r>
        <w:rPr>
          <w:b/>
          <w:i/>
          <w:sz w:val="24"/>
          <w:szCs w:val="24"/>
        </w:rPr>
        <w:t xml:space="preserve"> </w:t>
      </w:r>
      <w:r>
        <w:rPr>
          <w:b/>
          <w:i/>
          <w:sz w:val="24"/>
          <w:szCs w:val="24"/>
        </w:rPr>
        <w:t>Subfields of the VHT Capabilities Info field wi</w:t>
      </w:r>
      <w:r>
        <w:rPr>
          <w:b/>
          <w:i/>
          <w:sz w:val="24"/>
          <w:szCs w:val="24"/>
        </w:rPr>
        <w:t>thin subclause 8.4.2.157.</w:t>
      </w:r>
      <w:r>
        <w:rPr>
          <w:b/>
          <w:i/>
          <w:sz w:val="24"/>
          <w:szCs w:val="24"/>
        </w:rPr>
        <w:t>2 VHT Capbilities Info field</w:t>
      </w:r>
      <w:r>
        <w:rPr>
          <w:b/>
          <w:i/>
          <w:sz w:val="24"/>
          <w:szCs w:val="24"/>
        </w:rPr>
        <w:t>, as shown:</w:t>
      </w:r>
    </w:p>
    <w:p w14:paraId="490FBCBD" w14:textId="77777777" w:rsidR="00520BF9" w:rsidRDefault="00520BF9" w:rsidP="00520BF9">
      <w:pPr>
        <w:autoSpaceDE w:val="0"/>
        <w:autoSpaceDN w:val="0"/>
        <w:adjustRightInd w:val="0"/>
        <w:jc w:val="left"/>
        <w:rPr>
          <w:rFonts w:ascii="Arial-BoldMT" w:hAnsi="Arial-BoldMT" w:cs="Arial-BoldMT"/>
          <w:b/>
          <w:bCs/>
          <w:color w:val="000000"/>
          <w:lang w:val="en-US"/>
        </w:rPr>
      </w:pPr>
    </w:p>
    <w:p w14:paraId="41408B63" w14:textId="77777777" w:rsidR="00520BF9" w:rsidRDefault="00520BF9" w:rsidP="00520BF9">
      <w:pPr>
        <w:autoSpaceDE w:val="0"/>
        <w:autoSpaceDN w:val="0"/>
        <w:adjustRightInd w:val="0"/>
        <w:jc w:val="left"/>
        <w:rPr>
          <w:rFonts w:ascii="Arial-BoldMT" w:hAnsi="Arial-BoldMT" w:cs="Arial-BoldMT"/>
          <w:b/>
          <w:bCs/>
          <w:color w:val="000000"/>
          <w:lang w:val="en-US"/>
        </w:rPr>
      </w:pPr>
    </w:p>
    <w:p w14:paraId="0140B6FD" w14:textId="7C5045B2" w:rsidR="00520BF9" w:rsidRDefault="00520BF9" w:rsidP="00520BF9">
      <w:pPr>
        <w:autoSpaceDE w:val="0"/>
        <w:autoSpaceDN w:val="0"/>
        <w:adjustRightInd w:val="0"/>
        <w:jc w:val="left"/>
        <w:rPr>
          <w:rFonts w:ascii="Arial-BoldMT" w:hAnsi="Arial-BoldMT" w:cs="Arial-BoldMT"/>
          <w:b/>
          <w:bCs/>
          <w:color w:val="218B21"/>
          <w:lang w:val="en-US"/>
        </w:rPr>
      </w:pPr>
      <w:r>
        <w:rPr>
          <w:rFonts w:ascii="Arial-BoldMT" w:hAnsi="Arial-BoldMT" w:cs="Arial-BoldMT"/>
          <w:b/>
          <w:bCs/>
          <w:color w:val="000000"/>
          <w:lang w:val="en-US"/>
        </w:rPr>
        <w:t>8.4.2.157.2 VHT Capabilities Info field</w:t>
      </w:r>
    </w:p>
    <w:p w14:paraId="7BC87BF1" w14:textId="77777777" w:rsidR="00520BF9" w:rsidRDefault="00520BF9" w:rsidP="00520BF9">
      <w:pPr>
        <w:autoSpaceDE w:val="0"/>
        <w:autoSpaceDN w:val="0"/>
        <w:adjustRightInd w:val="0"/>
        <w:jc w:val="left"/>
        <w:rPr>
          <w:rFonts w:ascii="TimesNewRomanPSMT" w:hAnsi="TimesNewRomanPSMT" w:cs="TimesNewRomanPSMT"/>
          <w:color w:val="000000"/>
          <w:lang w:val="en-US"/>
        </w:rPr>
      </w:pPr>
    </w:p>
    <w:p w14:paraId="78382320" w14:textId="77777777" w:rsidR="00166890" w:rsidRDefault="00166890" w:rsidP="00F0558D">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3192"/>
        <w:gridCol w:w="3192"/>
        <w:gridCol w:w="3192"/>
      </w:tblGrid>
      <w:tr w:rsidR="00520BF9" w14:paraId="53D3F8A0" w14:textId="77777777" w:rsidTr="00520BF9">
        <w:tc>
          <w:tcPr>
            <w:tcW w:w="3192" w:type="dxa"/>
          </w:tcPr>
          <w:p w14:paraId="090E92C8" w14:textId="77777777" w:rsidR="00520BF9" w:rsidRDefault="00520BF9" w:rsidP="00520BF9">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Supported Channel</w:t>
            </w:r>
          </w:p>
          <w:p w14:paraId="482E3C8E" w14:textId="0F21B2B0" w:rsidR="00520BF9" w:rsidRDefault="00520BF9" w:rsidP="00520BF9">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18"/>
                <w:szCs w:val="18"/>
                <w:lang w:val="en-US"/>
              </w:rPr>
              <w:t>Width Set</w:t>
            </w:r>
          </w:p>
        </w:tc>
        <w:tc>
          <w:tcPr>
            <w:tcW w:w="3192" w:type="dxa"/>
          </w:tcPr>
          <w:p w14:paraId="0C0E84CA" w14:textId="77777777" w:rsidR="00520BF9" w:rsidRDefault="00520BF9" w:rsidP="00520BF9">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Indicates the channel widths</w:t>
            </w:r>
          </w:p>
          <w:p w14:paraId="2408EA76" w14:textId="77777777" w:rsidR="00520BF9" w:rsidRDefault="00520BF9" w:rsidP="00520BF9">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supported by the STA. See</w:t>
            </w:r>
          </w:p>
          <w:p w14:paraId="051789BC" w14:textId="77777777" w:rsidR="00520BF9" w:rsidRDefault="00520BF9" w:rsidP="00520BF9">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10.40 (VHT BSS</w:t>
            </w:r>
          </w:p>
          <w:p w14:paraId="30D5E675" w14:textId="730BB51B" w:rsidR="00520BF9" w:rsidRDefault="00520BF9" w:rsidP="00520BF9">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18"/>
                <w:szCs w:val="18"/>
                <w:lang w:val="en-US"/>
              </w:rPr>
              <w:t>operation(11ac)).</w:t>
            </w:r>
          </w:p>
        </w:tc>
        <w:tc>
          <w:tcPr>
            <w:tcW w:w="3192" w:type="dxa"/>
          </w:tcPr>
          <w:p w14:paraId="1D5624E0" w14:textId="77777777" w:rsidR="00520BF9" w:rsidRDefault="00520BF9" w:rsidP="00520BF9">
            <w:pPr>
              <w:autoSpaceDE w:val="0"/>
              <w:autoSpaceDN w:val="0"/>
              <w:adjustRightInd w:val="0"/>
              <w:jc w:val="left"/>
              <w:rPr>
                <w:rFonts w:ascii="TimesNewRomanPSMT" w:hAnsi="TimesNewRomanPSMT" w:cs="TimesNewRomanPSMT"/>
                <w:color w:val="218B21"/>
                <w:sz w:val="18"/>
                <w:szCs w:val="18"/>
                <w:lang w:val="en-US"/>
              </w:rPr>
            </w:pPr>
            <w:r>
              <w:rPr>
                <w:rFonts w:ascii="TimesNewRomanPSMT" w:hAnsi="TimesNewRomanPSMT" w:cs="TimesNewRomanPSMT"/>
                <w:color w:val="000000"/>
                <w:sz w:val="18"/>
                <w:szCs w:val="18"/>
                <w:lang w:val="en-US"/>
              </w:rPr>
              <w:t>For a non-TVHT STA:</w:t>
            </w:r>
            <w:r>
              <w:rPr>
                <w:rFonts w:ascii="TimesNewRomanPSMT" w:hAnsi="TimesNewRomanPSMT" w:cs="TimesNewRomanPSMT"/>
                <w:color w:val="218B21"/>
                <w:sz w:val="18"/>
                <w:szCs w:val="18"/>
                <w:lang w:val="en-US"/>
              </w:rPr>
              <w:t>(#3005)</w:t>
            </w:r>
          </w:p>
          <w:p w14:paraId="0CD17900" w14:textId="6AC988B6"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 xml:space="preserve">Set to 0 if the STA does not support </w:t>
            </w:r>
            <w:del w:id="3" w:author="Matthew Fischer" w:date="2015-01-14T20:23:00Z">
              <w:r w:rsidDel="00520BF9">
                <w:rPr>
                  <w:rFonts w:ascii="TimesNewRomanPSMT" w:hAnsi="TimesNewRomanPSMT" w:cs="TimesNewRomanPSMT"/>
                  <w:color w:val="000000"/>
                  <w:sz w:val="18"/>
                  <w:szCs w:val="18"/>
                  <w:lang w:val="en-US"/>
                </w:rPr>
                <w:delText xml:space="preserve">either </w:delText>
              </w:r>
            </w:del>
            <w:r>
              <w:rPr>
                <w:rFonts w:ascii="TimesNewRomanPSMT" w:hAnsi="TimesNewRomanPSMT" w:cs="TimesNewRomanPSMT"/>
                <w:color w:val="000000"/>
                <w:sz w:val="18"/>
                <w:szCs w:val="18"/>
                <w:lang w:val="en-US"/>
              </w:rPr>
              <w:t>160</w:t>
            </w:r>
            <w:ins w:id="4" w:author="Matthew Fischer" w:date="2015-01-14T20:22:00Z">
              <w:r>
                <w:rPr>
                  <w:rFonts w:ascii="TimesNewRomanPSMT" w:hAnsi="TimesNewRomanPSMT" w:cs="TimesNewRomanPSMT"/>
                  <w:color w:val="000000"/>
                  <w:sz w:val="18"/>
                  <w:szCs w:val="18"/>
                  <w:lang w:val="en-US"/>
                </w:rPr>
                <w:t xml:space="preserve"> at full NSS</w:t>
              </w:r>
            </w:ins>
          </w:p>
          <w:p w14:paraId="5B1B9D63" w14:textId="4C992276"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del w:id="5" w:author="Matthew Fischer" w:date="2015-01-14T20:23:00Z">
              <w:r w:rsidDel="00520BF9">
                <w:rPr>
                  <w:rFonts w:ascii="TimesNewRomanPSMT" w:hAnsi="TimesNewRomanPSMT" w:cs="TimesNewRomanPSMT"/>
                  <w:color w:val="000000"/>
                  <w:sz w:val="18"/>
                  <w:szCs w:val="18"/>
                  <w:lang w:val="en-US"/>
                </w:rPr>
                <w:delText>O</w:delText>
              </w:r>
              <w:r w:rsidDel="00520BF9">
                <w:rPr>
                  <w:rFonts w:ascii="TimesNewRomanPSMT" w:hAnsi="TimesNewRomanPSMT" w:cs="TimesNewRomanPSMT"/>
                  <w:color w:val="000000"/>
                  <w:sz w:val="18"/>
                  <w:szCs w:val="18"/>
                  <w:lang w:val="en-US"/>
                </w:rPr>
                <w:delText>r</w:delText>
              </w:r>
            </w:del>
            <w:ins w:id="6" w:author="Matthew Fischer" w:date="2015-01-14T20:23:00Z">
              <w:r>
                <w:rPr>
                  <w:rFonts w:ascii="TimesNewRomanPSMT" w:hAnsi="TimesNewRomanPSMT" w:cs="TimesNewRomanPSMT"/>
                  <w:color w:val="000000"/>
                  <w:sz w:val="18"/>
                  <w:szCs w:val="18"/>
                  <w:lang w:val="en-US"/>
                </w:rPr>
                <w:t>and does not support</w:t>
              </w:r>
            </w:ins>
            <w:r>
              <w:rPr>
                <w:rFonts w:ascii="TimesNewRomanPSMT" w:hAnsi="TimesNewRomanPSMT" w:cs="TimesNewRomanPSMT"/>
                <w:color w:val="000000"/>
                <w:sz w:val="18"/>
                <w:szCs w:val="18"/>
                <w:lang w:val="en-US"/>
              </w:rPr>
              <w:t xml:space="preserve"> 80+80 MHz</w:t>
            </w:r>
            <w:ins w:id="7" w:author="Matthew Fischer" w:date="2015-01-14T20:21:00Z">
              <w:r>
                <w:rPr>
                  <w:rFonts w:ascii="TimesNewRomanPSMT" w:hAnsi="TimesNewRomanPSMT" w:cs="TimesNewRomanPSMT"/>
                  <w:color w:val="000000"/>
                  <w:sz w:val="18"/>
                  <w:szCs w:val="18"/>
                  <w:lang w:val="en-US"/>
                </w:rPr>
                <w:t xml:space="preserve"> at full NSS</w:t>
              </w:r>
            </w:ins>
            <w:r>
              <w:rPr>
                <w:rFonts w:ascii="TimesNewRomanPSMT" w:hAnsi="TimesNewRomanPSMT" w:cs="TimesNewRomanPSMT"/>
                <w:color w:val="000000"/>
                <w:sz w:val="18"/>
                <w:szCs w:val="18"/>
                <w:lang w:val="en-US"/>
              </w:rPr>
              <w:t>.</w:t>
            </w:r>
          </w:p>
          <w:p w14:paraId="4D71B522" w14:textId="33731247"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Set to 1 if the STA supports 160 MHz</w:t>
            </w:r>
            <w:ins w:id="8" w:author="Matthew Fischer" w:date="2015-01-14T20:22:00Z">
              <w:r>
                <w:rPr>
                  <w:rFonts w:ascii="TimesNewRomanPSMT" w:hAnsi="TimesNewRomanPSMT" w:cs="TimesNewRomanPSMT"/>
                  <w:color w:val="000000"/>
                  <w:sz w:val="18"/>
                  <w:szCs w:val="18"/>
                  <w:lang w:val="en-US"/>
                </w:rPr>
                <w:t xml:space="preserve"> at full NSS</w:t>
              </w:r>
            </w:ins>
            <w:r>
              <w:rPr>
                <w:rFonts w:ascii="TimesNewRomanPSMT" w:hAnsi="TimesNewRomanPSMT" w:cs="TimesNewRomanPSMT"/>
                <w:color w:val="000000"/>
                <w:sz w:val="18"/>
                <w:szCs w:val="18"/>
                <w:lang w:val="en-US"/>
              </w:rPr>
              <w:t>.</w:t>
            </w:r>
          </w:p>
          <w:p w14:paraId="65C677F9" w14:textId="0F8B36FF"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Set to 2 if the STA supports 160 MHz and</w:t>
            </w:r>
            <w:r>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80+80 MHz</w:t>
            </w:r>
            <w:ins w:id="9" w:author="Matthew Fischer" w:date="2015-01-14T20:22:00Z">
              <w:r>
                <w:rPr>
                  <w:rFonts w:ascii="TimesNewRomanPSMT" w:hAnsi="TimesNewRomanPSMT" w:cs="TimesNewRomanPSMT"/>
                  <w:color w:val="000000"/>
                  <w:sz w:val="18"/>
                  <w:szCs w:val="18"/>
                  <w:lang w:val="en-US"/>
                </w:rPr>
                <w:t xml:space="preserve"> at full NSS</w:t>
              </w:r>
            </w:ins>
            <w:r>
              <w:rPr>
                <w:rFonts w:ascii="TimesNewRomanPSMT" w:hAnsi="TimesNewRomanPSMT" w:cs="TimesNewRomanPSMT"/>
                <w:color w:val="000000"/>
                <w:sz w:val="18"/>
                <w:szCs w:val="18"/>
                <w:lang w:val="en-US"/>
              </w:rPr>
              <w:t>.</w:t>
            </w:r>
          </w:p>
          <w:p w14:paraId="277DD7CC" w14:textId="77777777" w:rsidR="00520BF9" w:rsidRDefault="00520BF9" w:rsidP="00520BF9">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The value 3 is reserved.</w:t>
            </w:r>
          </w:p>
          <w:p w14:paraId="21CC854D" w14:textId="77777777" w:rsidR="00520BF9" w:rsidRDefault="00520BF9" w:rsidP="00520BF9">
            <w:pPr>
              <w:autoSpaceDE w:val="0"/>
              <w:autoSpaceDN w:val="0"/>
              <w:adjustRightInd w:val="0"/>
              <w:rPr>
                <w:rFonts w:ascii="TimesNewRomanPSMT" w:hAnsi="TimesNewRomanPSMT" w:cs="TimesNewRomanPSMT"/>
                <w:color w:val="000000"/>
                <w:sz w:val="18"/>
                <w:szCs w:val="18"/>
                <w:lang w:val="en-US"/>
              </w:rPr>
            </w:pPr>
          </w:p>
          <w:p w14:paraId="3602AB5E" w14:textId="77777777" w:rsidR="00520BF9" w:rsidRDefault="00520BF9" w:rsidP="00520BF9">
            <w:pPr>
              <w:autoSpaceDE w:val="0"/>
              <w:autoSpaceDN w:val="0"/>
              <w:adjustRightInd w:val="0"/>
              <w:jc w:val="left"/>
              <w:rPr>
                <w:rFonts w:ascii="TimesNewRomanPS-BoldItalicMT" w:hAnsi="TimesNewRomanPS-BoldItalicMT" w:cs="TimesNewRomanPS-BoldItalicMT"/>
                <w:b/>
                <w:bCs/>
                <w:i/>
                <w:iCs/>
                <w:color w:val="218B21"/>
                <w:lang w:val="en-US"/>
              </w:rPr>
            </w:pPr>
            <w:r>
              <w:rPr>
                <w:rFonts w:ascii="TimesNewRomanPS-BoldItalicMT" w:hAnsi="TimesNewRomanPS-BoldItalicMT" w:cs="TimesNewRomanPS-BoldItalicMT"/>
                <w:b/>
                <w:bCs/>
                <w:i/>
                <w:iCs/>
                <w:color w:val="FF0000"/>
                <w:lang w:val="en-US"/>
              </w:rPr>
              <w:t xml:space="preserve">Editor’s Note: </w:t>
            </w:r>
            <w:r>
              <w:rPr>
                <w:rFonts w:ascii="TimesNewRomanPS-BoldItalicMT" w:hAnsi="TimesNewRomanPS-BoldItalicMT" w:cs="TimesNewRomanPS-BoldItalicMT"/>
                <w:b/>
                <w:bCs/>
                <w:i/>
                <w:iCs/>
                <w:color w:val="218B21"/>
                <w:lang w:val="en-US"/>
              </w:rPr>
              <w:t>What is B2 and B3?</w:t>
            </w:r>
          </w:p>
          <w:p w14:paraId="1F7500AE" w14:textId="77777777"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218B21"/>
                <w:sz w:val="18"/>
                <w:szCs w:val="18"/>
                <w:lang w:val="en-US"/>
              </w:rPr>
              <w:t>(#3005)</w:t>
            </w:r>
            <w:r>
              <w:rPr>
                <w:rFonts w:ascii="TimesNewRomanPSMT" w:hAnsi="TimesNewRomanPSMT" w:cs="TimesNewRomanPSMT"/>
                <w:color w:val="000000"/>
                <w:sz w:val="18"/>
                <w:szCs w:val="18"/>
                <w:lang w:val="en-US"/>
              </w:rPr>
              <w:t>For a TVHT STA, the field is</w:t>
            </w:r>
          </w:p>
          <w:p w14:paraId="66A7CA48" w14:textId="77777777"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structured into subfields as defined in Figure 8-</w:t>
            </w:r>
          </w:p>
          <w:p w14:paraId="4E081967" w14:textId="77777777"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553a.</w:t>
            </w:r>
          </w:p>
          <w:p w14:paraId="27C357D1" w14:textId="77777777"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For a TVHT STA, set the TVHT_MODE_2C</w:t>
            </w:r>
          </w:p>
          <w:p w14:paraId="0C0CA6C6" w14:textId="77777777"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Support subfield to 1 if it supports</w:t>
            </w:r>
          </w:p>
          <w:p w14:paraId="5C66B618" w14:textId="77777777"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TVHT_MODE_2C; otherwise set the subfield</w:t>
            </w:r>
          </w:p>
          <w:p w14:paraId="6B64B173" w14:textId="77777777" w:rsidR="00520BF9" w:rsidRDefault="00520BF9" w:rsidP="00520BF9">
            <w:pPr>
              <w:autoSpaceDE w:val="0"/>
              <w:autoSpaceDN w:val="0"/>
              <w:adjustRightInd w:val="0"/>
              <w:jc w:val="left"/>
              <w:rPr>
                <w:rFonts w:ascii="TimesNewRomanPSMT" w:hAnsi="TimesNewRomanPSMT" w:cs="TimesNewRomanPSMT"/>
                <w:color w:val="218B21"/>
                <w:sz w:val="18"/>
                <w:szCs w:val="18"/>
                <w:lang w:val="en-US"/>
              </w:rPr>
            </w:pPr>
            <w:r>
              <w:rPr>
                <w:rFonts w:ascii="TimesNewRomanPSMT" w:hAnsi="TimesNewRomanPSMT" w:cs="TimesNewRomanPSMT"/>
                <w:color w:val="000000"/>
                <w:sz w:val="18"/>
                <w:szCs w:val="18"/>
                <w:lang w:val="en-US"/>
              </w:rPr>
              <w:t>to 0.</w:t>
            </w:r>
            <w:r>
              <w:rPr>
                <w:rFonts w:ascii="TimesNewRomanPSMT" w:hAnsi="TimesNewRomanPSMT" w:cs="TimesNewRomanPSMT"/>
                <w:color w:val="218B21"/>
                <w:sz w:val="18"/>
                <w:szCs w:val="18"/>
                <w:lang w:val="en-US"/>
              </w:rPr>
              <w:t>(11af)(#3005)</w:t>
            </w:r>
          </w:p>
          <w:p w14:paraId="10F876DA" w14:textId="77777777"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 xml:space="preserve">For a TVHT STA, set the </w:t>
            </w:r>
            <w:r>
              <w:rPr>
                <w:rFonts w:ascii="TimesNewRomanPSMT" w:hAnsi="TimesNewRomanPSMT" w:cs="TimesNewRomanPSMT"/>
                <w:color w:val="000000"/>
                <w:sz w:val="18"/>
                <w:szCs w:val="18"/>
                <w:lang w:val="en-US"/>
              </w:rPr>
              <w:lastRenderedPageBreak/>
              <w:t>TVHT_MODE_2N</w:t>
            </w:r>
          </w:p>
          <w:p w14:paraId="26F4363B" w14:textId="77777777"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Support subfield to 1 if it supports</w:t>
            </w:r>
          </w:p>
          <w:p w14:paraId="01D12F48" w14:textId="77777777"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TVHT_MODE_2N; otherwise set the subfield</w:t>
            </w:r>
          </w:p>
          <w:p w14:paraId="18F6EC4D" w14:textId="510F9953" w:rsidR="00520BF9" w:rsidRDefault="00520BF9" w:rsidP="00520BF9">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color w:val="000000"/>
                <w:sz w:val="18"/>
                <w:szCs w:val="18"/>
                <w:lang w:val="en-US"/>
              </w:rPr>
              <w:t>to 0.</w:t>
            </w:r>
            <w:r>
              <w:rPr>
                <w:rFonts w:ascii="TimesNewRomanPSMT" w:hAnsi="TimesNewRomanPSMT" w:cs="TimesNewRomanPSMT"/>
                <w:color w:val="218B21"/>
                <w:sz w:val="18"/>
                <w:szCs w:val="18"/>
                <w:lang w:val="en-US"/>
              </w:rPr>
              <w:t>(11af)(#3005)</w:t>
            </w:r>
          </w:p>
        </w:tc>
      </w:tr>
    </w:tbl>
    <w:p w14:paraId="5C8953D9" w14:textId="77777777" w:rsidR="00520BF9" w:rsidRDefault="00520BF9" w:rsidP="00F0558D">
      <w:pPr>
        <w:autoSpaceDE w:val="0"/>
        <w:autoSpaceDN w:val="0"/>
        <w:adjustRightInd w:val="0"/>
        <w:rPr>
          <w:rFonts w:ascii="TimesNewRomanPSMT" w:hAnsi="TimesNewRomanPSMT" w:cs="TimesNewRomanPSMT"/>
          <w:sz w:val="24"/>
          <w:szCs w:val="24"/>
          <w:lang w:val="en-US"/>
        </w:rPr>
      </w:pPr>
    </w:p>
    <w:p w14:paraId="1B62A25F" w14:textId="77777777" w:rsidR="00520BF9" w:rsidRDefault="00520BF9" w:rsidP="00F0558D">
      <w:pPr>
        <w:autoSpaceDE w:val="0"/>
        <w:autoSpaceDN w:val="0"/>
        <w:adjustRightInd w:val="0"/>
        <w:rPr>
          <w:rFonts w:ascii="TimesNewRomanPSMT" w:hAnsi="TimesNewRomanPSMT" w:cs="TimesNewRomanPSMT"/>
          <w:sz w:val="24"/>
          <w:szCs w:val="24"/>
          <w:lang w:val="en-US"/>
        </w:rPr>
      </w:pPr>
    </w:p>
    <w:p w14:paraId="1CA88334" w14:textId="7693720D" w:rsidR="00796F0E" w:rsidRDefault="00520BF9" w:rsidP="001C0196">
      <w:pPr>
        <w:rPr>
          <w:rFonts w:ascii="Arial-BoldMT" w:hAnsi="Arial-BoldMT" w:cs="Arial-BoldMT"/>
          <w:b/>
          <w:bCs/>
          <w:lang w:val="en-US"/>
        </w:rPr>
      </w:pPr>
      <w:r>
        <w:rPr>
          <w:rFonts w:ascii="Arial-BoldMT" w:hAnsi="Arial-BoldMT" w:cs="Arial-BoldMT"/>
          <w:b/>
          <w:bCs/>
          <w:lang w:val="en-US"/>
        </w:rPr>
        <w:t>Table 8-240—Subfields of the VHT Capabilities Info field</w:t>
      </w:r>
    </w:p>
    <w:p w14:paraId="118B5EE0" w14:textId="77777777" w:rsidR="00520BF9" w:rsidRDefault="00520BF9" w:rsidP="001C0196">
      <w:pPr>
        <w:rPr>
          <w:sz w:val="24"/>
          <w:szCs w:val="24"/>
        </w:rPr>
      </w:pPr>
    </w:p>
    <w:p w14:paraId="5547D239" w14:textId="77777777" w:rsidR="00520BF9" w:rsidRDefault="00520BF9" w:rsidP="001C0196">
      <w:pPr>
        <w:rPr>
          <w:sz w:val="24"/>
          <w:szCs w:val="24"/>
        </w:rPr>
      </w:pPr>
    </w:p>
    <w:p w14:paraId="07BE300B" w14:textId="77777777" w:rsidR="00796F0E" w:rsidRDefault="00796F0E" w:rsidP="00796F0E">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modify Figure 8-55</w:t>
      </w:r>
      <w:r w:rsidR="00BC2F74">
        <w:rPr>
          <w:b/>
          <w:i/>
          <w:sz w:val="24"/>
          <w:szCs w:val="24"/>
        </w:rPr>
        <w:t>5</w:t>
      </w:r>
      <w:r>
        <w:rPr>
          <w:b/>
          <w:i/>
          <w:sz w:val="24"/>
          <w:szCs w:val="24"/>
        </w:rPr>
        <w:t xml:space="preserve"> Supported VHT-MCS and NSS Set </w:t>
      </w:r>
      <w:r w:rsidR="00BC2F74">
        <w:rPr>
          <w:b/>
          <w:i/>
          <w:sz w:val="24"/>
          <w:szCs w:val="24"/>
        </w:rPr>
        <w:t>field within subclause 8.4.2.157</w:t>
      </w:r>
      <w:r>
        <w:rPr>
          <w:b/>
          <w:i/>
          <w:sz w:val="24"/>
          <w:szCs w:val="24"/>
        </w:rPr>
        <w:t xml:space="preserve">.3 Supported VHT-MCS and NSS Set field </w:t>
      </w:r>
      <w:r w:rsidR="00D74F54">
        <w:rPr>
          <w:b/>
          <w:i/>
          <w:sz w:val="24"/>
          <w:szCs w:val="24"/>
        </w:rPr>
        <w:t xml:space="preserve">and some of the text in the subclause, </w:t>
      </w:r>
      <w:r>
        <w:rPr>
          <w:b/>
          <w:i/>
          <w:sz w:val="24"/>
          <w:szCs w:val="24"/>
        </w:rPr>
        <w:t>as shown:</w:t>
      </w:r>
    </w:p>
    <w:p w14:paraId="2645DAC8" w14:textId="77777777" w:rsidR="00796F0E" w:rsidRDefault="00796F0E" w:rsidP="00796F0E">
      <w:pPr>
        <w:autoSpaceDE w:val="0"/>
        <w:autoSpaceDN w:val="0"/>
        <w:adjustRightInd w:val="0"/>
        <w:rPr>
          <w:rFonts w:ascii="TimesNewRomanPSMT" w:hAnsi="TimesNewRomanPSMT" w:cs="TimesNewRomanPSMT"/>
          <w:sz w:val="24"/>
          <w:szCs w:val="24"/>
          <w:lang w:val="en-US"/>
        </w:rPr>
      </w:pPr>
    </w:p>
    <w:p w14:paraId="60E6FAC1" w14:textId="77777777" w:rsidR="00796F0E" w:rsidRPr="00F0558D" w:rsidRDefault="00796F0E" w:rsidP="00796F0E">
      <w:pPr>
        <w:autoSpaceDE w:val="0"/>
        <w:autoSpaceDN w:val="0"/>
        <w:adjustRightInd w:val="0"/>
        <w:rPr>
          <w:rFonts w:ascii="TimesNewRomanPSMT" w:hAnsi="TimesNewRomanPSMT" w:cs="TimesNewRomanPSMT"/>
          <w:sz w:val="24"/>
          <w:szCs w:val="24"/>
          <w:lang w:val="en-US"/>
        </w:rPr>
      </w:pPr>
    </w:p>
    <w:p w14:paraId="182E9EA0" w14:textId="77777777" w:rsidR="00796F0E" w:rsidRPr="00F0558D" w:rsidRDefault="00796F0E" w:rsidP="00796F0E">
      <w:pPr>
        <w:autoSpaceDE w:val="0"/>
        <w:autoSpaceDN w:val="0"/>
        <w:adjustRightInd w:val="0"/>
        <w:rPr>
          <w:rFonts w:ascii="Arial-BoldMT" w:hAnsi="Arial-BoldMT" w:cs="Arial-BoldMT"/>
          <w:b/>
          <w:bCs/>
          <w:sz w:val="24"/>
          <w:szCs w:val="24"/>
          <w:lang w:val="en-US"/>
        </w:rPr>
      </w:pPr>
      <w:r w:rsidRPr="00F0558D">
        <w:rPr>
          <w:rFonts w:ascii="Arial-BoldMT" w:hAnsi="Arial-BoldMT" w:cs="Arial-BoldMT"/>
          <w:b/>
          <w:bCs/>
          <w:sz w:val="24"/>
          <w:szCs w:val="24"/>
          <w:lang w:val="en-US"/>
        </w:rPr>
        <w:t>8.4.2.15</w:t>
      </w:r>
      <w:r w:rsidR="00BC2F74">
        <w:rPr>
          <w:rFonts w:ascii="Arial-BoldMT" w:hAnsi="Arial-BoldMT" w:cs="Arial-BoldMT"/>
          <w:b/>
          <w:bCs/>
          <w:sz w:val="24"/>
          <w:szCs w:val="24"/>
          <w:lang w:val="en-US"/>
        </w:rPr>
        <w:t>7</w:t>
      </w:r>
      <w:r w:rsidR="00D74F54">
        <w:rPr>
          <w:rFonts w:ascii="Arial-BoldMT" w:hAnsi="Arial-BoldMT" w:cs="Arial-BoldMT"/>
          <w:b/>
          <w:bCs/>
          <w:sz w:val="24"/>
          <w:szCs w:val="24"/>
          <w:lang w:val="en-US"/>
        </w:rPr>
        <w:t>.3</w:t>
      </w:r>
      <w:r w:rsidRPr="00F0558D">
        <w:rPr>
          <w:rFonts w:ascii="Arial-BoldMT" w:hAnsi="Arial-BoldMT" w:cs="Arial-BoldMT"/>
          <w:b/>
          <w:bCs/>
          <w:sz w:val="24"/>
          <w:szCs w:val="24"/>
          <w:lang w:val="en-US"/>
        </w:rPr>
        <w:t xml:space="preserve"> </w:t>
      </w:r>
      <w:r w:rsidR="00D74F54">
        <w:rPr>
          <w:rFonts w:ascii="Arial-BoldMT" w:hAnsi="Arial-BoldMT" w:cs="Arial-BoldMT"/>
          <w:b/>
          <w:bCs/>
          <w:sz w:val="24"/>
          <w:szCs w:val="24"/>
          <w:lang w:val="en-US"/>
        </w:rPr>
        <w:t>Supported VHT-MCS and NSS Set field</w:t>
      </w:r>
    </w:p>
    <w:p w14:paraId="4F8811CD" w14:textId="77777777" w:rsidR="00796F0E" w:rsidRDefault="00796F0E" w:rsidP="001C0196">
      <w:pPr>
        <w:rPr>
          <w:sz w:val="24"/>
          <w:szCs w:val="24"/>
        </w:rPr>
      </w:pPr>
    </w:p>
    <w:p w14:paraId="321FCFB9" w14:textId="77777777" w:rsidR="00796F0E" w:rsidRDefault="00796F0E" w:rsidP="001C0196">
      <w:pPr>
        <w:rPr>
          <w:sz w:val="24"/>
          <w:szCs w:val="24"/>
        </w:rPr>
      </w:pPr>
    </w:p>
    <w:tbl>
      <w:tblPr>
        <w:tblStyle w:val="TableGrid"/>
        <w:tblW w:w="8726" w:type="dxa"/>
        <w:jc w:val="center"/>
        <w:tblInd w:w="-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900"/>
        <w:gridCol w:w="900"/>
        <w:gridCol w:w="1346"/>
        <w:gridCol w:w="810"/>
        <w:gridCol w:w="1080"/>
        <w:gridCol w:w="900"/>
        <w:gridCol w:w="1232"/>
        <w:gridCol w:w="919"/>
      </w:tblGrid>
      <w:tr w:rsidR="00327FBB" w:rsidRPr="00747FFC" w14:paraId="5EB496BC" w14:textId="77777777" w:rsidTr="00520BF9">
        <w:trPr>
          <w:jc w:val="center"/>
        </w:trPr>
        <w:tc>
          <w:tcPr>
            <w:tcW w:w="639" w:type="dxa"/>
            <w:vAlign w:val="center"/>
          </w:tcPr>
          <w:p w14:paraId="0970B56A" w14:textId="77777777" w:rsidR="00327FBB" w:rsidRPr="00747FFC" w:rsidRDefault="00327FBB" w:rsidP="00CD3C8A">
            <w:pPr>
              <w:jc w:val="center"/>
            </w:pPr>
          </w:p>
        </w:tc>
        <w:tc>
          <w:tcPr>
            <w:tcW w:w="900" w:type="dxa"/>
            <w:tcBorders>
              <w:bottom w:val="single" w:sz="2" w:space="0" w:color="auto"/>
            </w:tcBorders>
            <w:vAlign w:val="center"/>
          </w:tcPr>
          <w:p w14:paraId="43EC68BE" w14:textId="77777777" w:rsidR="00327FBB" w:rsidRPr="00747FFC" w:rsidRDefault="00327FBB" w:rsidP="00CD3C8A">
            <w:pPr>
              <w:jc w:val="center"/>
            </w:pPr>
            <w:r w:rsidRPr="00747FFC">
              <w:t>B0     B15</w:t>
            </w:r>
          </w:p>
        </w:tc>
        <w:tc>
          <w:tcPr>
            <w:tcW w:w="900" w:type="dxa"/>
            <w:tcBorders>
              <w:bottom w:val="single" w:sz="2" w:space="0" w:color="auto"/>
            </w:tcBorders>
            <w:vAlign w:val="center"/>
          </w:tcPr>
          <w:p w14:paraId="5F7B1491" w14:textId="77777777" w:rsidR="00327FBB" w:rsidRPr="00747FFC" w:rsidRDefault="00327FBB" w:rsidP="00CD3C8A">
            <w:pPr>
              <w:jc w:val="center"/>
            </w:pPr>
            <w:r w:rsidRPr="00747FFC">
              <w:t>B16    B28</w:t>
            </w:r>
          </w:p>
        </w:tc>
        <w:tc>
          <w:tcPr>
            <w:tcW w:w="1346" w:type="dxa"/>
            <w:tcBorders>
              <w:bottom w:val="single" w:sz="2" w:space="0" w:color="auto"/>
            </w:tcBorders>
            <w:vAlign w:val="center"/>
          </w:tcPr>
          <w:p w14:paraId="0FD0ECD3" w14:textId="4FF8C9C3" w:rsidR="00327FBB" w:rsidRPr="00291637" w:rsidRDefault="00327FBB" w:rsidP="00CD3C8A">
            <w:pPr>
              <w:jc w:val="center"/>
              <w:rPr>
                <w:color w:val="FF0000"/>
                <w:u w:val="single"/>
              </w:rPr>
            </w:pPr>
            <w:r w:rsidRPr="00291637">
              <w:rPr>
                <w:color w:val="FF0000"/>
                <w:u w:val="single"/>
              </w:rPr>
              <w:t>B</w:t>
            </w:r>
            <w:ins w:id="10" w:author="Menzo Wentink" w:date="2014-11-18T14:42:00Z">
              <w:r>
                <w:rPr>
                  <w:color w:val="FF0000"/>
                  <w:u w:val="single"/>
                </w:rPr>
                <w:t>29</w:t>
              </w:r>
            </w:ins>
          </w:p>
        </w:tc>
        <w:tc>
          <w:tcPr>
            <w:tcW w:w="810" w:type="dxa"/>
            <w:tcBorders>
              <w:bottom w:val="single" w:sz="2" w:space="0" w:color="auto"/>
            </w:tcBorders>
            <w:vAlign w:val="center"/>
          </w:tcPr>
          <w:p w14:paraId="4E1E7626" w14:textId="7F61736F" w:rsidR="00327FBB" w:rsidRPr="00747FFC" w:rsidRDefault="00327FBB">
            <w:pPr>
              <w:jc w:val="center"/>
            </w:pPr>
            <w:r>
              <w:rPr>
                <w:strike/>
                <w:color w:val="FF0000"/>
              </w:rPr>
              <w:t>B29-</w:t>
            </w:r>
            <w:ins w:id="11" w:author="Menzo Wentink" w:date="2014-12-04T12:20:00Z">
              <w:r w:rsidRPr="00327FBB">
                <w:rPr>
                  <w:color w:val="FF0000"/>
                  <w:u w:val="single"/>
                </w:rPr>
                <w:t>B30</w:t>
              </w:r>
            </w:ins>
            <w:ins w:id="12" w:author="Menzo Wentink" w:date="2014-12-04T12:21:00Z">
              <w:r>
                <w:rPr>
                  <w:color w:val="FF0000"/>
                  <w:u w:val="single"/>
                </w:rPr>
                <w:t>-</w:t>
              </w:r>
            </w:ins>
            <w:r w:rsidRPr="00DF771E">
              <w:rPr>
                <w:color w:val="000000" w:themeColor="text1"/>
              </w:rPr>
              <w:t>B31</w:t>
            </w:r>
          </w:p>
        </w:tc>
        <w:tc>
          <w:tcPr>
            <w:tcW w:w="1080" w:type="dxa"/>
            <w:tcBorders>
              <w:bottom w:val="single" w:sz="2" w:space="0" w:color="auto"/>
            </w:tcBorders>
            <w:vAlign w:val="center"/>
          </w:tcPr>
          <w:p w14:paraId="4BAE18E2" w14:textId="2E109B31" w:rsidR="00327FBB" w:rsidRPr="00747FFC" w:rsidRDefault="00327FBB">
            <w:pPr>
              <w:jc w:val="center"/>
            </w:pPr>
            <w:r w:rsidRPr="00747FFC">
              <w:t>B32     B47</w:t>
            </w:r>
          </w:p>
        </w:tc>
        <w:tc>
          <w:tcPr>
            <w:tcW w:w="900" w:type="dxa"/>
            <w:tcBorders>
              <w:bottom w:val="single" w:sz="2" w:space="0" w:color="auto"/>
            </w:tcBorders>
            <w:vAlign w:val="center"/>
          </w:tcPr>
          <w:p w14:paraId="70FD7D20" w14:textId="77777777" w:rsidR="00327FBB" w:rsidRPr="00747FFC" w:rsidRDefault="00327FBB">
            <w:pPr>
              <w:jc w:val="center"/>
            </w:pPr>
            <w:r w:rsidRPr="00747FFC">
              <w:t>B48     B60</w:t>
            </w:r>
          </w:p>
        </w:tc>
        <w:tc>
          <w:tcPr>
            <w:tcW w:w="1232" w:type="dxa"/>
            <w:tcBorders>
              <w:bottom w:val="single" w:sz="2" w:space="0" w:color="auto"/>
            </w:tcBorders>
            <w:vAlign w:val="center"/>
          </w:tcPr>
          <w:p w14:paraId="47B62B76" w14:textId="25CDA046" w:rsidR="00327FBB" w:rsidRPr="00291637" w:rsidRDefault="00327FBB">
            <w:pPr>
              <w:jc w:val="center"/>
              <w:rPr>
                <w:color w:val="FF0000"/>
                <w:u w:val="single"/>
              </w:rPr>
            </w:pPr>
            <w:r w:rsidRPr="00291637">
              <w:rPr>
                <w:color w:val="FF0000"/>
                <w:u w:val="single"/>
              </w:rPr>
              <w:t>B6</w:t>
            </w:r>
            <w:ins w:id="13" w:author="Menzo Wentink" w:date="2014-11-18T14:42:00Z">
              <w:r>
                <w:rPr>
                  <w:color w:val="FF0000"/>
                  <w:u w:val="single"/>
                </w:rPr>
                <w:t>1</w:t>
              </w:r>
            </w:ins>
          </w:p>
        </w:tc>
        <w:tc>
          <w:tcPr>
            <w:tcW w:w="919" w:type="dxa"/>
            <w:tcBorders>
              <w:bottom w:val="single" w:sz="2" w:space="0" w:color="auto"/>
            </w:tcBorders>
            <w:vAlign w:val="center"/>
          </w:tcPr>
          <w:p w14:paraId="7A907B38" w14:textId="7F2064D9" w:rsidR="00327FBB" w:rsidRPr="00291637" w:rsidRDefault="00327FBB">
            <w:pPr>
              <w:jc w:val="center"/>
              <w:rPr>
                <w:color w:val="FF0000"/>
                <w:u w:val="single"/>
              </w:rPr>
            </w:pPr>
            <w:r>
              <w:rPr>
                <w:strike/>
                <w:color w:val="FF0000"/>
              </w:rPr>
              <w:t>B61-</w:t>
            </w:r>
            <w:ins w:id="14" w:author="Menzo Wentink" w:date="2014-12-04T12:21:00Z">
              <w:r w:rsidRPr="00327FBB">
                <w:rPr>
                  <w:color w:val="FF0000"/>
                  <w:u w:val="single"/>
                </w:rPr>
                <w:t>B62-</w:t>
              </w:r>
            </w:ins>
            <w:r w:rsidRPr="00DF771E">
              <w:rPr>
                <w:color w:val="000000" w:themeColor="text1"/>
              </w:rPr>
              <w:t>B63</w:t>
            </w:r>
          </w:p>
        </w:tc>
      </w:tr>
      <w:tr w:rsidR="00327FBB" w:rsidRPr="00747FFC" w14:paraId="0C1F992D" w14:textId="77777777" w:rsidTr="00520BF9">
        <w:trPr>
          <w:jc w:val="center"/>
        </w:trPr>
        <w:tc>
          <w:tcPr>
            <w:tcW w:w="639" w:type="dxa"/>
            <w:tcBorders>
              <w:right w:val="single" w:sz="2" w:space="0" w:color="auto"/>
            </w:tcBorders>
            <w:vAlign w:val="center"/>
          </w:tcPr>
          <w:p w14:paraId="51078E2D" w14:textId="77777777" w:rsidR="00327FBB" w:rsidRPr="00747FFC" w:rsidRDefault="00327FBB" w:rsidP="001C461A">
            <w:pPr>
              <w:jc w:val="center"/>
            </w:pPr>
          </w:p>
        </w:tc>
        <w:tc>
          <w:tcPr>
            <w:tcW w:w="900" w:type="dxa"/>
            <w:tcBorders>
              <w:top w:val="single" w:sz="2" w:space="0" w:color="auto"/>
              <w:left w:val="single" w:sz="2" w:space="0" w:color="auto"/>
              <w:bottom w:val="single" w:sz="2" w:space="0" w:color="auto"/>
              <w:right w:val="single" w:sz="2" w:space="0" w:color="auto"/>
            </w:tcBorders>
            <w:vAlign w:val="center"/>
          </w:tcPr>
          <w:p w14:paraId="29E6330F" w14:textId="77777777" w:rsidR="00327FBB" w:rsidRPr="00747FFC" w:rsidRDefault="00327FBB" w:rsidP="001C461A">
            <w:pPr>
              <w:jc w:val="center"/>
            </w:pPr>
            <w:r w:rsidRPr="00747FFC">
              <w:t>Rx VHT-MCS Map</w:t>
            </w:r>
          </w:p>
        </w:tc>
        <w:tc>
          <w:tcPr>
            <w:tcW w:w="900" w:type="dxa"/>
            <w:tcBorders>
              <w:top w:val="single" w:sz="2" w:space="0" w:color="auto"/>
              <w:left w:val="single" w:sz="2" w:space="0" w:color="auto"/>
              <w:bottom w:val="single" w:sz="2" w:space="0" w:color="auto"/>
              <w:right w:val="single" w:sz="2" w:space="0" w:color="auto"/>
            </w:tcBorders>
            <w:vAlign w:val="center"/>
          </w:tcPr>
          <w:p w14:paraId="7F4190B3" w14:textId="77777777" w:rsidR="00327FBB" w:rsidRPr="00747FFC" w:rsidRDefault="00327FBB" w:rsidP="001C461A">
            <w:pPr>
              <w:jc w:val="center"/>
            </w:pPr>
            <w:r w:rsidRPr="00747FFC">
              <w:t>Rx Highest Supported Long GI Data Rate</w:t>
            </w:r>
          </w:p>
        </w:tc>
        <w:tc>
          <w:tcPr>
            <w:tcW w:w="1346" w:type="dxa"/>
            <w:tcBorders>
              <w:top w:val="single" w:sz="2" w:space="0" w:color="auto"/>
              <w:left w:val="single" w:sz="2" w:space="0" w:color="auto"/>
              <w:bottom w:val="single" w:sz="2" w:space="0" w:color="auto"/>
              <w:right w:val="single" w:sz="2" w:space="0" w:color="auto"/>
            </w:tcBorders>
            <w:vAlign w:val="center"/>
          </w:tcPr>
          <w:p w14:paraId="11592375" w14:textId="3C8FBF57" w:rsidR="00327FBB" w:rsidRPr="00291637" w:rsidRDefault="005502BC" w:rsidP="001C461A">
            <w:pPr>
              <w:jc w:val="center"/>
              <w:rPr>
                <w:color w:val="FF0000"/>
                <w:u w:val="single"/>
              </w:rPr>
            </w:pPr>
            <w:r>
              <w:rPr>
                <w:color w:val="FF0000"/>
                <w:u w:val="single"/>
              </w:rPr>
              <w:t xml:space="preserve">Support for </w:t>
            </w:r>
            <w:r w:rsidR="00327FBB" w:rsidRPr="00291637">
              <w:rPr>
                <w:color w:val="FF0000"/>
                <w:u w:val="single"/>
              </w:rPr>
              <w:t>80+80</w:t>
            </w:r>
            <w:r>
              <w:rPr>
                <w:color w:val="FF0000"/>
                <w:u w:val="single"/>
              </w:rPr>
              <w:t xml:space="preserve"> </w:t>
            </w:r>
            <w:ins w:id="15" w:author="Matthew Fischer" w:date="2015-01-14T20:17:00Z">
              <w:r w:rsidR="00520BF9">
                <w:rPr>
                  <w:color w:val="FF0000"/>
                  <w:u w:val="single"/>
                </w:rPr>
                <w:t xml:space="preserve">MHz </w:t>
              </w:r>
            </w:ins>
            <w:r>
              <w:rPr>
                <w:color w:val="FF0000"/>
                <w:u w:val="single"/>
              </w:rPr>
              <w:t>Channel Width at</w:t>
            </w:r>
            <w:r w:rsidR="00327FBB" w:rsidRPr="00291637">
              <w:rPr>
                <w:color w:val="FF0000"/>
                <w:u w:val="single"/>
              </w:rPr>
              <w:t xml:space="preserve"> Half Max NSS</w:t>
            </w:r>
          </w:p>
        </w:tc>
        <w:tc>
          <w:tcPr>
            <w:tcW w:w="810" w:type="dxa"/>
            <w:tcBorders>
              <w:top w:val="single" w:sz="2" w:space="0" w:color="auto"/>
              <w:left w:val="single" w:sz="2" w:space="0" w:color="auto"/>
              <w:bottom w:val="single" w:sz="2" w:space="0" w:color="auto"/>
              <w:right w:val="single" w:sz="2" w:space="0" w:color="auto"/>
            </w:tcBorders>
            <w:vAlign w:val="center"/>
          </w:tcPr>
          <w:p w14:paraId="109AB8F3" w14:textId="522DD944" w:rsidR="00327FBB" w:rsidRPr="00747FFC" w:rsidRDefault="00327FBB" w:rsidP="001C461A">
            <w:pPr>
              <w:jc w:val="center"/>
            </w:pPr>
            <w:r>
              <w:t>Reserved</w:t>
            </w:r>
          </w:p>
        </w:tc>
        <w:tc>
          <w:tcPr>
            <w:tcW w:w="1080" w:type="dxa"/>
            <w:tcBorders>
              <w:top w:val="single" w:sz="2" w:space="0" w:color="auto"/>
              <w:left w:val="single" w:sz="2" w:space="0" w:color="auto"/>
              <w:bottom w:val="single" w:sz="2" w:space="0" w:color="auto"/>
              <w:right w:val="single" w:sz="2" w:space="0" w:color="auto"/>
            </w:tcBorders>
            <w:vAlign w:val="center"/>
          </w:tcPr>
          <w:p w14:paraId="7EB1C29C" w14:textId="01A7775C" w:rsidR="00327FBB" w:rsidRPr="00747FFC" w:rsidRDefault="00327FBB" w:rsidP="001C461A">
            <w:pPr>
              <w:jc w:val="center"/>
            </w:pPr>
            <w:r w:rsidRPr="00747FFC">
              <w:t>Tx VHT-MCS Map</w:t>
            </w:r>
          </w:p>
        </w:tc>
        <w:tc>
          <w:tcPr>
            <w:tcW w:w="900" w:type="dxa"/>
            <w:tcBorders>
              <w:top w:val="single" w:sz="2" w:space="0" w:color="auto"/>
              <w:left w:val="single" w:sz="2" w:space="0" w:color="auto"/>
              <w:bottom w:val="single" w:sz="2" w:space="0" w:color="auto"/>
              <w:right w:val="single" w:sz="2" w:space="0" w:color="auto"/>
            </w:tcBorders>
            <w:vAlign w:val="center"/>
          </w:tcPr>
          <w:p w14:paraId="0483C825" w14:textId="77777777" w:rsidR="00327FBB" w:rsidRPr="00747FFC" w:rsidRDefault="00327FBB" w:rsidP="001C461A">
            <w:pPr>
              <w:jc w:val="center"/>
            </w:pPr>
            <w:r w:rsidRPr="00747FFC">
              <w:t>Tx Highest Supported Long GI Data Rate</w:t>
            </w:r>
          </w:p>
        </w:tc>
        <w:tc>
          <w:tcPr>
            <w:tcW w:w="1232" w:type="dxa"/>
            <w:tcBorders>
              <w:top w:val="single" w:sz="2" w:space="0" w:color="auto"/>
              <w:left w:val="single" w:sz="2" w:space="0" w:color="auto"/>
              <w:bottom w:val="single" w:sz="2" w:space="0" w:color="auto"/>
              <w:right w:val="single" w:sz="2" w:space="0" w:color="auto"/>
            </w:tcBorders>
            <w:vAlign w:val="center"/>
          </w:tcPr>
          <w:p w14:paraId="4EA1F574" w14:textId="71AC35A8" w:rsidR="00327FBB" w:rsidRPr="00291637" w:rsidRDefault="005502BC" w:rsidP="001C461A">
            <w:pPr>
              <w:jc w:val="center"/>
              <w:rPr>
                <w:color w:val="FF0000"/>
                <w:u w:val="single"/>
              </w:rPr>
            </w:pPr>
            <w:r>
              <w:rPr>
                <w:color w:val="FF0000"/>
                <w:u w:val="single"/>
              </w:rPr>
              <w:t xml:space="preserve">Support for </w:t>
            </w:r>
            <w:r w:rsidR="00327FBB" w:rsidRPr="00291637">
              <w:rPr>
                <w:color w:val="FF0000"/>
                <w:u w:val="single"/>
              </w:rPr>
              <w:t>160</w:t>
            </w:r>
            <w:r>
              <w:rPr>
                <w:color w:val="FF0000"/>
                <w:u w:val="single"/>
              </w:rPr>
              <w:t xml:space="preserve"> </w:t>
            </w:r>
            <w:ins w:id="16" w:author="Matthew Fischer" w:date="2015-01-14T20:18:00Z">
              <w:r w:rsidR="00520BF9">
                <w:rPr>
                  <w:color w:val="FF0000"/>
                  <w:u w:val="single"/>
                </w:rPr>
                <w:t xml:space="preserve">MHz </w:t>
              </w:r>
            </w:ins>
            <w:r>
              <w:rPr>
                <w:color w:val="FF0000"/>
                <w:u w:val="single"/>
              </w:rPr>
              <w:t xml:space="preserve">Channel Width at </w:t>
            </w:r>
            <w:r w:rsidR="00327FBB" w:rsidRPr="00291637">
              <w:rPr>
                <w:color w:val="FF0000"/>
                <w:u w:val="single"/>
              </w:rPr>
              <w:t xml:space="preserve"> Half Max NSS</w:t>
            </w:r>
          </w:p>
        </w:tc>
        <w:tc>
          <w:tcPr>
            <w:tcW w:w="919" w:type="dxa"/>
            <w:tcBorders>
              <w:top w:val="single" w:sz="2" w:space="0" w:color="auto"/>
              <w:left w:val="single" w:sz="2" w:space="0" w:color="auto"/>
              <w:bottom w:val="single" w:sz="2" w:space="0" w:color="auto"/>
              <w:right w:val="single" w:sz="2" w:space="0" w:color="auto"/>
            </w:tcBorders>
            <w:vAlign w:val="center"/>
          </w:tcPr>
          <w:p w14:paraId="4BB3B6E0" w14:textId="52EBF2DF" w:rsidR="00327FBB" w:rsidRPr="00291637" w:rsidRDefault="00327FBB" w:rsidP="001C461A">
            <w:pPr>
              <w:jc w:val="center"/>
              <w:rPr>
                <w:color w:val="FF0000"/>
                <w:u w:val="single"/>
              </w:rPr>
            </w:pPr>
            <w:r>
              <w:t>Reserved</w:t>
            </w:r>
          </w:p>
        </w:tc>
      </w:tr>
      <w:tr w:rsidR="00327FBB" w:rsidRPr="00747FFC" w14:paraId="6FDAF5C0" w14:textId="77777777" w:rsidTr="00520BF9">
        <w:trPr>
          <w:jc w:val="center"/>
        </w:trPr>
        <w:tc>
          <w:tcPr>
            <w:tcW w:w="639" w:type="dxa"/>
          </w:tcPr>
          <w:p w14:paraId="33441D87" w14:textId="77777777" w:rsidR="00327FBB" w:rsidRPr="00747FFC" w:rsidRDefault="00327FBB" w:rsidP="007D0C74">
            <w:pPr>
              <w:jc w:val="right"/>
            </w:pPr>
            <w:r w:rsidRPr="00747FFC">
              <w:t>Bits:</w:t>
            </w:r>
          </w:p>
        </w:tc>
        <w:tc>
          <w:tcPr>
            <w:tcW w:w="900" w:type="dxa"/>
            <w:tcBorders>
              <w:top w:val="single" w:sz="2" w:space="0" w:color="auto"/>
            </w:tcBorders>
          </w:tcPr>
          <w:p w14:paraId="572D9723" w14:textId="77777777" w:rsidR="00327FBB" w:rsidRPr="00747FFC" w:rsidRDefault="00327FBB" w:rsidP="007D0C74">
            <w:pPr>
              <w:jc w:val="center"/>
            </w:pPr>
            <w:r w:rsidRPr="00747FFC">
              <w:t>16</w:t>
            </w:r>
          </w:p>
        </w:tc>
        <w:tc>
          <w:tcPr>
            <w:tcW w:w="900" w:type="dxa"/>
            <w:tcBorders>
              <w:top w:val="single" w:sz="2" w:space="0" w:color="auto"/>
            </w:tcBorders>
          </w:tcPr>
          <w:p w14:paraId="0B0C046B" w14:textId="77777777" w:rsidR="00327FBB" w:rsidRPr="00747FFC" w:rsidRDefault="00327FBB" w:rsidP="007D0C74">
            <w:pPr>
              <w:jc w:val="center"/>
            </w:pPr>
            <w:r w:rsidRPr="00747FFC">
              <w:t>13</w:t>
            </w:r>
          </w:p>
        </w:tc>
        <w:tc>
          <w:tcPr>
            <w:tcW w:w="1346" w:type="dxa"/>
            <w:tcBorders>
              <w:top w:val="single" w:sz="2" w:space="0" w:color="auto"/>
            </w:tcBorders>
          </w:tcPr>
          <w:p w14:paraId="67122328" w14:textId="6D557CAA" w:rsidR="00327FBB" w:rsidRPr="00291637" w:rsidRDefault="00327FBB" w:rsidP="007D0C74">
            <w:pPr>
              <w:jc w:val="center"/>
              <w:rPr>
                <w:color w:val="FF0000"/>
                <w:u w:val="single"/>
              </w:rPr>
            </w:pPr>
            <w:r w:rsidRPr="00291637">
              <w:rPr>
                <w:color w:val="FF0000"/>
                <w:u w:val="single"/>
              </w:rPr>
              <w:t>1</w:t>
            </w:r>
          </w:p>
        </w:tc>
        <w:tc>
          <w:tcPr>
            <w:tcW w:w="810" w:type="dxa"/>
            <w:tcBorders>
              <w:top w:val="single" w:sz="2" w:space="0" w:color="auto"/>
            </w:tcBorders>
          </w:tcPr>
          <w:p w14:paraId="5387946E" w14:textId="294EE67B" w:rsidR="00327FBB" w:rsidRPr="00747FFC" w:rsidRDefault="00327FBB" w:rsidP="007D0C74">
            <w:pPr>
              <w:jc w:val="center"/>
            </w:pPr>
            <w:r w:rsidRPr="00A6365B">
              <w:rPr>
                <w:strike/>
                <w:color w:val="FF0000"/>
              </w:rPr>
              <w:t>3</w:t>
            </w:r>
            <w:ins w:id="17" w:author="Menzo Wentink" w:date="2014-12-04T12:21:00Z">
              <w:r>
                <w:rPr>
                  <w:color w:val="FF0000"/>
                  <w:u w:val="single"/>
                </w:rPr>
                <w:t>2</w:t>
              </w:r>
            </w:ins>
          </w:p>
        </w:tc>
        <w:tc>
          <w:tcPr>
            <w:tcW w:w="1080" w:type="dxa"/>
            <w:tcBorders>
              <w:top w:val="single" w:sz="2" w:space="0" w:color="auto"/>
            </w:tcBorders>
          </w:tcPr>
          <w:p w14:paraId="2FCC6AFF" w14:textId="1AB6026B" w:rsidR="00327FBB" w:rsidRPr="00747FFC" w:rsidRDefault="00327FBB" w:rsidP="007D0C74">
            <w:pPr>
              <w:jc w:val="center"/>
            </w:pPr>
            <w:r w:rsidRPr="00747FFC">
              <w:t>16</w:t>
            </w:r>
          </w:p>
        </w:tc>
        <w:tc>
          <w:tcPr>
            <w:tcW w:w="900" w:type="dxa"/>
            <w:tcBorders>
              <w:top w:val="single" w:sz="2" w:space="0" w:color="auto"/>
            </w:tcBorders>
          </w:tcPr>
          <w:p w14:paraId="503191A7" w14:textId="77777777" w:rsidR="00327FBB" w:rsidRPr="00747FFC" w:rsidRDefault="00327FBB" w:rsidP="007D0C74">
            <w:pPr>
              <w:jc w:val="center"/>
            </w:pPr>
            <w:r w:rsidRPr="00747FFC">
              <w:t>13</w:t>
            </w:r>
          </w:p>
        </w:tc>
        <w:tc>
          <w:tcPr>
            <w:tcW w:w="1232" w:type="dxa"/>
            <w:tcBorders>
              <w:top w:val="single" w:sz="2" w:space="0" w:color="auto"/>
            </w:tcBorders>
          </w:tcPr>
          <w:p w14:paraId="18AD856B" w14:textId="039C8943" w:rsidR="00327FBB" w:rsidRPr="00291637" w:rsidRDefault="00327FBB" w:rsidP="007D0C74">
            <w:pPr>
              <w:jc w:val="center"/>
              <w:rPr>
                <w:color w:val="FF0000"/>
                <w:u w:val="single"/>
              </w:rPr>
            </w:pPr>
            <w:r w:rsidRPr="00291637">
              <w:rPr>
                <w:color w:val="FF0000"/>
                <w:u w:val="single"/>
              </w:rPr>
              <w:t>1</w:t>
            </w:r>
          </w:p>
        </w:tc>
        <w:tc>
          <w:tcPr>
            <w:tcW w:w="919" w:type="dxa"/>
            <w:tcBorders>
              <w:top w:val="single" w:sz="2" w:space="0" w:color="auto"/>
            </w:tcBorders>
          </w:tcPr>
          <w:p w14:paraId="48BB9897" w14:textId="52ECC6C9" w:rsidR="00327FBB" w:rsidRPr="00291637" w:rsidRDefault="00327FBB" w:rsidP="007D0C74">
            <w:pPr>
              <w:jc w:val="center"/>
              <w:rPr>
                <w:color w:val="FF0000"/>
                <w:u w:val="single"/>
              </w:rPr>
            </w:pPr>
            <w:r w:rsidRPr="00A6365B">
              <w:rPr>
                <w:strike/>
                <w:color w:val="FF0000"/>
              </w:rPr>
              <w:t>3</w:t>
            </w:r>
            <w:ins w:id="18" w:author="Menzo Wentink" w:date="2014-12-04T12:21:00Z">
              <w:r>
                <w:rPr>
                  <w:color w:val="FF0000"/>
                  <w:u w:val="single"/>
                </w:rPr>
                <w:t>2</w:t>
              </w:r>
            </w:ins>
          </w:p>
        </w:tc>
      </w:tr>
    </w:tbl>
    <w:p w14:paraId="3E12B93E" w14:textId="77777777" w:rsidR="00D74F54" w:rsidRPr="00747FFC" w:rsidRDefault="00D74F54" w:rsidP="001C0196"/>
    <w:p w14:paraId="6F5947FA" w14:textId="77777777" w:rsidR="00D74F54" w:rsidRPr="00747FFC" w:rsidRDefault="00D74F54" w:rsidP="001C0196"/>
    <w:p w14:paraId="4F2B3476" w14:textId="77777777" w:rsidR="005613C7" w:rsidRPr="00747FFC" w:rsidRDefault="005613C7" w:rsidP="001C0196"/>
    <w:p w14:paraId="47886969" w14:textId="77777777" w:rsidR="005613C7" w:rsidRPr="00747FFC" w:rsidRDefault="005613C7" w:rsidP="00230EE3">
      <w:pPr>
        <w:rPr>
          <w:lang w:val="en-US"/>
        </w:rPr>
      </w:pPr>
      <w:r w:rsidRPr="00747FFC">
        <w:rPr>
          <w:lang w:val="en-US"/>
        </w:rPr>
        <w:t xml:space="preserve">The Supported VHT-MCS and NSS Set </w:t>
      </w:r>
      <w:ins w:id="19" w:author="mfischer" w:date="2014-07-04T22:31:00Z">
        <w:r w:rsidR="003B7F20" w:rsidRPr="00747FFC">
          <w:t xml:space="preserve">field’s </w:t>
        </w:r>
      </w:ins>
      <w:r w:rsidRPr="00747FFC">
        <w:rPr>
          <w:lang w:val="en-US"/>
        </w:rPr>
        <w:t>subf</w:t>
      </w:r>
      <w:r w:rsidR="003E4CF6" w:rsidRPr="00747FFC">
        <w:rPr>
          <w:lang w:val="en-US"/>
        </w:rPr>
        <w:t>ields are defined in Table 8-250</w:t>
      </w:r>
      <w:r w:rsidRPr="00747FFC">
        <w:rPr>
          <w:lang w:val="en-US"/>
        </w:rPr>
        <w:t xml:space="preserve"> (Supported VHT-MCS and NSS Set subfields).</w:t>
      </w:r>
    </w:p>
    <w:p w14:paraId="5740B31D" w14:textId="77777777" w:rsidR="005613C7" w:rsidRPr="00747FFC" w:rsidRDefault="005613C7" w:rsidP="005613C7">
      <w:pPr>
        <w:autoSpaceDE w:val="0"/>
        <w:autoSpaceDN w:val="0"/>
        <w:adjustRightInd w:val="0"/>
        <w:rPr>
          <w:rFonts w:ascii="TimesNewRomanPSMT" w:hAnsi="TimesNewRomanPSMT" w:cs="TimesNewRomanPSMT"/>
          <w:lang w:val="en-US"/>
        </w:rPr>
      </w:pPr>
    </w:p>
    <w:p w14:paraId="682454CC"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The Rx VHT-MCS Map subfield and the Tx VHT-MCS Map subfield have the structure shown in Figure 8-556 (Rx VHT-MCS Map and Tx VHT-MCS Map subfields and Basic VHT-MCS and NSS Set field(11ac)). The Max VHT-MCS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xml:space="preserve">SS subfield (where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1, ..., 8) is encoded as follows:</w:t>
      </w:r>
    </w:p>
    <w:p w14:paraId="54D5FA36" w14:textId="77777777" w:rsidR="00BC2F74" w:rsidRPr="00747FFC" w:rsidRDefault="00BC2F74" w:rsidP="00BC2F74">
      <w:pPr>
        <w:autoSpaceDE w:val="0"/>
        <w:autoSpaceDN w:val="0"/>
        <w:adjustRightInd w:val="0"/>
        <w:rPr>
          <w:rFonts w:ascii="TimesNewRomanPSMT" w:hAnsi="TimesNewRomanPSMT" w:cs="TimesNewRomanPSMT"/>
          <w:lang w:val="en-US"/>
        </w:rPr>
      </w:pPr>
    </w:p>
    <w:p w14:paraId="2FECDD3C"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0 indicates support for VHT-MCS 0-7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2CF004B0"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1 indicates support for VHT-MCS 0-8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0EF0AF21"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2 indicates support for VHT-MCS 0-9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427B3AA3"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3 indicates that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 is not supported</w:t>
      </w:r>
    </w:p>
    <w:p w14:paraId="4C62FCB5" w14:textId="77777777" w:rsidR="00FB7D11" w:rsidRDefault="00FB7D11" w:rsidP="00BC2F74">
      <w:pPr>
        <w:autoSpaceDE w:val="0"/>
        <w:autoSpaceDN w:val="0"/>
        <w:adjustRightInd w:val="0"/>
        <w:rPr>
          <w:rFonts w:ascii="TimesNewRomanPSMT" w:hAnsi="TimesNewRomanPSMT" w:cs="TimesNewRomanPSMT"/>
          <w:lang w:val="en-US"/>
        </w:rPr>
      </w:pPr>
    </w:p>
    <w:p w14:paraId="25782411" w14:textId="7C0DE825" w:rsidR="00E26A66" w:rsidRDefault="00E26A66" w:rsidP="00324011">
      <w:pPr>
        <w:autoSpaceDE w:val="0"/>
        <w:autoSpaceDN w:val="0"/>
        <w:adjustRightInd w:val="0"/>
        <w:rPr>
          <w:ins w:id="20" w:author="Menzo Wentink" w:date="2014-11-06T13:41:00Z"/>
          <w:rFonts w:ascii="TimesNewRomanPSMT" w:hAnsi="TimesNewRomanPSMT" w:cs="TimesNewRomanPSMT"/>
          <w:lang w:val="en-US"/>
        </w:rPr>
      </w:pPr>
      <w:ins w:id="21" w:author="Menzo Wentink" w:date="2014-11-06T13:43:00Z">
        <w:r>
          <w:rPr>
            <w:rFonts w:ascii="TimesNewRomanPSMT" w:hAnsi="TimesNewRomanPSMT" w:cs="TimesNewRomanPSMT"/>
            <w:lang w:val="en-US"/>
          </w:rPr>
          <w:t xml:space="preserve">If </w:t>
        </w:r>
      </w:ins>
      <w:ins w:id="22" w:author="Menzo Wentink" w:date="2014-11-06T13:42:00Z">
        <w:r>
          <w:rPr>
            <w:rFonts w:ascii="TimesNewRomanPSMT" w:hAnsi="TimesNewRomanPSMT" w:cs="TimesNewRomanPSMT"/>
            <w:lang w:val="en-US"/>
          </w:rPr>
          <w:t xml:space="preserve">the </w:t>
        </w:r>
      </w:ins>
      <w:ins w:id="23" w:author="Matthew Fischer" w:date="2015-01-14T20:16:00Z">
        <w:r w:rsidR="00520BF9">
          <w:rPr>
            <w:rFonts w:ascii="TimesNewRomanPSMT" w:hAnsi="TimesNewRomanPSMT" w:cs="TimesNewRomanPSMT"/>
            <w:lang w:val="en-US"/>
          </w:rPr>
          <w:t xml:space="preserve">Support for </w:t>
        </w:r>
      </w:ins>
      <w:ins w:id="24" w:author="Menzo Wentink" w:date="2014-11-06T13:45:00Z">
        <w:r w:rsidRPr="005177D6">
          <w:rPr>
            <w:rFonts w:ascii="TimesNewRomanPSMT" w:hAnsi="TimesNewRomanPSMT" w:cs="TimesNewRomanPSMT"/>
            <w:b/>
            <w:lang w:val="en-US"/>
          </w:rPr>
          <w:t xml:space="preserve">80+80 </w:t>
        </w:r>
      </w:ins>
      <w:ins w:id="25" w:author="Matthew Fischer" w:date="2015-01-14T20:17:00Z">
        <w:r w:rsidR="00520BF9">
          <w:rPr>
            <w:rFonts w:ascii="TimesNewRomanPSMT" w:hAnsi="TimesNewRomanPSMT" w:cs="TimesNewRomanPSMT"/>
            <w:b/>
            <w:lang w:val="en-US"/>
          </w:rPr>
          <w:t xml:space="preserve">MHz Channel Width at </w:t>
        </w:r>
      </w:ins>
      <w:ins w:id="26" w:author="Menzo Wentink" w:date="2014-11-06T13:45:00Z">
        <w:r w:rsidRPr="005177D6">
          <w:rPr>
            <w:rFonts w:ascii="TimesNewRomanPSMT" w:hAnsi="TimesNewRomanPSMT" w:cs="TimesNewRomanPSMT"/>
            <w:b/>
            <w:lang w:val="en-US"/>
          </w:rPr>
          <w:t xml:space="preserve">Half </w:t>
        </w:r>
      </w:ins>
      <w:ins w:id="27" w:author="Menzo Wentink" w:date="2014-11-06T13:57:00Z">
        <w:r w:rsidR="004A6152">
          <w:rPr>
            <w:rFonts w:ascii="TimesNewRomanPSMT" w:hAnsi="TimesNewRomanPSMT" w:cs="TimesNewRomanPSMT"/>
            <w:b/>
            <w:lang w:val="en-US"/>
          </w:rPr>
          <w:t xml:space="preserve">Max </w:t>
        </w:r>
      </w:ins>
      <w:ins w:id="28" w:author="Menzo Wentink" w:date="2014-11-06T13:45:00Z">
        <w:r w:rsidRPr="005177D6">
          <w:rPr>
            <w:rFonts w:ascii="TimesNewRomanPSMT" w:hAnsi="TimesNewRomanPSMT" w:cs="TimesNewRomanPSMT"/>
            <w:b/>
            <w:lang w:val="en-US"/>
          </w:rPr>
          <w:t>NSS</w:t>
        </w:r>
      </w:ins>
      <w:ins w:id="29" w:author="Menzo Wentink" w:date="2014-11-06T13:42:00Z">
        <w:r>
          <w:rPr>
            <w:rFonts w:ascii="TimesNewRomanPSMT" w:hAnsi="TimesNewRomanPSMT" w:cs="TimesNewRomanPSMT"/>
            <w:lang w:val="en-US"/>
          </w:rPr>
          <w:t xml:space="preserve"> </w:t>
        </w:r>
      </w:ins>
      <w:ins w:id="30" w:author="Menzo Wentink" w:date="2014-11-06T13:50:00Z">
        <w:r w:rsidR="00BF7951">
          <w:rPr>
            <w:rFonts w:ascii="TimesNewRomanPSMT" w:hAnsi="TimesNewRomanPSMT" w:cs="TimesNewRomanPSMT"/>
            <w:lang w:val="en-US"/>
          </w:rPr>
          <w:t>sub</w:t>
        </w:r>
      </w:ins>
      <w:ins w:id="31" w:author="Menzo Wentink" w:date="2014-11-06T13:43:00Z">
        <w:r w:rsidR="009339FC">
          <w:rPr>
            <w:rFonts w:ascii="TimesNewRomanPSMT" w:hAnsi="TimesNewRomanPSMT" w:cs="TimesNewRomanPSMT"/>
            <w:lang w:val="en-US"/>
          </w:rPr>
          <w:t xml:space="preserve">field </w:t>
        </w:r>
      </w:ins>
      <w:ins w:id="32" w:author="Menzo Wentink" w:date="2014-12-04T12:23:00Z">
        <w:r w:rsidR="00653FA7">
          <w:rPr>
            <w:rFonts w:ascii="TimesNewRomanPSMT" w:hAnsi="TimesNewRomanPSMT" w:cs="TimesNewRomanPSMT"/>
            <w:lang w:val="en-US"/>
          </w:rPr>
          <w:t xml:space="preserve">is </w:t>
        </w:r>
      </w:ins>
      <w:ins w:id="33" w:author="Menzo Wentink" w:date="2014-11-06T13:43:00Z">
        <w:r w:rsidRPr="005177D6">
          <w:rPr>
            <w:rFonts w:ascii="TimesNewRomanPSMT" w:hAnsi="TimesNewRomanPSMT" w:cs="TimesNewRomanPSMT"/>
            <w:b/>
            <w:lang w:val="en-US"/>
          </w:rPr>
          <w:t>0</w:t>
        </w:r>
        <w:r>
          <w:rPr>
            <w:rFonts w:ascii="TimesNewRomanPSMT" w:hAnsi="TimesNewRomanPSMT" w:cs="TimesNewRomanPSMT"/>
            <w:lang w:val="en-US"/>
          </w:rPr>
          <w:t xml:space="preserve">, then </w:t>
        </w:r>
      </w:ins>
      <w:ins w:id="34" w:author="Menzo Wentink" w:date="2014-11-06T13:41:00Z">
        <w:r>
          <w:rPr>
            <w:rFonts w:ascii="TimesNewRomanPSMT" w:hAnsi="TimesNewRomanPSMT" w:cs="TimesNewRomanPSMT"/>
            <w:lang w:val="en-US"/>
          </w:rPr>
          <w:t>t</w:t>
        </w:r>
        <w:r w:rsidRPr="00747FFC">
          <w:rPr>
            <w:rFonts w:ascii="TimesNewRomanPSMT" w:hAnsi="TimesNewRomanPSMT" w:cs="TimesNewRomanPSMT"/>
            <w:lang w:val="en-US"/>
          </w:rPr>
          <w:t xml:space="preserve">he maximum supported NSS value for </w:t>
        </w:r>
        <w:r>
          <w:rPr>
            <w:rFonts w:ascii="TimesNewRomanPSMT" w:hAnsi="TimesNewRomanPSMT" w:cs="TimesNewRomanPSMT"/>
            <w:lang w:val="en-US"/>
          </w:rPr>
          <w:t xml:space="preserve">80+80 </w:t>
        </w:r>
        <w:r w:rsidRPr="00747FFC">
          <w:rPr>
            <w:rFonts w:ascii="TimesNewRomanPSMT" w:hAnsi="TimesNewRomanPSMT" w:cs="TimesNewRomanPSMT"/>
            <w:lang w:val="en-US"/>
          </w:rPr>
          <w:t>MHz transmit</w:t>
        </w:r>
      </w:ins>
      <w:ins w:id="35" w:author="Menzo Wentink" w:date="2014-11-17T10:46:00Z">
        <w:r w:rsidR="007D7989">
          <w:rPr>
            <w:rFonts w:ascii="TimesNewRomanPSMT" w:hAnsi="TimesNewRomanPSMT" w:cs="TimesNewRomanPSMT"/>
            <w:lang w:val="en-US"/>
          </w:rPr>
          <w:t>/receive</w:t>
        </w:r>
      </w:ins>
      <w:ins w:id="36" w:author="Menzo Wentink" w:date="2014-11-06T13:41:00Z">
        <w:r w:rsidRPr="00747FFC">
          <w:rPr>
            <w:rFonts w:ascii="TimesNewRomanPSMT" w:hAnsi="TimesNewRomanPSMT" w:cs="TimesNewRomanPSMT"/>
            <w:lang w:val="en-US"/>
          </w:rPr>
          <w:t xml:space="preserve"> operation is equal to </w:t>
        </w:r>
        <w:r>
          <w:rPr>
            <w:rFonts w:ascii="TimesNewRomanPSMT" w:hAnsi="TimesNewRomanPSMT" w:cs="TimesNewRomanPSMT"/>
            <w:lang w:val="en-US"/>
          </w:rPr>
          <w:t>t</w:t>
        </w:r>
        <w:r w:rsidRPr="00747FFC">
          <w:rPr>
            <w:rFonts w:ascii="TimesNewRomanPSMT" w:hAnsi="TimesNewRomanPSMT" w:cs="TimesNewRomanPSMT"/>
            <w:lang w:val="en-US"/>
          </w:rPr>
          <w:t>he maximum supported NSS value for 20, 40 and 80 MHz transmit</w:t>
        </w:r>
      </w:ins>
      <w:ins w:id="37" w:author="Menzo Wentink" w:date="2014-11-06T17:34:00Z">
        <w:r w:rsidR="007D516C">
          <w:rPr>
            <w:rFonts w:ascii="TimesNewRomanPSMT" w:hAnsi="TimesNewRomanPSMT" w:cs="TimesNewRomanPSMT"/>
            <w:lang w:val="en-US"/>
          </w:rPr>
          <w:t>/receive</w:t>
        </w:r>
      </w:ins>
      <w:ins w:id="38" w:author="Menzo Wentink" w:date="2014-11-06T13:41:00Z">
        <w:r w:rsidRPr="00747FFC">
          <w:rPr>
            <w:rFonts w:ascii="TimesNewRomanPSMT" w:hAnsi="TimesNewRomanPSMT" w:cs="TimesNewRomanPSMT"/>
            <w:lang w:val="en-US"/>
          </w:rPr>
          <w:t xml:space="preserve"> operation</w:t>
        </w:r>
      </w:ins>
      <w:ins w:id="39" w:author="Menzo Wentink" w:date="2014-11-06T13:42:00Z">
        <w:r>
          <w:rPr>
            <w:rFonts w:ascii="TimesNewRomanPSMT" w:hAnsi="TimesNewRomanPSMT" w:cs="TimesNewRomanPSMT"/>
            <w:lang w:val="en-US"/>
          </w:rPr>
          <w:t>.</w:t>
        </w:r>
      </w:ins>
    </w:p>
    <w:p w14:paraId="0D0C6171" w14:textId="77777777" w:rsidR="00E26A66" w:rsidRDefault="00E26A66" w:rsidP="00324011">
      <w:pPr>
        <w:autoSpaceDE w:val="0"/>
        <w:autoSpaceDN w:val="0"/>
        <w:adjustRightInd w:val="0"/>
        <w:rPr>
          <w:ins w:id="40" w:author="Menzo Wentink" w:date="2014-11-06T13:43:00Z"/>
          <w:rFonts w:ascii="TimesNewRomanPSMT" w:hAnsi="TimesNewRomanPSMT" w:cs="TimesNewRomanPSMT"/>
          <w:lang w:val="en-US"/>
        </w:rPr>
      </w:pPr>
    </w:p>
    <w:p w14:paraId="1B1A7622" w14:textId="6F4D992C" w:rsidR="00E26A66" w:rsidRDefault="00E26A66" w:rsidP="00324011">
      <w:pPr>
        <w:autoSpaceDE w:val="0"/>
        <w:autoSpaceDN w:val="0"/>
        <w:adjustRightInd w:val="0"/>
        <w:rPr>
          <w:ins w:id="41" w:author="Menzo Wentink" w:date="2014-11-06T13:43:00Z"/>
          <w:rFonts w:ascii="TimesNewRomanPSMT" w:hAnsi="TimesNewRomanPSMT" w:cs="TimesNewRomanPSMT"/>
          <w:lang w:val="en-US"/>
        </w:rPr>
      </w:pPr>
      <w:ins w:id="42" w:author="Menzo Wentink" w:date="2014-11-06T13:43:00Z">
        <w:r>
          <w:rPr>
            <w:rFonts w:ascii="TimesNewRomanPSMT" w:hAnsi="TimesNewRomanPSMT" w:cs="TimesNewRomanPSMT"/>
            <w:lang w:val="en-US"/>
          </w:rPr>
          <w:t xml:space="preserve">If the </w:t>
        </w:r>
      </w:ins>
      <w:ins w:id="43" w:author="Menzo Wentink" w:date="2014-11-06T13:46:00Z">
        <w:r w:rsidRPr="005177D6">
          <w:rPr>
            <w:rFonts w:ascii="TimesNewRomanPSMT" w:hAnsi="TimesNewRomanPSMT" w:cs="TimesNewRomanPSMT"/>
            <w:b/>
            <w:lang w:val="en-US"/>
          </w:rPr>
          <w:t xml:space="preserve">80+80 Half </w:t>
        </w:r>
      </w:ins>
      <w:ins w:id="44" w:author="Menzo Wentink" w:date="2014-11-06T13:57:00Z">
        <w:r w:rsidR="004A6152">
          <w:rPr>
            <w:rFonts w:ascii="TimesNewRomanPSMT" w:hAnsi="TimesNewRomanPSMT" w:cs="TimesNewRomanPSMT"/>
            <w:b/>
            <w:lang w:val="en-US"/>
          </w:rPr>
          <w:t xml:space="preserve">Max </w:t>
        </w:r>
      </w:ins>
      <w:ins w:id="45" w:author="Menzo Wentink" w:date="2014-11-06T13:46:00Z">
        <w:r w:rsidRPr="005177D6">
          <w:rPr>
            <w:rFonts w:ascii="TimesNewRomanPSMT" w:hAnsi="TimesNewRomanPSMT" w:cs="TimesNewRomanPSMT"/>
            <w:b/>
            <w:lang w:val="en-US"/>
          </w:rPr>
          <w:t>NSS</w:t>
        </w:r>
        <w:r>
          <w:rPr>
            <w:rFonts w:ascii="TimesNewRomanPSMT" w:hAnsi="TimesNewRomanPSMT" w:cs="TimesNewRomanPSMT"/>
            <w:lang w:val="en-US"/>
          </w:rPr>
          <w:t xml:space="preserve"> </w:t>
        </w:r>
      </w:ins>
      <w:ins w:id="46" w:author="Menzo Wentink" w:date="2014-11-06T13:50:00Z">
        <w:r w:rsidR="00BF7951">
          <w:rPr>
            <w:rFonts w:ascii="TimesNewRomanPSMT" w:hAnsi="TimesNewRomanPSMT" w:cs="TimesNewRomanPSMT"/>
            <w:lang w:val="en-US"/>
          </w:rPr>
          <w:t>sub</w:t>
        </w:r>
      </w:ins>
      <w:ins w:id="47" w:author="Menzo Wentink" w:date="2014-11-06T13:43:00Z">
        <w:r w:rsidR="009339FC">
          <w:rPr>
            <w:rFonts w:ascii="TimesNewRomanPSMT" w:hAnsi="TimesNewRomanPSMT" w:cs="TimesNewRomanPSMT"/>
            <w:lang w:val="en-US"/>
          </w:rPr>
          <w:t xml:space="preserve">field </w:t>
        </w:r>
      </w:ins>
      <w:ins w:id="48" w:author="Menzo Wentink" w:date="2014-12-04T12:23:00Z">
        <w:r w:rsidR="00653FA7">
          <w:rPr>
            <w:rFonts w:ascii="TimesNewRomanPSMT" w:hAnsi="TimesNewRomanPSMT" w:cs="TimesNewRomanPSMT"/>
            <w:lang w:val="en-US"/>
          </w:rPr>
          <w:t>is</w:t>
        </w:r>
      </w:ins>
      <w:ins w:id="49" w:author="Menzo Wentink" w:date="2014-11-06T13:43:00Z">
        <w:r>
          <w:rPr>
            <w:rFonts w:ascii="TimesNewRomanPSMT" w:hAnsi="TimesNewRomanPSMT" w:cs="TimesNewRomanPSMT"/>
            <w:lang w:val="en-US"/>
          </w:rPr>
          <w:t xml:space="preserve"> </w:t>
        </w:r>
        <w:r w:rsidRPr="005177D6">
          <w:rPr>
            <w:rFonts w:ascii="TimesNewRomanPSMT" w:hAnsi="TimesNewRomanPSMT" w:cs="TimesNewRomanPSMT"/>
            <w:b/>
            <w:lang w:val="en-US"/>
          </w:rPr>
          <w:t>1</w:t>
        </w:r>
        <w:r>
          <w:rPr>
            <w:rFonts w:ascii="TimesNewRomanPSMT" w:hAnsi="TimesNewRomanPSMT" w:cs="TimesNewRomanPSMT"/>
            <w:lang w:val="en-US"/>
          </w:rPr>
          <w:t>, then t</w:t>
        </w:r>
        <w:r w:rsidRPr="00747FFC">
          <w:rPr>
            <w:rFonts w:ascii="TimesNewRomanPSMT" w:hAnsi="TimesNewRomanPSMT" w:cs="TimesNewRomanPSMT"/>
            <w:lang w:val="en-US"/>
          </w:rPr>
          <w:t xml:space="preserve">he maximum supported NSS value for </w:t>
        </w:r>
        <w:r>
          <w:rPr>
            <w:rFonts w:ascii="TimesNewRomanPSMT" w:hAnsi="TimesNewRomanPSMT" w:cs="TimesNewRomanPSMT"/>
            <w:lang w:val="en-US"/>
          </w:rPr>
          <w:t xml:space="preserve">80+80 </w:t>
        </w:r>
        <w:r w:rsidRPr="00747FFC">
          <w:rPr>
            <w:rFonts w:ascii="TimesNewRomanPSMT" w:hAnsi="TimesNewRomanPSMT" w:cs="TimesNewRomanPSMT"/>
            <w:lang w:val="en-US"/>
          </w:rPr>
          <w:t>MHz transmit</w:t>
        </w:r>
      </w:ins>
      <w:ins w:id="50" w:author="Menzo Wentink" w:date="2014-11-17T10:46:00Z">
        <w:r w:rsidR="007D7989">
          <w:rPr>
            <w:rFonts w:ascii="TimesNewRomanPSMT" w:hAnsi="TimesNewRomanPSMT" w:cs="TimesNewRomanPSMT"/>
            <w:lang w:val="en-US"/>
          </w:rPr>
          <w:t>/receive</w:t>
        </w:r>
      </w:ins>
      <w:ins w:id="51" w:author="Menzo Wentink" w:date="2014-11-06T13:43:00Z">
        <w:r w:rsidRPr="00747FFC">
          <w:rPr>
            <w:rFonts w:ascii="TimesNewRomanPSMT" w:hAnsi="TimesNewRomanPSMT" w:cs="TimesNewRomanPSMT"/>
            <w:lang w:val="en-US"/>
          </w:rPr>
          <w:t xml:space="preserve"> operation is equal to </w:t>
        </w:r>
        <w:r>
          <w:rPr>
            <w:rFonts w:ascii="TimesNewRomanPSMT" w:hAnsi="TimesNewRomanPSMT" w:cs="TimesNewRomanPSMT"/>
            <w:lang w:val="en-US"/>
          </w:rPr>
          <w:t>half t</w:t>
        </w:r>
        <w:r w:rsidRPr="00747FFC">
          <w:rPr>
            <w:rFonts w:ascii="TimesNewRomanPSMT" w:hAnsi="TimesNewRomanPSMT" w:cs="TimesNewRomanPSMT"/>
            <w:lang w:val="en-US"/>
          </w:rPr>
          <w:t>he maximum supported NSS value for 20, 40 and 80 MHz transmit</w:t>
        </w:r>
      </w:ins>
      <w:ins w:id="52" w:author="Menzo Wentink" w:date="2014-11-06T17:34:00Z">
        <w:r w:rsidR="007D516C">
          <w:rPr>
            <w:rFonts w:ascii="TimesNewRomanPSMT" w:hAnsi="TimesNewRomanPSMT" w:cs="TimesNewRomanPSMT"/>
            <w:lang w:val="en-US"/>
          </w:rPr>
          <w:t>/receive</w:t>
        </w:r>
      </w:ins>
      <w:ins w:id="53" w:author="Menzo Wentink" w:date="2014-11-06T13:43:00Z">
        <w:r w:rsidRPr="00747FFC">
          <w:rPr>
            <w:rFonts w:ascii="TimesNewRomanPSMT" w:hAnsi="TimesNewRomanPSMT" w:cs="TimesNewRomanPSMT"/>
            <w:lang w:val="en-US"/>
          </w:rPr>
          <w:t xml:space="preserve"> operation</w:t>
        </w:r>
        <w:r>
          <w:rPr>
            <w:rFonts w:ascii="TimesNewRomanPSMT" w:hAnsi="TimesNewRomanPSMT" w:cs="TimesNewRomanPSMT"/>
            <w:lang w:val="en-US"/>
          </w:rPr>
          <w:t>, rounded down.</w:t>
        </w:r>
      </w:ins>
      <w:ins w:id="54" w:author="Menzo Wentink" w:date="2014-12-04T12:22:00Z">
        <w:r w:rsidR="00327FBB">
          <w:rPr>
            <w:rFonts w:ascii="TimesNewRomanPSMT" w:hAnsi="TimesNewRomanPSMT" w:cs="TimesNewRomanPSMT"/>
            <w:lang w:val="en-US"/>
          </w:rPr>
          <w:t xml:space="preserve"> T</w:t>
        </w:r>
        <w:r w:rsidR="00327FBB" w:rsidRPr="00747FFC">
          <w:rPr>
            <w:rFonts w:ascii="TimesNewRomanPSMT" w:hAnsi="TimesNewRomanPSMT" w:cs="TimesNewRomanPSMT"/>
            <w:lang w:val="en-US"/>
          </w:rPr>
          <w:t xml:space="preserve">he VHT-MCS set supported for </w:t>
        </w:r>
        <w:r w:rsidR="00327FBB">
          <w:rPr>
            <w:rFonts w:ascii="TimesNewRomanPSMT" w:hAnsi="TimesNewRomanPSMT" w:cs="TimesNewRomanPSMT"/>
            <w:lang w:val="en-US"/>
          </w:rPr>
          <w:t xml:space="preserve">each supported NSS for </w:t>
        </w:r>
        <w:r w:rsidR="00327FBB" w:rsidRPr="00747FFC">
          <w:rPr>
            <w:rFonts w:ascii="TimesNewRomanPSMT" w:hAnsi="TimesNewRomanPSMT" w:cs="TimesNewRomanPSMT"/>
            <w:lang w:val="en-US"/>
          </w:rPr>
          <w:t>80+80 MHz transmit</w:t>
        </w:r>
        <w:r w:rsidR="00327FBB">
          <w:rPr>
            <w:rFonts w:ascii="TimesNewRomanPSMT" w:hAnsi="TimesNewRomanPSMT" w:cs="TimesNewRomanPSMT"/>
            <w:lang w:val="en-US"/>
          </w:rPr>
          <w:t>/receive</w:t>
        </w:r>
        <w:r w:rsidR="00327FBB" w:rsidRPr="00747FFC">
          <w:rPr>
            <w:rFonts w:ascii="TimesNewRomanPSMT" w:hAnsi="TimesNewRomanPSMT" w:cs="TimesNewRomanPSMT"/>
            <w:lang w:val="en-US"/>
          </w:rPr>
          <w:t xml:space="preserve"> operation</w:t>
        </w:r>
        <w:r w:rsidR="00327FBB">
          <w:rPr>
            <w:rFonts w:ascii="TimesNewRomanPSMT" w:hAnsi="TimesNewRomanPSMT" w:cs="TimesNewRomanPSMT"/>
            <w:lang w:val="en-US"/>
          </w:rPr>
          <w:t xml:space="preserve"> is equal to the set supported for </w:t>
        </w:r>
        <w:r w:rsidR="00327FBB" w:rsidRPr="00747FFC">
          <w:rPr>
            <w:rFonts w:ascii="TimesNewRomanPSMT" w:hAnsi="TimesNewRomanPSMT" w:cs="TimesNewRomanPSMT"/>
            <w:lang w:val="en-US"/>
          </w:rPr>
          <w:t>20, 40 and 80 MHz transmit</w:t>
        </w:r>
        <w:r w:rsidR="00327FBB">
          <w:rPr>
            <w:rFonts w:ascii="TimesNewRomanPSMT" w:hAnsi="TimesNewRomanPSMT" w:cs="TimesNewRomanPSMT"/>
            <w:lang w:val="en-US"/>
          </w:rPr>
          <w:t>/receive</w:t>
        </w:r>
        <w:r w:rsidR="00327FBB" w:rsidRPr="00747FFC">
          <w:rPr>
            <w:rFonts w:ascii="TimesNewRomanPSMT" w:hAnsi="TimesNewRomanPSMT" w:cs="TimesNewRomanPSMT"/>
            <w:lang w:val="en-US"/>
          </w:rPr>
          <w:t xml:space="preserve"> operation</w:t>
        </w:r>
        <w:r w:rsidR="00327FBB">
          <w:rPr>
            <w:rFonts w:ascii="TimesNewRomanPSMT" w:hAnsi="TimesNewRomanPSMT" w:cs="TimesNewRomanPSMT"/>
            <w:lang w:val="en-US"/>
          </w:rPr>
          <w:t xml:space="preserve"> at an NSS that is twice the NSS for 80+80 MHz operation.</w:t>
        </w:r>
      </w:ins>
    </w:p>
    <w:p w14:paraId="4D878D01" w14:textId="77777777" w:rsidR="00223A4A" w:rsidRDefault="00223A4A" w:rsidP="00FB7D11">
      <w:pPr>
        <w:autoSpaceDE w:val="0"/>
        <w:autoSpaceDN w:val="0"/>
        <w:adjustRightInd w:val="0"/>
        <w:rPr>
          <w:ins w:id="55" w:author="Menzo Wentink" w:date="2014-11-07T09:55:00Z"/>
          <w:rFonts w:ascii="TimesNewRomanPSMT" w:hAnsi="TimesNewRomanPSMT" w:cs="TimesNewRomanPSMT"/>
          <w:lang w:val="en-US"/>
        </w:rPr>
      </w:pPr>
    </w:p>
    <w:p w14:paraId="75871784" w14:textId="29DEB339" w:rsidR="00FB7D11" w:rsidRDefault="00FB7D11" w:rsidP="00FB7D11">
      <w:pPr>
        <w:autoSpaceDE w:val="0"/>
        <w:autoSpaceDN w:val="0"/>
        <w:adjustRightInd w:val="0"/>
        <w:rPr>
          <w:ins w:id="56" w:author="Menzo Wentink" w:date="2014-11-06T17:34:00Z"/>
          <w:rFonts w:ascii="TimesNewRomanPSMT" w:hAnsi="TimesNewRomanPSMT" w:cs="TimesNewRomanPSMT"/>
          <w:lang w:val="en-US"/>
        </w:rPr>
      </w:pPr>
      <w:ins w:id="57" w:author="Menzo Wentink" w:date="2014-11-06T17:34:00Z">
        <w:r>
          <w:rPr>
            <w:rFonts w:ascii="TimesNewRomanPSMT" w:hAnsi="TimesNewRomanPSMT" w:cs="TimesNewRomanPSMT"/>
            <w:lang w:val="en-US"/>
          </w:rPr>
          <w:t xml:space="preserve">If the </w:t>
        </w:r>
      </w:ins>
      <w:ins w:id="58" w:author="Menzo Wentink" w:date="2014-11-06T17:35:00Z">
        <w:r w:rsidR="00B91B56">
          <w:rPr>
            <w:rFonts w:ascii="TimesNewRomanPSMT" w:hAnsi="TimesNewRomanPSMT" w:cs="TimesNewRomanPSMT"/>
            <w:b/>
            <w:lang w:val="en-US"/>
          </w:rPr>
          <w:t>160</w:t>
        </w:r>
      </w:ins>
      <w:ins w:id="59" w:author="Menzo Wentink" w:date="2014-11-06T17:34:00Z">
        <w:r w:rsidRPr="005177D6">
          <w:rPr>
            <w:rFonts w:ascii="TimesNewRomanPSMT" w:hAnsi="TimesNewRomanPSMT" w:cs="TimesNewRomanPSMT"/>
            <w:b/>
            <w:lang w:val="en-US"/>
          </w:rPr>
          <w:t xml:space="preserve"> Half </w:t>
        </w:r>
        <w:r>
          <w:rPr>
            <w:rFonts w:ascii="TimesNewRomanPSMT" w:hAnsi="TimesNewRomanPSMT" w:cs="TimesNewRomanPSMT"/>
            <w:b/>
            <w:lang w:val="en-US"/>
          </w:rPr>
          <w:t xml:space="preserve">Max </w:t>
        </w:r>
        <w:r w:rsidRPr="005177D6">
          <w:rPr>
            <w:rFonts w:ascii="TimesNewRomanPSMT" w:hAnsi="TimesNewRomanPSMT" w:cs="TimesNewRomanPSMT"/>
            <w:b/>
            <w:lang w:val="en-US"/>
          </w:rPr>
          <w:t>NSS</w:t>
        </w:r>
        <w:r>
          <w:rPr>
            <w:rFonts w:ascii="TimesNewRomanPSMT" w:hAnsi="TimesNewRomanPSMT" w:cs="TimesNewRomanPSMT"/>
            <w:lang w:val="en-US"/>
          </w:rPr>
          <w:t xml:space="preserve"> subfield </w:t>
        </w:r>
      </w:ins>
      <w:ins w:id="60" w:author="Menzo Wentink" w:date="2014-12-04T12:23:00Z">
        <w:r w:rsidR="00653FA7">
          <w:rPr>
            <w:rFonts w:ascii="TimesNewRomanPSMT" w:hAnsi="TimesNewRomanPSMT" w:cs="TimesNewRomanPSMT"/>
            <w:lang w:val="en-US"/>
          </w:rPr>
          <w:t>is</w:t>
        </w:r>
      </w:ins>
      <w:ins w:id="61" w:author="Menzo Wentink" w:date="2014-11-06T17:34:00Z">
        <w:r>
          <w:rPr>
            <w:rFonts w:ascii="TimesNewRomanPSMT" w:hAnsi="TimesNewRomanPSMT" w:cs="TimesNewRomanPSMT"/>
            <w:lang w:val="en-US"/>
          </w:rPr>
          <w:t xml:space="preserve"> </w:t>
        </w:r>
        <w:r w:rsidRPr="005177D6">
          <w:rPr>
            <w:rFonts w:ascii="TimesNewRomanPSMT" w:hAnsi="TimesNewRomanPSMT" w:cs="TimesNewRomanPSMT"/>
            <w:b/>
            <w:lang w:val="en-US"/>
          </w:rPr>
          <w:t>0</w:t>
        </w:r>
        <w:r>
          <w:rPr>
            <w:rFonts w:ascii="TimesNewRomanPSMT" w:hAnsi="TimesNewRomanPSMT" w:cs="TimesNewRomanPSMT"/>
            <w:lang w:val="en-US"/>
          </w:rPr>
          <w:t>, then t</w:t>
        </w:r>
        <w:r w:rsidRPr="00747FFC">
          <w:rPr>
            <w:rFonts w:ascii="TimesNewRomanPSMT" w:hAnsi="TimesNewRomanPSMT" w:cs="TimesNewRomanPSMT"/>
            <w:lang w:val="en-US"/>
          </w:rPr>
          <w:t xml:space="preserve">he maximum supported NSS value for </w:t>
        </w:r>
      </w:ins>
      <w:ins w:id="62" w:author="Menzo Wentink" w:date="2014-11-06T17:35:00Z">
        <w:r w:rsidR="00B91B56">
          <w:rPr>
            <w:rFonts w:ascii="TimesNewRomanPSMT" w:hAnsi="TimesNewRomanPSMT" w:cs="TimesNewRomanPSMT"/>
            <w:lang w:val="en-US"/>
          </w:rPr>
          <w:t>160</w:t>
        </w:r>
      </w:ins>
      <w:ins w:id="63" w:author="Menzo Wentink" w:date="2014-11-06T17:34:00Z">
        <w:r>
          <w:rPr>
            <w:rFonts w:ascii="TimesNewRomanPSMT" w:hAnsi="TimesNewRomanPSMT" w:cs="TimesNewRomanPSMT"/>
            <w:lang w:val="en-US"/>
          </w:rPr>
          <w:t xml:space="preserve"> </w:t>
        </w:r>
        <w:r w:rsidRPr="00747FFC">
          <w:rPr>
            <w:rFonts w:ascii="TimesNewRomanPSMT" w:hAnsi="TimesNewRomanPSMT" w:cs="TimesNewRomanPSMT"/>
            <w:lang w:val="en-US"/>
          </w:rPr>
          <w:t>MHz transmit</w:t>
        </w:r>
      </w:ins>
      <w:ins w:id="64" w:author="Menzo Wentink" w:date="2014-11-17T10:46:00Z">
        <w:r w:rsidR="00F84D6F">
          <w:rPr>
            <w:rFonts w:ascii="TimesNewRomanPSMT" w:hAnsi="TimesNewRomanPSMT" w:cs="TimesNewRomanPSMT"/>
            <w:lang w:val="en-US"/>
          </w:rPr>
          <w:t>/receive</w:t>
        </w:r>
      </w:ins>
      <w:ins w:id="65" w:author="Menzo Wentink" w:date="2014-11-06T17:34:00Z">
        <w:r w:rsidRPr="00747FFC">
          <w:rPr>
            <w:rFonts w:ascii="TimesNewRomanPSMT" w:hAnsi="TimesNewRomanPSMT" w:cs="TimesNewRomanPSMT"/>
            <w:lang w:val="en-US"/>
          </w:rPr>
          <w:t xml:space="preserve"> operation is equal to </w:t>
        </w:r>
        <w:r>
          <w:rPr>
            <w:rFonts w:ascii="TimesNewRomanPSMT" w:hAnsi="TimesNewRomanPSMT" w:cs="TimesNewRomanPSMT"/>
            <w:lang w:val="en-US"/>
          </w:rPr>
          <w:t>t</w:t>
        </w:r>
        <w:r w:rsidRPr="00747FFC">
          <w:rPr>
            <w:rFonts w:ascii="TimesNewRomanPSMT" w:hAnsi="TimesNewRomanPSMT" w:cs="TimesNewRomanPSMT"/>
            <w:lang w:val="en-US"/>
          </w:rPr>
          <w:t>he maximum supported NSS value for 20, 40 and 80 MHz transmit</w:t>
        </w:r>
        <w:r>
          <w:rPr>
            <w:rFonts w:ascii="TimesNewRomanPSMT" w:hAnsi="TimesNewRomanPSMT" w:cs="TimesNewRomanPSMT"/>
            <w:lang w:val="en-US"/>
          </w:rPr>
          <w:t>/receive</w:t>
        </w:r>
        <w:r w:rsidRPr="00747FFC">
          <w:rPr>
            <w:rFonts w:ascii="TimesNewRomanPSMT" w:hAnsi="TimesNewRomanPSMT" w:cs="TimesNewRomanPSMT"/>
            <w:lang w:val="en-US"/>
          </w:rPr>
          <w:t xml:space="preserve"> operation</w:t>
        </w:r>
        <w:r>
          <w:rPr>
            <w:rFonts w:ascii="TimesNewRomanPSMT" w:hAnsi="TimesNewRomanPSMT" w:cs="TimesNewRomanPSMT"/>
            <w:lang w:val="en-US"/>
          </w:rPr>
          <w:t>.</w:t>
        </w:r>
      </w:ins>
    </w:p>
    <w:p w14:paraId="5A9E1E6F" w14:textId="77777777" w:rsidR="00FB7D11" w:rsidRDefault="00FB7D11" w:rsidP="00FB7D11">
      <w:pPr>
        <w:autoSpaceDE w:val="0"/>
        <w:autoSpaceDN w:val="0"/>
        <w:adjustRightInd w:val="0"/>
        <w:rPr>
          <w:ins w:id="66" w:author="Menzo Wentink" w:date="2014-11-06T17:34:00Z"/>
          <w:rFonts w:ascii="TimesNewRomanPSMT" w:hAnsi="TimesNewRomanPSMT" w:cs="TimesNewRomanPSMT"/>
          <w:lang w:val="en-US"/>
        </w:rPr>
      </w:pPr>
    </w:p>
    <w:p w14:paraId="7F026F59" w14:textId="75C94B24" w:rsidR="00FB7D11" w:rsidRDefault="00FB7D11" w:rsidP="00FB7D11">
      <w:pPr>
        <w:autoSpaceDE w:val="0"/>
        <w:autoSpaceDN w:val="0"/>
        <w:adjustRightInd w:val="0"/>
        <w:rPr>
          <w:ins w:id="67" w:author="Menzo Wentink" w:date="2014-11-06T17:34:00Z"/>
          <w:rFonts w:ascii="TimesNewRomanPSMT" w:hAnsi="TimesNewRomanPSMT" w:cs="TimesNewRomanPSMT"/>
          <w:lang w:val="en-US"/>
        </w:rPr>
      </w:pPr>
      <w:ins w:id="68" w:author="Menzo Wentink" w:date="2014-11-06T17:34:00Z">
        <w:r>
          <w:rPr>
            <w:rFonts w:ascii="TimesNewRomanPSMT" w:hAnsi="TimesNewRomanPSMT" w:cs="TimesNewRomanPSMT"/>
            <w:lang w:val="en-US"/>
          </w:rPr>
          <w:lastRenderedPageBreak/>
          <w:t xml:space="preserve">If the </w:t>
        </w:r>
      </w:ins>
      <w:ins w:id="69" w:author="Menzo Wentink" w:date="2014-11-06T17:35:00Z">
        <w:r w:rsidR="00B91B56">
          <w:rPr>
            <w:rFonts w:ascii="TimesNewRomanPSMT" w:hAnsi="TimesNewRomanPSMT" w:cs="TimesNewRomanPSMT"/>
            <w:b/>
            <w:lang w:val="en-US"/>
          </w:rPr>
          <w:t>160</w:t>
        </w:r>
      </w:ins>
      <w:ins w:id="70" w:author="Menzo Wentink" w:date="2014-11-06T17:34:00Z">
        <w:r w:rsidRPr="005177D6">
          <w:rPr>
            <w:rFonts w:ascii="TimesNewRomanPSMT" w:hAnsi="TimesNewRomanPSMT" w:cs="TimesNewRomanPSMT"/>
            <w:b/>
            <w:lang w:val="en-US"/>
          </w:rPr>
          <w:t xml:space="preserve"> Half </w:t>
        </w:r>
        <w:r>
          <w:rPr>
            <w:rFonts w:ascii="TimesNewRomanPSMT" w:hAnsi="TimesNewRomanPSMT" w:cs="TimesNewRomanPSMT"/>
            <w:b/>
            <w:lang w:val="en-US"/>
          </w:rPr>
          <w:t xml:space="preserve">Max </w:t>
        </w:r>
        <w:r w:rsidRPr="005177D6">
          <w:rPr>
            <w:rFonts w:ascii="TimesNewRomanPSMT" w:hAnsi="TimesNewRomanPSMT" w:cs="TimesNewRomanPSMT"/>
            <w:b/>
            <w:lang w:val="en-US"/>
          </w:rPr>
          <w:t>NSS</w:t>
        </w:r>
        <w:r>
          <w:rPr>
            <w:rFonts w:ascii="TimesNewRomanPSMT" w:hAnsi="TimesNewRomanPSMT" w:cs="TimesNewRomanPSMT"/>
            <w:lang w:val="en-US"/>
          </w:rPr>
          <w:t xml:space="preserve"> subfield </w:t>
        </w:r>
      </w:ins>
      <w:ins w:id="71" w:author="Menzo Wentink" w:date="2014-12-04T12:23:00Z">
        <w:r w:rsidR="00653FA7">
          <w:rPr>
            <w:rFonts w:ascii="TimesNewRomanPSMT" w:hAnsi="TimesNewRomanPSMT" w:cs="TimesNewRomanPSMT"/>
            <w:lang w:val="en-US"/>
          </w:rPr>
          <w:t>is</w:t>
        </w:r>
      </w:ins>
      <w:ins w:id="72" w:author="Menzo Wentink" w:date="2014-11-06T17:34:00Z">
        <w:r>
          <w:rPr>
            <w:rFonts w:ascii="TimesNewRomanPSMT" w:hAnsi="TimesNewRomanPSMT" w:cs="TimesNewRomanPSMT"/>
            <w:lang w:val="en-US"/>
          </w:rPr>
          <w:t xml:space="preserve"> </w:t>
        </w:r>
        <w:r w:rsidRPr="005177D6">
          <w:rPr>
            <w:rFonts w:ascii="TimesNewRomanPSMT" w:hAnsi="TimesNewRomanPSMT" w:cs="TimesNewRomanPSMT"/>
            <w:b/>
            <w:lang w:val="en-US"/>
          </w:rPr>
          <w:t>1</w:t>
        </w:r>
        <w:r>
          <w:rPr>
            <w:rFonts w:ascii="TimesNewRomanPSMT" w:hAnsi="TimesNewRomanPSMT" w:cs="TimesNewRomanPSMT"/>
            <w:lang w:val="en-US"/>
          </w:rPr>
          <w:t>, then t</w:t>
        </w:r>
        <w:r w:rsidRPr="00747FFC">
          <w:rPr>
            <w:rFonts w:ascii="TimesNewRomanPSMT" w:hAnsi="TimesNewRomanPSMT" w:cs="TimesNewRomanPSMT"/>
            <w:lang w:val="en-US"/>
          </w:rPr>
          <w:t xml:space="preserve">he maximum supported NSS value for </w:t>
        </w:r>
      </w:ins>
      <w:ins w:id="73" w:author="Menzo Wentink" w:date="2014-11-06T17:35:00Z">
        <w:r w:rsidR="00B91B56">
          <w:rPr>
            <w:rFonts w:ascii="TimesNewRomanPSMT" w:hAnsi="TimesNewRomanPSMT" w:cs="TimesNewRomanPSMT"/>
            <w:lang w:val="en-US"/>
          </w:rPr>
          <w:t>160</w:t>
        </w:r>
      </w:ins>
      <w:ins w:id="74" w:author="Menzo Wentink" w:date="2014-11-06T17:34:00Z">
        <w:r>
          <w:rPr>
            <w:rFonts w:ascii="TimesNewRomanPSMT" w:hAnsi="TimesNewRomanPSMT" w:cs="TimesNewRomanPSMT"/>
            <w:lang w:val="en-US"/>
          </w:rPr>
          <w:t xml:space="preserve"> </w:t>
        </w:r>
        <w:r w:rsidRPr="00747FFC">
          <w:rPr>
            <w:rFonts w:ascii="TimesNewRomanPSMT" w:hAnsi="TimesNewRomanPSMT" w:cs="TimesNewRomanPSMT"/>
            <w:lang w:val="en-US"/>
          </w:rPr>
          <w:t>MHz transmit</w:t>
        </w:r>
      </w:ins>
      <w:ins w:id="75" w:author="Menzo Wentink" w:date="2014-11-17T10:46:00Z">
        <w:r w:rsidR="00F84D6F">
          <w:rPr>
            <w:rFonts w:ascii="TimesNewRomanPSMT" w:hAnsi="TimesNewRomanPSMT" w:cs="TimesNewRomanPSMT"/>
            <w:lang w:val="en-US"/>
          </w:rPr>
          <w:t>/receive</w:t>
        </w:r>
      </w:ins>
      <w:ins w:id="76" w:author="Menzo Wentink" w:date="2014-11-06T17:34:00Z">
        <w:r w:rsidRPr="00747FFC">
          <w:rPr>
            <w:rFonts w:ascii="TimesNewRomanPSMT" w:hAnsi="TimesNewRomanPSMT" w:cs="TimesNewRomanPSMT"/>
            <w:lang w:val="en-US"/>
          </w:rPr>
          <w:t xml:space="preserve"> operation is equal to </w:t>
        </w:r>
        <w:r>
          <w:rPr>
            <w:rFonts w:ascii="TimesNewRomanPSMT" w:hAnsi="TimesNewRomanPSMT" w:cs="TimesNewRomanPSMT"/>
            <w:lang w:val="en-US"/>
          </w:rPr>
          <w:t>half t</w:t>
        </w:r>
        <w:r w:rsidRPr="00747FFC">
          <w:rPr>
            <w:rFonts w:ascii="TimesNewRomanPSMT" w:hAnsi="TimesNewRomanPSMT" w:cs="TimesNewRomanPSMT"/>
            <w:lang w:val="en-US"/>
          </w:rPr>
          <w:t>he maximum supported NSS value for 20, 40 and 80 MHz transmit</w:t>
        </w:r>
        <w:r>
          <w:rPr>
            <w:rFonts w:ascii="TimesNewRomanPSMT" w:hAnsi="TimesNewRomanPSMT" w:cs="TimesNewRomanPSMT"/>
            <w:lang w:val="en-US"/>
          </w:rPr>
          <w:t>/receive</w:t>
        </w:r>
        <w:r w:rsidRPr="00747FFC">
          <w:rPr>
            <w:rFonts w:ascii="TimesNewRomanPSMT" w:hAnsi="TimesNewRomanPSMT" w:cs="TimesNewRomanPSMT"/>
            <w:lang w:val="en-US"/>
          </w:rPr>
          <w:t xml:space="preserve"> operation</w:t>
        </w:r>
        <w:r>
          <w:rPr>
            <w:rFonts w:ascii="TimesNewRomanPSMT" w:hAnsi="TimesNewRomanPSMT" w:cs="TimesNewRomanPSMT"/>
            <w:lang w:val="en-US"/>
          </w:rPr>
          <w:t>, rounded down.</w:t>
        </w:r>
      </w:ins>
      <w:ins w:id="77" w:author="Menzo Wentink" w:date="2014-12-04T12:22:00Z">
        <w:r w:rsidR="00327FBB">
          <w:rPr>
            <w:rFonts w:ascii="TimesNewRomanPSMT" w:hAnsi="TimesNewRomanPSMT" w:cs="TimesNewRomanPSMT"/>
            <w:lang w:val="en-US"/>
          </w:rPr>
          <w:t xml:space="preserve"> T</w:t>
        </w:r>
        <w:r w:rsidR="00327FBB" w:rsidRPr="00747FFC">
          <w:rPr>
            <w:rFonts w:ascii="TimesNewRomanPSMT" w:hAnsi="TimesNewRomanPSMT" w:cs="TimesNewRomanPSMT"/>
            <w:lang w:val="en-US"/>
          </w:rPr>
          <w:t xml:space="preserve">he VHT-MCS set supported for </w:t>
        </w:r>
        <w:r w:rsidR="00327FBB">
          <w:rPr>
            <w:rFonts w:ascii="TimesNewRomanPSMT" w:hAnsi="TimesNewRomanPSMT" w:cs="TimesNewRomanPSMT"/>
            <w:lang w:val="en-US"/>
          </w:rPr>
          <w:t>each supported NSS for 160</w:t>
        </w:r>
        <w:r w:rsidR="00327FBB" w:rsidRPr="00747FFC">
          <w:rPr>
            <w:rFonts w:ascii="TimesNewRomanPSMT" w:hAnsi="TimesNewRomanPSMT" w:cs="TimesNewRomanPSMT"/>
            <w:lang w:val="en-US"/>
          </w:rPr>
          <w:t xml:space="preserve"> MHz transmit</w:t>
        </w:r>
        <w:r w:rsidR="00327FBB">
          <w:rPr>
            <w:rFonts w:ascii="TimesNewRomanPSMT" w:hAnsi="TimesNewRomanPSMT" w:cs="TimesNewRomanPSMT"/>
            <w:lang w:val="en-US"/>
          </w:rPr>
          <w:t>/receive</w:t>
        </w:r>
        <w:r w:rsidR="00327FBB" w:rsidRPr="00747FFC">
          <w:rPr>
            <w:rFonts w:ascii="TimesNewRomanPSMT" w:hAnsi="TimesNewRomanPSMT" w:cs="TimesNewRomanPSMT"/>
            <w:lang w:val="en-US"/>
          </w:rPr>
          <w:t xml:space="preserve"> operation</w:t>
        </w:r>
        <w:r w:rsidR="00327FBB">
          <w:rPr>
            <w:rFonts w:ascii="TimesNewRomanPSMT" w:hAnsi="TimesNewRomanPSMT" w:cs="TimesNewRomanPSMT"/>
            <w:lang w:val="en-US"/>
          </w:rPr>
          <w:t xml:space="preserve"> is equal to the set supported for </w:t>
        </w:r>
        <w:r w:rsidR="00327FBB" w:rsidRPr="00747FFC">
          <w:rPr>
            <w:rFonts w:ascii="TimesNewRomanPSMT" w:hAnsi="TimesNewRomanPSMT" w:cs="TimesNewRomanPSMT"/>
            <w:lang w:val="en-US"/>
          </w:rPr>
          <w:t>20, 40 and 80 MHz transmit</w:t>
        </w:r>
        <w:r w:rsidR="00327FBB">
          <w:rPr>
            <w:rFonts w:ascii="TimesNewRomanPSMT" w:hAnsi="TimesNewRomanPSMT" w:cs="TimesNewRomanPSMT"/>
            <w:lang w:val="en-US"/>
          </w:rPr>
          <w:t>/receive</w:t>
        </w:r>
        <w:r w:rsidR="00327FBB" w:rsidRPr="00747FFC">
          <w:rPr>
            <w:rFonts w:ascii="TimesNewRomanPSMT" w:hAnsi="TimesNewRomanPSMT" w:cs="TimesNewRomanPSMT"/>
            <w:lang w:val="en-US"/>
          </w:rPr>
          <w:t xml:space="preserve"> operation</w:t>
        </w:r>
        <w:r w:rsidR="00327FBB">
          <w:rPr>
            <w:rFonts w:ascii="TimesNewRomanPSMT" w:hAnsi="TimesNewRomanPSMT" w:cs="TimesNewRomanPSMT"/>
            <w:lang w:val="en-US"/>
          </w:rPr>
          <w:t xml:space="preserve"> at an NSS that is twice the NSS for 160 MHz operation.</w:t>
        </w:r>
      </w:ins>
    </w:p>
    <w:p w14:paraId="128E085B" w14:textId="77777777" w:rsidR="00D64487" w:rsidRDefault="00D64487" w:rsidP="001701B3">
      <w:pPr>
        <w:autoSpaceDE w:val="0"/>
        <w:autoSpaceDN w:val="0"/>
        <w:adjustRightInd w:val="0"/>
        <w:rPr>
          <w:ins w:id="78" w:author="Menzo Wentink" w:date="2014-11-17T10:32:00Z"/>
          <w:rFonts w:ascii="TimesNewRomanPSMT" w:hAnsi="TimesNewRomanPSMT" w:cs="TimesNewRomanPSMT"/>
          <w:lang w:val="en-US"/>
        </w:rPr>
      </w:pPr>
    </w:p>
    <w:p w14:paraId="12811F9C" w14:textId="26271421" w:rsidR="005628F9" w:rsidRDefault="005628F9" w:rsidP="005628F9">
      <w:pPr>
        <w:autoSpaceDE w:val="0"/>
        <w:autoSpaceDN w:val="0"/>
        <w:adjustRightInd w:val="0"/>
        <w:rPr>
          <w:ins w:id="79" w:author="Menzo Wentink" w:date="2014-11-17T10:32:00Z"/>
          <w:rFonts w:ascii="TimesNewRomanPSMT" w:hAnsi="TimesNewRomanPSMT" w:cs="TimesNewRomanPSMT"/>
          <w:lang w:val="en-US"/>
        </w:rPr>
      </w:pPr>
      <w:ins w:id="80" w:author="Menzo Wentink" w:date="2014-11-17T10:36:00Z">
        <w:r w:rsidRPr="00747FFC">
          <w:rPr>
            <w:rFonts w:ascii="TimesNewRomanPSMT" w:hAnsi="TimesNewRomanPSMT" w:cs="TimesNewRomanPSMT"/>
            <w:lang w:val="en-US"/>
          </w:rPr>
          <w:t>NOTE—</w:t>
        </w:r>
      </w:ins>
      <w:ins w:id="81" w:author="Menzo Wentink" w:date="2014-11-17T10:32:00Z">
        <w:r>
          <w:rPr>
            <w:rFonts w:ascii="TimesNewRomanPSMT" w:hAnsi="TimesNewRomanPSMT" w:cs="TimesNewRomanPSMT"/>
            <w:lang w:val="en-US"/>
          </w:rPr>
          <w:t xml:space="preserve">The VHT-MCS set supported for 20, 40 and 80 MHz transmit operation is defined in the </w:t>
        </w:r>
        <w:r w:rsidRPr="00747FFC">
          <w:rPr>
            <w:rFonts w:ascii="TimesNewRomanPSMT" w:hAnsi="TimesNewRomanPSMT" w:cs="TimesNewRomanPSMT"/>
            <w:lang w:val="en-US"/>
          </w:rPr>
          <w:t>Tx VHT-MCS Map subfield as described in 8.4.2.157.3 (Supported VHT-MCS and NSS Set field).</w:t>
        </w:r>
      </w:ins>
    </w:p>
    <w:p w14:paraId="7EA64F5A" w14:textId="77777777" w:rsidR="005628F9" w:rsidRPr="00747FFC" w:rsidRDefault="005628F9" w:rsidP="005628F9">
      <w:pPr>
        <w:autoSpaceDE w:val="0"/>
        <w:autoSpaceDN w:val="0"/>
        <w:adjustRightInd w:val="0"/>
        <w:rPr>
          <w:ins w:id="82" w:author="Menzo Wentink" w:date="2014-11-17T10:32:00Z"/>
          <w:rFonts w:ascii="TimesNewRomanPSMT" w:hAnsi="TimesNewRomanPSMT" w:cs="TimesNewRomanPSMT"/>
          <w:lang w:val="en-US"/>
        </w:rPr>
      </w:pPr>
    </w:p>
    <w:p w14:paraId="4D3F2BED" w14:textId="443BFD52" w:rsidR="005628F9" w:rsidRDefault="005628F9" w:rsidP="005628F9">
      <w:pPr>
        <w:autoSpaceDE w:val="0"/>
        <w:autoSpaceDN w:val="0"/>
        <w:adjustRightInd w:val="0"/>
        <w:rPr>
          <w:ins w:id="83" w:author="Menzo Wentink" w:date="2014-11-17T10:32:00Z"/>
          <w:rFonts w:ascii="TimesNewRomanPSMT" w:hAnsi="TimesNewRomanPSMT" w:cs="TimesNewRomanPSMT"/>
          <w:lang w:val="en-US"/>
        </w:rPr>
      </w:pPr>
      <w:ins w:id="84" w:author="Menzo Wentink" w:date="2014-11-17T10:36:00Z">
        <w:r w:rsidRPr="00747FFC">
          <w:rPr>
            <w:rFonts w:ascii="TimesNewRomanPSMT" w:hAnsi="TimesNewRomanPSMT" w:cs="TimesNewRomanPSMT"/>
            <w:lang w:val="en-US"/>
          </w:rPr>
          <w:t>NOTE—</w:t>
        </w:r>
      </w:ins>
      <w:ins w:id="85" w:author="Menzo Wentink" w:date="2014-11-17T10:32:00Z">
        <w:r>
          <w:rPr>
            <w:rFonts w:ascii="TimesNewRomanPSMT" w:hAnsi="TimesNewRomanPSMT" w:cs="TimesNewRomanPSMT"/>
            <w:lang w:val="en-US"/>
          </w:rPr>
          <w:t xml:space="preserve">The VHT-MCS set supported for 20, 40 and 80 MHz receive operation is defined in the supported </w:t>
        </w:r>
        <w:r w:rsidRPr="00747FFC">
          <w:rPr>
            <w:rFonts w:ascii="TimesNewRomanPSMT" w:hAnsi="TimesNewRomanPSMT" w:cs="TimesNewRomanPSMT"/>
            <w:lang w:val="en-US"/>
          </w:rPr>
          <w:t>Rx VHT-MCS Map subfield as described in 8.4.2.157.3 (Supported VHT-MCS and NSS Set field)</w:t>
        </w:r>
        <w:r>
          <w:rPr>
            <w:rFonts w:ascii="TimesNewRomanPSMT" w:hAnsi="TimesNewRomanPSMT" w:cs="TimesNewRomanPSMT"/>
            <w:lang w:val="en-US"/>
          </w:rPr>
          <w:t>.</w:t>
        </w:r>
      </w:ins>
    </w:p>
    <w:p w14:paraId="3F96AD3F" w14:textId="77777777" w:rsidR="005628F9" w:rsidRDefault="005628F9" w:rsidP="001701B3">
      <w:pPr>
        <w:autoSpaceDE w:val="0"/>
        <w:autoSpaceDN w:val="0"/>
        <w:adjustRightInd w:val="0"/>
        <w:rPr>
          <w:ins w:id="86" w:author="Menzo Wentink" w:date="2014-11-17T10:32:00Z"/>
          <w:rFonts w:ascii="TimesNewRomanPSMT" w:hAnsi="TimesNewRomanPSMT" w:cs="TimesNewRomanPSMT"/>
          <w:lang w:val="en-US"/>
        </w:rPr>
      </w:pPr>
    </w:p>
    <w:p w14:paraId="64A8ECF0" w14:textId="77777777" w:rsidR="005628F9" w:rsidRPr="00747FFC" w:rsidRDefault="005628F9" w:rsidP="001701B3">
      <w:pPr>
        <w:autoSpaceDE w:val="0"/>
        <w:autoSpaceDN w:val="0"/>
        <w:adjustRightInd w:val="0"/>
        <w:rPr>
          <w:ins w:id="87" w:author="mfischer" w:date="2014-11-05T09:46:00Z"/>
          <w:rFonts w:ascii="TimesNewRomanPSMT" w:hAnsi="TimesNewRomanPSMT" w:cs="TimesNewRomanPSMT"/>
          <w:lang w:val="en-US"/>
        </w:rPr>
      </w:pPr>
    </w:p>
    <w:p w14:paraId="6DE3432D"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NOTE—A VHT-MCS indicated as supported in the VHT-MCS Map fields for a particular number of spatial streams might not be valid at all bandwidths (see 22.5 (Parameters for VHT-MCSs)) and might be limited by the declaration of Tx Highest Supported Long GI Data Rates and Rx Highest Supported Long GI Data Rates and might be affected by 9.7.12.3 (Additional rate selection constraints for VHT PPDUs(11ac)).</w:t>
      </w:r>
    </w:p>
    <w:p w14:paraId="4295176C" w14:textId="77777777" w:rsidR="005613C7" w:rsidRPr="00747FFC" w:rsidRDefault="005613C7" w:rsidP="005613C7">
      <w:pPr>
        <w:autoSpaceDE w:val="0"/>
        <w:autoSpaceDN w:val="0"/>
        <w:adjustRightInd w:val="0"/>
        <w:rPr>
          <w:rFonts w:ascii="TimesNewRomanPSMT" w:hAnsi="TimesNewRomanPSMT" w:cs="TimesNewRomanPSMT"/>
          <w:lang w:val="en-US"/>
        </w:rPr>
      </w:pPr>
    </w:p>
    <w:p w14:paraId="6CB070A9" w14:textId="77777777" w:rsidR="005613C7" w:rsidRPr="00747FFC" w:rsidRDefault="005613C7" w:rsidP="005613C7">
      <w:pPr>
        <w:autoSpaceDE w:val="0"/>
        <w:autoSpaceDN w:val="0"/>
        <w:adjustRightInd w:val="0"/>
        <w:rPr>
          <w:rFonts w:ascii="Arial-BoldMT" w:hAnsi="Arial-BoldMT" w:cs="Arial-BoldMT"/>
          <w:b/>
          <w:bCs/>
          <w:lang w:val="en-US"/>
        </w:rPr>
      </w:pPr>
      <w:r w:rsidRPr="00747FFC">
        <w:rPr>
          <w:rFonts w:ascii="Arial-BoldMT" w:hAnsi="Arial-BoldMT" w:cs="Arial-BoldMT"/>
          <w:b/>
          <w:bCs/>
          <w:lang w:val="en-US"/>
        </w:rPr>
        <w:t>8.4.2.158 VHT Operation element</w:t>
      </w:r>
    </w:p>
    <w:p w14:paraId="47DEE8D9" w14:textId="77777777" w:rsidR="005613C7" w:rsidRPr="00747FFC" w:rsidRDefault="005613C7" w:rsidP="005613C7">
      <w:pPr>
        <w:autoSpaceDE w:val="0"/>
        <w:autoSpaceDN w:val="0"/>
        <w:adjustRightInd w:val="0"/>
        <w:rPr>
          <w:rFonts w:ascii="TimesNewRomanPSMT" w:hAnsi="TimesNewRomanPSMT" w:cs="TimesNewRomanPSMT"/>
          <w:lang w:val="en-US"/>
        </w:rPr>
      </w:pPr>
    </w:p>
    <w:p w14:paraId="4D97A493" w14:textId="77777777" w:rsidR="00247141" w:rsidRPr="00747FFC" w:rsidRDefault="00247141" w:rsidP="00247141"/>
    <w:p w14:paraId="4D9169C7" w14:textId="77777777" w:rsidR="00247141" w:rsidRPr="00747FFC" w:rsidRDefault="00247141" w:rsidP="00247141">
      <w:pPr>
        <w:rPr>
          <w:b/>
          <w:i/>
        </w:rPr>
      </w:pPr>
      <w:r w:rsidRPr="00747FFC">
        <w:rPr>
          <w:b/>
          <w:i/>
        </w:rPr>
        <w:t>TGmc editor: modify two rows of Table 8-250 Supported VHT-MCS and NSS Set subfields of the VHT Operation element within subclause 8.4.2.158 VHT Operation element as shown:</w:t>
      </w:r>
    </w:p>
    <w:p w14:paraId="5E93D0FB" w14:textId="77777777" w:rsidR="00247141" w:rsidRPr="00747FFC" w:rsidRDefault="00247141" w:rsidP="00247141">
      <w:pPr>
        <w:autoSpaceDE w:val="0"/>
        <w:autoSpaceDN w:val="0"/>
        <w:adjustRightInd w:val="0"/>
        <w:rPr>
          <w:rFonts w:ascii="TimesNewRomanPSMT" w:hAnsi="TimesNewRomanPSMT" w:cs="TimesNewRomanPSMT"/>
          <w:lang w:val="en-US"/>
        </w:rPr>
      </w:pPr>
    </w:p>
    <w:p w14:paraId="67C51748" w14:textId="77777777" w:rsidR="00247141" w:rsidRPr="00747FFC" w:rsidRDefault="00247141" w:rsidP="00247141">
      <w:pPr>
        <w:autoSpaceDE w:val="0"/>
        <w:autoSpaceDN w:val="0"/>
        <w:adjustRightInd w:val="0"/>
        <w:rPr>
          <w:rFonts w:ascii="TimesNewRomanPSMT" w:hAnsi="TimesNewRomanPSMT" w:cs="TimesNewRomanPSMT"/>
          <w:lang w:val="en-US"/>
        </w:rPr>
      </w:pPr>
    </w:p>
    <w:p w14:paraId="0F1B06CB" w14:textId="77777777" w:rsidR="00247141" w:rsidRPr="00747FFC" w:rsidRDefault="00247141" w:rsidP="00247141">
      <w:pPr>
        <w:autoSpaceDE w:val="0"/>
        <w:autoSpaceDN w:val="0"/>
        <w:adjustRightInd w:val="0"/>
        <w:jc w:val="center"/>
        <w:rPr>
          <w:rFonts w:ascii="TimesNewRomanPSMT" w:hAnsi="TimesNewRomanPSMT" w:cs="TimesNewRomanPSMT"/>
          <w:lang w:val="en-US"/>
        </w:rPr>
      </w:pPr>
      <w:r w:rsidRPr="00747FFC">
        <w:rPr>
          <w:rFonts w:ascii="Arial-BoldMT" w:hAnsi="Arial-BoldMT" w:cs="Arial-BoldMT"/>
          <w:b/>
          <w:bCs/>
          <w:lang w:val="en-US"/>
        </w:rPr>
        <w:t>Table 8-250—Supported VHT-MCS and NSS Set subfields</w:t>
      </w:r>
    </w:p>
    <w:p w14:paraId="1AE040DC" w14:textId="77777777" w:rsidR="00247141" w:rsidRPr="00747FFC" w:rsidRDefault="00247141" w:rsidP="00247141"/>
    <w:p w14:paraId="28250AB8" w14:textId="77777777" w:rsidR="00247141" w:rsidRPr="00747FFC" w:rsidRDefault="00247141" w:rsidP="00247141">
      <w:pPr>
        <w:autoSpaceDE w:val="0"/>
        <w:autoSpaceDN w:val="0"/>
        <w:adjustRightInd w:val="0"/>
        <w:rPr>
          <w:rFonts w:ascii="TimesNewRomanPSMT" w:hAnsi="TimesNewRomanPSMT" w:cs="TimesNewRomanPSMT"/>
          <w:lang w:val="en-US"/>
        </w:rPr>
      </w:pPr>
    </w:p>
    <w:tbl>
      <w:tblPr>
        <w:tblStyle w:val="TableGrid"/>
        <w:tblW w:w="0" w:type="auto"/>
        <w:tblLook w:val="04A0" w:firstRow="1" w:lastRow="0" w:firstColumn="1" w:lastColumn="0" w:noHBand="0" w:noVBand="1"/>
      </w:tblPr>
      <w:tblGrid>
        <w:gridCol w:w="1818"/>
        <w:gridCol w:w="3192"/>
        <w:gridCol w:w="4368"/>
      </w:tblGrid>
      <w:tr w:rsidR="00247141" w:rsidRPr="00747FFC" w14:paraId="438E2F36" w14:textId="77777777" w:rsidTr="00E54F44">
        <w:tc>
          <w:tcPr>
            <w:tcW w:w="1818" w:type="dxa"/>
          </w:tcPr>
          <w:p w14:paraId="301903AB" w14:textId="77777777" w:rsidR="00247141" w:rsidRPr="00747FFC" w:rsidRDefault="00247141" w:rsidP="00E54F44">
            <w:pPr>
              <w:jc w:val="center"/>
              <w:rPr>
                <w:b/>
              </w:rPr>
            </w:pPr>
            <w:r w:rsidRPr="00747FFC">
              <w:rPr>
                <w:b/>
              </w:rPr>
              <w:t>Subfield</w:t>
            </w:r>
          </w:p>
        </w:tc>
        <w:tc>
          <w:tcPr>
            <w:tcW w:w="3192" w:type="dxa"/>
          </w:tcPr>
          <w:p w14:paraId="4AAE9442" w14:textId="77777777" w:rsidR="00247141" w:rsidRPr="00747FFC" w:rsidRDefault="00247141" w:rsidP="00E54F44">
            <w:pPr>
              <w:jc w:val="center"/>
              <w:rPr>
                <w:b/>
              </w:rPr>
            </w:pPr>
            <w:r w:rsidRPr="00747FFC">
              <w:rPr>
                <w:b/>
              </w:rPr>
              <w:t>Definition</w:t>
            </w:r>
          </w:p>
        </w:tc>
        <w:tc>
          <w:tcPr>
            <w:tcW w:w="4368" w:type="dxa"/>
          </w:tcPr>
          <w:p w14:paraId="267A795A" w14:textId="77777777" w:rsidR="00247141" w:rsidRPr="00747FFC" w:rsidRDefault="00247141" w:rsidP="00E54F44">
            <w:pPr>
              <w:jc w:val="center"/>
              <w:rPr>
                <w:b/>
              </w:rPr>
            </w:pPr>
            <w:r w:rsidRPr="00747FFC">
              <w:rPr>
                <w:b/>
              </w:rPr>
              <w:t>Encoding</w:t>
            </w:r>
          </w:p>
        </w:tc>
      </w:tr>
      <w:tr w:rsidR="00247141" w:rsidRPr="00747FFC" w14:paraId="5AB98E01" w14:textId="77777777" w:rsidTr="00E54F44">
        <w:tc>
          <w:tcPr>
            <w:tcW w:w="1818" w:type="dxa"/>
          </w:tcPr>
          <w:p w14:paraId="40B60954" w14:textId="77777777" w:rsidR="00247141" w:rsidRPr="00747FFC" w:rsidRDefault="00247141" w:rsidP="00247141">
            <w:r w:rsidRPr="00747FFC">
              <w:t>Rx VHT-MCS</w:t>
            </w:r>
          </w:p>
          <w:p w14:paraId="2290A5C6" w14:textId="77777777" w:rsidR="00247141" w:rsidRPr="00747FFC" w:rsidRDefault="00247141" w:rsidP="00247141">
            <w:r w:rsidRPr="00747FFC">
              <w:t>Map</w:t>
            </w:r>
          </w:p>
          <w:p w14:paraId="223450A2" w14:textId="77777777" w:rsidR="00247141" w:rsidRPr="00747FFC" w:rsidRDefault="00247141" w:rsidP="00E54F44"/>
        </w:tc>
        <w:tc>
          <w:tcPr>
            <w:tcW w:w="3192" w:type="dxa"/>
          </w:tcPr>
          <w:p w14:paraId="4C061711" w14:textId="2F115123" w:rsidR="00247141" w:rsidRPr="00747FFC" w:rsidRDefault="00247141" w:rsidP="00247141">
            <w:r w:rsidRPr="00747FFC">
              <w:t>Indicates the maximum value of the RXVECTOR parameter MCS of a PPDU that can be received at all channel widths supported by this STA for each number of spatial streams.</w:t>
            </w:r>
            <w:ins w:id="88" w:author="mfischer" w:date="2014-11-04T15:31:00Z">
              <w:r w:rsidR="00F22F9D" w:rsidRPr="00747FFC">
                <w:t xml:space="preserve"> The maximum value of the </w:t>
              </w:r>
            </w:ins>
            <w:ins w:id="89" w:author="mfischer" w:date="2014-11-04T15:32:00Z">
              <w:r w:rsidR="00F22F9D" w:rsidRPr="00747FFC">
                <w:t xml:space="preserve">RXVECTOR parameter MCS of a PPDU might be further limited for 80+80 MHz and 160 MHz channel widths per the combination of the values of the </w:t>
              </w:r>
              <w:r w:rsidR="00F22F9D" w:rsidRPr="00747FFC">
                <w:rPr>
                  <w:rFonts w:ascii="TimesNewRomanPSMT" w:hAnsi="TimesNewRomanPSMT" w:cs="TimesNewRomanPSMT"/>
                  <w:lang w:val="en-US"/>
                </w:rPr>
                <w:t xml:space="preserve">80+80 </w:t>
              </w:r>
            </w:ins>
            <w:ins w:id="90" w:author="Menzo Wentink" w:date="2014-11-06T13:52:00Z">
              <w:r w:rsidR="00BF7951">
                <w:rPr>
                  <w:rFonts w:ascii="TimesNewRomanPSMT" w:hAnsi="TimesNewRomanPSMT" w:cs="TimesNewRomanPSMT"/>
                  <w:lang w:val="en-US"/>
                </w:rPr>
                <w:t xml:space="preserve">Half </w:t>
              </w:r>
            </w:ins>
            <w:ins w:id="91" w:author="Menzo Wentink" w:date="2014-11-06T13:58:00Z">
              <w:r w:rsidR="004A6152">
                <w:rPr>
                  <w:rFonts w:ascii="TimesNewRomanPSMT" w:hAnsi="TimesNewRomanPSMT" w:cs="TimesNewRomanPSMT"/>
                  <w:lang w:val="en-US"/>
                </w:rPr>
                <w:t xml:space="preserve">Max </w:t>
              </w:r>
            </w:ins>
            <w:ins w:id="92" w:author="Menzo Wentink" w:date="2014-11-06T13:52:00Z">
              <w:r w:rsidR="00BF7951">
                <w:rPr>
                  <w:rFonts w:ascii="TimesNewRomanPSMT" w:hAnsi="TimesNewRomanPSMT" w:cs="TimesNewRomanPSMT"/>
                  <w:lang w:val="en-US"/>
                </w:rPr>
                <w:t>NSS</w:t>
              </w:r>
            </w:ins>
            <w:ins w:id="93" w:author="mfischer" w:date="2014-11-05T09:07:00Z">
              <w:r w:rsidR="00B363BA" w:rsidRPr="00747FFC">
                <w:rPr>
                  <w:rFonts w:ascii="TimesNewRomanPSMT" w:hAnsi="TimesNewRomanPSMT" w:cs="TimesNewRomanPSMT"/>
                  <w:lang w:val="en-US"/>
                </w:rPr>
                <w:t xml:space="preserve"> </w:t>
              </w:r>
            </w:ins>
            <w:ins w:id="94" w:author="mfischer" w:date="2014-11-04T15:32:00Z">
              <w:r w:rsidR="00F22F9D" w:rsidRPr="00747FFC">
                <w:rPr>
                  <w:rFonts w:ascii="TimesNewRomanPSMT" w:hAnsi="TimesNewRomanPSMT" w:cs="TimesNewRomanPSMT"/>
                  <w:lang w:val="en-US"/>
                </w:rPr>
                <w:t>subfield</w:t>
              </w:r>
            </w:ins>
            <w:ins w:id="95" w:author="Menzo Wentink" w:date="2014-12-04T15:06:00Z">
              <w:r w:rsidR="007F0296">
                <w:rPr>
                  <w:rFonts w:ascii="TimesNewRomanPSMT" w:hAnsi="TimesNewRomanPSMT" w:cs="TimesNewRomanPSMT"/>
                  <w:lang w:val="en-US"/>
                </w:rPr>
                <w:t>,</w:t>
              </w:r>
            </w:ins>
            <w:ins w:id="96" w:author="Menzo Wentink" w:date="2014-12-04T15:05:00Z">
              <w:r w:rsidR="007F0296">
                <w:rPr>
                  <w:rFonts w:ascii="TimesNewRomanPSMT" w:hAnsi="TimesNewRomanPSMT" w:cs="TimesNewRomanPSMT"/>
                  <w:lang w:val="en-US"/>
                </w:rPr>
                <w:t xml:space="preserve"> and the</w:t>
              </w:r>
            </w:ins>
            <w:ins w:id="97" w:author="mfischer" w:date="2014-11-04T15:33:00Z">
              <w:r w:rsidR="00F22F9D" w:rsidRPr="00747FFC">
                <w:rPr>
                  <w:rFonts w:ascii="TimesNewRomanPSMT" w:hAnsi="TimesNewRomanPSMT" w:cs="TimesNewRomanPSMT"/>
                  <w:lang w:val="en-US"/>
                </w:rPr>
                <w:t xml:space="preserve"> 160 </w:t>
              </w:r>
            </w:ins>
            <w:ins w:id="98" w:author="Menzo Wentink" w:date="2014-11-06T13:52:00Z">
              <w:r w:rsidR="00BF7951">
                <w:rPr>
                  <w:rFonts w:ascii="TimesNewRomanPSMT" w:hAnsi="TimesNewRomanPSMT" w:cs="TimesNewRomanPSMT"/>
                  <w:lang w:val="en-US"/>
                </w:rPr>
                <w:t xml:space="preserve">Half </w:t>
              </w:r>
            </w:ins>
            <w:ins w:id="99" w:author="Menzo Wentink" w:date="2014-11-06T13:58:00Z">
              <w:r w:rsidR="004A6152">
                <w:rPr>
                  <w:rFonts w:ascii="TimesNewRomanPSMT" w:hAnsi="TimesNewRomanPSMT" w:cs="TimesNewRomanPSMT"/>
                  <w:lang w:val="en-US"/>
                </w:rPr>
                <w:t xml:space="preserve">Max </w:t>
              </w:r>
            </w:ins>
            <w:ins w:id="100" w:author="Menzo Wentink" w:date="2014-11-06T13:52:00Z">
              <w:r w:rsidR="00BF7951">
                <w:rPr>
                  <w:rFonts w:ascii="TimesNewRomanPSMT" w:hAnsi="TimesNewRomanPSMT" w:cs="TimesNewRomanPSMT"/>
                  <w:lang w:val="en-US"/>
                </w:rPr>
                <w:t xml:space="preserve">NSS </w:t>
              </w:r>
            </w:ins>
            <w:ins w:id="101" w:author="mfischer" w:date="2014-11-04T15:33:00Z">
              <w:r w:rsidR="00F22F9D" w:rsidRPr="00747FFC">
                <w:rPr>
                  <w:rFonts w:ascii="TimesNewRomanPSMT" w:hAnsi="TimesNewRomanPSMT" w:cs="TimesNewRomanPSMT"/>
                  <w:lang w:val="en-US"/>
                </w:rPr>
                <w:t>subfield as described in 8.4.2.157.3 (Supported VHT-MCS and NSS Set field)</w:t>
              </w:r>
            </w:ins>
            <w:ins w:id="102" w:author="mfischer" w:date="2014-11-04T15:34:00Z">
              <w:r w:rsidR="00F22F9D" w:rsidRPr="00747FFC">
                <w:rPr>
                  <w:rFonts w:ascii="TimesNewRomanPSMT" w:hAnsi="TimesNewRomanPSMT" w:cs="TimesNewRomanPSMT"/>
                  <w:lang w:val="en-US"/>
                </w:rPr>
                <w:t>.</w:t>
              </w:r>
            </w:ins>
          </w:p>
          <w:p w14:paraId="20AFB434" w14:textId="77777777" w:rsidR="00247141" w:rsidRPr="00747FFC" w:rsidRDefault="00247141" w:rsidP="00E54F44"/>
        </w:tc>
        <w:tc>
          <w:tcPr>
            <w:tcW w:w="4368" w:type="dxa"/>
          </w:tcPr>
          <w:p w14:paraId="0FA0FE3E" w14:textId="77777777" w:rsidR="00247141" w:rsidRPr="00747FFC" w:rsidRDefault="00247141" w:rsidP="00247141">
            <w:r w:rsidRPr="00747FFC">
              <w:t>The format and encoding of this subfield are defined in Figure 8-556 (Rx VHT-MCS Map and Tx VHT-MCS Map subfields and Basic VHT-MCS and NSS Set field(11ac)) and the associated description.</w:t>
            </w:r>
          </w:p>
          <w:p w14:paraId="2E4651B6" w14:textId="77777777" w:rsidR="00247141" w:rsidRPr="00747FFC" w:rsidRDefault="00247141" w:rsidP="00E54F44">
            <w:pPr>
              <w:autoSpaceDE w:val="0"/>
              <w:autoSpaceDN w:val="0"/>
              <w:adjustRightInd w:val="0"/>
              <w:rPr>
                <w:lang w:val="en-US"/>
              </w:rPr>
            </w:pPr>
          </w:p>
        </w:tc>
      </w:tr>
      <w:tr w:rsidR="00247141" w:rsidRPr="00747FFC" w14:paraId="6003CD6D" w14:textId="77777777" w:rsidTr="00E54F44">
        <w:tc>
          <w:tcPr>
            <w:tcW w:w="1818" w:type="dxa"/>
          </w:tcPr>
          <w:p w14:paraId="1B89A2DE" w14:textId="77777777" w:rsidR="00247141" w:rsidRPr="00747FFC" w:rsidRDefault="00247141" w:rsidP="00247141">
            <w:r w:rsidRPr="00747FFC">
              <w:t>Tx VHT-MCS</w:t>
            </w:r>
          </w:p>
          <w:p w14:paraId="0A39E4B6" w14:textId="77777777" w:rsidR="00247141" w:rsidRPr="00747FFC" w:rsidRDefault="00247141" w:rsidP="00247141">
            <w:r w:rsidRPr="00747FFC">
              <w:t>Map</w:t>
            </w:r>
          </w:p>
          <w:p w14:paraId="6A07C739" w14:textId="77777777" w:rsidR="00247141" w:rsidRPr="00747FFC" w:rsidRDefault="00247141" w:rsidP="00E54F44"/>
        </w:tc>
        <w:tc>
          <w:tcPr>
            <w:tcW w:w="3192" w:type="dxa"/>
          </w:tcPr>
          <w:p w14:paraId="4772BCE2" w14:textId="6C31A4BF" w:rsidR="00F22F9D" w:rsidRPr="00747FFC" w:rsidRDefault="00247141" w:rsidP="00F22F9D">
            <w:pPr>
              <w:rPr>
                <w:ins w:id="103" w:author="mfischer" w:date="2014-11-04T15:34:00Z"/>
              </w:rPr>
            </w:pPr>
            <w:r w:rsidRPr="00747FFC">
              <w:t>Indicates the maximum value of the TXVECTOR parameter MCS of a PPDU that can be transmitted at all channel widths supported by this STA for each number of spatial streams.</w:t>
            </w:r>
            <w:ins w:id="104" w:author="mfischer" w:date="2014-11-04T15:34:00Z">
              <w:r w:rsidR="00F22F9D" w:rsidRPr="00747FFC">
                <w:t xml:space="preserve"> The maximum value of the TXVECTOR parameter MCS of a PPDU might be further limited for 80+80 MHz and 160 MHz channel widths per the combination of the values of the </w:t>
              </w:r>
              <w:r w:rsidR="00F22F9D" w:rsidRPr="00747FFC">
                <w:rPr>
                  <w:rFonts w:ascii="TimesNewRomanPSMT" w:hAnsi="TimesNewRomanPSMT" w:cs="TimesNewRomanPSMT"/>
                  <w:lang w:val="en-US"/>
                </w:rPr>
                <w:t xml:space="preserve">80+80 </w:t>
              </w:r>
            </w:ins>
            <w:ins w:id="105" w:author="Menzo Wentink" w:date="2014-11-06T13:52:00Z">
              <w:r w:rsidR="00BF7951">
                <w:rPr>
                  <w:rFonts w:ascii="TimesNewRomanPSMT" w:hAnsi="TimesNewRomanPSMT" w:cs="TimesNewRomanPSMT"/>
                  <w:lang w:val="en-US"/>
                </w:rPr>
                <w:t xml:space="preserve">Half </w:t>
              </w:r>
            </w:ins>
            <w:ins w:id="106" w:author="Menzo Wentink" w:date="2014-11-06T13:58:00Z">
              <w:r w:rsidR="004A6152">
                <w:rPr>
                  <w:rFonts w:ascii="TimesNewRomanPSMT" w:hAnsi="TimesNewRomanPSMT" w:cs="TimesNewRomanPSMT"/>
                  <w:lang w:val="en-US"/>
                </w:rPr>
                <w:t xml:space="preserve">Max </w:t>
              </w:r>
            </w:ins>
            <w:ins w:id="107" w:author="Menzo Wentink" w:date="2014-11-06T13:52:00Z">
              <w:r w:rsidR="00BF7951">
                <w:rPr>
                  <w:rFonts w:ascii="TimesNewRomanPSMT" w:hAnsi="TimesNewRomanPSMT" w:cs="TimesNewRomanPSMT"/>
                  <w:lang w:val="en-US"/>
                </w:rPr>
                <w:t>NSS</w:t>
              </w:r>
            </w:ins>
            <w:ins w:id="108" w:author="mfischer" w:date="2014-11-05T09:07:00Z">
              <w:r w:rsidR="00B363BA" w:rsidRPr="00747FFC">
                <w:rPr>
                  <w:rFonts w:ascii="TimesNewRomanPSMT" w:hAnsi="TimesNewRomanPSMT" w:cs="TimesNewRomanPSMT"/>
                  <w:lang w:val="en-US"/>
                </w:rPr>
                <w:t xml:space="preserve"> </w:t>
              </w:r>
            </w:ins>
            <w:ins w:id="109" w:author="mfischer" w:date="2014-11-04T15:34:00Z">
              <w:r w:rsidR="00F22F9D" w:rsidRPr="00747FFC">
                <w:rPr>
                  <w:rFonts w:ascii="TimesNewRomanPSMT" w:hAnsi="TimesNewRomanPSMT" w:cs="TimesNewRomanPSMT"/>
                  <w:lang w:val="en-US"/>
                </w:rPr>
                <w:t xml:space="preserve">subfield, </w:t>
              </w:r>
            </w:ins>
            <w:ins w:id="110" w:author="Menzo Wentink" w:date="2014-12-04T15:06:00Z">
              <w:r w:rsidR="007F0296">
                <w:rPr>
                  <w:rFonts w:ascii="TimesNewRomanPSMT" w:hAnsi="TimesNewRomanPSMT" w:cs="TimesNewRomanPSMT"/>
                  <w:lang w:val="en-US"/>
                </w:rPr>
                <w:t xml:space="preserve">and the </w:t>
              </w:r>
            </w:ins>
            <w:ins w:id="111" w:author="mfischer" w:date="2014-11-04T15:34:00Z">
              <w:r w:rsidR="00F22F9D" w:rsidRPr="00747FFC">
                <w:rPr>
                  <w:rFonts w:ascii="TimesNewRomanPSMT" w:hAnsi="TimesNewRomanPSMT" w:cs="TimesNewRomanPSMT"/>
                  <w:lang w:val="en-US"/>
                </w:rPr>
                <w:t xml:space="preserve">160 </w:t>
              </w:r>
            </w:ins>
            <w:ins w:id="112" w:author="Menzo Wentink" w:date="2014-11-06T13:52:00Z">
              <w:r w:rsidR="00BF7951">
                <w:rPr>
                  <w:rFonts w:ascii="TimesNewRomanPSMT" w:hAnsi="TimesNewRomanPSMT" w:cs="TimesNewRomanPSMT"/>
                  <w:lang w:val="en-US"/>
                </w:rPr>
                <w:t xml:space="preserve">Half </w:t>
              </w:r>
            </w:ins>
            <w:ins w:id="113" w:author="Menzo Wentink" w:date="2014-11-06T13:58:00Z">
              <w:r w:rsidR="004A6152">
                <w:rPr>
                  <w:rFonts w:ascii="TimesNewRomanPSMT" w:hAnsi="TimesNewRomanPSMT" w:cs="TimesNewRomanPSMT"/>
                  <w:lang w:val="en-US"/>
                </w:rPr>
                <w:t xml:space="preserve">Max </w:t>
              </w:r>
            </w:ins>
            <w:ins w:id="114" w:author="Menzo Wentink" w:date="2014-11-06T13:52:00Z">
              <w:r w:rsidR="00BF7951">
                <w:rPr>
                  <w:rFonts w:ascii="TimesNewRomanPSMT" w:hAnsi="TimesNewRomanPSMT" w:cs="TimesNewRomanPSMT"/>
                  <w:lang w:val="en-US"/>
                </w:rPr>
                <w:t xml:space="preserve">NSS </w:t>
              </w:r>
            </w:ins>
            <w:ins w:id="115" w:author="mfischer" w:date="2014-11-04T15:34:00Z">
              <w:r w:rsidR="00F22F9D" w:rsidRPr="00747FFC">
                <w:rPr>
                  <w:rFonts w:ascii="TimesNewRomanPSMT" w:hAnsi="TimesNewRomanPSMT" w:cs="TimesNewRomanPSMT"/>
                  <w:lang w:val="en-US"/>
                </w:rPr>
                <w:t>subfield</w:t>
              </w:r>
            </w:ins>
            <w:ins w:id="116" w:author="mfischer" w:date="2014-11-05T09:09:00Z">
              <w:r w:rsidR="00B363BA" w:rsidRPr="00747FFC">
                <w:rPr>
                  <w:rFonts w:ascii="TimesNewRomanPSMT" w:hAnsi="TimesNewRomanPSMT" w:cs="TimesNewRomanPSMT"/>
                  <w:lang w:val="en-US"/>
                </w:rPr>
                <w:t>,</w:t>
              </w:r>
            </w:ins>
            <w:ins w:id="117" w:author="mfischer" w:date="2014-11-04T15:34:00Z">
              <w:r w:rsidR="00F22F9D" w:rsidRPr="00747FFC">
                <w:rPr>
                  <w:rFonts w:ascii="TimesNewRomanPSMT" w:hAnsi="TimesNewRomanPSMT" w:cs="TimesNewRomanPSMT"/>
                  <w:lang w:val="en-US"/>
                </w:rPr>
                <w:t xml:space="preserve"> as described in 8.4.2.157.3 (Supported VHT-MCS and NSS Set </w:t>
              </w:r>
              <w:r w:rsidR="00F22F9D" w:rsidRPr="00747FFC">
                <w:rPr>
                  <w:rFonts w:ascii="TimesNewRomanPSMT" w:hAnsi="TimesNewRomanPSMT" w:cs="TimesNewRomanPSMT"/>
                  <w:lang w:val="en-US"/>
                </w:rPr>
                <w:lastRenderedPageBreak/>
                <w:t>field).</w:t>
              </w:r>
            </w:ins>
          </w:p>
          <w:p w14:paraId="17C50884" w14:textId="77777777" w:rsidR="00247141" w:rsidRPr="00747FFC" w:rsidRDefault="00247141" w:rsidP="00247141"/>
        </w:tc>
        <w:tc>
          <w:tcPr>
            <w:tcW w:w="4368" w:type="dxa"/>
          </w:tcPr>
          <w:p w14:paraId="7CE45E55" w14:textId="77777777" w:rsidR="00247141" w:rsidRPr="00747FFC" w:rsidRDefault="00247141" w:rsidP="00247141">
            <w:pPr>
              <w:autoSpaceDE w:val="0"/>
              <w:autoSpaceDN w:val="0"/>
              <w:adjustRightInd w:val="0"/>
              <w:rPr>
                <w:lang w:val="en-US"/>
              </w:rPr>
            </w:pPr>
            <w:r w:rsidRPr="00747FFC">
              <w:rPr>
                <w:lang w:val="en-US"/>
              </w:rPr>
              <w:lastRenderedPageBreak/>
              <w:t>The format and encoding of this subfield are defined in Figure 8-556 (Rx VHT-MCS Map and Tx VHT-MCS Map subfields and Basic VHT-MCS and NSS Set field(11ac)) and the associated description.</w:t>
            </w:r>
          </w:p>
        </w:tc>
      </w:tr>
    </w:tbl>
    <w:p w14:paraId="0CECB3D4" w14:textId="77777777" w:rsidR="00247141" w:rsidRPr="00747FFC" w:rsidRDefault="00247141" w:rsidP="00247141"/>
    <w:p w14:paraId="21CEC2D4" w14:textId="77777777" w:rsidR="00F22F9D" w:rsidRPr="00747FFC" w:rsidRDefault="00F22F9D" w:rsidP="005613C7">
      <w:pPr>
        <w:autoSpaceDE w:val="0"/>
        <w:autoSpaceDN w:val="0"/>
        <w:adjustRightInd w:val="0"/>
        <w:rPr>
          <w:rFonts w:ascii="TimesNewRomanPSMT" w:hAnsi="TimesNewRomanPSMT" w:cs="TimesNewRomanPSMT"/>
          <w:lang w:val="en-US"/>
        </w:rPr>
      </w:pPr>
    </w:p>
    <w:p w14:paraId="14150347" w14:textId="77777777" w:rsidR="00F22F9D" w:rsidRPr="00747FFC" w:rsidRDefault="00F22F9D" w:rsidP="005613C7">
      <w:pPr>
        <w:autoSpaceDE w:val="0"/>
        <w:autoSpaceDN w:val="0"/>
        <w:adjustRightInd w:val="0"/>
        <w:rPr>
          <w:rFonts w:ascii="TimesNewRomanPSMT" w:hAnsi="TimesNewRomanPSMT" w:cs="TimesNewRomanPSMT"/>
          <w:lang w:val="en-US"/>
        </w:rPr>
      </w:pPr>
    </w:p>
    <w:p w14:paraId="443EFAF0" w14:textId="3A03F5DC" w:rsidR="00CA09B2" w:rsidRPr="00747FFC" w:rsidRDefault="00CA09B2" w:rsidP="008B50C3">
      <w:pPr>
        <w:autoSpaceDE w:val="0"/>
        <w:autoSpaceDN w:val="0"/>
        <w:adjustRightInd w:val="0"/>
        <w:rPr>
          <w:rFonts w:ascii="TimesNewRomanPSMT" w:hAnsi="TimesNewRomanPSMT" w:cs="TimesNewRomanPSMT"/>
          <w:lang w:val="en-US"/>
        </w:rPr>
      </w:pPr>
      <w:r w:rsidRPr="00747FFC">
        <w:rPr>
          <w:b/>
        </w:rPr>
        <w:t>References:</w:t>
      </w:r>
    </w:p>
    <w:p w14:paraId="3F2DA19A" w14:textId="77777777" w:rsidR="00CA09B2" w:rsidRPr="00747FFC" w:rsidRDefault="00CA09B2"/>
    <w:sectPr w:rsidR="00CA09B2" w:rsidRPr="00747FFC" w:rsidSect="005B73C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67C6C" w14:textId="77777777" w:rsidR="00DB5A70" w:rsidRDefault="00DB5A70">
      <w:r>
        <w:separator/>
      </w:r>
    </w:p>
  </w:endnote>
  <w:endnote w:type="continuationSeparator" w:id="0">
    <w:p w14:paraId="5E3292F6" w14:textId="77777777" w:rsidR="00DB5A70" w:rsidRDefault="00DB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7C594F" w:rsidRDefault="00DB5A70">
    <w:pPr>
      <w:pStyle w:val="Footer"/>
      <w:tabs>
        <w:tab w:val="clear" w:pos="6480"/>
        <w:tab w:val="center" w:pos="4680"/>
        <w:tab w:val="right" w:pos="9360"/>
      </w:tabs>
    </w:pPr>
    <w:r>
      <w:fldChar w:fldCharType="begin"/>
    </w:r>
    <w:r>
      <w:instrText xml:space="preserve"> SUBJECT  \* MERGEFORMAT </w:instrText>
    </w:r>
    <w:r>
      <w:fldChar w:fldCharType="separate"/>
    </w:r>
    <w:r w:rsidR="007C594F">
      <w:t>Submission</w:t>
    </w:r>
    <w:r>
      <w:fldChar w:fldCharType="end"/>
    </w:r>
    <w:r w:rsidR="007C594F">
      <w:tab/>
      <w:t xml:space="preserve">page </w:t>
    </w:r>
    <w:r w:rsidR="007C594F">
      <w:fldChar w:fldCharType="begin"/>
    </w:r>
    <w:r w:rsidR="007C594F">
      <w:instrText xml:space="preserve">page </w:instrText>
    </w:r>
    <w:r w:rsidR="007C594F">
      <w:fldChar w:fldCharType="separate"/>
    </w:r>
    <w:r w:rsidR="00012564">
      <w:rPr>
        <w:noProof/>
      </w:rPr>
      <w:t>2</w:t>
    </w:r>
    <w:r w:rsidR="007C594F">
      <w:fldChar w:fldCharType="end"/>
    </w:r>
    <w:r w:rsidR="007C594F">
      <w:tab/>
    </w:r>
    <w:r>
      <w:fldChar w:fldCharType="begin"/>
    </w:r>
    <w:r>
      <w:instrText xml:space="preserve"> COMMENTS  \* MERGEFORMAT </w:instrText>
    </w:r>
    <w:r>
      <w:fldChar w:fldCharType="separate"/>
    </w:r>
    <w:r w:rsidR="007C594F">
      <w:t>Matthew Fischer, Broadcom</w:t>
    </w:r>
    <w:r>
      <w:fldChar w:fldCharType="end"/>
    </w:r>
  </w:p>
  <w:p w14:paraId="043469C4" w14:textId="77777777" w:rsidR="007C594F" w:rsidRDefault="007C59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2E70E" w14:textId="77777777" w:rsidR="00DB5A70" w:rsidRDefault="00DB5A70">
      <w:r>
        <w:separator/>
      </w:r>
    </w:p>
  </w:footnote>
  <w:footnote w:type="continuationSeparator" w:id="0">
    <w:p w14:paraId="6CB15B59" w14:textId="77777777" w:rsidR="00DB5A70" w:rsidRDefault="00DB5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7C594F" w:rsidRDefault="00DB5A70">
    <w:pPr>
      <w:pStyle w:val="Header"/>
      <w:tabs>
        <w:tab w:val="clear" w:pos="6480"/>
        <w:tab w:val="center" w:pos="4680"/>
        <w:tab w:val="right" w:pos="9360"/>
      </w:tabs>
    </w:pPr>
    <w:r>
      <w:fldChar w:fldCharType="begin"/>
    </w:r>
    <w:r>
      <w:instrText xml:space="preserve"> KEYWORDS  \* MERGEFORMAT </w:instrText>
    </w:r>
    <w:r>
      <w:fldChar w:fldCharType="separate"/>
    </w:r>
    <w:r w:rsidR="00D71026">
      <w:t>January 2015</w:t>
    </w:r>
    <w:r>
      <w:fldChar w:fldCharType="end"/>
    </w:r>
    <w:r w:rsidR="007C594F">
      <w:tab/>
    </w:r>
    <w:r w:rsidR="007C594F">
      <w:tab/>
    </w:r>
    <w:r>
      <w:fldChar w:fldCharType="begin"/>
    </w:r>
    <w:r>
      <w:instrText xml:space="preserve"> TITLE  \* MERGEFORMAT </w:instrText>
    </w:r>
    <w:r>
      <w:fldChar w:fldCharType="separate"/>
    </w:r>
    <w:r w:rsidR="00D71026">
      <w:t>doc.: IEEE 802.11-14/0793r8</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63A9"/>
    <w:rsid w:val="00012564"/>
    <w:rsid w:val="00023A54"/>
    <w:rsid w:val="0003359A"/>
    <w:rsid w:val="00034FC4"/>
    <w:rsid w:val="00083F34"/>
    <w:rsid w:val="000877BA"/>
    <w:rsid w:val="000A1C21"/>
    <w:rsid w:val="000A4F77"/>
    <w:rsid w:val="000E4910"/>
    <w:rsid w:val="000E51ED"/>
    <w:rsid w:val="000F203A"/>
    <w:rsid w:val="001004FB"/>
    <w:rsid w:val="001010F1"/>
    <w:rsid w:val="001207D1"/>
    <w:rsid w:val="00120ECA"/>
    <w:rsid w:val="00121EC4"/>
    <w:rsid w:val="00123E9B"/>
    <w:rsid w:val="0013710B"/>
    <w:rsid w:val="00140B4B"/>
    <w:rsid w:val="00145251"/>
    <w:rsid w:val="001472F2"/>
    <w:rsid w:val="001552E7"/>
    <w:rsid w:val="00166890"/>
    <w:rsid w:val="001701B3"/>
    <w:rsid w:val="00181748"/>
    <w:rsid w:val="00184899"/>
    <w:rsid w:val="00184C82"/>
    <w:rsid w:val="001947A1"/>
    <w:rsid w:val="001C0196"/>
    <w:rsid w:val="001C34F3"/>
    <w:rsid w:val="001C461A"/>
    <w:rsid w:val="001C4E48"/>
    <w:rsid w:val="001D723B"/>
    <w:rsid w:val="00215CA6"/>
    <w:rsid w:val="002222E6"/>
    <w:rsid w:val="00223A4A"/>
    <w:rsid w:val="00230EE3"/>
    <w:rsid w:val="002354CD"/>
    <w:rsid w:val="00241023"/>
    <w:rsid w:val="00243F45"/>
    <w:rsid w:val="00246161"/>
    <w:rsid w:val="00246E03"/>
    <w:rsid w:val="00247141"/>
    <w:rsid w:val="002606E2"/>
    <w:rsid w:val="0028433A"/>
    <w:rsid w:val="002845C5"/>
    <w:rsid w:val="0029020B"/>
    <w:rsid w:val="00291637"/>
    <w:rsid w:val="002C48F1"/>
    <w:rsid w:val="002D44BE"/>
    <w:rsid w:val="002D5401"/>
    <w:rsid w:val="003173AC"/>
    <w:rsid w:val="00324011"/>
    <w:rsid w:val="00327FBB"/>
    <w:rsid w:val="00336A56"/>
    <w:rsid w:val="00336E33"/>
    <w:rsid w:val="00366485"/>
    <w:rsid w:val="003666D0"/>
    <w:rsid w:val="00372B65"/>
    <w:rsid w:val="00376794"/>
    <w:rsid w:val="00390F34"/>
    <w:rsid w:val="00396C7A"/>
    <w:rsid w:val="003A5EF4"/>
    <w:rsid w:val="003A6ED7"/>
    <w:rsid w:val="003B4C96"/>
    <w:rsid w:val="003B6407"/>
    <w:rsid w:val="003B6F0A"/>
    <w:rsid w:val="003B7F20"/>
    <w:rsid w:val="003C5A13"/>
    <w:rsid w:val="003D0584"/>
    <w:rsid w:val="003E4B85"/>
    <w:rsid w:val="003E4CF6"/>
    <w:rsid w:val="003E4FCC"/>
    <w:rsid w:val="003E6FF5"/>
    <w:rsid w:val="003F772E"/>
    <w:rsid w:val="00403303"/>
    <w:rsid w:val="004119B2"/>
    <w:rsid w:val="0042486D"/>
    <w:rsid w:val="0043588D"/>
    <w:rsid w:val="00442037"/>
    <w:rsid w:val="00443293"/>
    <w:rsid w:val="0045716B"/>
    <w:rsid w:val="0046647B"/>
    <w:rsid w:val="00483649"/>
    <w:rsid w:val="00492D7B"/>
    <w:rsid w:val="004A6152"/>
    <w:rsid w:val="004E50B1"/>
    <w:rsid w:val="00501856"/>
    <w:rsid w:val="005138F2"/>
    <w:rsid w:val="005177D6"/>
    <w:rsid w:val="00520BF9"/>
    <w:rsid w:val="0052169E"/>
    <w:rsid w:val="00532614"/>
    <w:rsid w:val="00540004"/>
    <w:rsid w:val="005502BC"/>
    <w:rsid w:val="005613C7"/>
    <w:rsid w:val="005628F9"/>
    <w:rsid w:val="0056426B"/>
    <w:rsid w:val="00570654"/>
    <w:rsid w:val="005747EC"/>
    <w:rsid w:val="0059488E"/>
    <w:rsid w:val="00595FFF"/>
    <w:rsid w:val="005A3827"/>
    <w:rsid w:val="005A53EE"/>
    <w:rsid w:val="005B6F91"/>
    <w:rsid w:val="005B73C7"/>
    <w:rsid w:val="005F3E18"/>
    <w:rsid w:val="00603ADF"/>
    <w:rsid w:val="0060405C"/>
    <w:rsid w:val="00605D2C"/>
    <w:rsid w:val="0061515C"/>
    <w:rsid w:val="00621753"/>
    <w:rsid w:val="0062440B"/>
    <w:rsid w:val="00627676"/>
    <w:rsid w:val="00627CA8"/>
    <w:rsid w:val="00653FA7"/>
    <w:rsid w:val="00672E7B"/>
    <w:rsid w:val="0067586C"/>
    <w:rsid w:val="00683487"/>
    <w:rsid w:val="00684532"/>
    <w:rsid w:val="006B6EE3"/>
    <w:rsid w:val="006C0727"/>
    <w:rsid w:val="006E145F"/>
    <w:rsid w:val="006E621A"/>
    <w:rsid w:val="00701DD0"/>
    <w:rsid w:val="007051ED"/>
    <w:rsid w:val="00707353"/>
    <w:rsid w:val="00711D56"/>
    <w:rsid w:val="00721427"/>
    <w:rsid w:val="007249EC"/>
    <w:rsid w:val="00747FFC"/>
    <w:rsid w:val="007507C2"/>
    <w:rsid w:val="00770572"/>
    <w:rsid w:val="00772239"/>
    <w:rsid w:val="00796F0E"/>
    <w:rsid w:val="007A597A"/>
    <w:rsid w:val="007B774A"/>
    <w:rsid w:val="007C594F"/>
    <w:rsid w:val="007D0C74"/>
    <w:rsid w:val="007D516C"/>
    <w:rsid w:val="007D7989"/>
    <w:rsid w:val="007F0296"/>
    <w:rsid w:val="00812BC1"/>
    <w:rsid w:val="00813B60"/>
    <w:rsid w:val="008738EE"/>
    <w:rsid w:val="008761BF"/>
    <w:rsid w:val="008B3724"/>
    <w:rsid w:val="008B50C3"/>
    <w:rsid w:val="008C6626"/>
    <w:rsid w:val="008F0EC0"/>
    <w:rsid w:val="008F345A"/>
    <w:rsid w:val="00902E40"/>
    <w:rsid w:val="0091545F"/>
    <w:rsid w:val="009339FC"/>
    <w:rsid w:val="009658DD"/>
    <w:rsid w:val="00973F3C"/>
    <w:rsid w:val="009761A1"/>
    <w:rsid w:val="00997C08"/>
    <w:rsid w:val="009D7785"/>
    <w:rsid w:val="009F18BC"/>
    <w:rsid w:val="009F303D"/>
    <w:rsid w:val="00A31D4F"/>
    <w:rsid w:val="00A37479"/>
    <w:rsid w:val="00A41AC6"/>
    <w:rsid w:val="00A6195E"/>
    <w:rsid w:val="00A6365B"/>
    <w:rsid w:val="00A7026C"/>
    <w:rsid w:val="00A7084B"/>
    <w:rsid w:val="00A776E8"/>
    <w:rsid w:val="00A944EF"/>
    <w:rsid w:val="00A9730C"/>
    <w:rsid w:val="00AA427C"/>
    <w:rsid w:val="00AB3E56"/>
    <w:rsid w:val="00AC29D8"/>
    <w:rsid w:val="00AC57F2"/>
    <w:rsid w:val="00AD0F4B"/>
    <w:rsid w:val="00AE2B40"/>
    <w:rsid w:val="00AE4BED"/>
    <w:rsid w:val="00AF4066"/>
    <w:rsid w:val="00B23D30"/>
    <w:rsid w:val="00B25414"/>
    <w:rsid w:val="00B363BA"/>
    <w:rsid w:val="00B470B0"/>
    <w:rsid w:val="00B62A25"/>
    <w:rsid w:val="00B91B56"/>
    <w:rsid w:val="00BB2538"/>
    <w:rsid w:val="00BC2F74"/>
    <w:rsid w:val="00BD0331"/>
    <w:rsid w:val="00BE68C2"/>
    <w:rsid w:val="00BF7951"/>
    <w:rsid w:val="00C1395F"/>
    <w:rsid w:val="00C22C75"/>
    <w:rsid w:val="00C238A9"/>
    <w:rsid w:val="00C515F4"/>
    <w:rsid w:val="00C77FFA"/>
    <w:rsid w:val="00CA09B2"/>
    <w:rsid w:val="00CC2541"/>
    <w:rsid w:val="00CD3C8A"/>
    <w:rsid w:val="00CE1C87"/>
    <w:rsid w:val="00CF793C"/>
    <w:rsid w:val="00D113A2"/>
    <w:rsid w:val="00D1533A"/>
    <w:rsid w:val="00D205FB"/>
    <w:rsid w:val="00D238F8"/>
    <w:rsid w:val="00D64487"/>
    <w:rsid w:val="00D66B72"/>
    <w:rsid w:val="00D71026"/>
    <w:rsid w:val="00D71E5A"/>
    <w:rsid w:val="00D74F54"/>
    <w:rsid w:val="00D811B6"/>
    <w:rsid w:val="00D82B84"/>
    <w:rsid w:val="00D8485A"/>
    <w:rsid w:val="00D96B45"/>
    <w:rsid w:val="00DB55D1"/>
    <w:rsid w:val="00DB5A70"/>
    <w:rsid w:val="00DC5667"/>
    <w:rsid w:val="00DC5A7B"/>
    <w:rsid w:val="00DC5B91"/>
    <w:rsid w:val="00DD2E11"/>
    <w:rsid w:val="00DF48E6"/>
    <w:rsid w:val="00DF7432"/>
    <w:rsid w:val="00DF771E"/>
    <w:rsid w:val="00E05D1A"/>
    <w:rsid w:val="00E17BA0"/>
    <w:rsid w:val="00E21BF3"/>
    <w:rsid w:val="00E26019"/>
    <w:rsid w:val="00E26A66"/>
    <w:rsid w:val="00E26BAD"/>
    <w:rsid w:val="00E33E50"/>
    <w:rsid w:val="00E54F44"/>
    <w:rsid w:val="00E73CB0"/>
    <w:rsid w:val="00E81CA2"/>
    <w:rsid w:val="00EA5893"/>
    <w:rsid w:val="00F0558D"/>
    <w:rsid w:val="00F178BD"/>
    <w:rsid w:val="00F22F9D"/>
    <w:rsid w:val="00F263E3"/>
    <w:rsid w:val="00F338E4"/>
    <w:rsid w:val="00F37FE6"/>
    <w:rsid w:val="00F43E74"/>
    <w:rsid w:val="00F521A2"/>
    <w:rsid w:val="00F61B58"/>
    <w:rsid w:val="00F67C25"/>
    <w:rsid w:val="00F73A48"/>
    <w:rsid w:val="00F84D6F"/>
    <w:rsid w:val="00FA3D5A"/>
    <w:rsid w:val="00FB0CCE"/>
    <w:rsid w:val="00FB21A5"/>
    <w:rsid w:val="00FB7D11"/>
    <w:rsid w:val="00FC4821"/>
    <w:rsid w:val="00FD16D7"/>
    <w:rsid w:val="00FD7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10</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802.11-14/0793r8</vt:lpstr>
    </vt:vector>
  </TitlesOfParts>
  <Company>Some Company</Company>
  <LinksUpToDate>false</LinksUpToDate>
  <CharactersWithSpaces>14176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802.11-14/0793r8</dc:title>
  <dc:subject>Submission</dc:subject>
  <dc:creator>Matthew Fischer</dc:creator>
  <cp:keywords>January 2015</cp:keywords>
  <dc:description>Matthew Fischer, Broadcom</dc:description>
  <cp:lastModifiedBy>Matthew Fischer</cp:lastModifiedBy>
  <cp:revision>3</cp:revision>
  <cp:lastPrinted>2014-07-05T01:59:00Z</cp:lastPrinted>
  <dcterms:created xsi:type="dcterms:W3CDTF">2015-01-14T23:06:00Z</dcterms:created>
  <dcterms:modified xsi:type="dcterms:W3CDTF">2015-01-15T05:21:00Z</dcterms:modified>
</cp:coreProperties>
</file>