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7777777" w:rsidR="00CA09B2" w:rsidRDefault="0003359A" w:rsidP="0045716B">
            <w:pPr>
              <w:pStyle w:val="T2"/>
            </w:pPr>
            <w:r>
              <w:t xml:space="preserve">LB202 </w:t>
            </w:r>
            <w:r w:rsidR="00684532">
              <w:t>CID3297</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6A20F07F"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813B60">
              <w:rPr>
                <w:b w:val="0"/>
                <w:sz w:val="20"/>
              </w:rPr>
              <w:t>11</w:t>
            </w:r>
            <w:r>
              <w:rPr>
                <w:b w:val="0"/>
                <w:sz w:val="20"/>
              </w:rPr>
              <w:t>-</w:t>
            </w:r>
            <w:r w:rsidR="0003359A">
              <w:rPr>
                <w:b w:val="0"/>
                <w:sz w:val="20"/>
              </w:rPr>
              <w:t>0</w:t>
            </w:r>
            <w:r w:rsidR="00813B60">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7D7989">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7B774A" w:rsidRDefault="007B774A">
                            <w:pPr>
                              <w:pStyle w:val="T1"/>
                              <w:spacing w:after="120"/>
                            </w:pPr>
                            <w:r>
                              <w:t>Abstract</w:t>
                            </w:r>
                          </w:p>
                          <w:p w14:paraId="581F493E" w14:textId="77777777" w:rsidR="007B774A" w:rsidRDefault="007B774A">
                            <w:r>
                              <w:t>This document proposes a resolution for CID 3297, CID 3298 of LB202, the comment on TGm Draft 3.0 suggesting the creation of additional partitioning of support indication for NSS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C3E9679" w14:textId="77777777" w:rsidR="0029020B" w:rsidRDefault="0029020B">
                      <w:pPr>
                        <w:pStyle w:val="T1"/>
                        <w:spacing w:after="120"/>
                      </w:pPr>
                      <w:r>
                        <w:t>Abstract</w:t>
                      </w:r>
                    </w:p>
                    <w:p w14:paraId="581F493E" w14:textId="77777777" w:rsidR="0029020B" w:rsidRDefault="0003359A">
                      <w:r>
                        <w:t xml:space="preserve">This document proposes a resolution for CID </w:t>
                      </w:r>
                      <w:r w:rsidR="009D7785">
                        <w:t>3297</w:t>
                      </w:r>
                      <w:r w:rsidR="00501856">
                        <w:t>, CID 3298</w:t>
                      </w:r>
                      <w:r>
                        <w:t xml:space="preserve"> of LB202, the comment on TGm Draft 3.0 suggesting the </w:t>
                      </w:r>
                      <w:r w:rsidR="00396C7A">
                        <w:t>creation of additional partitioning of support indication for NSS values</w:t>
                      </w:r>
                      <w:r>
                        <w:t>.</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R3: changes to describe interaction between new 80+80 and 160 max nss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Changed MCS support to same or twice the supported NSS.</w:t>
      </w:r>
    </w:p>
    <w:p w14:paraId="48FAA2C2" w14:textId="77777777" w:rsidR="00707353" w:rsidRDefault="00707353" w:rsidP="00707353">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14:paraId="7D063DA5" w14:textId="77777777" w:rsidTr="0059488E">
        <w:trPr>
          <w:trHeight w:val="8190"/>
        </w:trPr>
        <w:tc>
          <w:tcPr>
            <w:tcW w:w="661" w:type="dxa"/>
          </w:tcPr>
          <w:p w14:paraId="08CF304B" w14:textId="77777777"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14:paraId="0F7C5A95" w14:textId="77777777" w:rsidR="00AE4BED" w:rsidRPr="0003359A" w:rsidRDefault="00AE4BED"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77777777" w:rsidR="00AE4BED" w:rsidRDefault="00AE4BED">
            <w:pPr>
              <w:jc w:val="right"/>
              <w:rPr>
                <w:rFonts w:ascii="Arial" w:hAnsi="Arial" w:cs="Arial"/>
              </w:rPr>
            </w:pPr>
            <w:r>
              <w:rPr>
                <w:rFonts w:ascii="Arial" w:hAnsi="Arial" w:cs="Arial"/>
              </w:rPr>
              <w:t>1032.10</w:t>
            </w:r>
          </w:p>
        </w:tc>
        <w:tc>
          <w:tcPr>
            <w:tcW w:w="611" w:type="dxa"/>
          </w:tcPr>
          <w:p w14:paraId="465E2818" w14:textId="77777777"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2534F697" w14:textId="77777777" w:rsidR="00AE4BED" w:rsidRDefault="00AE4BED" w:rsidP="00E54F44">
            <w:pPr>
              <w:rPr>
                <w:rFonts w:ascii="Arial" w:hAnsi="Arial" w:cs="Arial"/>
              </w:rPr>
            </w:pPr>
            <w:r>
              <w:rPr>
                <w:rFonts w:ascii="Arial" w:hAnsi="Arial" w:cs="Arial"/>
              </w:rPr>
              <w:t>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signaled. Also applies to TVHT (see, for example, 8.4.2.170)</w:t>
            </w:r>
          </w:p>
        </w:tc>
        <w:tc>
          <w:tcPr>
            <w:tcW w:w="2160" w:type="dxa"/>
          </w:tcPr>
          <w:p w14:paraId="7BE4B879" w14:textId="77777777" w:rsidR="00AE4BED" w:rsidRDefault="00AE4BED" w:rsidP="00E54F44">
            <w:pPr>
              <w:rPr>
                <w:rFonts w:ascii="Arial" w:hAnsi="Arial" w:cs="Arial"/>
              </w:rPr>
            </w:pPr>
            <w:r>
              <w:rPr>
                <w:rFonts w:ascii="Arial" w:hAnsi="Arial" w:cs="Arial"/>
              </w:rPr>
              <w:t>Change the reserved field at bits 29-31 to become "Max NSS for 80+80 MHz" with the value in the field equal to nss supported for 80+80 MHz and a value of 0 to be used when 80+80 MHz is not supported. Change the reserved field at bits 61-63 to become "Max NSS for 160 MHz" with the value in the field equal to nss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14:paraId="1085EDF3" w14:textId="77777777" w:rsidR="00AE4BED" w:rsidRDefault="00140B4B">
            <w:pPr>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execute p</w:t>
            </w:r>
            <w:r w:rsidR="00C238A9">
              <w:rPr>
                <w:rFonts w:ascii="Arial" w:hAnsi="Arial" w:cs="Arial"/>
                <w:lang w:val="en-US"/>
              </w:rPr>
              <w:t>roposed changes from  11-14-0793</w:t>
            </w:r>
            <w:r w:rsidR="00002285">
              <w:rPr>
                <w:rFonts w:ascii="Arial" w:hAnsi="Arial" w:cs="Arial"/>
                <w:lang w:val="en-US"/>
              </w:rPr>
              <w:t xml:space="preserve">r3 </w:t>
            </w:r>
            <w:r>
              <w:rPr>
                <w:rFonts w:ascii="Arial" w:hAnsi="Arial" w:cs="Arial"/>
                <w:lang w:val="en-US"/>
              </w:rPr>
              <w:t>found under all headings which include CID3</w:t>
            </w:r>
            <w:r w:rsidR="00C238A9">
              <w:rPr>
                <w:rFonts w:ascii="Arial" w:hAnsi="Arial" w:cs="Arial"/>
                <w:lang w:val="en-US"/>
              </w:rPr>
              <w:t>297</w:t>
            </w:r>
          </w:p>
        </w:tc>
      </w:tr>
      <w:tr w:rsidR="00F521A2" w:rsidRPr="0003359A" w14:paraId="3BCA04E6" w14:textId="77777777" w:rsidTr="0059488E">
        <w:trPr>
          <w:trHeight w:val="8190"/>
        </w:trPr>
        <w:tc>
          <w:tcPr>
            <w:tcW w:w="661" w:type="dxa"/>
          </w:tcPr>
          <w:p w14:paraId="7377CFE2" w14:textId="77777777"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14:paraId="566F1580" w14:textId="77777777" w:rsidR="00F521A2" w:rsidRPr="0003359A" w:rsidRDefault="00F521A2" w:rsidP="00E54F44">
            <w:pPr>
              <w:rPr>
                <w:rFonts w:ascii="Arial" w:hAnsi="Arial" w:cs="Arial"/>
                <w:sz w:val="18"/>
                <w:lang w:val="en-US"/>
              </w:rPr>
            </w:pPr>
            <w:r w:rsidRPr="0003359A">
              <w:rPr>
                <w:rFonts w:ascii="Arial" w:hAnsi="Arial" w:cs="Arial"/>
                <w:sz w:val="18"/>
                <w:lang w:val="en-US"/>
              </w:rPr>
              <w:t>Matthew Fischer</w:t>
            </w:r>
          </w:p>
        </w:tc>
        <w:tc>
          <w:tcPr>
            <w:tcW w:w="919" w:type="dxa"/>
          </w:tcPr>
          <w:p w14:paraId="7E98A7D6" w14:textId="77777777" w:rsidR="00F521A2" w:rsidRDefault="00F521A2" w:rsidP="00E54F44">
            <w:pPr>
              <w:jc w:val="right"/>
              <w:rPr>
                <w:rFonts w:ascii="Arial" w:hAnsi="Arial" w:cs="Arial"/>
              </w:rPr>
            </w:pPr>
            <w:r>
              <w:rPr>
                <w:rFonts w:ascii="Arial" w:hAnsi="Arial" w:cs="Arial"/>
              </w:rPr>
              <w:t>1032.10</w:t>
            </w:r>
          </w:p>
        </w:tc>
        <w:tc>
          <w:tcPr>
            <w:tcW w:w="611" w:type="dxa"/>
          </w:tcPr>
          <w:p w14:paraId="416BC2DD" w14:textId="77777777" w:rsidR="00F521A2" w:rsidRPr="0003359A" w:rsidRDefault="00F521A2" w:rsidP="00E54F44">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5E1F7784" w14:textId="77777777" w:rsidR="00F521A2" w:rsidRDefault="00F521A2">
            <w:pPr>
              <w:rPr>
                <w:rFonts w:ascii="Arial" w:hAnsi="Arial" w:cs="Arial"/>
              </w:rPr>
            </w:pPr>
            <w:r>
              <w:rPr>
                <w:rFonts w:ascii="Arial" w:hAnsi="Arial" w:cs="Arial"/>
              </w:rPr>
              <w:t>There is no text in this subclause to define the fields Rx Highest Supported Long GI Data Rate or Tx Highest Supported Long GI Data Rate.</w:t>
            </w:r>
          </w:p>
        </w:tc>
        <w:tc>
          <w:tcPr>
            <w:tcW w:w="2160" w:type="dxa"/>
          </w:tcPr>
          <w:p w14:paraId="7838FDFB" w14:textId="77777777" w:rsidR="00F521A2" w:rsidRDefault="00F521A2" w:rsidP="00F521A2">
            <w:pPr>
              <w:rPr>
                <w:rFonts w:ascii="Arial" w:hAnsi="Arial" w:cs="Arial"/>
              </w:rPr>
            </w:pPr>
            <w:r>
              <w:rPr>
                <w:rFonts w:ascii="Arial" w:hAnsi="Arial" w:cs="Arial"/>
              </w:rPr>
              <w:t>Add a sentence or two indicating that the Rx Highest Supported Long GI Data Rate field and Tx Highest Supported Long GI Data Rate are defined in Table 8-251.</w:t>
            </w:r>
          </w:p>
        </w:tc>
        <w:tc>
          <w:tcPr>
            <w:tcW w:w="2250" w:type="dxa"/>
          </w:tcPr>
          <w:p w14:paraId="3D749021" w14:textId="77777777"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lang w:val="en-US"/>
              </w:rPr>
              <w:t>generally agree with commenter, TGmc editor to execute pro</w:t>
            </w:r>
            <w:r w:rsidR="00002285">
              <w:rPr>
                <w:rFonts w:ascii="Arial" w:hAnsi="Arial" w:cs="Arial"/>
                <w:lang w:val="en-US"/>
              </w:rPr>
              <w:t>posed changes from  11-14-0793r3</w:t>
            </w:r>
            <w:r>
              <w:rPr>
                <w:rFonts w:ascii="Arial" w:hAnsi="Arial" w:cs="Arial"/>
                <w:lang w:val="en-US"/>
              </w:rPr>
              <w:t xml:space="preserve"> found under all headings which include CID3298</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4F8C7BF8" w14:textId="77777777" w:rsidR="00707353" w:rsidRPr="006F16BC" w:rsidRDefault="00707353" w:rsidP="00707353">
      <w:pPr>
        <w:rPr>
          <w:b/>
          <w:sz w:val="44"/>
          <w:u w:val="single"/>
        </w:rPr>
      </w:pPr>
      <w:r w:rsidRPr="006F16BC">
        <w:rPr>
          <w:b/>
          <w:sz w:val="44"/>
          <w:u w:val="single"/>
        </w:rPr>
        <w:t>CID</w:t>
      </w:r>
      <w:r w:rsidR="00A944EF">
        <w:rPr>
          <w:b/>
          <w:sz w:val="44"/>
          <w:u w:val="single"/>
        </w:rPr>
        <w:t xml:space="preserve"> 3297, 3298</w:t>
      </w:r>
    </w:p>
    <w:p w14:paraId="5B7CB22F" w14:textId="77777777" w:rsidR="00707353" w:rsidRPr="00707353" w:rsidRDefault="00707353" w:rsidP="00707353">
      <w:pPr>
        <w:rPr>
          <w:sz w:val="24"/>
          <w:szCs w:val="24"/>
        </w:rPr>
      </w:pPr>
    </w:p>
    <w:p w14:paraId="59CC8DCA" w14:textId="77777777" w:rsidR="00707353" w:rsidRPr="00707353" w:rsidRDefault="00707353" w:rsidP="00707353">
      <w:pPr>
        <w:rPr>
          <w:sz w:val="24"/>
          <w:szCs w:val="24"/>
        </w:rPr>
      </w:pPr>
    </w:p>
    <w:p w14:paraId="17685A9F" w14:textId="77777777" w:rsidR="00F0558D" w:rsidRDefault="00F0558D" w:rsidP="00F0558D">
      <w:pPr>
        <w:autoSpaceDE w:val="0"/>
        <w:autoSpaceDN w:val="0"/>
        <w:adjustRightInd w:val="0"/>
        <w:rPr>
          <w:rFonts w:ascii="TimesNewRomanPSMT" w:hAnsi="TimesNewRomanPSMT" w:cs="TimesNewRomanPSMT"/>
          <w:sz w:val="24"/>
          <w:szCs w:val="24"/>
          <w:lang w:val="en-US"/>
        </w:rPr>
      </w:pPr>
    </w:p>
    <w:p w14:paraId="1969503E" w14:textId="77777777" w:rsidR="00F0558D" w:rsidRPr="00F0558D" w:rsidRDefault="00F0558D" w:rsidP="00F0558D">
      <w:pPr>
        <w:autoSpaceDE w:val="0"/>
        <w:autoSpaceDN w:val="0"/>
        <w:adjustRightInd w:val="0"/>
        <w:rPr>
          <w:rFonts w:ascii="TimesNewRomanPSMT" w:hAnsi="TimesNewRomanPSMT" w:cs="TimesNewRomanPSMT"/>
          <w:sz w:val="24"/>
          <w:szCs w:val="24"/>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p w14:paraId="1CA88334" w14:textId="77777777" w:rsidR="00796F0E" w:rsidRDefault="00796F0E" w:rsidP="001C0196">
      <w:pPr>
        <w:rPr>
          <w:sz w:val="24"/>
          <w:szCs w:val="24"/>
        </w:rPr>
      </w:pPr>
    </w:p>
    <w:p w14:paraId="07BE300B" w14:textId="77777777" w:rsidR="00796F0E" w:rsidRDefault="00796F0E" w:rsidP="00796F0E">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field within subclause 8.4.2.157</w:t>
      </w:r>
      <w:r>
        <w:rPr>
          <w:b/>
          <w:i/>
          <w:sz w:val="24"/>
          <w:szCs w:val="24"/>
        </w:rPr>
        <w:t xml:space="preserve">.3 Supported VHT-MCS and NSS Set field </w:t>
      </w:r>
      <w:r w:rsidR="00D74F54">
        <w:rPr>
          <w:b/>
          <w:i/>
          <w:sz w:val="24"/>
          <w:szCs w:val="24"/>
        </w:rPr>
        <w:t xml:space="preserve">and some of the text in the subclause,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0"/>
        <w:gridCol w:w="900"/>
        <w:gridCol w:w="900"/>
        <w:gridCol w:w="990"/>
        <w:gridCol w:w="810"/>
        <w:gridCol w:w="1080"/>
        <w:gridCol w:w="900"/>
        <w:gridCol w:w="720"/>
        <w:gridCol w:w="900"/>
        <w:gridCol w:w="720"/>
      </w:tblGrid>
      <w:tr w:rsidR="00DF771E" w:rsidRPr="00747FFC" w14:paraId="5EB496BC" w14:textId="77777777" w:rsidTr="00F263E3">
        <w:tc>
          <w:tcPr>
            <w:tcW w:w="648" w:type="dxa"/>
          </w:tcPr>
          <w:p w14:paraId="0970B56A" w14:textId="77777777" w:rsidR="00DF771E" w:rsidRPr="00747FFC" w:rsidRDefault="00DF771E" w:rsidP="001C0196"/>
        </w:tc>
        <w:tc>
          <w:tcPr>
            <w:tcW w:w="900" w:type="dxa"/>
            <w:tcBorders>
              <w:bottom w:val="single" w:sz="2" w:space="0" w:color="auto"/>
            </w:tcBorders>
          </w:tcPr>
          <w:p w14:paraId="43EC68BE" w14:textId="77777777" w:rsidR="00DF771E" w:rsidRPr="00747FFC" w:rsidRDefault="00DF771E" w:rsidP="007D0C74">
            <w:pPr>
              <w:jc w:val="center"/>
            </w:pPr>
            <w:r w:rsidRPr="00747FFC">
              <w:t>B0     B15</w:t>
            </w:r>
          </w:p>
        </w:tc>
        <w:tc>
          <w:tcPr>
            <w:tcW w:w="900" w:type="dxa"/>
            <w:tcBorders>
              <w:bottom w:val="single" w:sz="2" w:space="0" w:color="auto"/>
            </w:tcBorders>
          </w:tcPr>
          <w:p w14:paraId="5F7B1491" w14:textId="77777777" w:rsidR="00DF771E" w:rsidRPr="00747FFC" w:rsidRDefault="00DF771E" w:rsidP="007D0C74">
            <w:pPr>
              <w:jc w:val="center"/>
            </w:pPr>
            <w:r w:rsidRPr="00747FFC">
              <w:t>B16    B28</w:t>
            </w:r>
          </w:p>
        </w:tc>
        <w:tc>
          <w:tcPr>
            <w:tcW w:w="900" w:type="dxa"/>
            <w:tcBorders>
              <w:bottom w:val="single" w:sz="2" w:space="0" w:color="auto"/>
            </w:tcBorders>
          </w:tcPr>
          <w:p w14:paraId="0FD0ECD3" w14:textId="0B7D5056" w:rsidR="00DF771E" w:rsidRPr="00291637" w:rsidRDefault="00DF771E" w:rsidP="007D0C74">
            <w:pPr>
              <w:jc w:val="center"/>
              <w:rPr>
                <w:color w:val="FF0000"/>
                <w:u w:val="single"/>
              </w:rPr>
            </w:pPr>
            <w:r w:rsidRPr="00291637">
              <w:rPr>
                <w:color w:val="FF0000"/>
                <w:u w:val="single"/>
              </w:rPr>
              <w:t>B30</w:t>
            </w:r>
          </w:p>
        </w:tc>
        <w:tc>
          <w:tcPr>
            <w:tcW w:w="990" w:type="dxa"/>
            <w:tcBorders>
              <w:bottom w:val="single" w:sz="2" w:space="0" w:color="auto"/>
            </w:tcBorders>
          </w:tcPr>
          <w:p w14:paraId="5D1A0E94" w14:textId="77777777" w:rsidR="00DF771E" w:rsidRPr="00291637" w:rsidRDefault="00DF771E" w:rsidP="007D0C74">
            <w:pPr>
              <w:jc w:val="center"/>
              <w:rPr>
                <w:color w:val="FF0000"/>
                <w:u w:val="single"/>
              </w:rPr>
            </w:pPr>
            <w:r w:rsidRPr="00291637">
              <w:rPr>
                <w:color w:val="FF0000"/>
                <w:u w:val="single"/>
              </w:rPr>
              <w:t>B31</w:t>
            </w:r>
          </w:p>
        </w:tc>
        <w:tc>
          <w:tcPr>
            <w:tcW w:w="810" w:type="dxa"/>
            <w:tcBorders>
              <w:bottom w:val="single" w:sz="2" w:space="0" w:color="auto"/>
            </w:tcBorders>
          </w:tcPr>
          <w:p w14:paraId="4E1E7626" w14:textId="24E6421E" w:rsidR="00DF771E" w:rsidRPr="00747FFC" w:rsidRDefault="00DF771E" w:rsidP="007D0C74">
            <w:pPr>
              <w:jc w:val="center"/>
            </w:pPr>
            <w:r>
              <w:rPr>
                <w:strike/>
                <w:color w:val="FF0000"/>
              </w:rPr>
              <w:t>B29-</w:t>
            </w:r>
            <w:r w:rsidRPr="00DF771E">
              <w:rPr>
                <w:color w:val="000000" w:themeColor="text1"/>
              </w:rPr>
              <w:t>B31</w:t>
            </w:r>
          </w:p>
        </w:tc>
        <w:tc>
          <w:tcPr>
            <w:tcW w:w="1080" w:type="dxa"/>
            <w:tcBorders>
              <w:bottom w:val="single" w:sz="2" w:space="0" w:color="auto"/>
            </w:tcBorders>
          </w:tcPr>
          <w:p w14:paraId="4BAE18E2" w14:textId="2E109B31" w:rsidR="00DF771E" w:rsidRPr="00747FFC" w:rsidRDefault="00DF771E" w:rsidP="007D0C74">
            <w:pPr>
              <w:jc w:val="center"/>
            </w:pPr>
            <w:r w:rsidRPr="00747FFC">
              <w:t>B32     B47</w:t>
            </w:r>
          </w:p>
        </w:tc>
        <w:tc>
          <w:tcPr>
            <w:tcW w:w="900" w:type="dxa"/>
            <w:tcBorders>
              <w:bottom w:val="single" w:sz="2" w:space="0" w:color="auto"/>
            </w:tcBorders>
          </w:tcPr>
          <w:p w14:paraId="70FD7D20" w14:textId="77777777" w:rsidR="00DF771E" w:rsidRPr="00747FFC" w:rsidRDefault="00DF771E" w:rsidP="007D0C74">
            <w:pPr>
              <w:jc w:val="center"/>
            </w:pPr>
            <w:r w:rsidRPr="00747FFC">
              <w:t>B48     B60</w:t>
            </w:r>
          </w:p>
        </w:tc>
        <w:tc>
          <w:tcPr>
            <w:tcW w:w="720" w:type="dxa"/>
            <w:tcBorders>
              <w:bottom w:val="single" w:sz="2" w:space="0" w:color="auto"/>
            </w:tcBorders>
          </w:tcPr>
          <w:p w14:paraId="47B62B76" w14:textId="617F9A34" w:rsidR="00DF771E" w:rsidRPr="00291637" w:rsidRDefault="00DF771E" w:rsidP="007D0C74">
            <w:pPr>
              <w:jc w:val="center"/>
              <w:rPr>
                <w:color w:val="FF0000"/>
                <w:u w:val="single"/>
              </w:rPr>
            </w:pPr>
            <w:r w:rsidRPr="00291637">
              <w:rPr>
                <w:color w:val="FF0000"/>
                <w:u w:val="single"/>
              </w:rPr>
              <w:t>B62</w:t>
            </w:r>
          </w:p>
        </w:tc>
        <w:tc>
          <w:tcPr>
            <w:tcW w:w="900" w:type="dxa"/>
            <w:tcBorders>
              <w:bottom w:val="single" w:sz="2" w:space="0" w:color="auto"/>
            </w:tcBorders>
          </w:tcPr>
          <w:p w14:paraId="0E4D9F7B" w14:textId="2A69C037" w:rsidR="00DF771E" w:rsidRPr="00747FFC" w:rsidRDefault="00DF771E" w:rsidP="007D0C74">
            <w:pPr>
              <w:jc w:val="center"/>
            </w:pPr>
            <w:r w:rsidRPr="00291637">
              <w:rPr>
                <w:color w:val="FF0000"/>
                <w:u w:val="single"/>
              </w:rPr>
              <w:t>B63</w:t>
            </w:r>
          </w:p>
        </w:tc>
        <w:tc>
          <w:tcPr>
            <w:tcW w:w="720" w:type="dxa"/>
            <w:tcBorders>
              <w:bottom w:val="single" w:sz="2" w:space="0" w:color="auto"/>
            </w:tcBorders>
          </w:tcPr>
          <w:p w14:paraId="7A907B38" w14:textId="648FF1B8" w:rsidR="00DF771E" w:rsidRPr="00291637" w:rsidRDefault="00DF771E" w:rsidP="007D0C74">
            <w:pPr>
              <w:jc w:val="center"/>
              <w:rPr>
                <w:color w:val="FF0000"/>
                <w:u w:val="single"/>
              </w:rPr>
            </w:pPr>
            <w:r>
              <w:rPr>
                <w:strike/>
                <w:color w:val="FF0000"/>
              </w:rPr>
              <w:t>B61-</w:t>
            </w:r>
            <w:r w:rsidRPr="00DF771E">
              <w:rPr>
                <w:color w:val="000000" w:themeColor="text1"/>
              </w:rPr>
              <w:t>B63</w:t>
            </w:r>
          </w:p>
        </w:tc>
      </w:tr>
      <w:tr w:rsidR="00DF771E" w:rsidRPr="00747FFC" w14:paraId="0C1F992D" w14:textId="77777777" w:rsidTr="00F263E3">
        <w:tc>
          <w:tcPr>
            <w:tcW w:w="648" w:type="dxa"/>
            <w:tcBorders>
              <w:right w:val="single" w:sz="2" w:space="0" w:color="auto"/>
            </w:tcBorders>
          </w:tcPr>
          <w:p w14:paraId="51078E2D" w14:textId="77777777" w:rsidR="00DF771E" w:rsidRPr="00747FFC" w:rsidRDefault="00DF771E" w:rsidP="001C0196"/>
        </w:tc>
        <w:tc>
          <w:tcPr>
            <w:tcW w:w="900" w:type="dxa"/>
            <w:tcBorders>
              <w:top w:val="single" w:sz="2" w:space="0" w:color="auto"/>
              <w:left w:val="single" w:sz="2" w:space="0" w:color="auto"/>
              <w:bottom w:val="single" w:sz="2" w:space="0" w:color="auto"/>
              <w:right w:val="single" w:sz="2" w:space="0" w:color="auto"/>
            </w:tcBorders>
          </w:tcPr>
          <w:p w14:paraId="29E6330F" w14:textId="77777777" w:rsidR="00DF771E" w:rsidRPr="00747FFC" w:rsidRDefault="00DF771E" w:rsidP="001C0196">
            <w:r w:rsidRPr="00747FFC">
              <w:t>Rx VHT-MCS Map</w:t>
            </w:r>
          </w:p>
        </w:tc>
        <w:tc>
          <w:tcPr>
            <w:tcW w:w="900" w:type="dxa"/>
            <w:tcBorders>
              <w:top w:val="single" w:sz="2" w:space="0" w:color="auto"/>
              <w:left w:val="single" w:sz="2" w:space="0" w:color="auto"/>
              <w:bottom w:val="single" w:sz="2" w:space="0" w:color="auto"/>
              <w:right w:val="single" w:sz="2" w:space="0" w:color="auto"/>
            </w:tcBorders>
          </w:tcPr>
          <w:p w14:paraId="7F4190B3" w14:textId="77777777" w:rsidR="00DF771E" w:rsidRPr="00747FFC" w:rsidRDefault="00DF771E" w:rsidP="001C0196">
            <w:r w:rsidRPr="00747FFC">
              <w:t>Rx Highest Supported Long GI Data Rate</w:t>
            </w:r>
          </w:p>
        </w:tc>
        <w:tc>
          <w:tcPr>
            <w:tcW w:w="900" w:type="dxa"/>
            <w:tcBorders>
              <w:top w:val="single" w:sz="2" w:space="0" w:color="auto"/>
              <w:left w:val="single" w:sz="2" w:space="0" w:color="auto"/>
              <w:bottom w:val="single" w:sz="2" w:space="0" w:color="auto"/>
              <w:right w:val="single" w:sz="2" w:space="0" w:color="auto"/>
            </w:tcBorders>
          </w:tcPr>
          <w:p w14:paraId="11592375" w14:textId="5079D7B8" w:rsidR="00DF771E" w:rsidRPr="00291637" w:rsidRDefault="00DF771E" w:rsidP="00E26A66">
            <w:pPr>
              <w:rPr>
                <w:color w:val="FF0000"/>
                <w:u w:val="single"/>
              </w:rPr>
            </w:pPr>
            <w:r w:rsidRPr="00291637">
              <w:rPr>
                <w:color w:val="FF0000"/>
                <w:u w:val="single"/>
              </w:rPr>
              <w:t>80+80 Half Max NSS</w:t>
            </w:r>
          </w:p>
        </w:tc>
        <w:tc>
          <w:tcPr>
            <w:tcW w:w="990" w:type="dxa"/>
            <w:tcBorders>
              <w:top w:val="single" w:sz="2" w:space="0" w:color="auto"/>
              <w:left w:val="single" w:sz="2" w:space="0" w:color="auto"/>
              <w:bottom w:val="single" w:sz="2" w:space="0" w:color="auto"/>
              <w:right w:val="single" w:sz="2" w:space="0" w:color="auto"/>
            </w:tcBorders>
          </w:tcPr>
          <w:p w14:paraId="23B1FFDF" w14:textId="77777777" w:rsidR="00DF771E" w:rsidRPr="00291637" w:rsidRDefault="00DF771E" w:rsidP="00E54F44">
            <w:pPr>
              <w:rPr>
                <w:color w:val="FF0000"/>
                <w:u w:val="single"/>
              </w:rPr>
            </w:pPr>
            <w:r w:rsidRPr="00291637">
              <w:rPr>
                <w:color w:val="FF0000"/>
                <w:u w:val="single"/>
              </w:rPr>
              <w:t>Max VHT-MCS for 80+80 MHz Determinant</w:t>
            </w:r>
          </w:p>
        </w:tc>
        <w:tc>
          <w:tcPr>
            <w:tcW w:w="810" w:type="dxa"/>
            <w:tcBorders>
              <w:top w:val="single" w:sz="2" w:space="0" w:color="auto"/>
              <w:left w:val="single" w:sz="2" w:space="0" w:color="auto"/>
              <w:bottom w:val="single" w:sz="2" w:space="0" w:color="auto"/>
              <w:right w:val="single" w:sz="2" w:space="0" w:color="auto"/>
            </w:tcBorders>
          </w:tcPr>
          <w:p w14:paraId="109AB8F3" w14:textId="522DD944" w:rsidR="00DF771E" w:rsidRPr="00747FFC" w:rsidRDefault="00DF771E" w:rsidP="00E54F44">
            <w:r>
              <w:t>Reserved</w:t>
            </w:r>
          </w:p>
        </w:tc>
        <w:tc>
          <w:tcPr>
            <w:tcW w:w="1080" w:type="dxa"/>
            <w:tcBorders>
              <w:top w:val="single" w:sz="2" w:space="0" w:color="auto"/>
              <w:left w:val="single" w:sz="2" w:space="0" w:color="auto"/>
              <w:bottom w:val="single" w:sz="2" w:space="0" w:color="auto"/>
              <w:right w:val="single" w:sz="2" w:space="0" w:color="auto"/>
            </w:tcBorders>
          </w:tcPr>
          <w:p w14:paraId="7EB1C29C" w14:textId="01A7775C" w:rsidR="00DF771E" w:rsidRPr="00747FFC" w:rsidRDefault="00DF771E" w:rsidP="00E54F44">
            <w:r w:rsidRPr="00747FFC">
              <w:t>Tx VHT-MCS Map</w:t>
            </w:r>
          </w:p>
        </w:tc>
        <w:tc>
          <w:tcPr>
            <w:tcW w:w="900" w:type="dxa"/>
            <w:tcBorders>
              <w:top w:val="single" w:sz="2" w:space="0" w:color="auto"/>
              <w:left w:val="single" w:sz="2" w:space="0" w:color="auto"/>
              <w:bottom w:val="single" w:sz="2" w:space="0" w:color="auto"/>
              <w:right w:val="single" w:sz="2" w:space="0" w:color="auto"/>
            </w:tcBorders>
          </w:tcPr>
          <w:p w14:paraId="0483C825" w14:textId="77777777" w:rsidR="00DF771E" w:rsidRPr="00747FFC" w:rsidRDefault="00DF771E" w:rsidP="00E54F44">
            <w:r w:rsidRPr="00747FFC">
              <w:t>Tx Highest Supported Long GI Data Rate</w:t>
            </w:r>
          </w:p>
        </w:tc>
        <w:tc>
          <w:tcPr>
            <w:tcW w:w="720" w:type="dxa"/>
            <w:tcBorders>
              <w:top w:val="single" w:sz="2" w:space="0" w:color="auto"/>
              <w:left w:val="single" w:sz="2" w:space="0" w:color="auto"/>
              <w:bottom w:val="single" w:sz="2" w:space="0" w:color="auto"/>
              <w:right w:val="single" w:sz="2" w:space="0" w:color="auto"/>
            </w:tcBorders>
          </w:tcPr>
          <w:p w14:paraId="4EA1F574" w14:textId="160171DD" w:rsidR="00DF771E" w:rsidRPr="00291637" w:rsidRDefault="00DF771E" w:rsidP="00E26A66">
            <w:pPr>
              <w:rPr>
                <w:color w:val="FF0000"/>
                <w:u w:val="single"/>
              </w:rPr>
            </w:pPr>
            <w:r w:rsidRPr="00291637">
              <w:rPr>
                <w:color w:val="FF0000"/>
                <w:u w:val="single"/>
              </w:rPr>
              <w:t>160 Half Max NSS</w:t>
            </w:r>
          </w:p>
        </w:tc>
        <w:tc>
          <w:tcPr>
            <w:tcW w:w="900" w:type="dxa"/>
            <w:tcBorders>
              <w:top w:val="single" w:sz="2" w:space="0" w:color="auto"/>
              <w:left w:val="single" w:sz="2" w:space="0" w:color="auto"/>
              <w:bottom w:val="single" w:sz="2" w:space="0" w:color="auto"/>
              <w:right w:val="single" w:sz="2" w:space="0" w:color="auto"/>
            </w:tcBorders>
          </w:tcPr>
          <w:p w14:paraId="40D12FE6" w14:textId="35FFBCB2" w:rsidR="00DF771E" w:rsidRDefault="00DF771E" w:rsidP="005A3827">
            <w:r w:rsidRPr="00291637">
              <w:rPr>
                <w:color w:val="FF0000"/>
                <w:u w:val="single"/>
              </w:rPr>
              <w:t>Max VHT-MCS for 160 MHz Determinant</w:t>
            </w:r>
          </w:p>
        </w:tc>
        <w:tc>
          <w:tcPr>
            <w:tcW w:w="720" w:type="dxa"/>
            <w:tcBorders>
              <w:top w:val="single" w:sz="2" w:space="0" w:color="auto"/>
              <w:left w:val="single" w:sz="2" w:space="0" w:color="auto"/>
              <w:bottom w:val="single" w:sz="2" w:space="0" w:color="auto"/>
              <w:right w:val="single" w:sz="2" w:space="0" w:color="auto"/>
            </w:tcBorders>
          </w:tcPr>
          <w:p w14:paraId="4BB3B6E0" w14:textId="52EBF2DF" w:rsidR="00DF771E" w:rsidRPr="00291637" w:rsidRDefault="00DF771E" w:rsidP="005A3827">
            <w:pPr>
              <w:rPr>
                <w:color w:val="FF0000"/>
                <w:u w:val="single"/>
              </w:rPr>
            </w:pPr>
            <w:r>
              <w:t>Reserved</w:t>
            </w:r>
          </w:p>
        </w:tc>
      </w:tr>
      <w:tr w:rsidR="00DF771E" w:rsidRPr="00747FFC" w14:paraId="6FDAF5C0" w14:textId="77777777" w:rsidTr="00F263E3">
        <w:tc>
          <w:tcPr>
            <w:tcW w:w="648" w:type="dxa"/>
          </w:tcPr>
          <w:p w14:paraId="33441D87" w14:textId="77777777" w:rsidR="00DF771E" w:rsidRPr="00747FFC" w:rsidRDefault="00DF771E" w:rsidP="007D0C74">
            <w:pPr>
              <w:jc w:val="right"/>
            </w:pPr>
            <w:r w:rsidRPr="00747FFC">
              <w:t>Bits:</w:t>
            </w:r>
          </w:p>
        </w:tc>
        <w:tc>
          <w:tcPr>
            <w:tcW w:w="900" w:type="dxa"/>
            <w:tcBorders>
              <w:top w:val="single" w:sz="2" w:space="0" w:color="auto"/>
            </w:tcBorders>
          </w:tcPr>
          <w:p w14:paraId="572D9723" w14:textId="77777777" w:rsidR="00DF771E" w:rsidRPr="00747FFC" w:rsidRDefault="00DF771E" w:rsidP="007D0C74">
            <w:pPr>
              <w:jc w:val="center"/>
            </w:pPr>
            <w:r w:rsidRPr="00747FFC">
              <w:t>16</w:t>
            </w:r>
          </w:p>
        </w:tc>
        <w:tc>
          <w:tcPr>
            <w:tcW w:w="900" w:type="dxa"/>
            <w:tcBorders>
              <w:top w:val="single" w:sz="2" w:space="0" w:color="auto"/>
            </w:tcBorders>
          </w:tcPr>
          <w:p w14:paraId="0B0C046B" w14:textId="77777777" w:rsidR="00DF771E" w:rsidRPr="00747FFC" w:rsidRDefault="00DF771E" w:rsidP="007D0C74">
            <w:pPr>
              <w:jc w:val="center"/>
            </w:pPr>
            <w:r w:rsidRPr="00747FFC">
              <w:t>13</w:t>
            </w:r>
          </w:p>
        </w:tc>
        <w:tc>
          <w:tcPr>
            <w:tcW w:w="900" w:type="dxa"/>
            <w:tcBorders>
              <w:top w:val="single" w:sz="2" w:space="0" w:color="auto"/>
            </w:tcBorders>
          </w:tcPr>
          <w:p w14:paraId="67122328" w14:textId="6D557CAA" w:rsidR="00DF771E" w:rsidRPr="00291637" w:rsidRDefault="00DF771E" w:rsidP="007D0C74">
            <w:pPr>
              <w:jc w:val="center"/>
              <w:rPr>
                <w:color w:val="FF0000"/>
                <w:u w:val="single"/>
              </w:rPr>
            </w:pPr>
            <w:r w:rsidRPr="00291637">
              <w:rPr>
                <w:color w:val="FF0000"/>
                <w:u w:val="single"/>
              </w:rPr>
              <w:t>1</w:t>
            </w:r>
          </w:p>
        </w:tc>
        <w:tc>
          <w:tcPr>
            <w:tcW w:w="990" w:type="dxa"/>
            <w:tcBorders>
              <w:top w:val="single" w:sz="2" w:space="0" w:color="auto"/>
            </w:tcBorders>
          </w:tcPr>
          <w:p w14:paraId="3DDBAEC4" w14:textId="77777777" w:rsidR="00DF771E" w:rsidRPr="00291637" w:rsidRDefault="00DF771E"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43F4ECE1" w:rsidR="00DF771E" w:rsidRPr="00747FFC" w:rsidRDefault="00DF771E" w:rsidP="007D0C74">
            <w:pPr>
              <w:jc w:val="center"/>
            </w:pPr>
            <w:r w:rsidRPr="00A6365B">
              <w:rPr>
                <w:strike/>
                <w:color w:val="FF0000"/>
              </w:rPr>
              <w:t>3</w:t>
            </w:r>
            <w:r w:rsidRPr="00A6365B">
              <w:rPr>
                <w:color w:val="FF0000"/>
                <w:u w:val="single"/>
              </w:rPr>
              <w:t>1</w:t>
            </w:r>
          </w:p>
        </w:tc>
        <w:tc>
          <w:tcPr>
            <w:tcW w:w="1080" w:type="dxa"/>
            <w:tcBorders>
              <w:top w:val="single" w:sz="2" w:space="0" w:color="auto"/>
            </w:tcBorders>
          </w:tcPr>
          <w:p w14:paraId="2FCC6AFF" w14:textId="1AB6026B" w:rsidR="00DF771E" w:rsidRPr="00747FFC" w:rsidRDefault="00DF771E" w:rsidP="007D0C74">
            <w:pPr>
              <w:jc w:val="center"/>
            </w:pPr>
            <w:r w:rsidRPr="00747FFC">
              <w:t>16</w:t>
            </w:r>
          </w:p>
        </w:tc>
        <w:tc>
          <w:tcPr>
            <w:tcW w:w="900" w:type="dxa"/>
            <w:tcBorders>
              <w:top w:val="single" w:sz="2" w:space="0" w:color="auto"/>
            </w:tcBorders>
          </w:tcPr>
          <w:p w14:paraId="503191A7" w14:textId="77777777" w:rsidR="00DF771E" w:rsidRPr="00747FFC" w:rsidRDefault="00DF771E" w:rsidP="007D0C74">
            <w:pPr>
              <w:jc w:val="center"/>
            </w:pPr>
            <w:r w:rsidRPr="00747FFC">
              <w:t>13</w:t>
            </w:r>
          </w:p>
        </w:tc>
        <w:tc>
          <w:tcPr>
            <w:tcW w:w="720" w:type="dxa"/>
            <w:tcBorders>
              <w:top w:val="single" w:sz="2" w:space="0" w:color="auto"/>
            </w:tcBorders>
          </w:tcPr>
          <w:p w14:paraId="18AD856B" w14:textId="039C8943" w:rsidR="00DF771E" w:rsidRPr="00291637" w:rsidRDefault="00DF771E" w:rsidP="007D0C74">
            <w:pPr>
              <w:jc w:val="center"/>
              <w:rPr>
                <w:color w:val="FF0000"/>
                <w:u w:val="single"/>
              </w:rPr>
            </w:pPr>
            <w:r w:rsidRPr="00291637">
              <w:rPr>
                <w:color w:val="FF0000"/>
                <w:u w:val="single"/>
              </w:rPr>
              <w:t>1</w:t>
            </w:r>
          </w:p>
        </w:tc>
        <w:tc>
          <w:tcPr>
            <w:tcW w:w="900" w:type="dxa"/>
            <w:tcBorders>
              <w:top w:val="single" w:sz="2" w:space="0" w:color="auto"/>
            </w:tcBorders>
          </w:tcPr>
          <w:p w14:paraId="68291281" w14:textId="2EF6D3C7" w:rsidR="00DF771E" w:rsidRPr="00A6365B" w:rsidRDefault="00DF771E" w:rsidP="007D0C74">
            <w:pPr>
              <w:jc w:val="center"/>
              <w:rPr>
                <w:strike/>
                <w:color w:val="FF0000"/>
              </w:rPr>
            </w:pPr>
            <w:r w:rsidRPr="00291637">
              <w:rPr>
                <w:color w:val="FF0000"/>
                <w:u w:val="single"/>
              </w:rPr>
              <w:t>1</w:t>
            </w:r>
          </w:p>
        </w:tc>
        <w:tc>
          <w:tcPr>
            <w:tcW w:w="720" w:type="dxa"/>
            <w:tcBorders>
              <w:top w:val="single" w:sz="2" w:space="0" w:color="auto"/>
            </w:tcBorders>
          </w:tcPr>
          <w:p w14:paraId="48BB9897" w14:textId="3427710F" w:rsidR="00DF771E" w:rsidRPr="00291637" w:rsidRDefault="00DF771E" w:rsidP="007D0C74">
            <w:pPr>
              <w:jc w:val="center"/>
              <w:rPr>
                <w:color w:val="FF0000"/>
                <w:u w:val="single"/>
              </w:rPr>
            </w:pPr>
            <w:r w:rsidRPr="00A6365B">
              <w:rPr>
                <w:strike/>
                <w:color w:val="FF0000"/>
              </w:rPr>
              <w:t>3</w:t>
            </w:r>
            <w:r w:rsidRPr="00A6365B">
              <w:rPr>
                <w:color w:val="FF0000"/>
                <w:u w:val="single"/>
              </w:rPr>
              <w:t>1</w:t>
            </w:r>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7777777" w:rsidR="005613C7" w:rsidRPr="00747FFC" w:rsidRDefault="005613C7" w:rsidP="00230EE3">
      <w:pPr>
        <w:rPr>
          <w:lang w:val="en-US"/>
        </w:rPr>
      </w:pPr>
      <w:r w:rsidRPr="00747FFC">
        <w:rPr>
          <w:lang w:val="en-US"/>
        </w:rPr>
        <w:t xml:space="preserve">The Supported VHT-MCS and NSS Set </w:t>
      </w:r>
      <w:ins w:id="0" w:author="mfischer" w:date="2014-07-04T22:31:00Z">
        <w:r w:rsidR="003B7F20" w:rsidRPr="00747FFC">
          <w:t xml:space="preserve">field’s </w:t>
        </w:r>
      </w:ins>
      <w:r w:rsidRPr="00747FFC">
        <w:rPr>
          <w:lang w:val="en-US"/>
        </w:rPr>
        <w:t>subf</w:t>
      </w:r>
      <w:r w:rsidR="003E4CF6" w:rsidRPr="00747FFC">
        <w:rPr>
          <w:lang w:val="en-US"/>
        </w:rPr>
        <w:t>ields are defined in Table 8-250</w:t>
      </w:r>
      <w:r w:rsidRPr="00747FFC">
        <w:rPr>
          <w:lang w:val="en-US"/>
        </w:rPr>
        <w:t xml:space="preserve"> (Supported VHT-MCS and NSS Set subfields).</w:t>
      </w:r>
    </w:p>
    <w:p w14:paraId="5740B31D" w14:textId="77777777" w:rsidR="005613C7" w:rsidRPr="00747FFC" w:rsidRDefault="005613C7" w:rsidP="005613C7">
      <w:pPr>
        <w:autoSpaceDE w:val="0"/>
        <w:autoSpaceDN w:val="0"/>
        <w:adjustRightInd w:val="0"/>
        <w:rPr>
          <w:rFonts w:ascii="TimesNewRomanPSMT" w:hAnsi="TimesNewRomanPSMT" w:cs="TimesNewRomanPSMT"/>
          <w:lang w:val="en-US"/>
        </w:rPr>
      </w:pPr>
    </w:p>
    <w:p w14:paraId="682454C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Tx VHT-MCS Map subfield have the structure shown in Figure 8-556 (Rx VHT-MCS Map and Tx VHT-MCS Map subfields and Basic VHT-MCS and NSS Set field(11ac)). 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5B74D7DB" w14:textId="77777777" w:rsidR="00223A4A" w:rsidRDefault="00223A4A" w:rsidP="00324011">
      <w:pPr>
        <w:autoSpaceDE w:val="0"/>
        <w:autoSpaceDN w:val="0"/>
        <w:adjustRightInd w:val="0"/>
        <w:rPr>
          <w:ins w:id="1" w:author="Menzo Wentink" w:date="2014-11-07T09:55:00Z"/>
          <w:rFonts w:ascii="TimesNewRomanPSMT" w:hAnsi="TimesNewRomanPSMT" w:cs="TimesNewRomanPSMT"/>
          <w:lang w:val="en-US"/>
        </w:rPr>
      </w:pPr>
    </w:p>
    <w:p w14:paraId="3F8D9CB3" w14:textId="4FFDC3C1" w:rsidR="00E26A66" w:rsidRDefault="00E26A66" w:rsidP="00324011">
      <w:pPr>
        <w:autoSpaceDE w:val="0"/>
        <w:autoSpaceDN w:val="0"/>
        <w:adjustRightInd w:val="0"/>
        <w:rPr>
          <w:ins w:id="2" w:author="Menzo Wentink" w:date="2014-11-06T13:41:00Z"/>
          <w:rFonts w:ascii="TimesNewRomanPSMT" w:hAnsi="TimesNewRomanPSMT" w:cs="TimesNewRomanPSMT"/>
          <w:lang w:val="en-US"/>
        </w:rPr>
      </w:pPr>
      <w:ins w:id="3" w:author="Menzo Wentink" w:date="2014-11-06T13:41:00Z">
        <w:r w:rsidRPr="00747FFC">
          <w:rPr>
            <w:rFonts w:ascii="TimesNewRomanPSMT" w:hAnsi="TimesNewRomanPSMT" w:cs="TimesNewRomanPSMT"/>
            <w:lang w:val="en-US"/>
          </w:rPr>
          <w:t xml:space="preserve">The maximum supported NSS </w:t>
        </w:r>
      </w:ins>
      <w:ins w:id="4" w:author="Menzo Wentink" w:date="2014-11-06T13:49:00Z">
        <w:r w:rsidR="007B774A">
          <w:rPr>
            <w:rFonts w:ascii="TimesNewRomanPSMT" w:hAnsi="TimesNewRomanPSMT" w:cs="TimesNewRomanPSMT"/>
            <w:lang w:val="en-US"/>
          </w:rPr>
          <w:t xml:space="preserve">and VHT-MCS </w:t>
        </w:r>
      </w:ins>
      <w:ins w:id="5" w:author="Menzo Wentink" w:date="2014-11-06T13:41:00Z">
        <w:r w:rsidRPr="00747FFC">
          <w:rPr>
            <w:rFonts w:ascii="TimesNewRomanPSMT" w:hAnsi="TimesNewRomanPSMT" w:cs="TimesNewRomanPSMT"/>
            <w:lang w:val="en-US"/>
          </w:rPr>
          <w:t>value</w:t>
        </w:r>
      </w:ins>
      <w:ins w:id="6" w:author="Menzo Wentink" w:date="2014-11-06T13:49:00Z">
        <w:r w:rsidR="007B774A">
          <w:rPr>
            <w:rFonts w:ascii="TimesNewRomanPSMT" w:hAnsi="TimesNewRomanPSMT" w:cs="TimesNewRomanPSMT"/>
            <w:lang w:val="en-US"/>
          </w:rPr>
          <w:t>s</w:t>
        </w:r>
      </w:ins>
      <w:ins w:id="7" w:author="Menzo Wentink" w:date="2014-11-06T13:41:00Z">
        <w:r w:rsidRPr="00747FFC">
          <w:rPr>
            <w:rFonts w:ascii="TimesNewRomanPSMT" w:hAnsi="TimesNewRomanPSMT" w:cs="TimesNewRomanPSMT"/>
            <w:lang w:val="en-US"/>
          </w:rPr>
          <w:t xml:space="preserve"> for </w:t>
        </w:r>
        <w:r>
          <w:rPr>
            <w:rFonts w:ascii="TimesNewRomanPSMT" w:hAnsi="TimesNewRomanPSMT" w:cs="TimesNewRomanPSMT"/>
            <w:lang w:val="en-US"/>
          </w:rPr>
          <w:t xml:space="preserve">80+80 </w:t>
        </w:r>
        <w:r w:rsidR="00F178BD">
          <w:rPr>
            <w:rFonts w:ascii="TimesNewRomanPSMT" w:hAnsi="TimesNewRomanPSMT" w:cs="TimesNewRomanPSMT"/>
            <w:lang w:val="en-US"/>
          </w:rPr>
          <w:t>MHz transmit</w:t>
        </w:r>
      </w:ins>
      <w:ins w:id="8" w:author="Menzo Wentink" w:date="2014-11-06T17:34:00Z">
        <w:r w:rsidR="007D516C">
          <w:rPr>
            <w:rFonts w:ascii="TimesNewRomanPSMT" w:hAnsi="TimesNewRomanPSMT" w:cs="TimesNewRomanPSMT"/>
            <w:lang w:val="en-US"/>
          </w:rPr>
          <w:t>/receive</w:t>
        </w:r>
      </w:ins>
      <w:ins w:id="9" w:author="Menzo Wentink" w:date="2014-11-06T13:41:00Z">
        <w:r w:rsidR="00F178BD">
          <w:rPr>
            <w:rFonts w:ascii="TimesNewRomanPSMT" w:hAnsi="TimesNewRomanPSMT" w:cs="TimesNewRomanPSMT"/>
            <w:lang w:val="en-US"/>
          </w:rPr>
          <w:t xml:space="preserve"> operation are</w:t>
        </w:r>
      </w:ins>
      <w:ins w:id="10" w:author="Menzo Wentink" w:date="2014-11-06T13:42:00Z">
        <w:r>
          <w:rPr>
            <w:rFonts w:ascii="TimesNewRomanPSMT" w:hAnsi="TimesNewRomanPSMT" w:cs="TimesNewRomanPSMT"/>
            <w:lang w:val="en-US"/>
          </w:rPr>
          <w:t xml:space="preserve"> determined as follows:</w:t>
        </w:r>
      </w:ins>
    </w:p>
    <w:p w14:paraId="36C1472F" w14:textId="77777777" w:rsidR="00E26A66" w:rsidRDefault="00E26A66" w:rsidP="00324011">
      <w:pPr>
        <w:autoSpaceDE w:val="0"/>
        <w:autoSpaceDN w:val="0"/>
        <w:adjustRightInd w:val="0"/>
        <w:rPr>
          <w:ins w:id="11" w:author="Menzo Wentink" w:date="2014-11-06T13:41:00Z"/>
          <w:rFonts w:ascii="TimesNewRomanPSMT" w:hAnsi="TimesNewRomanPSMT" w:cs="TimesNewRomanPSMT"/>
          <w:lang w:val="en-US"/>
        </w:rPr>
      </w:pPr>
    </w:p>
    <w:p w14:paraId="25782411" w14:textId="4CF25771" w:rsidR="00E26A66" w:rsidRDefault="00E26A66" w:rsidP="00324011">
      <w:pPr>
        <w:autoSpaceDE w:val="0"/>
        <w:autoSpaceDN w:val="0"/>
        <w:adjustRightInd w:val="0"/>
        <w:rPr>
          <w:ins w:id="12" w:author="Menzo Wentink" w:date="2014-11-06T13:41:00Z"/>
          <w:rFonts w:ascii="TimesNewRomanPSMT" w:hAnsi="TimesNewRomanPSMT" w:cs="TimesNewRomanPSMT"/>
          <w:lang w:val="en-US"/>
        </w:rPr>
      </w:pPr>
      <w:ins w:id="13" w:author="Menzo Wentink" w:date="2014-11-06T13:43:00Z">
        <w:r>
          <w:rPr>
            <w:rFonts w:ascii="TimesNewRomanPSMT" w:hAnsi="TimesNewRomanPSMT" w:cs="TimesNewRomanPSMT"/>
            <w:lang w:val="en-US"/>
          </w:rPr>
          <w:t xml:space="preserve">If </w:t>
        </w:r>
      </w:ins>
      <w:ins w:id="14" w:author="Menzo Wentink" w:date="2014-11-06T13:42:00Z">
        <w:r>
          <w:rPr>
            <w:rFonts w:ascii="TimesNewRomanPSMT" w:hAnsi="TimesNewRomanPSMT" w:cs="TimesNewRomanPSMT"/>
            <w:lang w:val="en-US"/>
          </w:rPr>
          <w:t xml:space="preserve">the </w:t>
        </w:r>
      </w:ins>
      <w:ins w:id="15" w:author="Menzo Wentink" w:date="2014-11-06T13:45:00Z">
        <w:r w:rsidRPr="005177D6">
          <w:rPr>
            <w:rFonts w:ascii="TimesNewRomanPSMT" w:hAnsi="TimesNewRomanPSMT" w:cs="TimesNewRomanPSMT"/>
            <w:b/>
            <w:lang w:val="en-US"/>
          </w:rPr>
          <w:t xml:space="preserve">80+80 Half </w:t>
        </w:r>
      </w:ins>
      <w:ins w:id="16" w:author="Menzo Wentink" w:date="2014-11-06T13:57:00Z">
        <w:r w:rsidR="004A6152">
          <w:rPr>
            <w:rFonts w:ascii="TimesNewRomanPSMT" w:hAnsi="TimesNewRomanPSMT" w:cs="TimesNewRomanPSMT"/>
            <w:b/>
            <w:lang w:val="en-US"/>
          </w:rPr>
          <w:t xml:space="preserve">Max </w:t>
        </w:r>
      </w:ins>
      <w:ins w:id="17" w:author="Menzo Wentink" w:date="2014-11-06T13:45:00Z">
        <w:r w:rsidRPr="005177D6">
          <w:rPr>
            <w:rFonts w:ascii="TimesNewRomanPSMT" w:hAnsi="TimesNewRomanPSMT" w:cs="TimesNewRomanPSMT"/>
            <w:b/>
            <w:lang w:val="en-US"/>
          </w:rPr>
          <w:t>NSS</w:t>
        </w:r>
      </w:ins>
      <w:ins w:id="18" w:author="Menzo Wentink" w:date="2014-11-06T13:42:00Z">
        <w:r>
          <w:rPr>
            <w:rFonts w:ascii="TimesNewRomanPSMT" w:hAnsi="TimesNewRomanPSMT" w:cs="TimesNewRomanPSMT"/>
            <w:lang w:val="en-US"/>
          </w:rPr>
          <w:t xml:space="preserve"> </w:t>
        </w:r>
      </w:ins>
      <w:ins w:id="19" w:author="Menzo Wentink" w:date="2014-11-06T13:50:00Z">
        <w:r w:rsidR="00BF7951">
          <w:rPr>
            <w:rFonts w:ascii="TimesNewRomanPSMT" w:hAnsi="TimesNewRomanPSMT" w:cs="TimesNewRomanPSMT"/>
            <w:lang w:val="en-US"/>
          </w:rPr>
          <w:t>sub</w:t>
        </w:r>
      </w:ins>
      <w:ins w:id="20" w:author="Menzo Wentink" w:date="2014-11-06T13:43:00Z">
        <w:r w:rsidR="009339FC">
          <w:rPr>
            <w:rFonts w:ascii="TimesNewRomanPSMT" w:hAnsi="TimesNewRomanPSMT" w:cs="TimesNewRomanPSMT"/>
            <w:lang w:val="en-US"/>
          </w:rPr>
          <w:t>field has the value</w:t>
        </w:r>
        <w:r>
          <w:rPr>
            <w:rFonts w:ascii="TimesNewRomanPSMT" w:hAnsi="TimesNewRomanPSMT" w:cs="TimesNewRomanPSMT"/>
            <w:lang w:val="en-US"/>
          </w:rPr>
          <w:t xml:space="preserve"> </w:t>
        </w:r>
        <w:r w:rsidRPr="005177D6">
          <w:rPr>
            <w:rFonts w:ascii="TimesNewRomanPSMT" w:hAnsi="TimesNewRomanPSMT" w:cs="TimesNewRomanPSMT"/>
            <w:b/>
            <w:lang w:val="en-US"/>
          </w:rPr>
          <w:t>0</w:t>
        </w:r>
        <w:r>
          <w:rPr>
            <w:rFonts w:ascii="TimesNewRomanPSMT" w:hAnsi="TimesNewRomanPSMT" w:cs="TimesNewRomanPSMT"/>
            <w:lang w:val="en-US"/>
          </w:rPr>
          <w:t xml:space="preserve">, then </w:t>
        </w:r>
      </w:ins>
      <w:ins w:id="21" w:author="Menzo Wentink" w:date="2014-11-06T13:41:00Z">
        <w:r>
          <w:rPr>
            <w:rFonts w:ascii="TimesNewRomanPSMT" w:hAnsi="TimesNewRomanPSMT" w:cs="TimesNewRomanPSMT"/>
            <w:lang w:val="en-US"/>
          </w:rPr>
          <w:t>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22" w:author="Menzo Wentink" w:date="2014-11-17T10:46:00Z">
        <w:r w:rsidR="007D7989">
          <w:rPr>
            <w:rFonts w:ascii="TimesNewRomanPSMT" w:hAnsi="TimesNewRomanPSMT" w:cs="TimesNewRomanPSMT"/>
            <w:lang w:val="en-US"/>
          </w:rPr>
          <w:t>/receive</w:t>
        </w:r>
      </w:ins>
      <w:ins w:id="23" w:author="Menzo Wentink" w:date="2014-11-06T13:41: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ins>
      <w:ins w:id="24" w:author="Menzo Wentink" w:date="2014-11-06T17:34:00Z">
        <w:r w:rsidR="007D516C">
          <w:rPr>
            <w:rFonts w:ascii="TimesNewRomanPSMT" w:hAnsi="TimesNewRomanPSMT" w:cs="TimesNewRomanPSMT"/>
            <w:lang w:val="en-US"/>
          </w:rPr>
          <w:t>/receive</w:t>
        </w:r>
      </w:ins>
      <w:ins w:id="25" w:author="Menzo Wentink" w:date="2014-11-06T13:41:00Z">
        <w:r w:rsidRPr="00747FFC">
          <w:rPr>
            <w:rFonts w:ascii="TimesNewRomanPSMT" w:hAnsi="TimesNewRomanPSMT" w:cs="TimesNewRomanPSMT"/>
            <w:lang w:val="en-US"/>
          </w:rPr>
          <w:t xml:space="preserve"> operation</w:t>
        </w:r>
      </w:ins>
      <w:ins w:id="26" w:author="Menzo Wentink" w:date="2014-11-06T13:42:00Z">
        <w:r>
          <w:rPr>
            <w:rFonts w:ascii="TimesNewRomanPSMT" w:hAnsi="TimesNewRomanPSMT" w:cs="TimesNewRomanPSMT"/>
            <w:lang w:val="en-US"/>
          </w:rPr>
          <w:t>.</w:t>
        </w:r>
      </w:ins>
    </w:p>
    <w:p w14:paraId="0D0C6171" w14:textId="77777777" w:rsidR="00E26A66" w:rsidRDefault="00E26A66" w:rsidP="00324011">
      <w:pPr>
        <w:autoSpaceDE w:val="0"/>
        <w:autoSpaceDN w:val="0"/>
        <w:adjustRightInd w:val="0"/>
        <w:rPr>
          <w:ins w:id="27" w:author="Menzo Wentink" w:date="2014-11-06T13:43:00Z"/>
          <w:rFonts w:ascii="TimesNewRomanPSMT" w:hAnsi="TimesNewRomanPSMT" w:cs="TimesNewRomanPSMT"/>
          <w:lang w:val="en-US"/>
        </w:rPr>
      </w:pPr>
    </w:p>
    <w:p w14:paraId="1B1A7622" w14:textId="08115CB3" w:rsidR="00E26A66" w:rsidRDefault="00E26A66" w:rsidP="00324011">
      <w:pPr>
        <w:autoSpaceDE w:val="0"/>
        <w:autoSpaceDN w:val="0"/>
        <w:adjustRightInd w:val="0"/>
        <w:rPr>
          <w:ins w:id="28" w:author="Menzo Wentink" w:date="2014-11-06T13:43:00Z"/>
          <w:rFonts w:ascii="TimesNewRomanPSMT" w:hAnsi="TimesNewRomanPSMT" w:cs="TimesNewRomanPSMT"/>
          <w:lang w:val="en-US"/>
        </w:rPr>
      </w:pPr>
      <w:ins w:id="29" w:author="Menzo Wentink" w:date="2014-11-06T13:43:00Z">
        <w:r>
          <w:rPr>
            <w:rFonts w:ascii="TimesNewRomanPSMT" w:hAnsi="TimesNewRomanPSMT" w:cs="TimesNewRomanPSMT"/>
            <w:lang w:val="en-US"/>
          </w:rPr>
          <w:t xml:space="preserve">If the </w:t>
        </w:r>
      </w:ins>
      <w:ins w:id="30" w:author="Menzo Wentink" w:date="2014-11-06T13:46:00Z">
        <w:r w:rsidRPr="005177D6">
          <w:rPr>
            <w:rFonts w:ascii="TimesNewRomanPSMT" w:hAnsi="TimesNewRomanPSMT" w:cs="TimesNewRomanPSMT"/>
            <w:b/>
            <w:lang w:val="en-US"/>
          </w:rPr>
          <w:t xml:space="preserve">80+80 Half </w:t>
        </w:r>
      </w:ins>
      <w:ins w:id="31" w:author="Menzo Wentink" w:date="2014-11-06T13:57:00Z">
        <w:r w:rsidR="004A6152">
          <w:rPr>
            <w:rFonts w:ascii="TimesNewRomanPSMT" w:hAnsi="TimesNewRomanPSMT" w:cs="TimesNewRomanPSMT"/>
            <w:b/>
            <w:lang w:val="en-US"/>
          </w:rPr>
          <w:t xml:space="preserve">Max </w:t>
        </w:r>
      </w:ins>
      <w:ins w:id="32" w:author="Menzo Wentink" w:date="2014-11-06T13:46:00Z">
        <w:r w:rsidRPr="005177D6">
          <w:rPr>
            <w:rFonts w:ascii="TimesNewRomanPSMT" w:hAnsi="TimesNewRomanPSMT" w:cs="TimesNewRomanPSMT"/>
            <w:b/>
            <w:lang w:val="en-US"/>
          </w:rPr>
          <w:t>NSS</w:t>
        </w:r>
        <w:r>
          <w:rPr>
            <w:rFonts w:ascii="TimesNewRomanPSMT" w:hAnsi="TimesNewRomanPSMT" w:cs="TimesNewRomanPSMT"/>
            <w:lang w:val="en-US"/>
          </w:rPr>
          <w:t xml:space="preserve"> </w:t>
        </w:r>
      </w:ins>
      <w:ins w:id="33" w:author="Menzo Wentink" w:date="2014-11-06T13:50:00Z">
        <w:r w:rsidR="00BF7951">
          <w:rPr>
            <w:rFonts w:ascii="TimesNewRomanPSMT" w:hAnsi="TimesNewRomanPSMT" w:cs="TimesNewRomanPSMT"/>
            <w:lang w:val="en-US"/>
          </w:rPr>
          <w:t>sub</w:t>
        </w:r>
      </w:ins>
      <w:ins w:id="34" w:author="Menzo Wentink" w:date="2014-11-06T13:43:00Z">
        <w:r w:rsidR="009339FC">
          <w:rPr>
            <w:rFonts w:ascii="TimesNewRomanPSMT" w:hAnsi="TimesNewRomanPSMT" w:cs="TimesNewRomanPSMT"/>
            <w:lang w:val="en-US"/>
          </w:rPr>
          <w:t>field has the value</w:t>
        </w:r>
        <w:r>
          <w:rPr>
            <w:rFonts w:ascii="TimesNewRomanPSMT" w:hAnsi="TimesNewRomanPSMT" w:cs="TimesNewRomanPSMT"/>
            <w:lang w:val="en-US"/>
          </w:rPr>
          <w:t xml:space="preserv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35" w:author="Menzo Wentink" w:date="2014-11-17T10:46:00Z">
        <w:r w:rsidR="007D7989">
          <w:rPr>
            <w:rFonts w:ascii="TimesNewRomanPSMT" w:hAnsi="TimesNewRomanPSMT" w:cs="TimesNewRomanPSMT"/>
            <w:lang w:val="en-US"/>
          </w:rPr>
          <w:t>/receive</w:t>
        </w:r>
      </w:ins>
      <w:bookmarkStart w:id="36" w:name="_GoBack"/>
      <w:bookmarkEnd w:id="36"/>
      <w:ins w:id="37" w:author="Menzo Wentink" w:date="2014-11-06T13:43: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ins>
      <w:ins w:id="38" w:author="Menzo Wentink" w:date="2014-11-06T17:34:00Z">
        <w:r w:rsidR="007D516C">
          <w:rPr>
            <w:rFonts w:ascii="TimesNewRomanPSMT" w:hAnsi="TimesNewRomanPSMT" w:cs="TimesNewRomanPSMT"/>
            <w:lang w:val="en-US"/>
          </w:rPr>
          <w:t>/receive</w:t>
        </w:r>
      </w:ins>
      <w:ins w:id="39" w:author="Menzo Wentink" w:date="2014-11-06T13:43:00Z">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p>
    <w:p w14:paraId="6132C912" w14:textId="77777777" w:rsidR="00E26A66" w:rsidRDefault="00E26A66" w:rsidP="00324011">
      <w:pPr>
        <w:autoSpaceDE w:val="0"/>
        <w:autoSpaceDN w:val="0"/>
        <w:adjustRightInd w:val="0"/>
        <w:rPr>
          <w:ins w:id="40" w:author="Menzo Wentink" w:date="2014-11-06T13:41:00Z"/>
          <w:rFonts w:ascii="TimesNewRomanPSMT" w:hAnsi="TimesNewRomanPSMT" w:cs="TimesNewRomanPSMT"/>
          <w:lang w:val="en-US"/>
        </w:rPr>
      </w:pPr>
    </w:p>
    <w:p w14:paraId="70C489DD" w14:textId="5502CAD2" w:rsidR="00BF7951" w:rsidRDefault="00BF7951" w:rsidP="00BF7951">
      <w:pPr>
        <w:autoSpaceDE w:val="0"/>
        <w:autoSpaceDN w:val="0"/>
        <w:adjustRightInd w:val="0"/>
        <w:rPr>
          <w:ins w:id="41" w:author="Menzo Wentink" w:date="2014-11-06T13:50:00Z"/>
          <w:rFonts w:ascii="TimesNewRomanPSMT" w:hAnsi="TimesNewRomanPSMT" w:cs="TimesNewRomanPSMT"/>
          <w:lang w:val="en-US"/>
        </w:rPr>
      </w:pPr>
      <w:ins w:id="42" w:author="Menzo Wentink" w:date="2014-11-06T13:50:00Z">
        <w:r>
          <w:rPr>
            <w:rFonts w:ascii="TimesNewRomanPSMT" w:hAnsi="TimesNewRomanPSMT" w:cs="TimesNewRomanPSMT"/>
            <w:lang w:val="en-US"/>
          </w:rPr>
          <w:t xml:space="preserve">If the </w:t>
        </w:r>
        <w:r w:rsidRPr="005177D6">
          <w:rPr>
            <w:rFonts w:ascii="TimesNewRomanPSMT" w:hAnsi="TimesNewRomanPSMT" w:cs="TimesNewRomanPSMT"/>
            <w:b/>
            <w:lang w:val="en-US"/>
          </w:rPr>
          <w:t>Max VHT-MCS for 80+80 MHz Determinant</w:t>
        </w:r>
        <w:r w:rsidRPr="00747FFC">
          <w:rPr>
            <w:rFonts w:ascii="TimesNewRomanPSMT" w:hAnsi="TimesNewRomanPSMT" w:cs="TimesNewRomanPSMT"/>
            <w:lang w:val="en-US"/>
          </w:rPr>
          <w:t xml:space="preserve"> subfield has the value </w:t>
        </w:r>
        <w:r w:rsidRPr="005177D6">
          <w:rPr>
            <w:rFonts w:ascii="TimesNewRomanPSMT" w:hAnsi="TimesNewRomanPSMT" w:cs="TimesNewRomanPSMT"/>
            <w:b/>
            <w:lang w:val="en-US"/>
          </w:rPr>
          <w:t>0</w:t>
        </w:r>
        <w:r w:rsidRPr="00747FFC">
          <w:rPr>
            <w:rFonts w:ascii="TimesNewRomanPSMT" w:hAnsi="TimesNewRomanPSMT" w:cs="TimesNewRomanPSMT"/>
            <w:lang w:val="en-US"/>
          </w:rPr>
          <w:t xml:space="preserve">, then the VHT-MCS set supported for </w:t>
        </w:r>
      </w:ins>
      <w:ins w:id="43" w:author="Menzo Wentink" w:date="2014-11-06T13:56:00Z">
        <w:r w:rsidR="00D238F8">
          <w:rPr>
            <w:rFonts w:ascii="TimesNewRomanPSMT" w:hAnsi="TimesNewRomanPSMT" w:cs="TimesNewRomanPSMT"/>
            <w:lang w:val="en-US"/>
          </w:rPr>
          <w:t xml:space="preserve">each supported NSS for </w:t>
        </w:r>
      </w:ins>
      <w:ins w:id="44" w:author="Menzo Wentink" w:date="2014-11-06T13:50:00Z">
        <w:r w:rsidRPr="00747FFC">
          <w:rPr>
            <w:rFonts w:ascii="TimesNewRomanPSMT" w:hAnsi="TimesNewRomanPSMT" w:cs="TimesNewRomanPSMT"/>
            <w:lang w:val="en-US"/>
          </w:rPr>
          <w:t>80+80 MHz transmit</w:t>
        </w:r>
      </w:ins>
      <w:ins w:id="45" w:author="Menzo Wentink" w:date="2014-11-07T09:50:00Z">
        <w:r w:rsidR="00390F34">
          <w:rPr>
            <w:rFonts w:ascii="TimesNewRomanPSMT" w:hAnsi="TimesNewRomanPSMT" w:cs="TimesNewRomanPSMT"/>
            <w:lang w:val="en-US"/>
          </w:rPr>
          <w:t>/receive</w:t>
        </w:r>
      </w:ins>
      <w:ins w:id="46" w:author="Menzo Wentink" w:date="2014-11-06T13:50:00Z">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is equal to the set supported for </w:t>
        </w:r>
        <w:r w:rsidRPr="00747FFC">
          <w:rPr>
            <w:rFonts w:ascii="TimesNewRomanPSMT" w:hAnsi="TimesNewRomanPSMT" w:cs="TimesNewRomanPSMT"/>
            <w:lang w:val="en-US"/>
          </w:rPr>
          <w:t>20, 40 and 80 MHz transmit</w:t>
        </w:r>
      </w:ins>
      <w:ins w:id="47" w:author="Menzo Wentink" w:date="2014-11-06T17:34:00Z">
        <w:r w:rsidR="007D516C">
          <w:rPr>
            <w:rFonts w:ascii="TimesNewRomanPSMT" w:hAnsi="TimesNewRomanPSMT" w:cs="TimesNewRomanPSMT"/>
            <w:lang w:val="en-US"/>
          </w:rPr>
          <w:t>/receive</w:t>
        </w:r>
      </w:ins>
      <w:ins w:id="48" w:author="Menzo Wentink" w:date="2014-11-06T13:50:00Z">
        <w:r w:rsidRPr="00747FFC">
          <w:rPr>
            <w:rFonts w:ascii="TimesNewRomanPSMT" w:hAnsi="TimesNewRomanPSMT" w:cs="TimesNewRomanPSMT"/>
            <w:lang w:val="en-US"/>
          </w:rPr>
          <w:t xml:space="preserve"> operation</w:t>
        </w:r>
      </w:ins>
      <w:ins w:id="49" w:author="Menzo Wentink" w:date="2014-11-06T13:56:00Z">
        <w:r w:rsidR="00D238F8">
          <w:rPr>
            <w:rFonts w:ascii="TimesNewRomanPSMT" w:hAnsi="TimesNewRomanPSMT" w:cs="TimesNewRomanPSMT"/>
            <w:lang w:val="en-US"/>
          </w:rPr>
          <w:t xml:space="preserve"> for the same NSS</w:t>
        </w:r>
      </w:ins>
      <w:ins w:id="50" w:author="Menzo Wentink" w:date="2014-11-06T13:50:00Z">
        <w:r>
          <w:rPr>
            <w:rFonts w:ascii="TimesNewRomanPSMT" w:hAnsi="TimesNewRomanPSMT" w:cs="TimesNewRomanPSMT"/>
            <w:lang w:val="en-US"/>
          </w:rPr>
          <w:t>.</w:t>
        </w:r>
      </w:ins>
    </w:p>
    <w:p w14:paraId="3EE9E6C9" w14:textId="77777777" w:rsidR="00BF7951" w:rsidRDefault="00BF7951" w:rsidP="00BF7951">
      <w:pPr>
        <w:autoSpaceDE w:val="0"/>
        <w:autoSpaceDN w:val="0"/>
        <w:adjustRightInd w:val="0"/>
        <w:rPr>
          <w:ins w:id="51" w:author="Menzo Wentink" w:date="2014-11-06T13:50:00Z"/>
          <w:rFonts w:ascii="TimesNewRomanPSMT" w:hAnsi="TimesNewRomanPSMT" w:cs="TimesNewRomanPSMT"/>
          <w:lang w:val="en-US"/>
        </w:rPr>
      </w:pPr>
    </w:p>
    <w:p w14:paraId="2E477E78" w14:textId="77F593DB" w:rsidR="00BF7951" w:rsidRDefault="00BF7951" w:rsidP="00BF7951">
      <w:pPr>
        <w:autoSpaceDE w:val="0"/>
        <w:autoSpaceDN w:val="0"/>
        <w:adjustRightInd w:val="0"/>
        <w:rPr>
          <w:ins w:id="52" w:author="Menzo Wentink" w:date="2014-11-06T13:50:00Z"/>
          <w:rFonts w:ascii="TimesNewRomanPSMT" w:hAnsi="TimesNewRomanPSMT" w:cs="TimesNewRomanPSMT"/>
          <w:lang w:val="en-US"/>
        </w:rPr>
      </w:pPr>
      <w:ins w:id="53" w:author="Menzo Wentink" w:date="2014-11-06T13:50:00Z">
        <w:r>
          <w:rPr>
            <w:rFonts w:ascii="TimesNewRomanPSMT" w:hAnsi="TimesNewRomanPSMT" w:cs="TimesNewRomanPSMT"/>
            <w:lang w:val="en-US"/>
          </w:rPr>
          <w:t xml:space="preserve">If the </w:t>
        </w:r>
        <w:r w:rsidRPr="005177D6">
          <w:rPr>
            <w:rFonts w:ascii="TimesNewRomanPSMT" w:hAnsi="TimesNewRomanPSMT" w:cs="TimesNewRomanPSMT"/>
            <w:b/>
            <w:lang w:val="en-US"/>
          </w:rPr>
          <w:t>Max VHT-MCS for 80+80 MHz Determinant</w:t>
        </w:r>
        <w:r w:rsidRPr="00747FFC">
          <w:rPr>
            <w:rFonts w:ascii="TimesNewRomanPSMT" w:hAnsi="TimesNewRomanPSMT" w:cs="TimesNewRomanPSMT"/>
            <w:lang w:val="en-US"/>
          </w:rPr>
          <w:t xml:space="preserve"> subfield has the value </w:t>
        </w:r>
        <w:r w:rsidRPr="005177D6">
          <w:rPr>
            <w:rFonts w:ascii="TimesNewRomanPSMT" w:hAnsi="TimesNewRomanPSMT" w:cs="TimesNewRomanPSMT"/>
            <w:b/>
            <w:lang w:val="en-US"/>
          </w:rPr>
          <w:t>1</w:t>
        </w:r>
        <w:r w:rsidRPr="00747FFC">
          <w:rPr>
            <w:rFonts w:ascii="TimesNewRomanPSMT" w:hAnsi="TimesNewRomanPSMT" w:cs="TimesNewRomanPSMT"/>
            <w:lang w:val="en-US"/>
          </w:rPr>
          <w:t xml:space="preserve">, then the VHT-MCS set supported for </w:t>
        </w:r>
      </w:ins>
      <w:ins w:id="54" w:author="Menzo Wentink" w:date="2014-11-06T13:56:00Z">
        <w:r w:rsidR="00D238F8">
          <w:rPr>
            <w:rFonts w:ascii="TimesNewRomanPSMT" w:hAnsi="TimesNewRomanPSMT" w:cs="TimesNewRomanPSMT"/>
            <w:lang w:val="en-US"/>
          </w:rPr>
          <w:t xml:space="preserve">each supported NSS for </w:t>
        </w:r>
      </w:ins>
      <w:ins w:id="55" w:author="Menzo Wentink" w:date="2014-11-06T13:50:00Z">
        <w:r w:rsidRPr="00747FFC">
          <w:rPr>
            <w:rFonts w:ascii="TimesNewRomanPSMT" w:hAnsi="TimesNewRomanPSMT" w:cs="TimesNewRomanPSMT"/>
            <w:lang w:val="en-US"/>
          </w:rPr>
          <w:t>80+80 MHz transmit</w:t>
        </w:r>
      </w:ins>
      <w:ins w:id="56" w:author="Menzo Wentink" w:date="2014-11-07T09:50:00Z">
        <w:r w:rsidR="00390F34">
          <w:rPr>
            <w:rFonts w:ascii="TimesNewRomanPSMT" w:hAnsi="TimesNewRomanPSMT" w:cs="TimesNewRomanPSMT"/>
            <w:lang w:val="en-US"/>
          </w:rPr>
          <w:t>/receive</w:t>
        </w:r>
      </w:ins>
      <w:ins w:id="57" w:author="Menzo Wentink" w:date="2014-11-06T13:50:00Z">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is equal to the set supported for </w:t>
        </w:r>
        <w:r w:rsidRPr="00747FFC">
          <w:rPr>
            <w:rFonts w:ascii="TimesNewRomanPSMT" w:hAnsi="TimesNewRomanPSMT" w:cs="TimesNewRomanPSMT"/>
            <w:lang w:val="en-US"/>
          </w:rPr>
          <w:t>20, 40 and 80 MHz transmit</w:t>
        </w:r>
      </w:ins>
      <w:ins w:id="58" w:author="Menzo Wentink" w:date="2014-11-06T17:34:00Z">
        <w:r w:rsidR="007D516C">
          <w:rPr>
            <w:rFonts w:ascii="TimesNewRomanPSMT" w:hAnsi="TimesNewRomanPSMT" w:cs="TimesNewRomanPSMT"/>
            <w:lang w:val="en-US"/>
          </w:rPr>
          <w:t>/receive</w:t>
        </w:r>
      </w:ins>
      <w:ins w:id="59" w:author="Menzo Wentink" w:date="2014-11-06T13:50:00Z">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at </w:t>
        </w:r>
      </w:ins>
      <w:ins w:id="60" w:author="Menzo Wentink" w:date="2014-11-06T14:23:00Z">
        <w:r w:rsidR="00621753">
          <w:rPr>
            <w:rFonts w:ascii="TimesNewRomanPSMT" w:hAnsi="TimesNewRomanPSMT" w:cs="TimesNewRomanPSMT"/>
            <w:lang w:val="en-US"/>
          </w:rPr>
          <w:t xml:space="preserve">an NSS that is </w:t>
        </w:r>
      </w:ins>
      <w:ins w:id="61" w:author="Menzo Wentink" w:date="2014-11-06T13:57:00Z">
        <w:r w:rsidR="00D82B84">
          <w:rPr>
            <w:rFonts w:ascii="TimesNewRomanPSMT" w:hAnsi="TimesNewRomanPSMT" w:cs="TimesNewRomanPSMT"/>
            <w:lang w:val="en-US"/>
          </w:rPr>
          <w:t>twice</w:t>
        </w:r>
      </w:ins>
      <w:ins w:id="62" w:author="Menzo Wentink" w:date="2014-11-06T13:50:00Z">
        <w:r>
          <w:rPr>
            <w:rFonts w:ascii="TimesNewRomanPSMT" w:hAnsi="TimesNewRomanPSMT" w:cs="TimesNewRomanPSMT"/>
            <w:lang w:val="en-US"/>
          </w:rPr>
          <w:t xml:space="preserve"> the NSS</w:t>
        </w:r>
      </w:ins>
      <w:ins w:id="63" w:author="Menzo Wentink" w:date="2014-11-06T14:23:00Z">
        <w:r w:rsidR="00621753">
          <w:rPr>
            <w:rFonts w:ascii="TimesNewRomanPSMT" w:hAnsi="TimesNewRomanPSMT" w:cs="TimesNewRomanPSMT"/>
            <w:lang w:val="en-US"/>
          </w:rPr>
          <w:t xml:space="preserve"> for 80+80 MHz operation</w:t>
        </w:r>
      </w:ins>
      <w:ins w:id="64" w:author="Menzo Wentink" w:date="2014-11-06T13:50:00Z">
        <w:r>
          <w:rPr>
            <w:rFonts w:ascii="TimesNewRomanPSMT" w:hAnsi="TimesNewRomanPSMT" w:cs="TimesNewRomanPSMT"/>
            <w:lang w:val="en-US"/>
          </w:rPr>
          <w:t>.</w:t>
        </w:r>
      </w:ins>
    </w:p>
    <w:p w14:paraId="6F91688A" w14:textId="77777777" w:rsidR="003F772E" w:rsidRDefault="003F772E" w:rsidP="001701B3">
      <w:pPr>
        <w:autoSpaceDE w:val="0"/>
        <w:autoSpaceDN w:val="0"/>
        <w:adjustRightInd w:val="0"/>
        <w:rPr>
          <w:ins w:id="65" w:author="Menzo Wentink" w:date="2014-11-06T17:35:00Z"/>
          <w:rFonts w:ascii="TimesNewRomanPSMT" w:hAnsi="TimesNewRomanPSMT" w:cs="TimesNewRomanPSMT"/>
          <w:lang w:val="en-US"/>
        </w:rPr>
      </w:pPr>
    </w:p>
    <w:p w14:paraId="4D878D01" w14:textId="77777777" w:rsidR="00223A4A" w:rsidRDefault="00223A4A" w:rsidP="00FB7D11">
      <w:pPr>
        <w:autoSpaceDE w:val="0"/>
        <w:autoSpaceDN w:val="0"/>
        <w:adjustRightInd w:val="0"/>
        <w:rPr>
          <w:ins w:id="66" w:author="Menzo Wentink" w:date="2014-11-07T09:55:00Z"/>
          <w:rFonts w:ascii="TimesNewRomanPSMT" w:hAnsi="TimesNewRomanPSMT" w:cs="TimesNewRomanPSMT"/>
          <w:lang w:val="en-US"/>
        </w:rPr>
      </w:pPr>
    </w:p>
    <w:p w14:paraId="3DFF6D91" w14:textId="2AC5489D" w:rsidR="00FB7D11" w:rsidRDefault="00FB7D11" w:rsidP="00FB7D11">
      <w:pPr>
        <w:autoSpaceDE w:val="0"/>
        <w:autoSpaceDN w:val="0"/>
        <w:adjustRightInd w:val="0"/>
        <w:rPr>
          <w:ins w:id="67" w:author="Menzo Wentink" w:date="2014-11-06T17:35:00Z"/>
          <w:rFonts w:ascii="TimesNewRomanPSMT" w:hAnsi="TimesNewRomanPSMT" w:cs="TimesNewRomanPSMT"/>
          <w:lang w:val="en-US"/>
        </w:rPr>
      </w:pPr>
      <w:ins w:id="68" w:author="Menzo Wentink" w:date="2014-11-06T17:35:00Z">
        <w:r w:rsidRPr="00747FFC">
          <w:rPr>
            <w:rFonts w:ascii="TimesNewRomanPSMT" w:hAnsi="TimesNewRomanPSMT" w:cs="TimesNewRomanPSMT"/>
            <w:lang w:val="en-US"/>
          </w:rPr>
          <w:t xml:space="preserve">The maximum supported NSS </w:t>
        </w:r>
        <w:r>
          <w:rPr>
            <w:rFonts w:ascii="TimesNewRomanPSMT" w:hAnsi="TimesNewRomanPSMT" w:cs="TimesNewRomanPSMT"/>
            <w:lang w:val="en-US"/>
          </w:rPr>
          <w:t xml:space="preserve">and VHT-MCS </w:t>
        </w:r>
        <w:r w:rsidRPr="00747FFC">
          <w:rPr>
            <w:rFonts w:ascii="TimesNewRomanPSMT" w:hAnsi="TimesNewRomanPSMT" w:cs="TimesNewRomanPSMT"/>
            <w:lang w:val="en-US"/>
          </w:rPr>
          <w:t>value</w:t>
        </w:r>
        <w:r>
          <w:rPr>
            <w:rFonts w:ascii="TimesNewRomanPSMT" w:hAnsi="TimesNewRomanPSMT" w:cs="TimesNewRomanPSMT"/>
            <w:lang w:val="en-US"/>
          </w:rPr>
          <w:t>s</w:t>
        </w:r>
        <w:r w:rsidRPr="00747FFC">
          <w:rPr>
            <w:rFonts w:ascii="TimesNewRomanPSMT" w:hAnsi="TimesNewRomanPSMT" w:cs="TimesNewRomanPSMT"/>
            <w:lang w:val="en-US"/>
          </w:rPr>
          <w:t xml:space="preserve"> for </w:t>
        </w:r>
        <w:r>
          <w:rPr>
            <w:rFonts w:ascii="TimesNewRomanPSMT" w:hAnsi="TimesNewRomanPSMT" w:cs="TimesNewRomanPSMT"/>
            <w:lang w:val="en-US"/>
          </w:rPr>
          <w:t>160 MHz transmit/receive operation are determined as follows:</w:t>
        </w:r>
      </w:ins>
    </w:p>
    <w:p w14:paraId="7C009920" w14:textId="77777777" w:rsidR="00FB7D11" w:rsidRDefault="00FB7D11" w:rsidP="001701B3">
      <w:pPr>
        <w:autoSpaceDE w:val="0"/>
        <w:autoSpaceDN w:val="0"/>
        <w:adjustRightInd w:val="0"/>
        <w:rPr>
          <w:ins w:id="69" w:author="Menzo Wentink" w:date="2014-11-06T17:34:00Z"/>
          <w:rFonts w:ascii="TimesNewRomanPSMT" w:hAnsi="TimesNewRomanPSMT" w:cs="TimesNewRomanPSMT"/>
          <w:lang w:val="en-US"/>
        </w:rPr>
      </w:pPr>
    </w:p>
    <w:p w14:paraId="75871784" w14:textId="564B6626" w:rsidR="00FB7D11" w:rsidRDefault="00FB7D11" w:rsidP="00FB7D11">
      <w:pPr>
        <w:autoSpaceDE w:val="0"/>
        <w:autoSpaceDN w:val="0"/>
        <w:adjustRightInd w:val="0"/>
        <w:rPr>
          <w:ins w:id="70" w:author="Menzo Wentink" w:date="2014-11-06T17:34:00Z"/>
          <w:rFonts w:ascii="TimesNewRomanPSMT" w:hAnsi="TimesNewRomanPSMT" w:cs="TimesNewRomanPSMT"/>
          <w:lang w:val="en-US"/>
        </w:rPr>
      </w:pPr>
      <w:ins w:id="71" w:author="Menzo Wentink" w:date="2014-11-06T17:34:00Z">
        <w:r>
          <w:rPr>
            <w:rFonts w:ascii="TimesNewRomanPSMT" w:hAnsi="TimesNewRomanPSMT" w:cs="TimesNewRomanPSMT"/>
            <w:lang w:val="en-US"/>
          </w:rPr>
          <w:t xml:space="preserve">If the </w:t>
        </w:r>
      </w:ins>
      <w:ins w:id="72" w:author="Menzo Wentink" w:date="2014-11-06T17:35:00Z">
        <w:r w:rsidR="00B91B56">
          <w:rPr>
            <w:rFonts w:ascii="TimesNewRomanPSMT" w:hAnsi="TimesNewRomanPSMT" w:cs="TimesNewRomanPSMT"/>
            <w:b/>
            <w:lang w:val="en-US"/>
          </w:rPr>
          <w:t>160</w:t>
        </w:r>
      </w:ins>
      <w:ins w:id="73"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has the value </w:t>
        </w:r>
        <w:r w:rsidRPr="005177D6">
          <w:rPr>
            <w:rFonts w:ascii="TimesNewRomanPSMT" w:hAnsi="TimesNewRomanPSMT" w:cs="TimesNewRomanPSMT"/>
            <w:b/>
            <w:lang w:val="en-US"/>
          </w:rPr>
          <w:t>0</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74" w:author="Menzo Wentink" w:date="2014-11-06T17:35:00Z">
        <w:r w:rsidR="00B91B56">
          <w:rPr>
            <w:rFonts w:ascii="TimesNewRomanPSMT" w:hAnsi="TimesNewRomanPSMT" w:cs="TimesNewRomanPSMT"/>
            <w:lang w:val="en-US"/>
          </w:rPr>
          <w:t>160</w:t>
        </w:r>
      </w:ins>
      <w:ins w:id="75"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76" w:author="Menzo Wentink" w:date="2014-11-17T10:46:00Z">
        <w:r w:rsidR="00F84D6F">
          <w:rPr>
            <w:rFonts w:ascii="TimesNewRomanPSMT" w:hAnsi="TimesNewRomanPSMT" w:cs="TimesNewRomanPSMT"/>
            <w:lang w:val="en-US"/>
          </w:rPr>
          <w:t>/receive</w:t>
        </w:r>
      </w:ins>
      <w:ins w:id="77"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w:t>
        </w:r>
      </w:ins>
    </w:p>
    <w:p w14:paraId="5A9E1E6F" w14:textId="77777777" w:rsidR="00FB7D11" w:rsidRDefault="00FB7D11" w:rsidP="00FB7D11">
      <w:pPr>
        <w:autoSpaceDE w:val="0"/>
        <w:autoSpaceDN w:val="0"/>
        <w:adjustRightInd w:val="0"/>
        <w:rPr>
          <w:ins w:id="78" w:author="Menzo Wentink" w:date="2014-11-06T17:34:00Z"/>
          <w:rFonts w:ascii="TimesNewRomanPSMT" w:hAnsi="TimesNewRomanPSMT" w:cs="TimesNewRomanPSMT"/>
          <w:lang w:val="en-US"/>
        </w:rPr>
      </w:pPr>
    </w:p>
    <w:p w14:paraId="7F026F59" w14:textId="259A9107" w:rsidR="00FB7D11" w:rsidRDefault="00FB7D11" w:rsidP="00FB7D11">
      <w:pPr>
        <w:autoSpaceDE w:val="0"/>
        <w:autoSpaceDN w:val="0"/>
        <w:adjustRightInd w:val="0"/>
        <w:rPr>
          <w:ins w:id="79" w:author="Menzo Wentink" w:date="2014-11-06T17:34:00Z"/>
          <w:rFonts w:ascii="TimesNewRomanPSMT" w:hAnsi="TimesNewRomanPSMT" w:cs="TimesNewRomanPSMT"/>
          <w:lang w:val="en-US"/>
        </w:rPr>
      </w:pPr>
      <w:ins w:id="80" w:author="Menzo Wentink" w:date="2014-11-06T17:34:00Z">
        <w:r>
          <w:rPr>
            <w:rFonts w:ascii="TimesNewRomanPSMT" w:hAnsi="TimesNewRomanPSMT" w:cs="TimesNewRomanPSMT"/>
            <w:lang w:val="en-US"/>
          </w:rPr>
          <w:t xml:space="preserve">If the </w:t>
        </w:r>
      </w:ins>
      <w:ins w:id="81" w:author="Menzo Wentink" w:date="2014-11-06T17:35:00Z">
        <w:r w:rsidR="00B91B56">
          <w:rPr>
            <w:rFonts w:ascii="TimesNewRomanPSMT" w:hAnsi="TimesNewRomanPSMT" w:cs="TimesNewRomanPSMT"/>
            <w:b/>
            <w:lang w:val="en-US"/>
          </w:rPr>
          <w:t>160</w:t>
        </w:r>
      </w:ins>
      <w:ins w:id="82"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has the value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83" w:author="Menzo Wentink" w:date="2014-11-06T17:35:00Z">
        <w:r w:rsidR="00B91B56">
          <w:rPr>
            <w:rFonts w:ascii="TimesNewRomanPSMT" w:hAnsi="TimesNewRomanPSMT" w:cs="TimesNewRomanPSMT"/>
            <w:lang w:val="en-US"/>
          </w:rPr>
          <w:t>160</w:t>
        </w:r>
      </w:ins>
      <w:ins w:id="84"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85" w:author="Menzo Wentink" w:date="2014-11-17T10:46:00Z">
        <w:r w:rsidR="00F84D6F">
          <w:rPr>
            <w:rFonts w:ascii="TimesNewRomanPSMT" w:hAnsi="TimesNewRomanPSMT" w:cs="TimesNewRomanPSMT"/>
            <w:lang w:val="en-US"/>
          </w:rPr>
          <w:t>/receive</w:t>
        </w:r>
      </w:ins>
      <w:ins w:id="86"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p>
    <w:p w14:paraId="1B76A02C" w14:textId="77777777" w:rsidR="00FB7D11" w:rsidRDefault="00FB7D11" w:rsidP="00FB7D11">
      <w:pPr>
        <w:autoSpaceDE w:val="0"/>
        <w:autoSpaceDN w:val="0"/>
        <w:adjustRightInd w:val="0"/>
        <w:rPr>
          <w:ins w:id="87" w:author="Menzo Wentink" w:date="2014-11-06T17:34:00Z"/>
          <w:rFonts w:ascii="TimesNewRomanPSMT" w:hAnsi="TimesNewRomanPSMT" w:cs="TimesNewRomanPSMT"/>
          <w:lang w:val="en-US"/>
        </w:rPr>
      </w:pPr>
    </w:p>
    <w:p w14:paraId="30EB6EC2" w14:textId="1019CFE3" w:rsidR="00FB7D11" w:rsidRDefault="00FB7D11" w:rsidP="00FB7D11">
      <w:pPr>
        <w:autoSpaceDE w:val="0"/>
        <w:autoSpaceDN w:val="0"/>
        <w:adjustRightInd w:val="0"/>
        <w:rPr>
          <w:ins w:id="88" w:author="Menzo Wentink" w:date="2014-11-06T17:34:00Z"/>
          <w:rFonts w:ascii="TimesNewRomanPSMT" w:hAnsi="TimesNewRomanPSMT" w:cs="TimesNewRomanPSMT"/>
          <w:lang w:val="en-US"/>
        </w:rPr>
      </w:pPr>
      <w:ins w:id="89" w:author="Menzo Wentink" w:date="2014-11-06T17:34:00Z">
        <w:r>
          <w:rPr>
            <w:rFonts w:ascii="TimesNewRomanPSMT" w:hAnsi="TimesNewRomanPSMT" w:cs="TimesNewRomanPSMT"/>
            <w:lang w:val="en-US"/>
          </w:rPr>
          <w:t xml:space="preserve">If the </w:t>
        </w:r>
        <w:r w:rsidRPr="005177D6">
          <w:rPr>
            <w:rFonts w:ascii="TimesNewRomanPSMT" w:hAnsi="TimesNewRomanPSMT" w:cs="TimesNewRomanPSMT"/>
            <w:b/>
            <w:lang w:val="en-US"/>
          </w:rPr>
          <w:t xml:space="preserve">Max VHT-MCS for </w:t>
        </w:r>
      </w:ins>
      <w:ins w:id="90" w:author="Menzo Wentink" w:date="2014-11-06T17:35:00Z">
        <w:r w:rsidR="00B91B56">
          <w:rPr>
            <w:rFonts w:ascii="TimesNewRomanPSMT" w:hAnsi="TimesNewRomanPSMT" w:cs="TimesNewRomanPSMT"/>
            <w:b/>
            <w:lang w:val="en-US"/>
          </w:rPr>
          <w:t>160</w:t>
        </w:r>
      </w:ins>
      <w:ins w:id="91" w:author="Menzo Wentink" w:date="2014-11-06T17:34:00Z">
        <w:r w:rsidRPr="005177D6">
          <w:rPr>
            <w:rFonts w:ascii="TimesNewRomanPSMT" w:hAnsi="TimesNewRomanPSMT" w:cs="TimesNewRomanPSMT"/>
            <w:b/>
            <w:lang w:val="en-US"/>
          </w:rPr>
          <w:t xml:space="preserve"> MHz Determinant</w:t>
        </w:r>
        <w:r w:rsidRPr="00747FFC">
          <w:rPr>
            <w:rFonts w:ascii="TimesNewRomanPSMT" w:hAnsi="TimesNewRomanPSMT" w:cs="TimesNewRomanPSMT"/>
            <w:lang w:val="en-US"/>
          </w:rPr>
          <w:t xml:space="preserve"> subfield has the value </w:t>
        </w:r>
        <w:r w:rsidRPr="005177D6">
          <w:rPr>
            <w:rFonts w:ascii="TimesNewRomanPSMT" w:hAnsi="TimesNewRomanPSMT" w:cs="TimesNewRomanPSMT"/>
            <w:b/>
            <w:lang w:val="en-US"/>
          </w:rPr>
          <w:t>0</w:t>
        </w:r>
        <w:r w:rsidRPr="00747FFC">
          <w:rPr>
            <w:rFonts w:ascii="TimesNewRomanPSMT" w:hAnsi="TimesNewRomanPSMT" w:cs="TimesNewRomanPSMT"/>
            <w:lang w:val="en-US"/>
          </w:rPr>
          <w:t xml:space="preserve">, then the VHT-MCS set supported for </w:t>
        </w:r>
        <w:r>
          <w:rPr>
            <w:rFonts w:ascii="TimesNewRomanPSMT" w:hAnsi="TimesNewRomanPSMT" w:cs="TimesNewRomanPSMT"/>
            <w:lang w:val="en-US"/>
          </w:rPr>
          <w:t xml:space="preserve">each supported NSS for </w:t>
        </w:r>
      </w:ins>
      <w:ins w:id="92" w:author="Menzo Wentink" w:date="2014-11-06T17:35:00Z">
        <w:r w:rsidR="00B91B56">
          <w:rPr>
            <w:rFonts w:ascii="TimesNewRomanPSMT" w:hAnsi="TimesNewRomanPSMT" w:cs="TimesNewRomanPSMT"/>
            <w:lang w:val="en-US"/>
          </w:rPr>
          <w:t>160</w:t>
        </w:r>
      </w:ins>
      <w:ins w:id="93" w:author="Menzo Wentink" w:date="2014-11-06T17:34:00Z">
        <w:r w:rsidRPr="00747FFC">
          <w:rPr>
            <w:rFonts w:ascii="TimesNewRomanPSMT" w:hAnsi="TimesNewRomanPSMT" w:cs="TimesNewRomanPSMT"/>
            <w:lang w:val="en-US"/>
          </w:rPr>
          <w:t xml:space="preserve"> MHz transmit</w:t>
        </w:r>
      </w:ins>
      <w:ins w:id="94" w:author="Menzo Wentink" w:date="2014-11-07T09:50:00Z">
        <w:r w:rsidR="00390F34">
          <w:rPr>
            <w:rFonts w:ascii="TimesNewRomanPSMT" w:hAnsi="TimesNewRomanPSMT" w:cs="TimesNewRomanPSMT"/>
            <w:lang w:val="en-US"/>
          </w:rPr>
          <w:t>/receive</w:t>
        </w:r>
      </w:ins>
      <w:ins w:id="95" w:author="Menzo Wentink" w:date="2014-11-06T17:34:00Z">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is equal to the set supported for </w:t>
        </w:r>
        <w:r w:rsidRPr="00747FFC">
          <w:rPr>
            <w:rFonts w:ascii="TimesNewRomanPSMT" w:hAnsi="TimesNewRomanPSMT" w:cs="TimesNewRomanPSMT"/>
            <w:lang w:val="en-US"/>
          </w:rPr>
          <w:t>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for the same NSS.</w:t>
        </w:r>
      </w:ins>
    </w:p>
    <w:p w14:paraId="5304D9D9" w14:textId="77777777" w:rsidR="00FB7D11" w:rsidRDefault="00FB7D11" w:rsidP="00FB7D11">
      <w:pPr>
        <w:autoSpaceDE w:val="0"/>
        <w:autoSpaceDN w:val="0"/>
        <w:adjustRightInd w:val="0"/>
        <w:rPr>
          <w:ins w:id="96" w:author="Menzo Wentink" w:date="2014-11-06T17:34:00Z"/>
          <w:rFonts w:ascii="TimesNewRomanPSMT" w:hAnsi="TimesNewRomanPSMT" w:cs="TimesNewRomanPSMT"/>
          <w:lang w:val="en-US"/>
        </w:rPr>
      </w:pPr>
    </w:p>
    <w:p w14:paraId="7C263DB5" w14:textId="2C1E4AFA" w:rsidR="00FB7D11" w:rsidRDefault="00FB7D11" w:rsidP="00FB7D11">
      <w:pPr>
        <w:autoSpaceDE w:val="0"/>
        <w:autoSpaceDN w:val="0"/>
        <w:adjustRightInd w:val="0"/>
        <w:rPr>
          <w:ins w:id="97" w:author="Menzo Wentink" w:date="2014-11-06T17:34:00Z"/>
          <w:rFonts w:ascii="TimesNewRomanPSMT" w:hAnsi="TimesNewRomanPSMT" w:cs="TimesNewRomanPSMT"/>
          <w:lang w:val="en-US"/>
        </w:rPr>
      </w:pPr>
      <w:ins w:id="98" w:author="Menzo Wentink" w:date="2014-11-06T17:34:00Z">
        <w:r>
          <w:rPr>
            <w:rFonts w:ascii="TimesNewRomanPSMT" w:hAnsi="TimesNewRomanPSMT" w:cs="TimesNewRomanPSMT"/>
            <w:lang w:val="en-US"/>
          </w:rPr>
          <w:t xml:space="preserve">If the </w:t>
        </w:r>
        <w:r w:rsidRPr="005177D6">
          <w:rPr>
            <w:rFonts w:ascii="TimesNewRomanPSMT" w:hAnsi="TimesNewRomanPSMT" w:cs="TimesNewRomanPSMT"/>
            <w:b/>
            <w:lang w:val="en-US"/>
          </w:rPr>
          <w:t xml:space="preserve">Max VHT-MCS for </w:t>
        </w:r>
      </w:ins>
      <w:ins w:id="99" w:author="Menzo Wentink" w:date="2014-11-06T17:35:00Z">
        <w:r w:rsidR="00B91B56">
          <w:rPr>
            <w:rFonts w:ascii="TimesNewRomanPSMT" w:hAnsi="TimesNewRomanPSMT" w:cs="TimesNewRomanPSMT"/>
            <w:b/>
            <w:lang w:val="en-US"/>
          </w:rPr>
          <w:t>160</w:t>
        </w:r>
      </w:ins>
      <w:ins w:id="100" w:author="Menzo Wentink" w:date="2014-11-06T17:34:00Z">
        <w:r w:rsidRPr="005177D6">
          <w:rPr>
            <w:rFonts w:ascii="TimesNewRomanPSMT" w:hAnsi="TimesNewRomanPSMT" w:cs="TimesNewRomanPSMT"/>
            <w:b/>
            <w:lang w:val="en-US"/>
          </w:rPr>
          <w:t xml:space="preserve"> MHz Determinant</w:t>
        </w:r>
        <w:r w:rsidRPr="00747FFC">
          <w:rPr>
            <w:rFonts w:ascii="TimesNewRomanPSMT" w:hAnsi="TimesNewRomanPSMT" w:cs="TimesNewRomanPSMT"/>
            <w:lang w:val="en-US"/>
          </w:rPr>
          <w:t xml:space="preserve"> subfield has the value </w:t>
        </w:r>
        <w:r w:rsidRPr="005177D6">
          <w:rPr>
            <w:rFonts w:ascii="TimesNewRomanPSMT" w:hAnsi="TimesNewRomanPSMT" w:cs="TimesNewRomanPSMT"/>
            <w:b/>
            <w:lang w:val="en-US"/>
          </w:rPr>
          <w:t>1</w:t>
        </w:r>
        <w:r w:rsidRPr="00747FFC">
          <w:rPr>
            <w:rFonts w:ascii="TimesNewRomanPSMT" w:hAnsi="TimesNewRomanPSMT" w:cs="TimesNewRomanPSMT"/>
            <w:lang w:val="en-US"/>
          </w:rPr>
          <w:t xml:space="preserve">, then the VHT-MCS set supported for </w:t>
        </w:r>
        <w:r>
          <w:rPr>
            <w:rFonts w:ascii="TimesNewRomanPSMT" w:hAnsi="TimesNewRomanPSMT" w:cs="TimesNewRomanPSMT"/>
            <w:lang w:val="en-US"/>
          </w:rPr>
          <w:t xml:space="preserve">each supported NSS for </w:t>
        </w:r>
      </w:ins>
      <w:ins w:id="101" w:author="Menzo Wentink" w:date="2014-11-06T17:36:00Z">
        <w:r w:rsidR="00B91B56">
          <w:rPr>
            <w:rFonts w:ascii="TimesNewRomanPSMT" w:hAnsi="TimesNewRomanPSMT" w:cs="TimesNewRomanPSMT"/>
            <w:lang w:val="en-US"/>
          </w:rPr>
          <w:t>160</w:t>
        </w:r>
      </w:ins>
      <w:ins w:id="102" w:author="Menzo Wentink" w:date="2014-11-06T17:34:00Z">
        <w:r w:rsidRPr="00747FFC">
          <w:rPr>
            <w:rFonts w:ascii="TimesNewRomanPSMT" w:hAnsi="TimesNewRomanPSMT" w:cs="TimesNewRomanPSMT"/>
            <w:lang w:val="en-US"/>
          </w:rPr>
          <w:t xml:space="preserve"> MHz transmit</w:t>
        </w:r>
      </w:ins>
      <w:ins w:id="103" w:author="Menzo Wentink" w:date="2014-11-07T09:50:00Z">
        <w:r w:rsidR="00390F34">
          <w:rPr>
            <w:rFonts w:ascii="TimesNewRomanPSMT" w:hAnsi="TimesNewRomanPSMT" w:cs="TimesNewRomanPSMT"/>
            <w:lang w:val="en-US"/>
          </w:rPr>
          <w:t>/receive</w:t>
        </w:r>
      </w:ins>
      <w:ins w:id="104" w:author="Menzo Wentink" w:date="2014-11-06T17:34:00Z">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is equal to the set supported for </w:t>
        </w:r>
        <w:r w:rsidRPr="00747FFC">
          <w:rPr>
            <w:rFonts w:ascii="TimesNewRomanPSMT" w:hAnsi="TimesNewRomanPSMT" w:cs="TimesNewRomanPSMT"/>
            <w:lang w:val="en-US"/>
          </w:rPr>
          <w:t>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 xml:space="preserve"> at an NSS that is twice the NSS for </w:t>
        </w:r>
      </w:ins>
      <w:ins w:id="105" w:author="Menzo Wentink" w:date="2014-11-06T17:35:00Z">
        <w:r w:rsidR="00B91B56">
          <w:rPr>
            <w:rFonts w:ascii="TimesNewRomanPSMT" w:hAnsi="TimesNewRomanPSMT" w:cs="TimesNewRomanPSMT"/>
            <w:lang w:val="en-US"/>
          </w:rPr>
          <w:t>160</w:t>
        </w:r>
      </w:ins>
      <w:ins w:id="106" w:author="Menzo Wentink" w:date="2014-11-06T17:34:00Z">
        <w:r>
          <w:rPr>
            <w:rFonts w:ascii="TimesNewRomanPSMT" w:hAnsi="TimesNewRomanPSMT" w:cs="TimesNewRomanPSMT"/>
            <w:lang w:val="en-US"/>
          </w:rPr>
          <w:t xml:space="preserve"> MHz operation.</w:t>
        </w:r>
      </w:ins>
    </w:p>
    <w:p w14:paraId="0FB38878" w14:textId="77777777" w:rsidR="00FB7D11" w:rsidRDefault="00FB7D11" w:rsidP="001701B3">
      <w:pPr>
        <w:autoSpaceDE w:val="0"/>
        <w:autoSpaceDN w:val="0"/>
        <w:adjustRightInd w:val="0"/>
        <w:rPr>
          <w:ins w:id="107" w:author="Menzo Wentink" w:date="2014-11-06T13:53:00Z"/>
          <w:rFonts w:ascii="TimesNewRomanPSMT" w:hAnsi="TimesNewRomanPSMT" w:cs="TimesNewRomanPSMT"/>
          <w:lang w:val="en-US"/>
        </w:rPr>
      </w:pPr>
    </w:p>
    <w:p w14:paraId="128E085B" w14:textId="77777777" w:rsidR="00D64487" w:rsidRDefault="00D64487" w:rsidP="001701B3">
      <w:pPr>
        <w:autoSpaceDE w:val="0"/>
        <w:autoSpaceDN w:val="0"/>
        <w:adjustRightInd w:val="0"/>
        <w:rPr>
          <w:ins w:id="108" w:author="Menzo Wentink" w:date="2014-11-17T10:32:00Z"/>
          <w:rFonts w:ascii="TimesNewRomanPSMT" w:hAnsi="TimesNewRomanPSMT" w:cs="TimesNewRomanPSMT"/>
          <w:lang w:val="en-US"/>
        </w:rPr>
      </w:pPr>
    </w:p>
    <w:p w14:paraId="12811F9C" w14:textId="26271421" w:rsidR="005628F9" w:rsidRDefault="005628F9" w:rsidP="005628F9">
      <w:pPr>
        <w:autoSpaceDE w:val="0"/>
        <w:autoSpaceDN w:val="0"/>
        <w:adjustRightInd w:val="0"/>
        <w:rPr>
          <w:ins w:id="109" w:author="Menzo Wentink" w:date="2014-11-17T10:32:00Z"/>
          <w:rFonts w:ascii="TimesNewRomanPSMT" w:hAnsi="TimesNewRomanPSMT" w:cs="TimesNewRomanPSMT"/>
          <w:lang w:val="en-US"/>
        </w:rPr>
      </w:pPr>
      <w:ins w:id="110" w:author="Menzo Wentink" w:date="2014-11-17T10:36:00Z">
        <w:r w:rsidRPr="00747FFC">
          <w:rPr>
            <w:rFonts w:ascii="TimesNewRomanPSMT" w:hAnsi="TimesNewRomanPSMT" w:cs="TimesNewRomanPSMT"/>
            <w:lang w:val="en-US"/>
          </w:rPr>
          <w:t>NOTE—</w:t>
        </w:r>
      </w:ins>
      <w:ins w:id="111" w:author="Menzo Wentink" w:date="2014-11-17T10:32:00Z">
        <w:r>
          <w:rPr>
            <w:rFonts w:ascii="TimesNewRomanPSMT" w:hAnsi="TimesNewRomanPSMT" w:cs="TimesNewRomanPSMT"/>
            <w:lang w:val="en-US"/>
          </w:rPr>
          <w:t xml:space="preserve">The VHT-MCS set supported for 20, 40 and 80 MHz transmit operation is defined in the </w:t>
        </w:r>
        <w:r w:rsidRPr="00747FFC">
          <w:rPr>
            <w:rFonts w:ascii="TimesNewRomanPSMT" w:hAnsi="TimesNewRomanPSMT" w:cs="TimesNewRomanPSMT"/>
            <w:lang w:val="en-US"/>
          </w:rPr>
          <w:t>Tx VHT-MCS Map subfield as described in 8.4.2.157.3 (Supported VHT-MCS and NSS Set field).</w:t>
        </w:r>
      </w:ins>
    </w:p>
    <w:p w14:paraId="7EA64F5A" w14:textId="77777777" w:rsidR="005628F9" w:rsidRPr="00747FFC" w:rsidRDefault="005628F9" w:rsidP="005628F9">
      <w:pPr>
        <w:autoSpaceDE w:val="0"/>
        <w:autoSpaceDN w:val="0"/>
        <w:adjustRightInd w:val="0"/>
        <w:rPr>
          <w:ins w:id="112" w:author="Menzo Wentink" w:date="2014-11-17T10:32:00Z"/>
          <w:rFonts w:ascii="TimesNewRomanPSMT" w:hAnsi="TimesNewRomanPSMT" w:cs="TimesNewRomanPSMT"/>
          <w:lang w:val="en-US"/>
        </w:rPr>
      </w:pPr>
    </w:p>
    <w:p w14:paraId="4D3F2BED" w14:textId="443BFD52" w:rsidR="005628F9" w:rsidRDefault="005628F9" w:rsidP="005628F9">
      <w:pPr>
        <w:autoSpaceDE w:val="0"/>
        <w:autoSpaceDN w:val="0"/>
        <w:adjustRightInd w:val="0"/>
        <w:rPr>
          <w:ins w:id="113" w:author="Menzo Wentink" w:date="2014-11-17T10:32:00Z"/>
          <w:rFonts w:ascii="TimesNewRomanPSMT" w:hAnsi="TimesNewRomanPSMT" w:cs="TimesNewRomanPSMT"/>
          <w:lang w:val="en-US"/>
        </w:rPr>
      </w:pPr>
      <w:ins w:id="114" w:author="Menzo Wentink" w:date="2014-11-17T10:36:00Z">
        <w:r w:rsidRPr="00747FFC">
          <w:rPr>
            <w:rFonts w:ascii="TimesNewRomanPSMT" w:hAnsi="TimesNewRomanPSMT" w:cs="TimesNewRomanPSMT"/>
            <w:lang w:val="en-US"/>
          </w:rPr>
          <w:t>NOTE—</w:t>
        </w:r>
      </w:ins>
      <w:ins w:id="115" w:author="Menzo Wentink" w:date="2014-11-17T10:32:00Z">
        <w:r>
          <w:rPr>
            <w:rFonts w:ascii="TimesNewRomanPSMT" w:hAnsi="TimesNewRomanPSMT" w:cs="TimesNewRomanPSMT"/>
            <w:lang w:val="en-US"/>
          </w:rPr>
          <w:t xml:space="preserve">The VHT-MCS set supported for 20, 40 and 80 MHz receive operation is defined in the supported </w:t>
        </w:r>
        <w:r w:rsidRPr="00747FFC">
          <w:rPr>
            <w:rFonts w:ascii="TimesNewRomanPSMT" w:hAnsi="TimesNewRomanPSMT" w:cs="TimesNewRomanPSMT"/>
            <w:lang w:val="en-US"/>
          </w:rPr>
          <w:t>Rx VHT-MCS Map subfield as described in 8.4.2.157.3 (Supported VHT-MCS and NSS Set field)</w:t>
        </w:r>
        <w:r>
          <w:rPr>
            <w:rFonts w:ascii="TimesNewRomanPSMT" w:hAnsi="TimesNewRomanPSMT" w:cs="TimesNewRomanPSMT"/>
            <w:lang w:val="en-US"/>
          </w:rPr>
          <w:t>.</w:t>
        </w:r>
      </w:ins>
    </w:p>
    <w:p w14:paraId="3F96AD3F" w14:textId="77777777" w:rsidR="005628F9" w:rsidRDefault="005628F9" w:rsidP="001701B3">
      <w:pPr>
        <w:autoSpaceDE w:val="0"/>
        <w:autoSpaceDN w:val="0"/>
        <w:adjustRightInd w:val="0"/>
        <w:rPr>
          <w:ins w:id="116" w:author="Menzo Wentink" w:date="2014-11-17T10:32:00Z"/>
          <w:rFonts w:ascii="TimesNewRomanPSMT" w:hAnsi="TimesNewRomanPSMT" w:cs="TimesNewRomanPSMT"/>
          <w:lang w:val="en-US"/>
        </w:rPr>
      </w:pPr>
    </w:p>
    <w:p w14:paraId="64A8ECF0" w14:textId="77777777" w:rsidR="005628F9" w:rsidRPr="00747FFC" w:rsidRDefault="005628F9" w:rsidP="001701B3">
      <w:pPr>
        <w:autoSpaceDE w:val="0"/>
        <w:autoSpaceDN w:val="0"/>
        <w:adjustRightInd w:val="0"/>
        <w:rPr>
          <w:ins w:id="117" w:author="mfischer" w:date="2014-11-05T09:46:00Z"/>
          <w:rFonts w:ascii="TimesNewRomanPSMT" w:hAnsi="TimesNewRomanPSMT" w:cs="TimesNewRomanPSMT"/>
          <w:lang w:val="en-US"/>
        </w:rPr>
      </w:pPr>
    </w:p>
    <w:p w14:paraId="6DE3432D"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selection constraints for VHT PPDUs(11ac)).</w:t>
      </w:r>
    </w:p>
    <w:p w14:paraId="4295176C" w14:textId="77777777" w:rsidR="005613C7" w:rsidRPr="00747FFC" w:rsidRDefault="005613C7" w:rsidP="005613C7">
      <w:pPr>
        <w:autoSpaceDE w:val="0"/>
        <w:autoSpaceDN w:val="0"/>
        <w:adjustRightInd w:val="0"/>
        <w:rPr>
          <w:rFonts w:ascii="TimesNewRomanPSMT" w:hAnsi="TimesNewRomanPSMT" w:cs="TimesNewRomanPSMT"/>
          <w:lang w:val="en-US"/>
        </w:rPr>
      </w:pPr>
    </w:p>
    <w:p w14:paraId="6CB070A9" w14:textId="77777777" w:rsidR="005613C7" w:rsidRPr="00747FFC" w:rsidRDefault="005613C7" w:rsidP="005613C7">
      <w:pPr>
        <w:autoSpaceDE w:val="0"/>
        <w:autoSpaceDN w:val="0"/>
        <w:adjustRightInd w:val="0"/>
        <w:rPr>
          <w:rFonts w:ascii="Arial-BoldMT" w:hAnsi="Arial-BoldMT" w:cs="Arial-BoldMT"/>
          <w:b/>
          <w:bCs/>
          <w:lang w:val="en-US"/>
        </w:rPr>
      </w:pPr>
      <w:r w:rsidRPr="00747FFC">
        <w:rPr>
          <w:rFonts w:ascii="Arial-BoldMT" w:hAnsi="Arial-BoldMT" w:cs="Arial-BoldMT"/>
          <w:b/>
          <w:bCs/>
          <w:lang w:val="en-US"/>
        </w:rPr>
        <w:t>8.4.2.158 VHT Operation element</w:t>
      </w:r>
    </w:p>
    <w:p w14:paraId="47DEE8D9" w14:textId="77777777" w:rsidR="005613C7" w:rsidRPr="00747FFC" w:rsidRDefault="005613C7" w:rsidP="005613C7">
      <w:pPr>
        <w:autoSpaceDE w:val="0"/>
        <w:autoSpaceDN w:val="0"/>
        <w:adjustRightInd w:val="0"/>
        <w:rPr>
          <w:rFonts w:ascii="TimesNewRomanPSMT" w:hAnsi="TimesNewRomanPSMT" w:cs="TimesNewRomanPSMT"/>
          <w:lang w:val="en-US"/>
        </w:rPr>
      </w:pPr>
    </w:p>
    <w:p w14:paraId="4D97A493" w14:textId="77777777" w:rsidR="00247141" w:rsidRPr="00747FFC" w:rsidRDefault="00247141" w:rsidP="00247141"/>
    <w:p w14:paraId="4D9169C7" w14:textId="77777777" w:rsidR="00247141" w:rsidRPr="00747FFC" w:rsidRDefault="00247141" w:rsidP="00247141">
      <w:pPr>
        <w:rPr>
          <w:b/>
          <w:i/>
        </w:rPr>
      </w:pPr>
      <w:r w:rsidRPr="00747FFC">
        <w:rPr>
          <w:b/>
          <w:i/>
        </w:rPr>
        <w:t>TGmc editor: modify two rows of Table 8-250 Supported VHT-MCS and NSS Set subfields of the VHT Operation element within subclause 8.4.2.158 VHT Operation element as shown:</w:t>
      </w:r>
    </w:p>
    <w:p w14:paraId="5E93D0FB" w14:textId="77777777" w:rsidR="00247141" w:rsidRPr="00747FFC" w:rsidRDefault="00247141" w:rsidP="00247141">
      <w:pPr>
        <w:autoSpaceDE w:val="0"/>
        <w:autoSpaceDN w:val="0"/>
        <w:adjustRightInd w:val="0"/>
        <w:rPr>
          <w:rFonts w:ascii="TimesNewRomanPSMT" w:hAnsi="TimesNewRomanPSMT" w:cs="TimesNewRomanPSMT"/>
          <w:lang w:val="en-US"/>
        </w:rPr>
      </w:pPr>
    </w:p>
    <w:p w14:paraId="67C51748" w14:textId="77777777" w:rsidR="00247141" w:rsidRPr="00747FFC" w:rsidRDefault="00247141" w:rsidP="00247141">
      <w:pPr>
        <w:autoSpaceDE w:val="0"/>
        <w:autoSpaceDN w:val="0"/>
        <w:adjustRightInd w:val="0"/>
        <w:rPr>
          <w:rFonts w:ascii="TimesNewRomanPSMT" w:hAnsi="TimesNewRomanPSMT" w:cs="TimesNewRomanPSMT"/>
          <w:lang w:val="en-US"/>
        </w:rPr>
      </w:pPr>
    </w:p>
    <w:p w14:paraId="0F1B06CB" w14:textId="77777777" w:rsidR="00247141" w:rsidRPr="00747FFC" w:rsidRDefault="00247141" w:rsidP="00247141">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8-250—Supported VHT-MCS and NSS Set subfields</w:t>
      </w:r>
    </w:p>
    <w:p w14:paraId="1AE040DC" w14:textId="77777777" w:rsidR="00247141" w:rsidRPr="00747FFC" w:rsidRDefault="00247141" w:rsidP="00247141"/>
    <w:p w14:paraId="28250AB8" w14:textId="77777777" w:rsidR="00247141" w:rsidRPr="00747FFC" w:rsidRDefault="00247141" w:rsidP="00247141">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247141" w:rsidRPr="00747FFC" w14:paraId="438E2F36" w14:textId="77777777" w:rsidTr="00E54F44">
        <w:tc>
          <w:tcPr>
            <w:tcW w:w="1818" w:type="dxa"/>
          </w:tcPr>
          <w:p w14:paraId="301903AB" w14:textId="77777777" w:rsidR="00247141" w:rsidRPr="00747FFC" w:rsidRDefault="00247141" w:rsidP="00E54F44">
            <w:pPr>
              <w:jc w:val="center"/>
              <w:rPr>
                <w:b/>
              </w:rPr>
            </w:pPr>
            <w:r w:rsidRPr="00747FFC">
              <w:rPr>
                <w:b/>
              </w:rPr>
              <w:t>Subfield</w:t>
            </w:r>
          </w:p>
        </w:tc>
        <w:tc>
          <w:tcPr>
            <w:tcW w:w="3192" w:type="dxa"/>
          </w:tcPr>
          <w:p w14:paraId="4AAE9442" w14:textId="77777777" w:rsidR="00247141" w:rsidRPr="00747FFC" w:rsidRDefault="00247141" w:rsidP="00E54F44">
            <w:pPr>
              <w:jc w:val="center"/>
              <w:rPr>
                <w:b/>
              </w:rPr>
            </w:pPr>
            <w:r w:rsidRPr="00747FFC">
              <w:rPr>
                <w:b/>
              </w:rPr>
              <w:t>Definition</w:t>
            </w:r>
          </w:p>
        </w:tc>
        <w:tc>
          <w:tcPr>
            <w:tcW w:w="4368" w:type="dxa"/>
          </w:tcPr>
          <w:p w14:paraId="267A795A" w14:textId="77777777" w:rsidR="00247141" w:rsidRPr="00747FFC" w:rsidRDefault="00247141" w:rsidP="00E54F44">
            <w:pPr>
              <w:jc w:val="center"/>
              <w:rPr>
                <w:b/>
              </w:rPr>
            </w:pPr>
            <w:r w:rsidRPr="00747FFC">
              <w:rPr>
                <w:b/>
              </w:rPr>
              <w:t>Encoding</w:t>
            </w:r>
          </w:p>
        </w:tc>
      </w:tr>
      <w:tr w:rsidR="00247141" w:rsidRPr="00747FFC" w14:paraId="5AB98E01" w14:textId="77777777" w:rsidTr="00E54F44">
        <w:tc>
          <w:tcPr>
            <w:tcW w:w="1818" w:type="dxa"/>
          </w:tcPr>
          <w:p w14:paraId="40B60954" w14:textId="77777777" w:rsidR="00247141" w:rsidRPr="00747FFC" w:rsidRDefault="00247141" w:rsidP="00247141">
            <w:r w:rsidRPr="00747FFC">
              <w:t>Rx VHT-MCS</w:t>
            </w:r>
          </w:p>
          <w:p w14:paraId="2290A5C6" w14:textId="77777777" w:rsidR="00247141" w:rsidRPr="00747FFC" w:rsidRDefault="00247141" w:rsidP="00247141">
            <w:r w:rsidRPr="00747FFC">
              <w:t>Map</w:t>
            </w:r>
          </w:p>
          <w:p w14:paraId="223450A2" w14:textId="77777777" w:rsidR="00247141" w:rsidRPr="00747FFC" w:rsidRDefault="00247141" w:rsidP="00E54F44"/>
        </w:tc>
        <w:tc>
          <w:tcPr>
            <w:tcW w:w="3192" w:type="dxa"/>
          </w:tcPr>
          <w:p w14:paraId="4C061711" w14:textId="485C5B5E" w:rsidR="00247141" w:rsidRPr="00747FFC" w:rsidRDefault="00247141" w:rsidP="00247141">
            <w:r w:rsidRPr="00747FFC">
              <w:t>Indicates the maximum value of the RXVECTOR parameter MCS of a PPDU that can be received at all channel widths supported by this STA for each number of spatial streams.</w:t>
            </w:r>
            <w:ins w:id="118" w:author="mfischer" w:date="2014-11-04T15:31:00Z">
              <w:r w:rsidR="00F22F9D" w:rsidRPr="00747FFC">
                <w:t xml:space="preserve"> The maximum value of the </w:t>
              </w:r>
            </w:ins>
            <w:ins w:id="119" w:author="mfischer" w:date="2014-11-04T15:32:00Z">
              <w:r w:rsidR="00F22F9D" w:rsidRPr="00747FFC">
                <w:t xml:space="preserve">RXVECTOR parameter MCS of a PPDU might be further limited for 80+80 MHz and 160 MHz channel widths per the combination of the values of the </w:t>
              </w:r>
              <w:r w:rsidR="00F22F9D" w:rsidRPr="00747FFC">
                <w:rPr>
                  <w:rFonts w:ascii="TimesNewRomanPSMT" w:hAnsi="TimesNewRomanPSMT" w:cs="TimesNewRomanPSMT"/>
                  <w:lang w:val="en-US"/>
                </w:rPr>
                <w:t xml:space="preserve">80+80 </w:t>
              </w:r>
            </w:ins>
            <w:ins w:id="120" w:author="Menzo Wentink" w:date="2014-11-06T13:52:00Z">
              <w:r w:rsidR="00BF7951">
                <w:rPr>
                  <w:rFonts w:ascii="TimesNewRomanPSMT" w:hAnsi="TimesNewRomanPSMT" w:cs="TimesNewRomanPSMT"/>
                  <w:lang w:val="en-US"/>
                </w:rPr>
                <w:t xml:space="preserve">Half </w:t>
              </w:r>
            </w:ins>
            <w:ins w:id="121" w:author="Menzo Wentink" w:date="2014-11-06T13:58:00Z">
              <w:r w:rsidR="004A6152">
                <w:rPr>
                  <w:rFonts w:ascii="TimesNewRomanPSMT" w:hAnsi="TimesNewRomanPSMT" w:cs="TimesNewRomanPSMT"/>
                  <w:lang w:val="en-US"/>
                </w:rPr>
                <w:t xml:space="preserve">Max </w:t>
              </w:r>
            </w:ins>
            <w:ins w:id="122" w:author="Menzo Wentink" w:date="2014-11-06T13:52:00Z">
              <w:r w:rsidR="00BF7951">
                <w:rPr>
                  <w:rFonts w:ascii="TimesNewRomanPSMT" w:hAnsi="TimesNewRomanPSMT" w:cs="TimesNewRomanPSMT"/>
                  <w:lang w:val="en-US"/>
                </w:rPr>
                <w:t>NSS</w:t>
              </w:r>
            </w:ins>
            <w:ins w:id="123" w:author="mfischer" w:date="2014-11-05T09:07:00Z">
              <w:r w:rsidR="00B363BA" w:rsidRPr="00747FFC">
                <w:rPr>
                  <w:rFonts w:ascii="TimesNewRomanPSMT" w:hAnsi="TimesNewRomanPSMT" w:cs="TimesNewRomanPSMT"/>
                  <w:lang w:val="en-US"/>
                </w:rPr>
                <w:t xml:space="preserve"> </w:t>
              </w:r>
            </w:ins>
            <w:ins w:id="124" w:author="mfischer" w:date="2014-11-04T15:32:00Z">
              <w:r w:rsidR="00F22F9D" w:rsidRPr="00747FFC">
                <w:rPr>
                  <w:rFonts w:ascii="TimesNewRomanPSMT" w:hAnsi="TimesNewRomanPSMT" w:cs="TimesNewRomanPSMT"/>
                  <w:lang w:val="en-US"/>
                </w:rPr>
                <w:t>subfield</w:t>
              </w:r>
            </w:ins>
            <w:ins w:id="125" w:author="mfischer" w:date="2014-11-04T15:33:00Z">
              <w:r w:rsidR="00F22F9D" w:rsidRPr="00747FFC">
                <w:rPr>
                  <w:rFonts w:ascii="TimesNewRomanPSMT" w:hAnsi="TimesNewRomanPSMT" w:cs="TimesNewRomanPSMT"/>
                  <w:lang w:val="en-US"/>
                </w:rPr>
                <w:t xml:space="preserve">, 160 </w:t>
              </w:r>
            </w:ins>
            <w:ins w:id="126" w:author="Menzo Wentink" w:date="2014-11-06T13:52:00Z">
              <w:r w:rsidR="00BF7951">
                <w:rPr>
                  <w:rFonts w:ascii="TimesNewRomanPSMT" w:hAnsi="TimesNewRomanPSMT" w:cs="TimesNewRomanPSMT"/>
                  <w:lang w:val="en-US"/>
                </w:rPr>
                <w:t xml:space="preserve">Half </w:t>
              </w:r>
            </w:ins>
            <w:ins w:id="127" w:author="Menzo Wentink" w:date="2014-11-06T13:58:00Z">
              <w:r w:rsidR="004A6152">
                <w:rPr>
                  <w:rFonts w:ascii="TimesNewRomanPSMT" w:hAnsi="TimesNewRomanPSMT" w:cs="TimesNewRomanPSMT"/>
                  <w:lang w:val="en-US"/>
                </w:rPr>
                <w:t xml:space="preserve">Max </w:t>
              </w:r>
            </w:ins>
            <w:ins w:id="128" w:author="Menzo Wentink" w:date="2014-11-06T13:52:00Z">
              <w:r w:rsidR="00BF7951">
                <w:rPr>
                  <w:rFonts w:ascii="TimesNewRomanPSMT" w:hAnsi="TimesNewRomanPSMT" w:cs="TimesNewRomanPSMT"/>
                  <w:lang w:val="en-US"/>
                </w:rPr>
                <w:t xml:space="preserve">NSS </w:t>
              </w:r>
            </w:ins>
            <w:ins w:id="129" w:author="mfischer" w:date="2014-11-04T15:33:00Z">
              <w:r w:rsidR="00F22F9D" w:rsidRPr="00747FFC">
                <w:rPr>
                  <w:rFonts w:ascii="TimesNewRomanPSMT" w:hAnsi="TimesNewRomanPSMT" w:cs="TimesNewRomanPSMT"/>
                  <w:lang w:val="en-US"/>
                </w:rPr>
                <w:t>subfield</w:t>
              </w:r>
            </w:ins>
            <w:ins w:id="130" w:author="mfischer" w:date="2014-11-05T09:08:00Z">
              <w:r w:rsidR="00B363BA" w:rsidRPr="00747FFC">
                <w:rPr>
                  <w:rFonts w:ascii="TimesNewRomanPSMT" w:hAnsi="TimesNewRomanPSMT" w:cs="TimesNewRomanPSMT"/>
                  <w:lang w:val="en-US"/>
                </w:rPr>
                <w:t xml:space="preserve">, Max VHT-MCS for 80+80 MHz Determinant subfield, Max VHT-MCS for 160 MHz </w:t>
              </w:r>
              <w:r w:rsidR="00B363BA" w:rsidRPr="00747FFC">
                <w:rPr>
                  <w:rFonts w:ascii="TimesNewRomanPSMT" w:hAnsi="TimesNewRomanPSMT" w:cs="TimesNewRomanPSMT"/>
                  <w:lang w:val="en-US"/>
                </w:rPr>
                <w:lastRenderedPageBreak/>
                <w:t>Determinant subfield</w:t>
              </w:r>
            </w:ins>
            <w:ins w:id="131" w:author="mfischer" w:date="2014-11-04T15:34:00Z">
              <w:r w:rsidR="00F22F9D" w:rsidRPr="00747FFC">
                <w:rPr>
                  <w:rFonts w:ascii="TimesNewRomanPSMT" w:hAnsi="TimesNewRomanPSMT" w:cs="TimesNewRomanPSMT"/>
                  <w:lang w:val="en-US"/>
                </w:rPr>
                <w:t xml:space="preserve"> and</w:t>
              </w:r>
            </w:ins>
            <w:ins w:id="132" w:author="mfischer" w:date="2014-11-04T15:33:00Z">
              <w:r w:rsidR="00F22F9D" w:rsidRPr="00747FFC">
                <w:rPr>
                  <w:rFonts w:ascii="TimesNewRomanPSMT" w:hAnsi="TimesNewRomanPSMT" w:cs="TimesNewRomanPSMT"/>
                  <w:lang w:val="en-US"/>
                </w:rPr>
                <w:t xml:space="preserve"> Rx VHT-MCS Map subfield as described in 8.4.2.157.3 (Supported VHT-MCS and NSS Set field)</w:t>
              </w:r>
            </w:ins>
            <w:ins w:id="133" w:author="mfischer" w:date="2014-11-04T15:34:00Z">
              <w:r w:rsidR="00F22F9D" w:rsidRPr="00747FFC">
                <w:rPr>
                  <w:rFonts w:ascii="TimesNewRomanPSMT" w:hAnsi="TimesNewRomanPSMT" w:cs="TimesNewRomanPSMT"/>
                  <w:lang w:val="en-US"/>
                </w:rPr>
                <w:t>.</w:t>
              </w:r>
            </w:ins>
          </w:p>
          <w:p w14:paraId="20AFB434" w14:textId="77777777" w:rsidR="00247141" w:rsidRPr="00747FFC" w:rsidRDefault="00247141" w:rsidP="00E54F44"/>
        </w:tc>
        <w:tc>
          <w:tcPr>
            <w:tcW w:w="4368" w:type="dxa"/>
          </w:tcPr>
          <w:p w14:paraId="0FA0FE3E" w14:textId="77777777" w:rsidR="00247141" w:rsidRPr="00747FFC" w:rsidRDefault="00247141" w:rsidP="00247141">
            <w:r w:rsidRPr="00747FFC">
              <w:lastRenderedPageBreak/>
              <w:t>The format and encoding of this subfield are defined in Figure 8-556 (Rx VHT-MCS Map and Tx VHT-MCS Map subfields and Basic VHT-MCS and NSS Set field(11ac)) and the associated description.</w:t>
            </w:r>
          </w:p>
          <w:p w14:paraId="2E4651B6" w14:textId="77777777" w:rsidR="00247141" w:rsidRPr="00747FFC" w:rsidRDefault="00247141" w:rsidP="00E54F44">
            <w:pPr>
              <w:autoSpaceDE w:val="0"/>
              <w:autoSpaceDN w:val="0"/>
              <w:adjustRightInd w:val="0"/>
              <w:rPr>
                <w:lang w:val="en-US"/>
              </w:rPr>
            </w:pPr>
          </w:p>
        </w:tc>
      </w:tr>
      <w:tr w:rsidR="00247141" w:rsidRPr="00747FFC" w14:paraId="6003CD6D" w14:textId="77777777" w:rsidTr="00E54F44">
        <w:tc>
          <w:tcPr>
            <w:tcW w:w="1818" w:type="dxa"/>
          </w:tcPr>
          <w:p w14:paraId="1B89A2DE" w14:textId="77777777" w:rsidR="00247141" w:rsidRPr="00747FFC" w:rsidRDefault="00247141" w:rsidP="00247141">
            <w:r w:rsidRPr="00747FFC">
              <w:lastRenderedPageBreak/>
              <w:t>Tx VHT-MCS</w:t>
            </w:r>
          </w:p>
          <w:p w14:paraId="0A39E4B6" w14:textId="77777777" w:rsidR="00247141" w:rsidRPr="00747FFC" w:rsidRDefault="00247141" w:rsidP="00247141">
            <w:r w:rsidRPr="00747FFC">
              <w:t>Map</w:t>
            </w:r>
          </w:p>
          <w:p w14:paraId="6A07C739" w14:textId="77777777" w:rsidR="00247141" w:rsidRPr="00747FFC" w:rsidRDefault="00247141" w:rsidP="00E54F44"/>
        </w:tc>
        <w:tc>
          <w:tcPr>
            <w:tcW w:w="3192" w:type="dxa"/>
          </w:tcPr>
          <w:p w14:paraId="4772BCE2" w14:textId="3451BC7A" w:rsidR="00F22F9D" w:rsidRPr="00747FFC" w:rsidRDefault="00247141" w:rsidP="00F22F9D">
            <w:pPr>
              <w:rPr>
                <w:ins w:id="134" w:author="mfischer" w:date="2014-11-04T15:34:00Z"/>
              </w:rPr>
            </w:pPr>
            <w:r w:rsidRPr="00747FFC">
              <w:t>Indicates the maximum value of the TXVECTOR parameter MCS of a PPDU that can be transmitted at all channel widths supported by this STA for each number of spatial streams.</w:t>
            </w:r>
            <w:ins w:id="135" w:author="mfischer" w:date="2014-11-04T15:34:00Z">
              <w:r w:rsidR="00F22F9D" w:rsidRPr="00747FFC">
                <w:t xml:space="preserve"> The maximum value of the TXVECTOR parameter MCS of a PPDU might be further limited for 80+80 MHz and 160 MHz channel widths per the combination of the values of the </w:t>
              </w:r>
              <w:r w:rsidR="00F22F9D" w:rsidRPr="00747FFC">
                <w:rPr>
                  <w:rFonts w:ascii="TimesNewRomanPSMT" w:hAnsi="TimesNewRomanPSMT" w:cs="TimesNewRomanPSMT"/>
                  <w:lang w:val="en-US"/>
                </w:rPr>
                <w:t xml:space="preserve">80+80 </w:t>
              </w:r>
            </w:ins>
            <w:ins w:id="136" w:author="Menzo Wentink" w:date="2014-11-06T13:52:00Z">
              <w:r w:rsidR="00BF7951">
                <w:rPr>
                  <w:rFonts w:ascii="TimesNewRomanPSMT" w:hAnsi="TimesNewRomanPSMT" w:cs="TimesNewRomanPSMT"/>
                  <w:lang w:val="en-US"/>
                </w:rPr>
                <w:t xml:space="preserve">Half </w:t>
              </w:r>
            </w:ins>
            <w:ins w:id="137" w:author="Menzo Wentink" w:date="2014-11-06T13:58:00Z">
              <w:r w:rsidR="004A6152">
                <w:rPr>
                  <w:rFonts w:ascii="TimesNewRomanPSMT" w:hAnsi="TimesNewRomanPSMT" w:cs="TimesNewRomanPSMT"/>
                  <w:lang w:val="en-US"/>
                </w:rPr>
                <w:t xml:space="preserve">Max </w:t>
              </w:r>
            </w:ins>
            <w:ins w:id="138" w:author="Menzo Wentink" w:date="2014-11-06T13:52:00Z">
              <w:r w:rsidR="00BF7951">
                <w:rPr>
                  <w:rFonts w:ascii="TimesNewRomanPSMT" w:hAnsi="TimesNewRomanPSMT" w:cs="TimesNewRomanPSMT"/>
                  <w:lang w:val="en-US"/>
                </w:rPr>
                <w:t>NSS</w:t>
              </w:r>
            </w:ins>
            <w:ins w:id="139" w:author="mfischer" w:date="2014-11-05T09:07:00Z">
              <w:r w:rsidR="00B363BA" w:rsidRPr="00747FFC">
                <w:rPr>
                  <w:rFonts w:ascii="TimesNewRomanPSMT" w:hAnsi="TimesNewRomanPSMT" w:cs="TimesNewRomanPSMT"/>
                  <w:lang w:val="en-US"/>
                </w:rPr>
                <w:t xml:space="preserve"> </w:t>
              </w:r>
            </w:ins>
            <w:ins w:id="140" w:author="mfischer" w:date="2014-11-04T15:34:00Z">
              <w:r w:rsidR="00F22F9D" w:rsidRPr="00747FFC">
                <w:rPr>
                  <w:rFonts w:ascii="TimesNewRomanPSMT" w:hAnsi="TimesNewRomanPSMT" w:cs="TimesNewRomanPSMT"/>
                  <w:lang w:val="en-US"/>
                </w:rPr>
                <w:t xml:space="preserve">subfield, 160 </w:t>
              </w:r>
            </w:ins>
            <w:ins w:id="141" w:author="Menzo Wentink" w:date="2014-11-06T13:52:00Z">
              <w:r w:rsidR="00BF7951">
                <w:rPr>
                  <w:rFonts w:ascii="TimesNewRomanPSMT" w:hAnsi="TimesNewRomanPSMT" w:cs="TimesNewRomanPSMT"/>
                  <w:lang w:val="en-US"/>
                </w:rPr>
                <w:t xml:space="preserve">Half </w:t>
              </w:r>
            </w:ins>
            <w:ins w:id="142" w:author="Menzo Wentink" w:date="2014-11-06T13:58:00Z">
              <w:r w:rsidR="004A6152">
                <w:rPr>
                  <w:rFonts w:ascii="TimesNewRomanPSMT" w:hAnsi="TimesNewRomanPSMT" w:cs="TimesNewRomanPSMT"/>
                  <w:lang w:val="en-US"/>
                </w:rPr>
                <w:t xml:space="preserve">Max </w:t>
              </w:r>
            </w:ins>
            <w:ins w:id="143" w:author="Menzo Wentink" w:date="2014-11-06T13:52:00Z">
              <w:r w:rsidR="00BF7951">
                <w:rPr>
                  <w:rFonts w:ascii="TimesNewRomanPSMT" w:hAnsi="TimesNewRomanPSMT" w:cs="TimesNewRomanPSMT"/>
                  <w:lang w:val="en-US"/>
                </w:rPr>
                <w:t xml:space="preserve">NSS </w:t>
              </w:r>
            </w:ins>
            <w:ins w:id="144" w:author="mfischer" w:date="2014-11-04T15:34:00Z">
              <w:r w:rsidR="00F22F9D" w:rsidRPr="00747FFC">
                <w:rPr>
                  <w:rFonts w:ascii="TimesNewRomanPSMT" w:hAnsi="TimesNewRomanPSMT" w:cs="TimesNewRomanPSMT"/>
                  <w:lang w:val="en-US"/>
                </w:rPr>
                <w:t>subfield</w:t>
              </w:r>
            </w:ins>
            <w:ins w:id="145" w:author="mfischer" w:date="2014-11-05T09:09:00Z">
              <w:r w:rsidR="00B363BA" w:rsidRPr="00747FFC">
                <w:rPr>
                  <w:rFonts w:ascii="TimesNewRomanPSMT" w:hAnsi="TimesNewRomanPSMT" w:cs="TimesNewRomanPSMT"/>
                  <w:lang w:val="en-US"/>
                </w:rPr>
                <w:t>, Max VHT-MCS for 80+80 MHz Determinant subfield, Max VHT-MCS for 160 MHz Determinant subfield</w:t>
              </w:r>
            </w:ins>
            <w:ins w:id="146" w:author="mfischer" w:date="2014-11-04T15:34:00Z">
              <w:r w:rsidR="00F22F9D" w:rsidRPr="00747FFC">
                <w:rPr>
                  <w:rFonts w:ascii="TimesNewRomanPSMT" w:hAnsi="TimesNewRomanPSMT" w:cs="TimesNewRomanPSMT"/>
                  <w:lang w:val="en-US"/>
                </w:rPr>
                <w:t xml:space="preserve"> and Tx VHT-MCS Map subfield as described in 8.4.2.157.3 (Supported VHT-MCS and NSS Set field).</w:t>
              </w:r>
            </w:ins>
          </w:p>
          <w:p w14:paraId="17C50884" w14:textId="77777777" w:rsidR="00247141" w:rsidRPr="00747FFC" w:rsidRDefault="00247141" w:rsidP="00247141"/>
        </w:tc>
        <w:tc>
          <w:tcPr>
            <w:tcW w:w="4368" w:type="dxa"/>
          </w:tcPr>
          <w:p w14:paraId="7CE45E55" w14:textId="77777777" w:rsidR="00247141" w:rsidRPr="00747FFC" w:rsidRDefault="00247141" w:rsidP="00247141">
            <w:pPr>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bl>
    <w:p w14:paraId="0CECB3D4" w14:textId="77777777" w:rsidR="00247141" w:rsidRPr="00747FFC" w:rsidRDefault="00247141" w:rsidP="00247141"/>
    <w:p w14:paraId="21CEC2D4" w14:textId="77777777" w:rsidR="00F22F9D" w:rsidRPr="00747FFC" w:rsidRDefault="00F22F9D" w:rsidP="005613C7">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052B807B" w14:textId="77777777" w:rsidR="00F22F9D" w:rsidRPr="00747FFC" w:rsidRDefault="00F22F9D" w:rsidP="00F22F9D">
      <w:pPr>
        <w:rPr>
          <w:b/>
          <w:i/>
        </w:rPr>
      </w:pPr>
      <w:r w:rsidRPr="00747FFC">
        <w:rPr>
          <w:b/>
          <w:i/>
        </w:rPr>
        <w:t>TGmc editor: modify the text of the last paragraph of subclause 8.4.2.158 VHT Operation element as shown:</w:t>
      </w:r>
    </w:p>
    <w:p w14:paraId="70EC9F4F" w14:textId="77777777" w:rsidR="00F22F9D" w:rsidRPr="00747FFC" w:rsidRDefault="00F22F9D" w:rsidP="005613C7">
      <w:pPr>
        <w:autoSpaceDE w:val="0"/>
        <w:autoSpaceDN w:val="0"/>
        <w:adjustRightInd w:val="0"/>
        <w:rPr>
          <w:rFonts w:ascii="TimesNewRomanPSMT" w:hAnsi="TimesNewRomanPSMT" w:cs="TimesNewRomanPSMT"/>
          <w:lang w:val="en-US"/>
        </w:rPr>
      </w:pPr>
    </w:p>
    <w:p w14:paraId="40A8957B" w14:textId="77777777" w:rsidR="00F22F9D" w:rsidRPr="00747FFC" w:rsidRDefault="00F22F9D" w:rsidP="00F22F9D">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Basic VHT-MCS and NSS Set field indicates the VHT-MCSs for each number of spatial streams in VHT PPDUs that are supported by all VHT STAs in the BSS (including IBSS and MBSS)</w:t>
      </w:r>
      <w:ins w:id="147" w:author="mfischer" w:date="2014-11-04T15:38:00Z">
        <w:r w:rsidRPr="00747FFC">
          <w:rPr>
            <w:rFonts w:ascii="TimesNewRomanPSMT" w:hAnsi="TimesNewRomanPSMT" w:cs="TimesNewRomanPSMT"/>
            <w:lang w:val="en-US"/>
          </w:rPr>
          <w:t xml:space="preserve"> </w:t>
        </w:r>
      </w:ins>
      <w:ins w:id="148" w:author="mfischer" w:date="2014-11-05T08:52:00Z">
        <w:r w:rsidR="008B50C3" w:rsidRPr="00747FFC">
          <w:rPr>
            <w:rFonts w:ascii="TimesNewRomanPSMT" w:hAnsi="TimesNewRomanPSMT" w:cs="TimesNewRomanPSMT"/>
            <w:lang w:val="en-US"/>
          </w:rPr>
          <w:t xml:space="preserve">for </w:t>
        </w:r>
      </w:ins>
      <w:ins w:id="149" w:author="mfischer" w:date="2014-11-05T08:47:00Z">
        <w:r w:rsidR="008B50C3" w:rsidRPr="00747FFC">
          <w:rPr>
            <w:rFonts w:ascii="TimesNewRomanPSMT" w:hAnsi="TimesNewRomanPSMT" w:cs="TimesNewRomanPSMT"/>
            <w:lang w:val="en-US"/>
          </w:rPr>
          <w:t>20 MHz</w:t>
        </w:r>
      </w:ins>
      <w:ins w:id="150" w:author="mfischer" w:date="2014-11-05T08:52:00Z">
        <w:r w:rsidR="008B50C3" w:rsidRPr="00747FFC">
          <w:rPr>
            <w:rFonts w:ascii="TimesNewRomanPSMT" w:hAnsi="TimesNewRomanPSMT" w:cs="TimesNewRomanPSMT"/>
            <w:lang w:val="en-US"/>
          </w:rPr>
          <w:t xml:space="preserve"> operation</w:t>
        </w:r>
      </w:ins>
      <w:ins w:id="151" w:author="mfischer" w:date="2014-11-05T08:47:00Z">
        <w:r w:rsidR="008B50C3" w:rsidRPr="00747FFC">
          <w:rPr>
            <w:rFonts w:ascii="TimesNewRomanPSMT" w:hAnsi="TimesNewRomanPSMT" w:cs="TimesNewRomanPSMT"/>
            <w:lang w:val="en-US"/>
          </w:rPr>
          <w:t xml:space="preserve">, 40 MHz </w:t>
        </w:r>
      </w:ins>
      <w:ins w:id="152" w:author="mfischer" w:date="2014-11-05T08:52:00Z">
        <w:r w:rsidR="008B50C3" w:rsidRPr="00747FFC">
          <w:rPr>
            <w:rFonts w:ascii="TimesNewRomanPSMT" w:hAnsi="TimesNewRomanPSMT" w:cs="TimesNewRomanPSMT"/>
            <w:lang w:val="en-US"/>
          </w:rPr>
          <w:t xml:space="preserve">operation </w:t>
        </w:r>
      </w:ins>
      <w:ins w:id="153" w:author="mfischer" w:date="2014-11-05T08:47:00Z">
        <w:r w:rsidR="008B50C3" w:rsidRPr="00747FFC">
          <w:rPr>
            <w:rFonts w:ascii="TimesNewRomanPSMT" w:hAnsi="TimesNewRomanPSMT" w:cs="TimesNewRomanPSMT"/>
            <w:lang w:val="en-US"/>
          </w:rPr>
          <w:t>and 80 MHz</w:t>
        </w:r>
      </w:ins>
      <w:ins w:id="154" w:author="mfischer" w:date="2014-11-05T08:52:00Z">
        <w:r w:rsidR="008B50C3" w:rsidRPr="00747FFC">
          <w:rPr>
            <w:rFonts w:ascii="TimesNewRomanPSMT" w:hAnsi="TimesNewRomanPSMT" w:cs="TimesNewRomanPSMT"/>
            <w:lang w:val="en-US"/>
          </w:rPr>
          <w:t xml:space="preserve"> operation</w:t>
        </w:r>
      </w:ins>
      <w:r w:rsidRPr="00747FFC">
        <w:rPr>
          <w:rFonts w:ascii="TimesNewRomanPSMT" w:hAnsi="TimesNewRomanPSMT" w:cs="TimesNewRomanPSMT"/>
          <w:lang w:val="en-US"/>
        </w:rPr>
        <w:t xml:space="preserve">. The Basic VHTMCS and NSS Set field is a bitmap of size 16 bits; each 2 bits indicates the supported VHT-MCS set for </w:t>
      </w:r>
      <w:r w:rsidRPr="00747FFC">
        <w:rPr>
          <w:rFonts w:ascii="TimesNewRomanPS-ItalicMT" w:hAnsi="TimesNewRomanPS-ItalicMT" w:cs="TimesNewRomanPS-ItalicMT"/>
          <w:i/>
          <w:iCs/>
          <w:lang w:val="en-US"/>
        </w:rPr>
        <w:t>NSS</w:t>
      </w:r>
      <w:r w:rsidRPr="00747FFC">
        <w:rPr>
          <w:rFonts w:ascii="TimesNewRomanPSMT" w:hAnsi="TimesNewRomanPSMT" w:cs="TimesNewRomanPSMT"/>
          <w:lang w:val="en-US"/>
        </w:rPr>
        <w:t xml:space="preserve"> from 1 to 8. The Basic VHT-MCS and NSS Set field is defined in Figure 8-556 (Rx VHT-MCS Map and Tx VHT-MCS Map subfields and Basic VHT-MCS and NSS Set field(11ac)).</w:t>
      </w:r>
    </w:p>
    <w:p w14:paraId="1E7B6C39" w14:textId="77777777" w:rsidR="00F22F9D" w:rsidRPr="00747FFC" w:rsidRDefault="00F22F9D" w:rsidP="00F22F9D">
      <w:pPr>
        <w:autoSpaceDE w:val="0"/>
        <w:autoSpaceDN w:val="0"/>
        <w:adjustRightInd w:val="0"/>
        <w:rPr>
          <w:rFonts w:ascii="TimesNewRomanPSMT" w:hAnsi="TimesNewRomanPSMT" w:cs="TimesNewRomanPSMT"/>
          <w:lang w:val="en-US"/>
        </w:rPr>
      </w:pPr>
    </w:p>
    <w:p w14:paraId="7FF386B1" w14:textId="77777777" w:rsidR="008B50C3" w:rsidRPr="00747FFC" w:rsidRDefault="008B50C3" w:rsidP="00F22F9D">
      <w:pPr>
        <w:autoSpaceDE w:val="0"/>
        <w:autoSpaceDN w:val="0"/>
        <w:adjustRightInd w:val="0"/>
        <w:rPr>
          <w:rFonts w:ascii="TimesNewRomanPSMT" w:hAnsi="TimesNewRomanPSMT" w:cs="TimesNewRomanPSMT"/>
          <w:lang w:val="en-US"/>
        </w:rPr>
      </w:pPr>
    </w:p>
    <w:p w14:paraId="3C833926" w14:textId="77777777" w:rsidR="008B50C3" w:rsidRPr="00747FFC" w:rsidRDefault="008B50C3" w:rsidP="008B50C3">
      <w:pPr>
        <w:rPr>
          <w:b/>
          <w:i/>
        </w:rPr>
      </w:pPr>
      <w:r w:rsidRPr="00747FFC">
        <w:rPr>
          <w:b/>
          <w:i/>
        </w:rPr>
        <w:t>TGmc editor: modify the text of subclause 10.40.7 BSS basic VHT-MCS and NSS set operation (11ac) as shown:</w:t>
      </w:r>
    </w:p>
    <w:p w14:paraId="11344298" w14:textId="77777777" w:rsidR="00F22F9D" w:rsidRPr="00747FFC" w:rsidRDefault="00F22F9D" w:rsidP="00F22F9D">
      <w:pPr>
        <w:autoSpaceDE w:val="0"/>
        <w:autoSpaceDN w:val="0"/>
        <w:adjustRightInd w:val="0"/>
        <w:rPr>
          <w:rFonts w:ascii="TimesNewRomanPSMT" w:hAnsi="TimesNewRomanPSMT" w:cs="TimesNewRomanPSMT"/>
          <w:lang w:val="en-US"/>
        </w:rPr>
      </w:pPr>
    </w:p>
    <w:p w14:paraId="1CEB8841" w14:textId="77777777" w:rsidR="00F22F9D" w:rsidRPr="00747FFC" w:rsidRDefault="00F22F9D" w:rsidP="00F22F9D">
      <w:pPr>
        <w:autoSpaceDE w:val="0"/>
        <w:autoSpaceDN w:val="0"/>
        <w:adjustRightInd w:val="0"/>
        <w:rPr>
          <w:rFonts w:ascii="TimesNewRomanPSMT" w:hAnsi="TimesNewRomanPSMT" w:cs="TimesNewRomanPSMT"/>
          <w:lang w:val="en-US"/>
        </w:rPr>
      </w:pPr>
    </w:p>
    <w:p w14:paraId="12D6E096" w14:textId="77777777" w:rsidR="008B50C3" w:rsidRPr="00747FFC" w:rsidRDefault="008B50C3" w:rsidP="008B50C3">
      <w:pPr>
        <w:autoSpaceDE w:val="0"/>
        <w:autoSpaceDN w:val="0"/>
        <w:adjustRightInd w:val="0"/>
        <w:rPr>
          <w:rFonts w:ascii="Arial-BoldMT" w:hAnsi="Arial-BoldMT" w:cs="Arial-BoldMT"/>
          <w:b/>
          <w:bCs/>
          <w:color w:val="218B21"/>
          <w:lang w:val="en-US"/>
        </w:rPr>
      </w:pPr>
      <w:r w:rsidRPr="00747FFC">
        <w:rPr>
          <w:rFonts w:ascii="Arial-BoldMT" w:hAnsi="Arial-BoldMT" w:cs="Arial-BoldMT"/>
          <w:b/>
          <w:bCs/>
          <w:color w:val="000000"/>
          <w:lang w:val="en-US"/>
        </w:rPr>
        <w:t>10.40.7 BSS basic VHT-MCS and NSS set operation</w:t>
      </w:r>
      <w:r w:rsidRPr="00747FFC">
        <w:rPr>
          <w:rFonts w:ascii="Arial-BoldMT" w:hAnsi="Arial-BoldMT" w:cs="Arial-BoldMT"/>
          <w:b/>
          <w:bCs/>
          <w:color w:val="218B21"/>
          <w:lang w:val="en-US"/>
        </w:rPr>
        <w:t>(11ac)</w:t>
      </w:r>
    </w:p>
    <w:p w14:paraId="58728C18" w14:textId="77777777" w:rsidR="008B50C3" w:rsidRPr="00747FFC" w:rsidRDefault="008B50C3" w:rsidP="008B50C3">
      <w:pPr>
        <w:autoSpaceDE w:val="0"/>
        <w:autoSpaceDN w:val="0"/>
        <w:adjustRightInd w:val="0"/>
        <w:rPr>
          <w:rFonts w:ascii="TimesNewRomanPSMT" w:hAnsi="TimesNewRomanPSMT" w:cs="TimesNewRomanPSMT"/>
          <w:color w:val="000000"/>
          <w:lang w:val="en-US"/>
        </w:rPr>
      </w:pPr>
    </w:p>
    <w:p w14:paraId="3D755800" w14:textId="77777777" w:rsidR="008B50C3" w:rsidRPr="00747FFC" w:rsidRDefault="008B50C3" w:rsidP="008B50C3">
      <w:pPr>
        <w:autoSpaceDE w:val="0"/>
        <w:autoSpaceDN w:val="0"/>
        <w:adjustRightInd w:val="0"/>
        <w:rPr>
          <w:rFonts w:ascii="TimesNewRomanPSMT" w:hAnsi="TimesNewRomanPSMT" w:cs="TimesNewRomanPSMT"/>
          <w:color w:val="000000"/>
          <w:lang w:val="en-US"/>
        </w:rPr>
      </w:pPr>
      <w:r w:rsidRPr="00747FFC">
        <w:rPr>
          <w:rFonts w:ascii="TimesNewRomanPSMT" w:hAnsi="TimesNewRomanPSMT" w:cs="TimesNewRomanPSMT"/>
          <w:color w:val="000000"/>
          <w:lang w:val="en-US"/>
        </w:rPr>
        <w:t>The BSS basic VHT-MCS and NSS set is the set of &lt;VHT-MCS, NSS&gt; tuples that are supported by all VHT STAs that are members of a VHT BSS. It is established by the STA that starts the VHT BSS, indicated by the Basic VHT-MCS and NSS Set field of the VHT Operation element in the MLME-START.request primitive. Other VHT STAs determine the BSS basic VHT-MCS and NSS set from the Basic VHT-MCS and NSS Set field of the VHT Operation element in the BSSDescription derived through the scan mechanism (see 10.1.4.1 (General)).</w:t>
      </w:r>
    </w:p>
    <w:p w14:paraId="59BDC553" w14:textId="77777777" w:rsidR="008B50C3" w:rsidRPr="00747FFC" w:rsidRDefault="008B50C3" w:rsidP="008B50C3">
      <w:pPr>
        <w:autoSpaceDE w:val="0"/>
        <w:autoSpaceDN w:val="0"/>
        <w:adjustRightInd w:val="0"/>
        <w:rPr>
          <w:rFonts w:ascii="TimesNewRomanPSMT" w:hAnsi="TimesNewRomanPSMT" w:cs="TimesNewRomanPSMT"/>
          <w:color w:val="000000"/>
          <w:lang w:val="en-US"/>
        </w:rPr>
      </w:pPr>
    </w:p>
    <w:p w14:paraId="6047EC60" w14:textId="77777777" w:rsidR="008B50C3" w:rsidRPr="00747FFC" w:rsidRDefault="008B50C3" w:rsidP="008B50C3">
      <w:pPr>
        <w:autoSpaceDE w:val="0"/>
        <w:autoSpaceDN w:val="0"/>
        <w:adjustRightInd w:val="0"/>
        <w:rPr>
          <w:rFonts w:ascii="TimesNewRomanPSMT" w:hAnsi="TimesNewRomanPSMT" w:cs="TimesNewRomanPSMT"/>
          <w:color w:val="000000"/>
          <w:lang w:val="en-US"/>
        </w:rPr>
      </w:pPr>
      <w:r w:rsidRPr="00747FFC">
        <w:rPr>
          <w:rFonts w:ascii="TimesNewRomanPSMT" w:hAnsi="TimesNewRomanPSMT" w:cs="TimesNewRomanPSMT"/>
          <w:color w:val="000000"/>
          <w:lang w:val="en-US"/>
        </w:rPr>
        <w:t xml:space="preserve">A VHT STA shall not attempt to join (MLME-JOIN.request </w:t>
      </w:r>
      <w:r w:rsidRPr="00747FFC">
        <w:rPr>
          <w:rFonts w:ascii="TimesNewRomanPSMT" w:hAnsi="TimesNewRomanPSMT" w:cs="TimesNewRomanPSMT"/>
          <w:color w:val="218B21"/>
          <w:lang w:val="en-US"/>
        </w:rPr>
        <w:t>(MDR)</w:t>
      </w:r>
      <w:r w:rsidRPr="00747FFC">
        <w:rPr>
          <w:rFonts w:ascii="TimesNewRomanPSMT" w:hAnsi="TimesNewRomanPSMT" w:cs="TimesNewRomanPSMT"/>
          <w:color w:val="000000"/>
          <w:lang w:val="en-US"/>
        </w:rPr>
        <w:t>primitive) a BSS unless it supports (i.e., is able to both transmit and receive using) all of</w:t>
      </w:r>
      <w:r w:rsidRPr="00747FFC">
        <w:rPr>
          <w:rFonts w:ascii="TimesNewRomanPSMT" w:hAnsi="TimesNewRomanPSMT" w:cs="TimesNewRomanPSMT"/>
          <w:color w:val="218B21"/>
          <w:lang w:val="en-US"/>
        </w:rPr>
        <w:t xml:space="preserve">(#3530) </w:t>
      </w:r>
      <w:r w:rsidRPr="00747FFC">
        <w:rPr>
          <w:rFonts w:ascii="TimesNewRomanPSMT" w:hAnsi="TimesNewRomanPSMT" w:cs="TimesNewRomanPSMT"/>
          <w:color w:val="000000"/>
          <w:lang w:val="en-US"/>
        </w:rPr>
        <w:t>the &lt;VHT-MCS, NSS&gt; tuples in the BSS basic VHT-MCS and NSS set</w:t>
      </w:r>
      <w:ins w:id="155" w:author="mfischer" w:date="2014-11-05T08:50:00Z">
        <w:r w:rsidRPr="00747FFC">
          <w:rPr>
            <w:rFonts w:ascii="TimesNewRomanPSMT" w:hAnsi="TimesNewRomanPSMT" w:cs="TimesNewRomanPSMT"/>
            <w:color w:val="000000"/>
            <w:lang w:val="en-US"/>
          </w:rPr>
          <w:t xml:space="preserve"> for 20 MHz</w:t>
        </w:r>
      </w:ins>
      <w:ins w:id="156" w:author="mfischer" w:date="2014-11-05T08:51:00Z">
        <w:r w:rsidRPr="00747FFC">
          <w:rPr>
            <w:rFonts w:ascii="TimesNewRomanPSMT" w:hAnsi="TimesNewRomanPSMT" w:cs="TimesNewRomanPSMT"/>
            <w:color w:val="000000"/>
            <w:lang w:val="en-US"/>
          </w:rPr>
          <w:t xml:space="preserve"> operation</w:t>
        </w:r>
      </w:ins>
      <w:ins w:id="157" w:author="mfischer" w:date="2014-11-05T08:50:00Z">
        <w:r w:rsidRPr="00747FFC">
          <w:rPr>
            <w:rFonts w:ascii="TimesNewRomanPSMT" w:hAnsi="TimesNewRomanPSMT" w:cs="TimesNewRomanPSMT"/>
            <w:color w:val="000000"/>
            <w:lang w:val="en-US"/>
          </w:rPr>
          <w:t xml:space="preserve">, 40 MHz </w:t>
        </w:r>
      </w:ins>
      <w:ins w:id="158" w:author="mfischer" w:date="2014-11-05T08:51:00Z">
        <w:r w:rsidRPr="00747FFC">
          <w:rPr>
            <w:rFonts w:ascii="TimesNewRomanPSMT" w:hAnsi="TimesNewRomanPSMT" w:cs="TimesNewRomanPSMT"/>
            <w:color w:val="000000"/>
            <w:lang w:val="en-US"/>
          </w:rPr>
          <w:t xml:space="preserve">operation </w:t>
        </w:r>
      </w:ins>
      <w:ins w:id="159" w:author="mfischer" w:date="2014-11-05T08:50:00Z">
        <w:r w:rsidRPr="00747FFC">
          <w:rPr>
            <w:rFonts w:ascii="TimesNewRomanPSMT" w:hAnsi="TimesNewRomanPSMT" w:cs="TimesNewRomanPSMT"/>
            <w:color w:val="000000"/>
            <w:lang w:val="en-US"/>
          </w:rPr>
          <w:t>and 80 MHz</w:t>
        </w:r>
      </w:ins>
      <w:ins w:id="160" w:author="mfischer" w:date="2014-11-05T08:51:00Z">
        <w:r w:rsidRPr="00747FFC">
          <w:rPr>
            <w:rFonts w:ascii="TimesNewRomanPSMT" w:hAnsi="TimesNewRomanPSMT" w:cs="TimesNewRomanPSMT"/>
            <w:color w:val="000000"/>
            <w:lang w:val="en-US"/>
          </w:rPr>
          <w:t xml:space="preserve"> operation</w:t>
        </w:r>
      </w:ins>
      <w:r w:rsidRPr="00747FFC">
        <w:rPr>
          <w:rFonts w:ascii="TimesNewRomanPSMT" w:hAnsi="TimesNewRomanPSMT" w:cs="TimesNewRomanPSMT"/>
          <w:color w:val="000000"/>
          <w:lang w:val="en-US"/>
        </w:rPr>
        <w:t>.</w:t>
      </w:r>
    </w:p>
    <w:p w14:paraId="4243F5F1" w14:textId="77777777" w:rsidR="008B50C3" w:rsidRPr="00747FFC" w:rsidRDefault="008B50C3" w:rsidP="008B50C3">
      <w:pPr>
        <w:autoSpaceDE w:val="0"/>
        <w:autoSpaceDN w:val="0"/>
        <w:adjustRightInd w:val="0"/>
        <w:rPr>
          <w:rFonts w:ascii="TimesNewRomanPSMT" w:hAnsi="TimesNewRomanPSMT" w:cs="TimesNewRomanPSMT"/>
          <w:color w:val="000000"/>
          <w:lang w:val="en-US"/>
        </w:rPr>
      </w:pPr>
    </w:p>
    <w:p w14:paraId="443EFAF0" w14:textId="77777777" w:rsidR="00CA09B2" w:rsidRPr="00747FFC" w:rsidRDefault="008B50C3" w:rsidP="008B50C3">
      <w:pPr>
        <w:autoSpaceDE w:val="0"/>
        <w:autoSpaceDN w:val="0"/>
        <w:adjustRightInd w:val="0"/>
        <w:rPr>
          <w:rFonts w:ascii="TimesNewRomanPSMT" w:hAnsi="TimesNewRomanPSMT" w:cs="TimesNewRomanPSMT"/>
          <w:lang w:val="en-US"/>
        </w:rPr>
      </w:pPr>
      <w:r w:rsidRPr="00747FFC">
        <w:rPr>
          <w:rFonts w:ascii="TimesNewRomanPSMT" w:hAnsi="TimesNewRomanPSMT" w:cs="TimesNewRomanPSMT"/>
          <w:color w:val="000000"/>
          <w:lang w:val="en-US"/>
        </w:rPr>
        <w:t xml:space="preserve">A VHT STA shall not attempt to (re)associate (MLME-ASSOCIATE.request </w:t>
      </w:r>
      <w:r w:rsidRPr="00747FFC">
        <w:rPr>
          <w:rFonts w:ascii="TimesNewRomanPSMT" w:hAnsi="TimesNewRomanPSMT" w:cs="TimesNewRomanPSMT"/>
          <w:color w:val="218B21"/>
          <w:lang w:val="en-US"/>
        </w:rPr>
        <w:t>(MDR)</w:t>
      </w:r>
      <w:r w:rsidRPr="00747FFC">
        <w:rPr>
          <w:rFonts w:ascii="TimesNewRomanPSMT" w:hAnsi="TimesNewRomanPSMT" w:cs="TimesNewRomanPSMT"/>
          <w:color w:val="000000"/>
          <w:lang w:val="en-US"/>
        </w:rPr>
        <w:t xml:space="preserve">primitive and MLMEREASSOCIATE.request </w:t>
      </w:r>
      <w:r w:rsidRPr="00747FFC">
        <w:rPr>
          <w:rFonts w:ascii="TimesNewRomanPSMT" w:hAnsi="TimesNewRomanPSMT" w:cs="TimesNewRomanPSMT"/>
          <w:color w:val="218B21"/>
          <w:lang w:val="en-US"/>
        </w:rPr>
        <w:t>(MDR)</w:t>
      </w:r>
      <w:r w:rsidRPr="00747FFC">
        <w:rPr>
          <w:rFonts w:ascii="TimesNewRomanPSMT" w:hAnsi="TimesNewRomanPSMT" w:cs="TimesNewRomanPSMT"/>
          <w:color w:val="000000"/>
          <w:lang w:val="en-US"/>
        </w:rPr>
        <w:t>primitive) with a VHT AP unless the STA supports (i.e., is able to both transmit and receive using) all of</w:t>
      </w:r>
      <w:r w:rsidRPr="00747FFC">
        <w:rPr>
          <w:rFonts w:ascii="TimesNewRomanPSMT" w:hAnsi="TimesNewRomanPSMT" w:cs="TimesNewRomanPSMT"/>
          <w:color w:val="218B21"/>
          <w:lang w:val="en-US"/>
        </w:rPr>
        <w:t xml:space="preserve">(#3530) </w:t>
      </w:r>
      <w:r w:rsidRPr="00747FFC">
        <w:rPr>
          <w:rFonts w:ascii="TimesNewRomanPSMT" w:hAnsi="TimesNewRomanPSMT" w:cs="TimesNewRomanPSMT"/>
          <w:color w:val="000000"/>
          <w:lang w:val="en-US"/>
        </w:rPr>
        <w:t>the &lt;VHT-MCS, NSS&gt; tuples in the Basic VHT-MCS and NSS Set field in the VHT Operation element transmitted by the AP</w:t>
      </w:r>
      <w:ins w:id="161" w:author="mfischer" w:date="2014-11-05T08:52:00Z">
        <w:r w:rsidRPr="00747FFC">
          <w:rPr>
            <w:rFonts w:ascii="TimesNewRomanPSMT" w:hAnsi="TimesNewRomanPSMT" w:cs="TimesNewRomanPSMT"/>
            <w:color w:val="000000"/>
            <w:lang w:val="en-US"/>
          </w:rPr>
          <w:t>, for 20 MHz operation, 40 MHz operation and 80 MHz operation</w:t>
        </w:r>
      </w:ins>
      <w:r w:rsidRPr="00747FFC">
        <w:rPr>
          <w:rFonts w:ascii="TimesNewRomanPSMT" w:hAnsi="TimesNewRomanPSMT" w:cs="TimesNewRomanPSMT"/>
          <w:color w:val="000000"/>
          <w:lang w:val="en-US"/>
        </w:rPr>
        <w:t>.</w:t>
      </w:r>
      <w:r w:rsidR="00CA09B2" w:rsidRPr="00747FFC">
        <w:br w:type="page"/>
      </w:r>
      <w:r w:rsidR="00CA09B2" w:rsidRPr="00747FFC">
        <w:rPr>
          <w:b/>
        </w:rPr>
        <w:lastRenderedPageBreak/>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E071" w14:textId="77777777" w:rsidR="007B774A" w:rsidRDefault="007B774A">
      <w:r>
        <w:separator/>
      </w:r>
    </w:p>
  </w:endnote>
  <w:endnote w:type="continuationSeparator" w:id="0">
    <w:p w14:paraId="4C6FEA0F" w14:textId="77777777" w:rsidR="007B774A" w:rsidRDefault="007B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7B774A" w:rsidRDefault="007D7989">
    <w:pPr>
      <w:pStyle w:val="Footer"/>
      <w:tabs>
        <w:tab w:val="clear" w:pos="6480"/>
        <w:tab w:val="center" w:pos="4680"/>
        <w:tab w:val="right" w:pos="9360"/>
      </w:tabs>
    </w:pPr>
    <w:r>
      <w:fldChar w:fldCharType="begin"/>
    </w:r>
    <w:r>
      <w:instrText xml:space="preserve"> SUBJECT  \* MERGEFORMAT </w:instrText>
    </w:r>
    <w:r>
      <w:fldChar w:fldCharType="separate"/>
    </w:r>
    <w:r w:rsidR="007B774A">
      <w:t>Submission</w:t>
    </w:r>
    <w:r>
      <w:fldChar w:fldCharType="end"/>
    </w:r>
    <w:r w:rsidR="007B774A">
      <w:tab/>
      <w:t xml:space="preserve">page </w:t>
    </w:r>
    <w:r w:rsidR="007B774A">
      <w:fldChar w:fldCharType="begin"/>
    </w:r>
    <w:r w:rsidR="007B774A">
      <w:instrText xml:space="preserve">page </w:instrText>
    </w:r>
    <w:r w:rsidR="007B774A">
      <w:fldChar w:fldCharType="separate"/>
    </w:r>
    <w:r>
      <w:rPr>
        <w:noProof/>
      </w:rPr>
      <w:t>6</w:t>
    </w:r>
    <w:r w:rsidR="007B774A">
      <w:fldChar w:fldCharType="end"/>
    </w:r>
    <w:r w:rsidR="007B774A">
      <w:tab/>
    </w:r>
    <w:r>
      <w:fldChar w:fldCharType="begin"/>
    </w:r>
    <w:r>
      <w:instrText xml:space="preserve"> COMMENTS  \* MERGEFORMAT </w:instrText>
    </w:r>
    <w:r>
      <w:fldChar w:fldCharType="separate"/>
    </w:r>
    <w:r w:rsidR="007B774A">
      <w:t>Matthew Fischer, Broadcom</w:t>
    </w:r>
    <w:r>
      <w:fldChar w:fldCharType="end"/>
    </w:r>
  </w:p>
  <w:p w14:paraId="043469C4" w14:textId="77777777" w:rsidR="007B774A" w:rsidRDefault="007B77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EEE3" w14:textId="77777777" w:rsidR="007B774A" w:rsidRDefault="007B774A">
      <w:r>
        <w:separator/>
      </w:r>
    </w:p>
  </w:footnote>
  <w:footnote w:type="continuationSeparator" w:id="0">
    <w:p w14:paraId="14800F44" w14:textId="77777777" w:rsidR="007B774A" w:rsidRDefault="007B7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7B774A" w:rsidRDefault="007D7989">
    <w:pPr>
      <w:pStyle w:val="Header"/>
      <w:tabs>
        <w:tab w:val="clear" w:pos="6480"/>
        <w:tab w:val="center" w:pos="4680"/>
        <w:tab w:val="right" w:pos="9360"/>
      </w:tabs>
    </w:pPr>
    <w:r>
      <w:fldChar w:fldCharType="begin"/>
    </w:r>
    <w:r>
      <w:instrText xml:space="preserve"> KEYWORDS  \* MERGEFORMAT </w:instrText>
    </w:r>
    <w:r>
      <w:fldChar w:fldCharType="separate"/>
    </w:r>
    <w:r w:rsidR="00603ADF">
      <w:t>November 2014</w:t>
    </w:r>
    <w:r>
      <w:fldChar w:fldCharType="end"/>
    </w:r>
    <w:r w:rsidR="007B774A">
      <w:tab/>
    </w:r>
    <w:r w:rsidR="007B774A">
      <w:tab/>
    </w:r>
    <w:r>
      <w:fldChar w:fldCharType="begin"/>
    </w:r>
    <w:r>
      <w:instrText xml:space="preserve"> TITLE  \* MERGEFORMAT </w:instrText>
    </w:r>
    <w:r>
      <w:fldChar w:fldCharType="separate"/>
    </w:r>
    <w:r w:rsidR="00AC29D8">
      <w:t>doc.: IEEE 802.11-14/0793r6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23E9B"/>
    <w:rsid w:val="0013710B"/>
    <w:rsid w:val="00140B4B"/>
    <w:rsid w:val="00145251"/>
    <w:rsid w:val="001472F2"/>
    <w:rsid w:val="001552E7"/>
    <w:rsid w:val="00166890"/>
    <w:rsid w:val="001701B3"/>
    <w:rsid w:val="00181748"/>
    <w:rsid w:val="00184C82"/>
    <w:rsid w:val="001C0196"/>
    <w:rsid w:val="001C34F3"/>
    <w:rsid w:val="001C4E48"/>
    <w:rsid w:val="001D723B"/>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173AC"/>
    <w:rsid w:val="00324011"/>
    <w:rsid w:val="00336A56"/>
    <w:rsid w:val="00336E33"/>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E4B85"/>
    <w:rsid w:val="003E4CF6"/>
    <w:rsid w:val="003E4FCC"/>
    <w:rsid w:val="003E6FF5"/>
    <w:rsid w:val="003F772E"/>
    <w:rsid w:val="00403303"/>
    <w:rsid w:val="004119B2"/>
    <w:rsid w:val="0042486D"/>
    <w:rsid w:val="00442037"/>
    <w:rsid w:val="00443293"/>
    <w:rsid w:val="0045716B"/>
    <w:rsid w:val="0046647B"/>
    <w:rsid w:val="00492D7B"/>
    <w:rsid w:val="004A6152"/>
    <w:rsid w:val="004E50B1"/>
    <w:rsid w:val="00501856"/>
    <w:rsid w:val="005138F2"/>
    <w:rsid w:val="005177D6"/>
    <w:rsid w:val="0052169E"/>
    <w:rsid w:val="00532614"/>
    <w:rsid w:val="00540004"/>
    <w:rsid w:val="005613C7"/>
    <w:rsid w:val="005628F9"/>
    <w:rsid w:val="00570654"/>
    <w:rsid w:val="005747EC"/>
    <w:rsid w:val="0059488E"/>
    <w:rsid w:val="00595FFF"/>
    <w:rsid w:val="005A3827"/>
    <w:rsid w:val="005A53EE"/>
    <w:rsid w:val="005B6F91"/>
    <w:rsid w:val="005B73C7"/>
    <w:rsid w:val="005F3E18"/>
    <w:rsid w:val="00603ADF"/>
    <w:rsid w:val="0060405C"/>
    <w:rsid w:val="00605D2C"/>
    <w:rsid w:val="0061515C"/>
    <w:rsid w:val="00621753"/>
    <w:rsid w:val="0062440B"/>
    <w:rsid w:val="00627676"/>
    <w:rsid w:val="00627CA8"/>
    <w:rsid w:val="00672E7B"/>
    <w:rsid w:val="0067586C"/>
    <w:rsid w:val="00683487"/>
    <w:rsid w:val="00684532"/>
    <w:rsid w:val="006B6EE3"/>
    <w:rsid w:val="006C0727"/>
    <w:rsid w:val="006E145F"/>
    <w:rsid w:val="006E621A"/>
    <w:rsid w:val="007051ED"/>
    <w:rsid w:val="00707353"/>
    <w:rsid w:val="00711D56"/>
    <w:rsid w:val="00721427"/>
    <w:rsid w:val="007249EC"/>
    <w:rsid w:val="00747FFC"/>
    <w:rsid w:val="007507C2"/>
    <w:rsid w:val="00770572"/>
    <w:rsid w:val="00772239"/>
    <w:rsid w:val="00796F0E"/>
    <w:rsid w:val="007A597A"/>
    <w:rsid w:val="007B774A"/>
    <w:rsid w:val="007D0C74"/>
    <w:rsid w:val="007D516C"/>
    <w:rsid w:val="007D7989"/>
    <w:rsid w:val="00813B60"/>
    <w:rsid w:val="008738EE"/>
    <w:rsid w:val="008761BF"/>
    <w:rsid w:val="008B3724"/>
    <w:rsid w:val="008B50C3"/>
    <w:rsid w:val="008C6626"/>
    <w:rsid w:val="008F0EC0"/>
    <w:rsid w:val="008F345A"/>
    <w:rsid w:val="00902E40"/>
    <w:rsid w:val="0091545F"/>
    <w:rsid w:val="009339FC"/>
    <w:rsid w:val="009658DD"/>
    <w:rsid w:val="009761A1"/>
    <w:rsid w:val="00997C08"/>
    <w:rsid w:val="009D7785"/>
    <w:rsid w:val="009F18BC"/>
    <w:rsid w:val="009F303D"/>
    <w:rsid w:val="00A31D4F"/>
    <w:rsid w:val="00A37479"/>
    <w:rsid w:val="00A41AC6"/>
    <w:rsid w:val="00A6195E"/>
    <w:rsid w:val="00A6365B"/>
    <w:rsid w:val="00A7026C"/>
    <w:rsid w:val="00A7084B"/>
    <w:rsid w:val="00A776E8"/>
    <w:rsid w:val="00A944EF"/>
    <w:rsid w:val="00A9730C"/>
    <w:rsid w:val="00AA427C"/>
    <w:rsid w:val="00AB3E56"/>
    <w:rsid w:val="00AC29D8"/>
    <w:rsid w:val="00AC57F2"/>
    <w:rsid w:val="00AD0F4B"/>
    <w:rsid w:val="00AE2B40"/>
    <w:rsid w:val="00AE4BED"/>
    <w:rsid w:val="00AF4066"/>
    <w:rsid w:val="00B23D30"/>
    <w:rsid w:val="00B25414"/>
    <w:rsid w:val="00B363BA"/>
    <w:rsid w:val="00B470B0"/>
    <w:rsid w:val="00B62A25"/>
    <w:rsid w:val="00B91B56"/>
    <w:rsid w:val="00BB2538"/>
    <w:rsid w:val="00BC2F74"/>
    <w:rsid w:val="00BE68C2"/>
    <w:rsid w:val="00BF7951"/>
    <w:rsid w:val="00C1395F"/>
    <w:rsid w:val="00C22C75"/>
    <w:rsid w:val="00C238A9"/>
    <w:rsid w:val="00C515F4"/>
    <w:rsid w:val="00C77FFA"/>
    <w:rsid w:val="00CA09B2"/>
    <w:rsid w:val="00CC2541"/>
    <w:rsid w:val="00CE1C87"/>
    <w:rsid w:val="00CF793C"/>
    <w:rsid w:val="00D113A2"/>
    <w:rsid w:val="00D1533A"/>
    <w:rsid w:val="00D205FB"/>
    <w:rsid w:val="00D238F8"/>
    <w:rsid w:val="00D64487"/>
    <w:rsid w:val="00D66B72"/>
    <w:rsid w:val="00D71E5A"/>
    <w:rsid w:val="00D74F54"/>
    <w:rsid w:val="00D82B84"/>
    <w:rsid w:val="00D8485A"/>
    <w:rsid w:val="00D96B45"/>
    <w:rsid w:val="00DB55D1"/>
    <w:rsid w:val="00DC5667"/>
    <w:rsid w:val="00DC5A7B"/>
    <w:rsid w:val="00DC5B91"/>
    <w:rsid w:val="00DF48E6"/>
    <w:rsid w:val="00DF7432"/>
    <w:rsid w:val="00DF771E"/>
    <w:rsid w:val="00E05D1A"/>
    <w:rsid w:val="00E17BA0"/>
    <w:rsid w:val="00E26A66"/>
    <w:rsid w:val="00E26BAD"/>
    <w:rsid w:val="00E33E50"/>
    <w:rsid w:val="00E54F44"/>
    <w:rsid w:val="00E73CB0"/>
    <w:rsid w:val="00E81CA2"/>
    <w:rsid w:val="00EA5893"/>
    <w:rsid w:val="00F0558D"/>
    <w:rsid w:val="00F178BD"/>
    <w:rsid w:val="00F22F9D"/>
    <w:rsid w:val="00F263E3"/>
    <w:rsid w:val="00F338E4"/>
    <w:rsid w:val="00F37FE6"/>
    <w:rsid w:val="00F43E74"/>
    <w:rsid w:val="00F521A2"/>
    <w:rsid w:val="00F61B58"/>
    <w:rsid w:val="00F67C25"/>
    <w:rsid w:val="00F84D6F"/>
    <w:rsid w:val="00FA3D5A"/>
    <w:rsid w:val="00FB21A5"/>
    <w:rsid w:val="00FB7D11"/>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fischer@broadcom.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8</Pages>
  <Words>2057</Words>
  <Characters>10062</Characters>
  <Application>Microsoft Macintosh Word</Application>
  <DocSecurity>0</DocSecurity>
  <Lines>479</Lines>
  <Paragraphs>155</Paragraphs>
  <ScaleCrop>false</ScaleCrop>
  <HeadingPairs>
    <vt:vector size="2" baseType="variant">
      <vt:variant>
        <vt:lpstr>Title</vt:lpstr>
      </vt:variant>
      <vt:variant>
        <vt:i4>1</vt:i4>
      </vt:variant>
    </vt:vector>
  </HeadingPairs>
  <TitlesOfParts>
    <vt:vector size="1" baseType="lpstr">
      <vt:lpstr>doc.: IEEE 802.11-14/0793r6</vt:lpstr>
    </vt:vector>
  </TitlesOfParts>
  <Manager/>
  <Company>Some Company</Company>
  <LinksUpToDate>false</LinksUpToDate>
  <CharactersWithSpaces>11964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802.11-14/0793r6</dc:title>
  <dc:subject>Submission</dc:subject>
  <dc:creator>Matthew Fischer</dc:creator>
  <cp:keywords>January 2015</cp:keywords>
  <dc:description>Matthew Fischer, Broadcom</dc:description>
  <cp:lastModifiedBy>Menzo Wentink</cp:lastModifiedBy>
  <cp:revision>12</cp:revision>
  <cp:lastPrinted>2014-07-05T01:59:00Z</cp:lastPrinted>
  <dcterms:created xsi:type="dcterms:W3CDTF">2014-11-17T09:17:00Z</dcterms:created>
  <dcterms:modified xsi:type="dcterms:W3CDTF">2014-11-17T09:46:00Z</dcterms:modified>
  <cp:category/>
</cp:coreProperties>
</file>