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145251">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TGm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3E4CF6" w:rsidRDefault="003E4CF6" w:rsidP="00707353">
      <w:pPr>
        <w:rPr>
          <w:sz w:val="24"/>
        </w:rPr>
      </w:pPr>
      <w:r>
        <w:rPr>
          <w:sz w:val="24"/>
        </w:rPr>
        <w:t>R1:</w:t>
      </w:r>
    </w:p>
    <w:p w:rsidR="003E4CF6" w:rsidRDefault="003E4CF6" w:rsidP="00707353">
      <w:pPr>
        <w:rPr>
          <w:sz w:val="24"/>
        </w:rPr>
      </w:pPr>
      <w:r>
        <w:rPr>
          <w:sz w:val="24"/>
        </w:rPr>
        <w:t>R2: change table 8-251 references to 8-250, remove the word non-contiguous wherever it appeared</w:t>
      </w:r>
    </w:p>
    <w:p w:rsidR="008B50C3" w:rsidRDefault="008B50C3" w:rsidP="00707353">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w:t>
      </w:r>
      <w:r w:rsidR="001010F1">
        <w:rPr>
          <w:sz w:val="24"/>
        </w:rPr>
        <w:t>, modifications to indicate VHT-MCS supported set determination per operational bandwidth</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sidR="00002285">
              <w:rPr>
                <w:rFonts w:ascii="Arial" w:hAnsi="Arial" w:cs="Arial"/>
                <w:sz w:val="20"/>
                <w:lang w:val="en-US"/>
              </w:rPr>
              <w:t xml:space="preserve">r3 </w:t>
            </w:r>
            <w:r>
              <w:rPr>
                <w:rFonts w:ascii="Arial" w:hAnsi="Arial" w:cs="Arial"/>
                <w:sz w:val="20"/>
                <w:lang w:val="en-US"/>
              </w:rPr>
              <w:t>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w:t>
            </w:r>
            <w:r w:rsidR="00002285">
              <w:rPr>
                <w:rFonts w:ascii="Arial" w:hAnsi="Arial" w:cs="Arial"/>
                <w:sz w:val="20"/>
                <w:lang w:val="en-US"/>
              </w:rPr>
              <w:t>posed changes from  11-14-0793r3</w:t>
            </w:r>
            <w:r>
              <w:rPr>
                <w:rFonts w:ascii="Arial" w:hAnsi="Arial" w:cs="Arial"/>
                <w:sz w:val="20"/>
                <w:lang w:val="en-US"/>
              </w:rPr>
              <w:t xml:space="preserve">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A944EF">
        <w:rPr>
          <w:b/>
          <w:sz w:val="44"/>
          <w:u w:val="single"/>
        </w:rPr>
        <w:t xml:space="preserve"> 3297, 3298</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bookmarkStart w:id="0" w:name="_GoBack"/>
      <w:bookmarkEnd w:id="0"/>
    </w:p>
    <w:p w:rsidR="00796F0E" w:rsidRDefault="00796F0E" w:rsidP="001C0196">
      <w:pPr>
        <w:rPr>
          <w:sz w:val="24"/>
          <w:szCs w:val="24"/>
        </w:rPr>
      </w:pPr>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80"/>
        <w:gridCol w:w="1260"/>
        <w:gridCol w:w="1143"/>
        <w:gridCol w:w="927"/>
        <w:gridCol w:w="977"/>
        <w:gridCol w:w="1093"/>
        <w:gridCol w:w="1170"/>
        <w:gridCol w:w="829"/>
      </w:tblGrid>
      <w:tr w:rsidR="00F37FE6" w:rsidTr="00F37FE6">
        <w:tc>
          <w:tcPr>
            <w:tcW w:w="648" w:type="dxa"/>
          </w:tcPr>
          <w:p w:rsidR="00F37FE6" w:rsidRDefault="00F37FE6" w:rsidP="001C0196">
            <w:pPr>
              <w:rPr>
                <w:sz w:val="24"/>
                <w:szCs w:val="24"/>
              </w:rPr>
            </w:pPr>
          </w:p>
        </w:tc>
        <w:tc>
          <w:tcPr>
            <w:tcW w:w="1080" w:type="dxa"/>
            <w:tcBorders>
              <w:bottom w:val="single" w:sz="2" w:space="0" w:color="auto"/>
            </w:tcBorders>
          </w:tcPr>
          <w:p w:rsidR="00F37FE6" w:rsidRPr="007D0C74" w:rsidRDefault="00F37FE6" w:rsidP="007D0C74">
            <w:pPr>
              <w:jc w:val="center"/>
              <w:rPr>
                <w:szCs w:val="24"/>
              </w:rPr>
            </w:pPr>
            <w:r w:rsidRPr="007D0C74">
              <w:rPr>
                <w:szCs w:val="24"/>
              </w:rPr>
              <w:t>B0     B15</w:t>
            </w:r>
          </w:p>
        </w:tc>
        <w:tc>
          <w:tcPr>
            <w:tcW w:w="1260" w:type="dxa"/>
            <w:tcBorders>
              <w:bottom w:val="single" w:sz="2" w:space="0" w:color="auto"/>
            </w:tcBorders>
          </w:tcPr>
          <w:p w:rsidR="00F37FE6" w:rsidRPr="007D0C74" w:rsidRDefault="00F37FE6" w:rsidP="007D0C74">
            <w:pPr>
              <w:jc w:val="center"/>
              <w:rPr>
                <w:szCs w:val="24"/>
              </w:rPr>
            </w:pPr>
            <w:r w:rsidRPr="007D0C74">
              <w:rPr>
                <w:szCs w:val="24"/>
              </w:rPr>
              <w:t>B16    B28</w:t>
            </w:r>
          </w:p>
        </w:tc>
        <w:tc>
          <w:tcPr>
            <w:tcW w:w="1143" w:type="dxa"/>
            <w:tcBorders>
              <w:bottom w:val="single" w:sz="2" w:space="0" w:color="auto"/>
            </w:tcBorders>
          </w:tcPr>
          <w:p w:rsidR="00F37FE6" w:rsidRPr="007D0C74" w:rsidRDefault="00F37FE6" w:rsidP="007D0C74">
            <w:pPr>
              <w:jc w:val="center"/>
              <w:rPr>
                <w:szCs w:val="24"/>
              </w:rPr>
            </w:pPr>
            <w:r>
              <w:rPr>
                <w:szCs w:val="24"/>
              </w:rPr>
              <w:t xml:space="preserve">B29  </w:t>
            </w:r>
            <w:r w:rsidRPr="007D0C74">
              <w:rPr>
                <w:szCs w:val="24"/>
              </w:rPr>
              <w:t>B3</w:t>
            </w:r>
            <w:r>
              <w:rPr>
                <w:szCs w:val="24"/>
              </w:rPr>
              <w:t>0</w:t>
            </w:r>
          </w:p>
        </w:tc>
        <w:tc>
          <w:tcPr>
            <w:tcW w:w="927" w:type="dxa"/>
            <w:tcBorders>
              <w:bottom w:val="single" w:sz="2" w:space="0" w:color="auto"/>
            </w:tcBorders>
          </w:tcPr>
          <w:p w:rsidR="00F37FE6" w:rsidRPr="007D0C74" w:rsidRDefault="00F37FE6" w:rsidP="007D0C74">
            <w:pPr>
              <w:jc w:val="center"/>
              <w:rPr>
                <w:szCs w:val="24"/>
              </w:rPr>
            </w:pPr>
            <w:r>
              <w:rPr>
                <w:szCs w:val="24"/>
              </w:rPr>
              <w:t>B31</w:t>
            </w:r>
          </w:p>
        </w:tc>
        <w:tc>
          <w:tcPr>
            <w:tcW w:w="977" w:type="dxa"/>
            <w:tcBorders>
              <w:bottom w:val="single" w:sz="2" w:space="0" w:color="auto"/>
            </w:tcBorders>
          </w:tcPr>
          <w:p w:rsidR="00F37FE6" w:rsidRPr="007D0C74" w:rsidRDefault="00F37FE6" w:rsidP="007D0C74">
            <w:pPr>
              <w:jc w:val="center"/>
              <w:rPr>
                <w:szCs w:val="24"/>
              </w:rPr>
            </w:pPr>
            <w:r w:rsidRPr="007D0C74">
              <w:rPr>
                <w:szCs w:val="24"/>
              </w:rPr>
              <w:t>B32     B47</w:t>
            </w:r>
          </w:p>
        </w:tc>
        <w:tc>
          <w:tcPr>
            <w:tcW w:w="1093" w:type="dxa"/>
            <w:tcBorders>
              <w:bottom w:val="single" w:sz="2" w:space="0" w:color="auto"/>
            </w:tcBorders>
          </w:tcPr>
          <w:p w:rsidR="00F37FE6" w:rsidRPr="007D0C74" w:rsidRDefault="00F37FE6" w:rsidP="007D0C74">
            <w:pPr>
              <w:jc w:val="center"/>
              <w:rPr>
                <w:szCs w:val="24"/>
              </w:rPr>
            </w:pPr>
            <w:r w:rsidRPr="007D0C74">
              <w:rPr>
                <w:szCs w:val="24"/>
              </w:rPr>
              <w:t>B48     B60</w:t>
            </w:r>
          </w:p>
        </w:tc>
        <w:tc>
          <w:tcPr>
            <w:tcW w:w="1170" w:type="dxa"/>
            <w:tcBorders>
              <w:bottom w:val="single" w:sz="2" w:space="0" w:color="auto"/>
            </w:tcBorders>
          </w:tcPr>
          <w:p w:rsidR="00F37FE6" w:rsidRPr="007D0C74" w:rsidRDefault="00F37FE6" w:rsidP="007D0C74">
            <w:pPr>
              <w:jc w:val="center"/>
              <w:rPr>
                <w:szCs w:val="24"/>
              </w:rPr>
            </w:pPr>
            <w:r w:rsidRPr="007D0C74">
              <w:rPr>
                <w:szCs w:val="24"/>
              </w:rPr>
              <w:t>B61   B6</w:t>
            </w:r>
            <w:r>
              <w:rPr>
                <w:szCs w:val="24"/>
              </w:rPr>
              <w:t>2</w:t>
            </w:r>
          </w:p>
        </w:tc>
        <w:tc>
          <w:tcPr>
            <w:tcW w:w="829" w:type="dxa"/>
            <w:tcBorders>
              <w:bottom w:val="single" w:sz="2" w:space="0" w:color="auto"/>
            </w:tcBorders>
          </w:tcPr>
          <w:p w:rsidR="00F37FE6" w:rsidRPr="007D0C74" w:rsidRDefault="00F37FE6" w:rsidP="007D0C74">
            <w:pPr>
              <w:jc w:val="center"/>
              <w:rPr>
                <w:szCs w:val="24"/>
              </w:rPr>
            </w:pPr>
            <w:r>
              <w:rPr>
                <w:szCs w:val="24"/>
              </w:rPr>
              <w:t>B63</w:t>
            </w:r>
          </w:p>
        </w:tc>
      </w:tr>
      <w:tr w:rsidR="00F37FE6" w:rsidTr="00F37FE6">
        <w:tc>
          <w:tcPr>
            <w:tcW w:w="648" w:type="dxa"/>
            <w:tcBorders>
              <w:right w:val="single" w:sz="2" w:space="0" w:color="auto"/>
            </w:tcBorders>
          </w:tcPr>
          <w:p w:rsidR="00F37FE6" w:rsidRDefault="00F37FE6" w:rsidP="001C0196">
            <w:pPr>
              <w:rPr>
                <w:sz w:val="24"/>
                <w:szCs w:val="24"/>
              </w:rPr>
            </w:pPr>
          </w:p>
        </w:tc>
        <w:tc>
          <w:tcPr>
            <w:tcW w:w="108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VHT-MCS Map</w:t>
            </w:r>
          </w:p>
        </w:tc>
        <w:tc>
          <w:tcPr>
            <w:tcW w:w="126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Highest Supported Long GI Data Rate</w:t>
            </w:r>
          </w:p>
        </w:tc>
        <w:tc>
          <w:tcPr>
            <w:tcW w:w="1143" w:type="dxa"/>
            <w:tcBorders>
              <w:top w:val="single" w:sz="2" w:space="0" w:color="auto"/>
              <w:left w:val="single" w:sz="2" w:space="0" w:color="auto"/>
              <w:bottom w:val="single" w:sz="2" w:space="0" w:color="auto"/>
              <w:right w:val="single" w:sz="2" w:space="0" w:color="auto"/>
            </w:tcBorders>
          </w:tcPr>
          <w:p w:rsidR="00F37FE6" w:rsidRDefault="00F37FE6" w:rsidP="003E4CF6">
            <w:pPr>
              <w:rPr>
                <w:sz w:val="24"/>
                <w:szCs w:val="24"/>
              </w:rPr>
            </w:pPr>
            <w:ins w:id="1" w:author="mfischer" w:date="2014-07-04T19:59:00Z">
              <w:r>
                <w:rPr>
                  <w:sz w:val="24"/>
                  <w:szCs w:val="24"/>
                </w:rPr>
                <w:t>Max NSS for 80+80 MHz</w:t>
              </w:r>
            </w:ins>
            <w:ins w:id="2" w:author="mfischer" w:date="2014-11-05T09:01:00Z">
              <w:r>
                <w:rPr>
                  <w:sz w:val="24"/>
                  <w:szCs w:val="24"/>
                </w:rPr>
                <w:t xml:space="preserve"> </w:t>
              </w:r>
            </w:ins>
            <w:ins w:id="3" w:author="mfischer" w:date="2014-11-05T09:03:00Z">
              <w:r>
                <w:rPr>
                  <w:sz w:val="24"/>
                  <w:szCs w:val="24"/>
                </w:rPr>
                <w:t>A</w:t>
              </w:r>
            </w:ins>
            <w:ins w:id="4" w:author="mfischer" w:date="2014-11-05T09:01:00Z">
              <w:r>
                <w:rPr>
                  <w:sz w:val="24"/>
                  <w:szCs w:val="24"/>
                </w:rPr>
                <w:t>djustment</w:t>
              </w:r>
            </w:ins>
            <w:del w:id="5" w:author="mfischer" w:date="2014-07-04T19:59:00Z">
              <w:r w:rsidDel="00376794">
                <w:rPr>
                  <w:sz w:val="24"/>
                  <w:szCs w:val="24"/>
                </w:rPr>
                <w:delText>Reserved</w:delText>
              </w:r>
            </w:del>
          </w:p>
        </w:tc>
        <w:tc>
          <w:tcPr>
            <w:tcW w:w="927" w:type="dxa"/>
            <w:tcBorders>
              <w:top w:val="single" w:sz="2" w:space="0" w:color="auto"/>
              <w:left w:val="single" w:sz="2" w:space="0" w:color="auto"/>
              <w:bottom w:val="single" w:sz="2" w:space="0" w:color="auto"/>
              <w:right w:val="single" w:sz="2" w:space="0" w:color="auto"/>
            </w:tcBorders>
          </w:tcPr>
          <w:p w:rsidR="00F37FE6" w:rsidRDefault="00F37FE6" w:rsidP="00076F10">
            <w:pPr>
              <w:rPr>
                <w:ins w:id="6" w:author="mfischer" w:date="2014-11-05T09:00:00Z"/>
                <w:sz w:val="24"/>
                <w:szCs w:val="24"/>
              </w:rPr>
            </w:pPr>
            <w:ins w:id="7" w:author="mfischer" w:date="2014-11-05T09:02:00Z">
              <w:r>
                <w:rPr>
                  <w:sz w:val="24"/>
                  <w:szCs w:val="24"/>
                </w:rPr>
                <w:t>Max VHT-MCS for 80+80 MHz Determinant</w:t>
              </w:r>
            </w:ins>
          </w:p>
        </w:tc>
        <w:tc>
          <w:tcPr>
            <w:tcW w:w="977"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VHT-MCS Map</w:t>
            </w:r>
          </w:p>
        </w:tc>
        <w:tc>
          <w:tcPr>
            <w:tcW w:w="1093"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170" w:type="dxa"/>
            <w:tcBorders>
              <w:top w:val="single" w:sz="2" w:space="0" w:color="auto"/>
              <w:left w:val="single" w:sz="2" w:space="0" w:color="auto"/>
              <w:bottom w:val="single" w:sz="2" w:space="0" w:color="auto"/>
              <w:right w:val="single" w:sz="2" w:space="0" w:color="auto"/>
            </w:tcBorders>
          </w:tcPr>
          <w:p w:rsidR="00F37FE6" w:rsidRDefault="00F37FE6" w:rsidP="005A3827">
            <w:pPr>
              <w:rPr>
                <w:sz w:val="24"/>
                <w:szCs w:val="24"/>
              </w:rPr>
            </w:pPr>
            <w:ins w:id="8" w:author="mfischer" w:date="2014-07-04T19:59:00Z">
              <w:r>
                <w:rPr>
                  <w:sz w:val="24"/>
                  <w:szCs w:val="24"/>
                </w:rPr>
                <w:t>Max NSS for 160 MHz</w:t>
              </w:r>
            </w:ins>
            <w:ins w:id="9" w:author="mfischer" w:date="2014-07-17T13:43:00Z">
              <w:r>
                <w:rPr>
                  <w:sz w:val="24"/>
                  <w:szCs w:val="24"/>
                </w:rPr>
                <w:t xml:space="preserve"> </w:t>
              </w:r>
            </w:ins>
            <w:ins w:id="10" w:author="mfischer" w:date="2014-11-05T09:03:00Z">
              <w:r>
                <w:rPr>
                  <w:sz w:val="24"/>
                  <w:szCs w:val="24"/>
                </w:rPr>
                <w:t>A</w:t>
              </w:r>
            </w:ins>
            <w:ins w:id="11" w:author="mfischer" w:date="2014-11-05T09:01:00Z">
              <w:r>
                <w:rPr>
                  <w:sz w:val="24"/>
                  <w:szCs w:val="24"/>
                </w:rPr>
                <w:t>djustment</w:t>
              </w:r>
            </w:ins>
            <w:del w:id="12" w:author="mfischer" w:date="2014-07-04T19:59:00Z">
              <w:r w:rsidDel="00A72D99">
                <w:rPr>
                  <w:sz w:val="24"/>
                  <w:szCs w:val="24"/>
                </w:rPr>
                <w:delText>Reserved</w:delText>
              </w:r>
            </w:del>
          </w:p>
        </w:tc>
        <w:tc>
          <w:tcPr>
            <w:tcW w:w="829" w:type="dxa"/>
            <w:tcBorders>
              <w:top w:val="single" w:sz="2" w:space="0" w:color="auto"/>
              <w:left w:val="single" w:sz="2" w:space="0" w:color="auto"/>
              <w:bottom w:val="single" w:sz="2" w:space="0" w:color="auto"/>
              <w:right w:val="single" w:sz="2" w:space="0" w:color="auto"/>
            </w:tcBorders>
          </w:tcPr>
          <w:p w:rsidR="00F37FE6" w:rsidRDefault="00F37FE6" w:rsidP="005A3827">
            <w:pPr>
              <w:rPr>
                <w:ins w:id="13" w:author="mfischer" w:date="2014-11-05T09:00:00Z"/>
                <w:sz w:val="24"/>
                <w:szCs w:val="24"/>
              </w:rPr>
            </w:pPr>
            <w:ins w:id="14" w:author="mfischer" w:date="2014-11-05T09:02:00Z">
              <w:r>
                <w:rPr>
                  <w:sz w:val="24"/>
                  <w:szCs w:val="24"/>
                </w:rPr>
                <w:t>Max VHT-MCS for 160 MHz Determinant</w:t>
              </w:r>
            </w:ins>
          </w:p>
        </w:tc>
      </w:tr>
      <w:tr w:rsidR="00F37FE6" w:rsidTr="00F37FE6">
        <w:tc>
          <w:tcPr>
            <w:tcW w:w="648" w:type="dxa"/>
          </w:tcPr>
          <w:p w:rsidR="00F37FE6" w:rsidRPr="007D0C74" w:rsidRDefault="00F37FE6" w:rsidP="007D0C74">
            <w:pPr>
              <w:jc w:val="right"/>
              <w:rPr>
                <w:szCs w:val="24"/>
              </w:rPr>
            </w:pPr>
            <w:r w:rsidRPr="007D0C74">
              <w:rPr>
                <w:szCs w:val="24"/>
              </w:rPr>
              <w:t>Bits:</w:t>
            </w:r>
          </w:p>
        </w:tc>
        <w:tc>
          <w:tcPr>
            <w:tcW w:w="1080" w:type="dxa"/>
            <w:tcBorders>
              <w:top w:val="single" w:sz="2" w:space="0" w:color="auto"/>
            </w:tcBorders>
          </w:tcPr>
          <w:p w:rsidR="00F37FE6" w:rsidRPr="007D0C74" w:rsidRDefault="00F37FE6" w:rsidP="007D0C74">
            <w:pPr>
              <w:jc w:val="center"/>
              <w:rPr>
                <w:szCs w:val="24"/>
              </w:rPr>
            </w:pPr>
            <w:r w:rsidRPr="007D0C74">
              <w:rPr>
                <w:szCs w:val="24"/>
              </w:rPr>
              <w:t>16</w:t>
            </w:r>
          </w:p>
        </w:tc>
        <w:tc>
          <w:tcPr>
            <w:tcW w:w="1260" w:type="dxa"/>
            <w:tcBorders>
              <w:top w:val="single" w:sz="2" w:space="0" w:color="auto"/>
            </w:tcBorders>
          </w:tcPr>
          <w:p w:rsidR="00F37FE6" w:rsidRPr="007D0C74" w:rsidRDefault="00F37FE6" w:rsidP="007D0C74">
            <w:pPr>
              <w:jc w:val="center"/>
              <w:rPr>
                <w:szCs w:val="24"/>
              </w:rPr>
            </w:pPr>
            <w:r w:rsidRPr="007D0C74">
              <w:rPr>
                <w:szCs w:val="24"/>
              </w:rPr>
              <w:t>13</w:t>
            </w:r>
          </w:p>
        </w:tc>
        <w:tc>
          <w:tcPr>
            <w:tcW w:w="1143" w:type="dxa"/>
            <w:tcBorders>
              <w:top w:val="single" w:sz="2" w:space="0" w:color="auto"/>
            </w:tcBorders>
          </w:tcPr>
          <w:p w:rsidR="00F37FE6" w:rsidRPr="007D0C74" w:rsidRDefault="00F37FE6" w:rsidP="007D0C74">
            <w:pPr>
              <w:jc w:val="center"/>
              <w:rPr>
                <w:szCs w:val="24"/>
              </w:rPr>
            </w:pPr>
            <w:ins w:id="15" w:author="mfischer" w:date="2014-11-05T09:02:00Z">
              <w:r>
                <w:rPr>
                  <w:szCs w:val="24"/>
                </w:rPr>
                <w:t>2</w:t>
              </w:r>
            </w:ins>
            <w:del w:id="16" w:author="mfischer" w:date="2014-11-05T09:02:00Z">
              <w:r w:rsidRPr="007D0C74" w:rsidDel="00F37FE6">
                <w:rPr>
                  <w:szCs w:val="24"/>
                </w:rPr>
                <w:delText>3</w:delText>
              </w:r>
            </w:del>
          </w:p>
        </w:tc>
        <w:tc>
          <w:tcPr>
            <w:tcW w:w="927" w:type="dxa"/>
            <w:tcBorders>
              <w:top w:val="single" w:sz="2" w:space="0" w:color="auto"/>
            </w:tcBorders>
          </w:tcPr>
          <w:p w:rsidR="00F37FE6" w:rsidRPr="007D0C74" w:rsidRDefault="00F37FE6" w:rsidP="007D0C74">
            <w:pPr>
              <w:jc w:val="center"/>
              <w:rPr>
                <w:ins w:id="17" w:author="mfischer" w:date="2014-11-05T09:00:00Z"/>
                <w:szCs w:val="24"/>
              </w:rPr>
            </w:pPr>
            <w:ins w:id="18" w:author="mfischer" w:date="2014-11-05T09:02:00Z">
              <w:r>
                <w:rPr>
                  <w:szCs w:val="24"/>
                </w:rPr>
                <w:t>1</w:t>
              </w:r>
            </w:ins>
          </w:p>
        </w:tc>
        <w:tc>
          <w:tcPr>
            <w:tcW w:w="977" w:type="dxa"/>
            <w:tcBorders>
              <w:top w:val="single" w:sz="2" w:space="0" w:color="auto"/>
            </w:tcBorders>
          </w:tcPr>
          <w:p w:rsidR="00F37FE6" w:rsidRPr="007D0C74" w:rsidRDefault="00F37FE6" w:rsidP="007D0C74">
            <w:pPr>
              <w:jc w:val="center"/>
              <w:rPr>
                <w:szCs w:val="24"/>
              </w:rPr>
            </w:pPr>
            <w:r w:rsidRPr="007D0C74">
              <w:rPr>
                <w:szCs w:val="24"/>
              </w:rPr>
              <w:t>16</w:t>
            </w:r>
          </w:p>
        </w:tc>
        <w:tc>
          <w:tcPr>
            <w:tcW w:w="1093" w:type="dxa"/>
            <w:tcBorders>
              <w:top w:val="single" w:sz="2" w:space="0" w:color="auto"/>
            </w:tcBorders>
          </w:tcPr>
          <w:p w:rsidR="00F37FE6" w:rsidRPr="007D0C74" w:rsidRDefault="00F37FE6" w:rsidP="007D0C74">
            <w:pPr>
              <w:jc w:val="center"/>
              <w:rPr>
                <w:szCs w:val="24"/>
              </w:rPr>
            </w:pPr>
            <w:r w:rsidRPr="007D0C74">
              <w:rPr>
                <w:szCs w:val="24"/>
              </w:rPr>
              <w:t>13</w:t>
            </w:r>
          </w:p>
        </w:tc>
        <w:tc>
          <w:tcPr>
            <w:tcW w:w="1170" w:type="dxa"/>
            <w:tcBorders>
              <w:top w:val="single" w:sz="2" w:space="0" w:color="auto"/>
            </w:tcBorders>
          </w:tcPr>
          <w:p w:rsidR="00F37FE6" w:rsidRPr="007D0C74" w:rsidRDefault="00F37FE6" w:rsidP="007D0C74">
            <w:pPr>
              <w:jc w:val="center"/>
              <w:rPr>
                <w:szCs w:val="24"/>
              </w:rPr>
            </w:pPr>
            <w:ins w:id="19" w:author="mfischer" w:date="2014-11-05T09:02:00Z">
              <w:r>
                <w:rPr>
                  <w:szCs w:val="24"/>
                </w:rPr>
                <w:t>2</w:t>
              </w:r>
            </w:ins>
            <w:del w:id="20" w:author="mfischer" w:date="2014-11-05T09:02:00Z">
              <w:r w:rsidRPr="007D0C74" w:rsidDel="00F37FE6">
                <w:rPr>
                  <w:szCs w:val="24"/>
                </w:rPr>
                <w:delText>3</w:delText>
              </w:r>
            </w:del>
          </w:p>
        </w:tc>
        <w:tc>
          <w:tcPr>
            <w:tcW w:w="829" w:type="dxa"/>
            <w:tcBorders>
              <w:top w:val="single" w:sz="2" w:space="0" w:color="auto"/>
            </w:tcBorders>
          </w:tcPr>
          <w:p w:rsidR="00F37FE6" w:rsidRPr="007D0C74" w:rsidRDefault="00F37FE6" w:rsidP="007D0C74">
            <w:pPr>
              <w:jc w:val="center"/>
              <w:rPr>
                <w:ins w:id="21" w:author="mfischer" w:date="2014-11-05T09:00:00Z"/>
                <w:szCs w:val="24"/>
              </w:rPr>
            </w:pPr>
            <w:ins w:id="22" w:author="mfischer" w:date="2014-11-05T09:02:00Z">
              <w:r>
                <w:rPr>
                  <w:szCs w:val="24"/>
                </w:rPr>
                <w:t>1</w:t>
              </w:r>
            </w:ins>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23" w:author="mfischer" w:date="2014-07-04T22:31:00Z">
        <w:r w:rsidR="003B7F20">
          <w:rPr>
            <w:sz w:val="24"/>
            <w:szCs w:val="24"/>
          </w:rPr>
          <w:t xml:space="preserve">field’s </w:t>
        </w:r>
      </w:ins>
      <w:r w:rsidRPr="00230EE3">
        <w:rPr>
          <w:sz w:val="24"/>
          <w:szCs w:val="24"/>
          <w:lang w:val="en-US"/>
        </w:rPr>
        <w:t>subf</w:t>
      </w:r>
      <w:r w:rsidR="003E4CF6">
        <w:rPr>
          <w:sz w:val="24"/>
          <w:szCs w:val="24"/>
          <w:lang w:val="en-US"/>
        </w:rPr>
        <w:t>ields are defined in Table 8-250</w:t>
      </w:r>
      <w:r w:rsidRPr="00230EE3">
        <w:rPr>
          <w:sz w:val="24"/>
          <w:szCs w:val="24"/>
          <w:lang w:val="en-US"/>
        </w:rPr>
        <w:t xml:space="preserve"> (Supported VHT-MCS and NSS Set subfields).</w:t>
      </w:r>
    </w:p>
    <w:p w:rsidR="005613C7" w:rsidRPr="00BC2F74" w:rsidRDefault="005613C7" w:rsidP="005613C7">
      <w:pPr>
        <w:autoSpaceDE w:val="0"/>
        <w:autoSpaceDN w:val="0"/>
        <w:adjustRightInd w:val="0"/>
        <w:rPr>
          <w:rFonts w:ascii="TimesNewRomanPSMT" w:hAnsi="TimesNewRomanPSMT" w:cs="TimesNewRomanPSMT"/>
          <w:sz w:val="28"/>
          <w:szCs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The Rx VHT-MCS Map subfield and the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 have the structure shown in Figure 8-556 (Rx VHT-MCS Map and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subfields and Basic VHT-MCS and NSS Set </w:t>
      </w:r>
      <w:proofErr w:type="gramStart"/>
      <w:r w:rsidRPr="00BC2F74">
        <w:rPr>
          <w:rFonts w:ascii="TimesNewRomanPSMT" w:hAnsi="TimesNewRomanPSMT" w:cs="TimesNewRomanPSMT"/>
          <w:sz w:val="24"/>
          <w:lang w:val="en-US"/>
        </w:rPr>
        <w:t>field(</w:t>
      </w:r>
      <w:proofErr w:type="gramEnd"/>
      <w:r w:rsidRPr="00BC2F74">
        <w:rPr>
          <w:rFonts w:ascii="TimesNewRomanPSMT" w:hAnsi="TimesNewRomanPSMT" w:cs="TimesNewRomanPSMT"/>
          <w:sz w:val="24"/>
          <w:lang w:val="en-US"/>
        </w:rPr>
        <w:t xml:space="preserve">11ac)). The Max VHT-MCS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xml:space="preserve">SS subfield (where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1</w:t>
      </w:r>
      <w:proofErr w:type="gramStart"/>
      <w:r w:rsidRPr="00BC2F74">
        <w:rPr>
          <w:rFonts w:ascii="TimesNewRomanPSMT" w:hAnsi="TimesNewRomanPSMT" w:cs="TimesNewRomanPSMT"/>
          <w:sz w:val="24"/>
          <w:lang w:val="en-US"/>
        </w:rPr>
        <w:t>, ...,</w:t>
      </w:r>
      <w:proofErr w:type="gramEnd"/>
      <w:r w:rsidRPr="00BC2F74">
        <w:rPr>
          <w:rFonts w:ascii="TimesNewRomanPSMT" w:hAnsi="TimesNewRomanPSMT" w:cs="TimesNewRomanPSMT"/>
          <w:sz w:val="24"/>
          <w:lang w:val="en-US"/>
        </w:rPr>
        <w:t xml:space="preserve"> 8) is encoded as follows:</w:t>
      </w:r>
    </w:p>
    <w:p w:rsidR="00BC2F74" w:rsidRPr="00BC2F74" w:rsidRDefault="00BC2F74" w:rsidP="00BC2F74">
      <w:pPr>
        <w:autoSpaceDE w:val="0"/>
        <w:autoSpaceDN w:val="0"/>
        <w:adjustRightInd w:val="0"/>
        <w:rPr>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0 indicates support for VHT-MCS 0-7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1 indicates support for VHT-MCS 0-8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2 indicates support for VHT-MCS 0-9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3 indicates that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 is not supported</w:t>
      </w:r>
    </w:p>
    <w:p w:rsidR="00BC2F74" w:rsidRDefault="00BC2F74" w:rsidP="00BC2F74">
      <w:pPr>
        <w:autoSpaceDE w:val="0"/>
        <w:autoSpaceDN w:val="0"/>
        <w:adjustRightInd w:val="0"/>
        <w:rPr>
          <w:ins w:id="24" w:author="mfischer" w:date="2014-11-04T15:13:00Z"/>
          <w:rFonts w:ascii="TimesNewRomanPSMT" w:hAnsi="TimesNewRomanPSMT" w:cs="TimesNewRomanPSMT"/>
          <w:sz w:val="24"/>
          <w:lang w:val="en-US"/>
        </w:rPr>
      </w:pPr>
    </w:p>
    <w:p w:rsidR="00FA3D5A" w:rsidRDefault="00324011" w:rsidP="00324011">
      <w:pPr>
        <w:autoSpaceDE w:val="0"/>
        <w:autoSpaceDN w:val="0"/>
        <w:adjustRightInd w:val="0"/>
        <w:rPr>
          <w:ins w:id="25" w:author="mfischer" w:date="2014-11-05T10:14:00Z"/>
          <w:rFonts w:ascii="TimesNewRomanPSMT" w:hAnsi="TimesNewRomanPSMT" w:cs="TimesNewRomanPSMT"/>
          <w:sz w:val="24"/>
          <w:lang w:val="en-US"/>
        </w:rPr>
      </w:pPr>
      <w:ins w:id="26" w:author="mfischer" w:date="2014-11-04T15:16:00Z">
        <w:r>
          <w:rPr>
            <w:rFonts w:ascii="TimesNewRomanPSMT" w:hAnsi="TimesNewRomanPSMT" w:cs="TimesNewRomanPSMT"/>
            <w:sz w:val="24"/>
            <w:lang w:val="en-US"/>
          </w:rPr>
          <w:t>T</w:t>
        </w:r>
      </w:ins>
      <w:ins w:id="27" w:author="mfischer" w:date="2014-11-04T15:14:00Z">
        <w:r>
          <w:rPr>
            <w:rFonts w:ascii="TimesNewRomanPSMT" w:hAnsi="TimesNewRomanPSMT" w:cs="TimesNewRomanPSMT"/>
            <w:sz w:val="24"/>
            <w:lang w:val="en-US"/>
          </w:rPr>
          <w:t xml:space="preserve">he </w:t>
        </w:r>
      </w:ins>
      <w:ins w:id="28" w:author="mfischer" w:date="2014-11-04T15:15:00Z">
        <w:r>
          <w:rPr>
            <w:rFonts w:ascii="TimesNewRomanPSMT" w:hAnsi="TimesNewRomanPSMT" w:cs="TimesNewRomanPSMT"/>
            <w:sz w:val="24"/>
            <w:lang w:val="en-US"/>
          </w:rPr>
          <w:t>maximum supported</w:t>
        </w:r>
      </w:ins>
      <w:ins w:id="29" w:author="mfischer" w:date="2014-11-04T15:14:00Z">
        <w:r>
          <w:rPr>
            <w:rFonts w:ascii="TimesNewRomanPSMT" w:hAnsi="TimesNewRomanPSMT" w:cs="TimesNewRomanPSMT"/>
            <w:sz w:val="24"/>
            <w:lang w:val="en-US"/>
          </w:rPr>
          <w:t xml:space="preserve"> NSS value for </w:t>
        </w:r>
      </w:ins>
      <w:ins w:id="30" w:author="mfischer" w:date="2014-11-05T09:19:00Z">
        <w:r>
          <w:rPr>
            <w:rFonts w:ascii="TimesNewRomanPSMT" w:hAnsi="TimesNewRomanPSMT" w:cs="TimesNewRomanPSMT"/>
            <w:sz w:val="24"/>
            <w:lang w:val="en-US"/>
          </w:rPr>
          <w:t xml:space="preserve">20, 40 and 80 MHz transmit operation is equal to the </w:t>
        </w:r>
      </w:ins>
      <w:ins w:id="31" w:author="mfischer" w:date="2014-11-05T09:20:00Z">
        <w:r>
          <w:rPr>
            <w:rFonts w:ascii="TimesNewRomanPSMT" w:hAnsi="TimesNewRomanPSMT" w:cs="TimesNewRomanPSMT"/>
            <w:sz w:val="24"/>
            <w:lang w:val="en-US"/>
          </w:rPr>
          <w:t xml:space="preserve">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w:t>
        </w:r>
      </w:ins>
      <w:proofErr w:type="spellStart"/>
      <w:ins w:id="32" w:author="mfischer" w:date="2014-11-05T10:11:00Z">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w:t>
        </w:r>
      </w:ins>
      <w:ins w:id="33" w:author="mfischer" w:date="2014-11-05T09:19:00Z">
        <w:r>
          <w:rPr>
            <w:rFonts w:ascii="TimesNewRomanPSMT" w:hAnsi="TimesNewRomanPSMT" w:cs="TimesNewRomanPSMT"/>
            <w:sz w:val="24"/>
            <w:lang w:val="en-US"/>
          </w:rPr>
          <w:t xml:space="preserve">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w:t>
        </w:r>
      </w:ins>
      <w:ins w:id="34" w:author="mfischer" w:date="2014-11-05T09:20:00Z">
        <w:r>
          <w:rPr>
            <w:rFonts w:ascii="TimesNewRomanPSMT" w:hAnsi="TimesNewRomanPSMT" w:cs="TimesNewRomanPSMT"/>
            <w:sz w:val="24"/>
            <w:lang w:val="en-US"/>
          </w:rPr>
          <w:t xml:space="preserve"> subfields which has a non-zero value.</w:t>
        </w:r>
      </w:ins>
      <w:ins w:id="35" w:author="mfischer" w:date="2014-11-05T10:12:00Z">
        <w:r w:rsidRPr="00324011">
          <w:rPr>
            <w:rFonts w:ascii="TimesNewRomanPSMT" w:hAnsi="TimesNewRomanPSMT" w:cs="TimesNewRomanPSMT"/>
            <w:sz w:val="24"/>
            <w:lang w:val="en-US"/>
          </w:rPr>
          <w:t xml:space="preserve"> </w:t>
        </w:r>
        <w:r>
          <w:rPr>
            <w:rFonts w:ascii="TimesNewRomanPSMT" w:hAnsi="TimesNewRomanPSMT" w:cs="TimesNewRomanPSMT"/>
            <w:sz w:val="24"/>
            <w:lang w:val="en-US"/>
          </w:rPr>
          <w:t xml:space="preserve">The maximum supported NSS value for 20, 40 and 80 MHz receive operation is equal to the 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Rx 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 subfields which has a non-zero value.</w:t>
        </w:r>
      </w:ins>
    </w:p>
    <w:p w:rsidR="00324011" w:rsidRDefault="00324011" w:rsidP="00BC2F74">
      <w:pPr>
        <w:autoSpaceDE w:val="0"/>
        <w:autoSpaceDN w:val="0"/>
        <w:adjustRightInd w:val="0"/>
        <w:rPr>
          <w:rFonts w:ascii="TimesNewRomanPSMT" w:hAnsi="TimesNewRomanPSMT" w:cs="TimesNewRomanPSMT"/>
          <w:sz w:val="24"/>
          <w:lang w:val="en-US"/>
        </w:rPr>
      </w:pPr>
    </w:p>
    <w:p w:rsidR="00324011" w:rsidRDefault="000F203A" w:rsidP="00BC2F74">
      <w:pPr>
        <w:autoSpaceDE w:val="0"/>
        <w:autoSpaceDN w:val="0"/>
        <w:adjustRightInd w:val="0"/>
        <w:rPr>
          <w:rFonts w:ascii="TimesNewRomanPSMT" w:hAnsi="TimesNewRomanPSMT" w:cs="TimesNewRomanPSMT"/>
          <w:sz w:val="24"/>
          <w:lang w:val="en-US"/>
        </w:rPr>
      </w:pPr>
      <w:ins w:id="36" w:author="mfischer" w:date="2014-11-04T15:13:00Z">
        <w:r>
          <w:rPr>
            <w:rFonts w:ascii="TimesNewRomanPSMT" w:hAnsi="TimesNewRomanPSMT" w:cs="TimesNewRomanPSMT"/>
            <w:sz w:val="24"/>
            <w:lang w:val="en-US"/>
          </w:rPr>
          <w:t xml:space="preserve">The Max NSS for 80+80 MHz </w:t>
        </w:r>
      </w:ins>
      <w:ins w:id="37" w:author="mfischer" w:date="2014-11-05T09:03:00Z">
        <w:r w:rsidR="00F37FE6">
          <w:rPr>
            <w:rFonts w:ascii="TimesNewRomanPSMT" w:hAnsi="TimesNewRomanPSMT" w:cs="TimesNewRomanPSMT"/>
            <w:sz w:val="24"/>
            <w:lang w:val="en-US"/>
          </w:rPr>
          <w:t xml:space="preserve">Adjustment </w:t>
        </w:r>
      </w:ins>
      <w:ins w:id="38" w:author="mfischer" w:date="2014-11-04T15:13:00Z">
        <w:r>
          <w:rPr>
            <w:rFonts w:ascii="TimesNewRomanPSMT" w:hAnsi="TimesNewRomanPSMT" w:cs="TimesNewRomanPSMT"/>
            <w:sz w:val="24"/>
            <w:lang w:val="en-US"/>
          </w:rPr>
          <w:t xml:space="preserve">subfield indicates the </w:t>
        </w:r>
      </w:ins>
      <w:ins w:id="39" w:author="mfischer" w:date="2014-11-04T15:15:00Z">
        <w:r>
          <w:rPr>
            <w:rFonts w:ascii="TimesNewRomanPSMT" w:hAnsi="TimesNewRomanPSMT" w:cs="TimesNewRomanPSMT"/>
            <w:sz w:val="24"/>
            <w:lang w:val="en-US"/>
          </w:rPr>
          <w:t>maximum supported</w:t>
        </w:r>
      </w:ins>
      <w:ins w:id="40" w:author="mfischer" w:date="2014-11-04T15:13:00Z">
        <w:r>
          <w:rPr>
            <w:rFonts w:ascii="TimesNewRomanPSMT" w:hAnsi="TimesNewRomanPSMT" w:cs="TimesNewRomanPSMT"/>
            <w:sz w:val="24"/>
            <w:lang w:val="en-US"/>
          </w:rPr>
          <w:t xml:space="preserve"> NSS value for </w:t>
        </w:r>
      </w:ins>
      <w:ins w:id="41" w:author="mfischer" w:date="2014-11-05T09:12:00Z">
        <w:r w:rsidR="00B363BA">
          <w:rPr>
            <w:rFonts w:ascii="TimesNewRomanPSMT" w:hAnsi="TimesNewRomanPSMT" w:cs="TimesNewRomanPSMT"/>
            <w:sz w:val="24"/>
            <w:lang w:val="en-US"/>
          </w:rPr>
          <w:t xml:space="preserve">80+80 MHz transmit and receive operation </w:t>
        </w:r>
      </w:ins>
      <w:ins w:id="42" w:author="mfischer" w:date="2014-11-04T15:14:00Z">
        <w:r>
          <w:rPr>
            <w:rFonts w:ascii="TimesNewRomanPSMT" w:hAnsi="TimesNewRomanPSMT" w:cs="TimesNewRomanPSMT"/>
            <w:sz w:val="24"/>
            <w:lang w:val="en-US"/>
          </w:rPr>
          <w:t>as encoded according to Table 8-250 - Supported VHT-MCS and NSS Set subfields.</w:t>
        </w:r>
      </w:ins>
    </w:p>
    <w:p w:rsidR="00324011" w:rsidRDefault="00324011" w:rsidP="00BC2F74">
      <w:pPr>
        <w:autoSpaceDE w:val="0"/>
        <w:autoSpaceDN w:val="0"/>
        <w:adjustRightInd w:val="0"/>
        <w:rPr>
          <w:rFonts w:ascii="TimesNewRomanPSMT" w:hAnsi="TimesNewRomanPSMT" w:cs="TimesNewRomanPSMT"/>
          <w:sz w:val="24"/>
          <w:lang w:val="en-US"/>
        </w:rPr>
      </w:pPr>
    </w:p>
    <w:p w:rsidR="00A9730C" w:rsidRDefault="00A9730C" w:rsidP="00BC2F74">
      <w:pPr>
        <w:autoSpaceDE w:val="0"/>
        <w:autoSpaceDN w:val="0"/>
        <w:adjustRightInd w:val="0"/>
        <w:rPr>
          <w:ins w:id="43" w:author="mfischer" w:date="2014-11-05T09:19:00Z"/>
          <w:rFonts w:ascii="TimesNewRomanPSMT" w:hAnsi="TimesNewRomanPSMT" w:cs="TimesNewRomanPSMT"/>
          <w:sz w:val="24"/>
          <w:lang w:val="en-US"/>
        </w:rPr>
      </w:pPr>
    </w:p>
    <w:p w:rsidR="00F37FE6" w:rsidRDefault="000E4910" w:rsidP="00BC2F74">
      <w:pPr>
        <w:autoSpaceDE w:val="0"/>
        <w:autoSpaceDN w:val="0"/>
        <w:adjustRightInd w:val="0"/>
        <w:rPr>
          <w:ins w:id="44" w:author="mfischer" w:date="2014-11-05T09:22:00Z"/>
          <w:rFonts w:ascii="TimesNewRomanPSMT" w:hAnsi="TimesNewRomanPSMT" w:cs="TimesNewRomanPSMT"/>
          <w:sz w:val="24"/>
          <w:lang w:val="en-US"/>
        </w:rPr>
      </w:pPr>
      <w:ins w:id="45" w:author="mfischer" w:date="2014-11-05T09:21:00Z">
        <w:r>
          <w:rPr>
            <w:rFonts w:ascii="TimesNewRomanPSMT" w:hAnsi="TimesNewRomanPSMT" w:cs="TimesNewRomanPSMT"/>
            <w:sz w:val="24"/>
            <w:lang w:val="en-US"/>
          </w:rPr>
          <w:t xml:space="preserve">The </w:t>
        </w:r>
      </w:ins>
      <w:ins w:id="46" w:author="mfischer" w:date="2014-11-05T09:22:00Z">
        <w:r>
          <w:rPr>
            <w:rFonts w:ascii="TimesNewRomanPSMT" w:hAnsi="TimesNewRomanPSMT" w:cs="TimesNewRomanPSMT"/>
            <w:sz w:val="24"/>
            <w:lang w:val="en-US"/>
          </w:rPr>
          <w:t xml:space="preserve">VHT-MCS </w:t>
        </w:r>
      </w:ins>
      <w:ins w:id="47" w:author="mfischer" w:date="2014-11-05T09:25:00Z">
        <w:r>
          <w:rPr>
            <w:rFonts w:ascii="TimesNewRomanPSMT" w:hAnsi="TimesNewRomanPSMT" w:cs="TimesNewRomanPSMT"/>
            <w:sz w:val="24"/>
            <w:lang w:val="en-US"/>
          </w:rPr>
          <w:t xml:space="preserve">values </w:t>
        </w:r>
      </w:ins>
      <w:ins w:id="48" w:author="mfischer" w:date="2014-11-05T09:22:00Z">
        <w:r>
          <w:rPr>
            <w:rFonts w:ascii="TimesNewRomanPSMT" w:hAnsi="TimesNewRomanPSMT" w:cs="TimesNewRomanPSMT"/>
            <w:sz w:val="24"/>
            <w:lang w:val="en-US"/>
          </w:rPr>
          <w:t xml:space="preserve">supported for 80+80 MHz operation </w:t>
        </w:r>
      </w:ins>
      <w:ins w:id="49" w:author="mfischer" w:date="2014-11-05T09:25:00Z">
        <w:r>
          <w:rPr>
            <w:rFonts w:ascii="TimesNewRomanPSMT" w:hAnsi="TimesNewRomanPSMT" w:cs="TimesNewRomanPSMT"/>
            <w:sz w:val="24"/>
            <w:lang w:val="en-US"/>
          </w:rPr>
          <w:t>are</w:t>
        </w:r>
      </w:ins>
      <w:ins w:id="50" w:author="mfischer" w:date="2014-11-05T09:22:00Z">
        <w:r>
          <w:rPr>
            <w:rFonts w:ascii="TimesNewRomanPSMT" w:hAnsi="TimesNewRomanPSMT" w:cs="TimesNewRomanPSMT"/>
            <w:sz w:val="24"/>
            <w:lang w:val="en-US"/>
          </w:rPr>
          <w:t xml:space="preserve"> determined per NSS value as follows:</w:t>
        </w:r>
      </w:ins>
    </w:p>
    <w:p w:rsidR="005747EC" w:rsidRDefault="005747EC" w:rsidP="00BC2F74">
      <w:pPr>
        <w:autoSpaceDE w:val="0"/>
        <w:autoSpaceDN w:val="0"/>
        <w:adjustRightInd w:val="0"/>
        <w:rPr>
          <w:ins w:id="51" w:author="mfischer" w:date="2014-11-05T09:26:00Z"/>
          <w:rFonts w:ascii="TimesNewRomanPSMT" w:hAnsi="TimesNewRomanPSMT" w:cs="TimesNewRomanPSMT"/>
          <w:sz w:val="24"/>
          <w:lang w:val="en-US"/>
        </w:rPr>
      </w:pPr>
    </w:p>
    <w:p w:rsidR="00AE2B40" w:rsidRDefault="008738EE" w:rsidP="00AE2B40">
      <w:pPr>
        <w:autoSpaceDE w:val="0"/>
        <w:autoSpaceDN w:val="0"/>
        <w:adjustRightInd w:val="0"/>
        <w:rPr>
          <w:ins w:id="52" w:author="mfischer" w:date="2014-11-05T10:19:00Z"/>
          <w:rFonts w:ascii="TimesNewRomanPSMT" w:hAnsi="TimesNewRomanPSMT" w:cs="TimesNewRomanPSMT"/>
          <w:sz w:val="24"/>
          <w:lang w:val="en-US"/>
        </w:rPr>
      </w:pPr>
      <w:ins w:id="53" w:author="mfischer" w:date="2014-11-05T09:27:00Z">
        <w:r>
          <w:rPr>
            <w:rFonts w:ascii="TimesNewRomanPSMT" w:hAnsi="TimesNewRomanPSMT" w:cs="TimesNewRomanPSMT"/>
            <w:sz w:val="24"/>
            <w:lang w:val="en-US"/>
          </w:rPr>
          <w:t>Let n80</w:t>
        </w:r>
      </w:ins>
      <w:ins w:id="54" w:author="mfischer" w:date="2014-11-05T10:18:00Z">
        <w:r w:rsidR="00AE2B40">
          <w:rPr>
            <w:rFonts w:ascii="TimesNewRomanPSMT" w:hAnsi="TimesNewRomanPSMT" w:cs="TimesNewRomanPSMT"/>
            <w:sz w:val="24"/>
            <w:lang w:val="en-US"/>
          </w:rPr>
          <w:t>tx</w:t>
        </w:r>
      </w:ins>
      <w:ins w:id="55" w:author="mfischer" w:date="2014-11-05T09:27:00Z">
        <w:r>
          <w:rPr>
            <w:rFonts w:ascii="TimesNewRomanPSMT" w:hAnsi="TimesNewRomanPSMT" w:cs="TimesNewRomanPSMT"/>
            <w:sz w:val="24"/>
            <w:lang w:val="en-US"/>
          </w:rPr>
          <w:t xml:space="preserve"> be </w:t>
        </w:r>
      </w:ins>
      <w:ins w:id="56" w:author="mfischer" w:date="2014-11-05T09:28:00Z">
        <w:r>
          <w:rPr>
            <w:rFonts w:ascii="TimesNewRomanPSMT" w:hAnsi="TimesNewRomanPSMT" w:cs="TimesNewRomanPSMT"/>
            <w:sz w:val="24"/>
            <w:lang w:val="en-US"/>
          </w:rPr>
          <w:t xml:space="preserve">equal to the maximum supported NSS value for 20, 40 and 80 MHz </w:t>
        </w:r>
      </w:ins>
      <w:ins w:id="57" w:author="mfischer" w:date="2014-11-05T09:29:00Z">
        <w:r>
          <w:rPr>
            <w:rFonts w:ascii="TimesNewRomanPSMT" w:hAnsi="TimesNewRomanPSMT" w:cs="TimesNewRomanPSMT"/>
            <w:sz w:val="24"/>
            <w:lang w:val="en-US"/>
          </w:rPr>
          <w:t>transmit</w:t>
        </w:r>
      </w:ins>
      <w:ins w:id="58" w:author="mfischer" w:date="2014-11-05T10:10:00Z">
        <w:r w:rsidR="00324011">
          <w:rPr>
            <w:rFonts w:ascii="TimesNewRomanPSMT" w:hAnsi="TimesNewRomanPSMT" w:cs="TimesNewRomanPSMT"/>
            <w:sz w:val="24"/>
            <w:lang w:val="en-US"/>
          </w:rPr>
          <w:t xml:space="preserve"> </w:t>
        </w:r>
      </w:ins>
      <w:ins w:id="59" w:author="mfischer" w:date="2014-11-05T09:28:00Z">
        <w:r>
          <w:rPr>
            <w:rFonts w:ascii="TimesNewRomanPSMT" w:hAnsi="TimesNewRomanPSMT" w:cs="TimesNewRomanPSMT"/>
            <w:sz w:val="24"/>
            <w:lang w:val="en-US"/>
          </w:rPr>
          <w:t>operation</w:t>
        </w:r>
      </w:ins>
      <w:ins w:id="60" w:author="mfischer" w:date="2014-11-05T09:32:00Z">
        <w:r w:rsidR="002C48F1">
          <w:rPr>
            <w:rFonts w:ascii="TimesNewRomanPSMT" w:hAnsi="TimesNewRomanPSMT" w:cs="TimesNewRomanPSMT"/>
            <w:sz w:val="24"/>
            <w:lang w:val="en-US"/>
          </w:rPr>
          <w:t xml:space="preserve"> as defined above</w:t>
        </w:r>
      </w:ins>
      <w:ins w:id="61" w:author="mfischer" w:date="2014-11-05T09:28:00Z">
        <w:r>
          <w:rPr>
            <w:rFonts w:ascii="TimesNewRomanPSMT" w:hAnsi="TimesNewRomanPSMT" w:cs="TimesNewRomanPSMT"/>
            <w:sz w:val="24"/>
            <w:lang w:val="en-US"/>
          </w:rPr>
          <w:t>.</w:t>
        </w:r>
      </w:ins>
      <w:ins w:id="62"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Let n80rx be equal to the maximum supported NSS value for 20, 40 and 80 MHz receive operation as defined above.</w:t>
        </w:r>
      </w:ins>
    </w:p>
    <w:p w:rsidR="008738EE" w:rsidRDefault="008738EE" w:rsidP="00BC2F74">
      <w:pPr>
        <w:autoSpaceDE w:val="0"/>
        <w:autoSpaceDN w:val="0"/>
        <w:adjustRightInd w:val="0"/>
        <w:rPr>
          <w:ins w:id="63" w:author="mfischer" w:date="2014-11-05T09:29:00Z"/>
          <w:rFonts w:ascii="TimesNewRomanPSMT" w:hAnsi="TimesNewRomanPSMT" w:cs="TimesNewRomanPSMT"/>
          <w:sz w:val="24"/>
          <w:lang w:val="en-US"/>
        </w:rPr>
      </w:pPr>
    </w:p>
    <w:p w:rsidR="00AE2B40" w:rsidRDefault="008738EE" w:rsidP="00AE2B40">
      <w:pPr>
        <w:autoSpaceDE w:val="0"/>
        <w:autoSpaceDN w:val="0"/>
        <w:adjustRightInd w:val="0"/>
        <w:rPr>
          <w:ins w:id="64" w:author="mfischer" w:date="2014-11-05T10:19:00Z"/>
          <w:rFonts w:ascii="TimesNewRomanPSMT" w:hAnsi="TimesNewRomanPSMT" w:cs="TimesNewRomanPSMT"/>
          <w:sz w:val="24"/>
          <w:lang w:val="en-US"/>
        </w:rPr>
      </w:pPr>
      <w:ins w:id="65" w:author="mfischer" w:date="2014-11-05T09:28:00Z">
        <w:r>
          <w:rPr>
            <w:rFonts w:ascii="TimesNewRomanPSMT" w:hAnsi="TimesNewRomanPSMT" w:cs="TimesNewRomanPSMT"/>
            <w:sz w:val="24"/>
            <w:lang w:val="en-US"/>
          </w:rPr>
          <w:t>Let n80+80</w:t>
        </w:r>
      </w:ins>
      <w:ins w:id="66" w:author="mfischer" w:date="2014-11-05T10:19:00Z">
        <w:r w:rsidR="00AE2B40">
          <w:rPr>
            <w:rFonts w:ascii="TimesNewRomanPSMT" w:hAnsi="TimesNewRomanPSMT" w:cs="TimesNewRomanPSMT"/>
            <w:sz w:val="24"/>
            <w:lang w:val="en-US"/>
          </w:rPr>
          <w:t>tx</w:t>
        </w:r>
      </w:ins>
      <w:ins w:id="67" w:author="mfischer" w:date="2014-11-05T09:28:00Z">
        <w:r>
          <w:rPr>
            <w:rFonts w:ascii="TimesNewRomanPSMT" w:hAnsi="TimesNewRomanPSMT" w:cs="TimesNewRomanPSMT"/>
            <w:sz w:val="24"/>
            <w:lang w:val="en-US"/>
          </w:rPr>
          <w:t xml:space="preserve"> be equal to the maximum supported NSS value for 80+80 MHz</w:t>
        </w:r>
      </w:ins>
      <w:ins w:id="68" w:author="mfischer" w:date="2014-11-05T09:29:00Z">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transmit</w:t>
        </w:r>
      </w:ins>
      <w:proofErr w:type="gramEnd"/>
      <w:ins w:id="69" w:author="mfischer" w:date="2014-11-05T10:10:00Z">
        <w:r w:rsidR="00324011">
          <w:rPr>
            <w:rFonts w:ascii="TimesNewRomanPSMT" w:hAnsi="TimesNewRomanPSMT" w:cs="TimesNewRomanPSMT"/>
            <w:sz w:val="24"/>
            <w:lang w:val="en-US"/>
          </w:rPr>
          <w:t xml:space="preserve"> </w:t>
        </w:r>
      </w:ins>
      <w:ins w:id="70" w:author="mfischer" w:date="2014-11-05T09:29:00Z">
        <w:r>
          <w:rPr>
            <w:rFonts w:ascii="TimesNewRomanPSMT" w:hAnsi="TimesNewRomanPSMT" w:cs="TimesNewRomanPSMT"/>
            <w:sz w:val="24"/>
            <w:lang w:val="en-US"/>
          </w:rPr>
          <w:t>operation</w:t>
        </w:r>
      </w:ins>
      <w:ins w:id="71" w:author="mfischer" w:date="2014-11-05T10:17:00Z">
        <w:r w:rsidR="00C22C75">
          <w:rPr>
            <w:rFonts w:ascii="TimesNewRomanPSMT" w:hAnsi="TimesNewRomanPSMT" w:cs="TimesNewRomanPSMT"/>
            <w:sz w:val="24"/>
            <w:lang w:val="en-US"/>
          </w:rPr>
          <w:t xml:space="preserve"> as defined above</w:t>
        </w:r>
      </w:ins>
      <w:ins w:id="72" w:author="mfischer" w:date="2014-11-05T09:58:00Z">
        <w:r w:rsidR="00AF4066">
          <w:rPr>
            <w:rFonts w:ascii="TimesNewRomanPSMT" w:hAnsi="TimesNewRomanPSMT" w:cs="TimesNewRomanPSMT"/>
            <w:sz w:val="24"/>
            <w:lang w:val="en-US"/>
          </w:rPr>
          <w:t>.</w:t>
        </w:r>
      </w:ins>
      <w:ins w:id="73"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 xml:space="preserve">Let n80+80rx be equal to the maximum supported NSS value for 80+80 MHz </w:t>
        </w:r>
        <w:proofErr w:type="gramStart"/>
        <w:r w:rsidR="00AE2B40">
          <w:rPr>
            <w:rFonts w:ascii="TimesNewRomanPSMT" w:hAnsi="TimesNewRomanPSMT" w:cs="TimesNewRomanPSMT"/>
            <w:sz w:val="24"/>
            <w:lang w:val="en-US"/>
          </w:rPr>
          <w:t>receive</w:t>
        </w:r>
        <w:proofErr w:type="gramEnd"/>
        <w:r w:rsidR="00AE2B40">
          <w:rPr>
            <w:rFonts w:ascii="TimesNewRomanPSMT" w:hAnsi="TimesNewRomanPSMT" w:cs="TimesNewRomanPSMT"/>
            <w:sz w:val="24"/>
            <w:lang w:val="en-US"/>
          </w:rPr>
          <w:t xml:space="preserve"> operation as defined above.</w:t>
        </w:r>
      </w:ins>
    </w:p>
    <w:p w:rsidR="008738EE" w:rsidRDefault="008738EE" w:rsidP="00BC2F74">
      <w:pPr>
        <w:autoSpaceDE w:val="0"/>
        <w:autoSpaceDN w:val="0"/>
        <w:adjustRightInd w:val="0"/>
        <w:rPr>
          <w:ins w:id="74" w:author="mfischer" w:date="2014-11-05T09:29:00Z"/>
          <w:rFonts w:ascii="TimesNewRomanPSMT" w:hAnsi="TimesNewRomanPSMT" w:cs="TimesNewRomanPSMT"/>
          <w:sz w:val="24"/>
          <w:lang w:val="en-US"/>
        </w:rPr>
      </w:pPr>
    </w:p>
    <w:p w:rsidR="001701B3" w:rsidRDefault="00AB3E56" w:rsidP="001701B3">
      <w:pPr>
        <w:autoSpaceDE w:val="0"/>
        <w:autoSpaceDN w:val="0"/>
        <w:adjustRightInd w:val="0"/>
        <w:rPr>
          <w:ins w:id="75" w:author="mfischer" w:date="2014-11-05T09:42:00Z"/>
          <w:rFonts w:ascii="TimesNewRomanPSMT" w:hAnsi="TimesNewRomanPSMT" w:cs="TimesNewRomanPSMT"/>
          <w:sz w:val="24"/>
          <w:lang w:val="en-US"/>
        </w:rPr>
      </w:pPr>
      <w:ins w:id="76" w:author="mfischer" w:date="2014-11-05T09:34:00Z">
        <w:r>
          <w:rPr>
            <w:rFonts w:ascii="TimesNewRomanPSMT" w:hAnsi="TimesNewRomanPSMT" w:cs="TimesNewRomanPSMT"/>
            <w:sz w:val="24"/>
            <w:lang w:val="en-US"/>
          </w:rPr>
          <w:t xml:space="preserve">If the Max VHT-MCS for 80+80 MHz Determinant subfield has the value </w:t>
        </w:r>
        <w:r w:rsidR="00532614">
          <w:rPr>
            <w:rFonts w:ascii="TimesNewRomanPSMT" w:hAnsi="TimesNewRomanPSMT" w:cs="TimesNewRomanPSMT"/>
            <w:sz w:val="24"/>
            <w:lang w:val="en-US"/>
          </w:rPr>
          <w:t>0</w:t>
        </w:r>
        <w:r>
          <w:rPr>
            <w:rFonts w:ascii="TimesNewRomanPSMT" w:hAnsi="TimesNewRomanPSMT" w:cs="TimesNewRomanPSMT"/>
            <w:sz w:val="24"/>
            <w:lang w:val="en-US"/>
          </w:rPr>
          <w:t xml:space="preserve">, then the VHT-MCS </w:t>
        </w:r>
      </w:ins>
      <w:ins w:id="77" w:author="mfischer" w:date="2014-11-05T10:10:00Z">
        <w:r w:rsidR="00324011">
          <w:rPr>
            <w:rFonts w:ascii="TimesNewRomanPSMT" w:hAnsi="TimesNewRomanPSMT" w:cs="TimesNewRomanPSMT"/>
            <w:sz w:val="24"/>
            <w:lang w:val="en-US"/>
          </w:rPr>
          <w:t xml:space="preserve">set </w:t>
        </w:r>
      </w:ins>
      <w:ins w:id="78" w:author="mfischer" w:date="2014-11-05T09:34:00Z">
        <w:r>
          <w:rPr>
            <w:rFonts w:ascii="TimesNewRomanPSMT" w:hAnsi="TimesNewRomanPSMT" w:cs="TimesNewRomanPSMT"/>
            <w:sz w:val="24"/>
            <w:lang w:val="en-US"/>
          </w:rPr>
          <w:t xml:space="preserve">supported for </w:t>
        </w:r>
      </w:ins>
      <w:ins w:id="79" w:author="mfischer" w:date="2014-11-05T09:40:00Z">
        <w:r w:rsidR="001701B3">
          <w:rPr>
            <w:rFonts w:ascii="TimesNewRomanPSMT" w:hAnsi="TimesNewRomanPSMT" w:cs="TimesNewRomanPSMT"/>
            <w:sz w:val="24"/>
            <w:lang w:val="en-US"/>
          </w:rPr>
          <w:t xml:space="preserve">80+80 MHz transmit operation for </w:t>
        </w:r>
      </w:ins>
      <w:ins w:id="80" w:author="mfischer" w:date="2014-11-05T09:34:00Z">
        <w:r>
          <w:rPr>
            <w:rFonts w:ascii="TimesNewRomanPSMT" w:hAnsi="TimesNewRomanPSMT" w:cs="TimesNewRomanPSMT"/>
            <w:sz w:val="24"/>
            <w:lang w:val="en-US"/>
          </w:rPr>
          <w:t>n80+80</w:t>
        </w:r>
      </w:ins>
      <w:ins w:id="81" w:author="mfischer" w:date="2014-11-05T10:20:00Z">
        <w:r w:rsidR="00AE2B40">
          <w:rPr>
            <w:rFonts w:ascii="TimesNewRomanPSMT" w:hAnsi="TimesNewRomanPSMT" w:cs="TimesNewRomanPSMT"/>
            <w:sz w:val="24"/>
            <w:lang w:val="en-US"/>
          </w:rPr>
          <w:t>tx</w:t>
        </w:r>
      </w:ins>
      <w:ins w:id="82" w:author="mfischer" w:date="2014-11-05T09:34:00Z">
        <w:r>
          <w:rPr>
            <w:rFonts w:ascii="TimesNewRomanPSMT" w:hAnsi="TimesNewRomanPSMT" w:cs="TimesNewRomanPSMT"/>
            <w:sz w:val="24"/>
            <w:lang w:val="en-US"/>
          </w:rPr>
          <w:t xml:space="preserve"> </w:t>
        </w:r>
      </w:ins>
      <w:ins w:id="83" w:author="mfischer" w:date="2014-11-05T09:39:00Z">
        <w:r w:rsidR="001701B3">
          <w:rPr>
            <w:rFonts w:ascii="TimesNewRomanPSMT" w:hAnsi="TimesNewRomanPSMT" w:cs="TimesNewRomanPSMT"/>
            <w:sz w:val="24"/>
            <w:lang w:val="en-US"/>
          </w:rPr>
          <w:t xml:space="preserve">minus y </w:t>
        </w:r>
      </w:ins>
      <w:ins w:id="84" w:author="mfischer" w:date="2014-11-05T09:40:00Z">
        <w:r w:rsidR="001701B3">
          <w:rPr>
            <w:rFonts w:ascii="TimesNewRomanPSMT" w:hAnsi="TimesNewRomanPSMT" w:cs="TimesNewRomanPSMT"/>
            <w:sz w:val="24"/>
            <w:lang w:val="en-US"/>
          </w:rPr>
          <w:t xml:space="preserve">SS is </w:t>
        </w:r>
      </w:ins>
      <w:ins w:id="85" w:author="mfischer" w:date="2014-11-05T09:34:00Z">
        <w:r>
          <w:rPr>
            <w:rFonts w:ascii="TimesNewRomanPSMT" w:hAnsi="TimesNewRomanPSMT" w:cs="TimesNewRomanPSMT"/>
            <w:sz w:val="24"/>
            <w:lang w:val="en-US"/>
          </w:rPr>
          <w:t xml:space="preserve">equal to the VHT-MCS </w:t>
        </w:r>
      </w:ins>
      <w:ins w:id="86" w:author="mfischer" w:date="2014-11-05T10:10:00Z">
        <w:r w:rsidR="00324011">
          <w:rPr>
            <w:rFonts w:ascii="TimesNewRomanPSMT" w:hAnsi="TimesNewRomanPSMT" w:cs="TimesNewRomanPSMT"/>
            <w:sz w:val="24"/>
            <w:lang w:val="en-US"/>
          </w:rPr>
          <w:t xml:space="preserve">set </w:t>
        </w:r>
      </w:ins>
      <w:ins w:id="87" w:author="mfischer" w:date="2014-11-05T09:34:00Z">
        <w:r>
          <w:rPr>
            <w:rFonts w:ascii="TimesNewRomanPSMT" w:hAnsi="TimesNewRomanPSMT" w:cs="TimesNewRomanPSMT"/>
            <w:sz w:val="24"/>
            <w:lang w:val="en-US"/>
          </w:rPr>
          <w:t>supported for</w:t>
        </w:r>
      </w:ins>
      <w:ins w:id="88" w:author="mfischer" w:date="2014-11-05T09:36:00Z">
        <w:r w:rsidR="001701B3">
          <w:rPr>
            <w:rFonts w:ascii="TimesNewRomanPSMT" w:hAnsi="TimesNewRomanPSMT" w:cs="TimesNewRomanPSMT"/>
            <w:sz w:val="24"/>
            <w:lang w:val="en-US"/>
          </w:rPr>
          <w:t xml:space="preserve"> </w:t>
        </w:r>
      </w:ins>
      <w:ins w:id="89" w:author="mfischer" w:date="2014-11-05T09:41:00Z">
        <w:r w:rsidR="001701B3">
          <w:rPr>
            <w:rFonts w:ascii="TimesNewRomanPSMT" w:hAnsi="TimesNewRomanPSMT" w:cs="TimesNewRomanPSMT"/>
            <w:sz w:val="24"/>
            <w:lang w:val="en-US"/>
          </w:rPr>
          <w:t>n80+80</w:t>
        </w:r>
      </w:ins>
      <w:ins w:id="90" w:author="mfischer" w:date="2014-11-05T10:19:00Z">
        <w:r w:rsidR="00AE2B40">
          <w:rPr>
            <w:rFonts w:ascii="TimesNewRomanPSMT" w:hAnsi="TimesNewRomanPSMT" w:cs="TimesNewRomanPSMT"/>
            <w:sz w:val="24"/>
            <w:lang w:val="en-US"/>
          </w:rPr>
          <w:t>tx</w:t>
        </w:r>
      </w:ins>
      <w:ins w:id="91" w:author="mfischer" w:date="2014-11-05T09:41:00Z">
        <w:r w:rsidR="001701B3">
          <w:rPr>
            <w:rFonts w:ascii="TimesNewRomanPSMT" w:hAnsi="TimesNewRomanPSMT" w:cs="TimesNewRomanPSMT"/>
            <w:sz w:val="24"/>
            <w:lang w:val="en-US"/>
          </w:rPr>
          <w:t xml:space="preserve"> minus y SS </w:t>
        </w:r>
      </w:ins>
      <w:ins w:id="92" w:author="mfischer" w:date="2014-11-05T09:42:00Z">
        <w:r w:rsidR="001701B3">
          <w:rPr>
            <w:rFonts w:ascii="TimesNewRomanPSMT" w:hAnsi="TimesNewRomanPSMT" w:cs="TimesNewRomanPSMT"/>
            <w:sz w:val="24"/>
            <w:lang w:val="en-US"/>
          </w:rPr>
          <w:t xml:space="preserve">in the </w:t>
        </w:r>
        <w:proofErr w:type="spellStart"/>
        <w:r w:rsidR="001701B3">
          <w:rPr>
            <w:rFonts w:ascii="TimesNewRomanPSMT" w:hAnsi="TimesNewRomanPSMT" w:cs="TimesNewRomanPSMT"/>
            <w:sz w:val="24"/>
            <w:lang w:val="en-US"/>
          </w:rPr>
          <w:t>Tx</w:t>
        </w:r>
        <w:proofErr w:type="spellEnd"/>
        <w:r w:rsidR="001701B3">
          <w:rPr>
            <w:rFonts w:ascii="TimesNewRomanPSMT" w:hAnsi="TimesNewRomanPSMT" w:cs="TimesNewRomanPSMT"/>
            <w:sz w:val="24"/>
            <w:lang w:val="en-US"/>
          </w:rPr>
          <w:t xml:space="preserve"> VHT-MCS map, </w:t>
        </w:r>
      </w:ins>
      <w:ins w:id="93" w:author="mfischer" w:date="2014-11-05T09:36:00Z">
        <w:r w:rsidR="001701B3">
          <w:rPr>
            <w:rFonts w:ascii="TimesNewRomanPSMT" w:hAnsi="TimesNewRomanPSMT" w:cs="TimesNewRomanPSMT"/>
            <w:sz w:val="24"/>
            <w:lang w:val="en-US"/>
          </w:rPr>
          <w:t xml:space="preserve">where </w:t>
        </w:r>
      </w:ins>
      <w:ins w:id="94" w:author="mfischer" w:date="2014-11-05T09:39:00Z">
        <w:r w:rsidR="001701B3">
          <w:rPr>
            <w:rFonts w:ascii="TimesNewRomanPSMT" w:hAnsi="TimesNewRomanPSMT" w:cs="TimesNewRomanPSMT"/>
            <w:sz w:val="24"/>
            <w:lang w:val="en-US"/>
          </w:rPr>
          <w:t>y is equal to a number in the range [0</w:t>
        </w:r>
        <w:proofErr w:type="gramStart"/>
        <w:r w:rsidR="001701B3">
          <w:rPr>
            <w:rFonts w:ascii="TimesNewRomanPSMT" w:hAnsi="TimesNewRomanPSMT" w:cs="TimesNewRomanPSMT"/>
            <w:sz w:val="24"/>
            <w:lang w:val="en-US"/>
          </w:rPr>
          <w:t>,n80</w:t>
        </w:r>
        <w:proofErr w:type="gramEnd"/>
        <w:r w:rsidR="001701B3">
          <w:rPr>
            <w:rFonts w:ascii="TimesNewRomanPSMT" w:hAnsi="TimesNewRomanPSMT" w:cs="TimesNewRomanPSMT"/>
            <w:sz w:val="24"/>
            <w:lang w:val="en-US"/>
          </w:rPr>
          <w:t>+80</w:t>
        </w:r>
      </w:ins>
      <w:ins w:id="95" w:author="mfischer" w:date="2014-11-05T10:19:00Z">
        <w:r w:rsidR="00AE2B40">
          <w:rPr>
            <w:rFonts w:ascii="TimesNewRomanPSMT" w:hAnsi="TimesNewRomanPSMT" w:cs="TimesNewRomanPSMT"/>
            <w:sz w:val="24"/>
            <w:lang w:val="en-US"/>
          </w:rPr>
          <w:t>tx</w:t>
        </w:r>
      </w:ins>
      <w:ins w:id="96" w:author="mfischer" w:date="2014-11-05T09:39:00Z">
        <w:r w:rsidR="001701B3">
          <w:rPr>
            <w:rFonts w:ascii="TimesNewRomanPSMT" w:hAnsi="TimesNewRomanPSMT" w:cs="TimesNewRomanPSMT"/>
            <w:sz w:val="24"/>
            <w:lang w:val="en-US"/>
          </w:rPr>
          <w:t xml:space="preserve"> - 1]</w:t>
        </w:r>
      </w:ins>
      <w:ins w:id="97" w:author="mfischer" w:date="2014-11-05T09:34:00Z">
        <w:r>
          <w:rPr>
            <w:rFonts w:ascii="TimesNewRomanPSMT" w:hAnsi="TimesNewRomanPSMT" w:cs="TimesNewRomanPSMT"/>
            <w:sz w:val="24"/>
            <w:lang w:val="en-US"/>
          </w:rPr>
          <w:t>.</w:t>
        </w:r>
      </w:ins>
      <w:ins w:id="98" w:author="mfischer" w:date="2014-11-05T10:18:00Z">
        <w:r w:rsidR="00AE2B40">
          <w:rPr>
            <w:rFonts w:ascii="TimesNewRomanPSMT" w:hAnsi="TimesNewRomanPSMT" w:cs="TimesNewRomanPSMT"/>
            <w:sz w:val="24"/>
            <w:lang w:val="en-US"/>
          </w:rPr>
          <w:t xml:space="preserve"> </w:t>
        </w:r>
      </w:ins>
      <w:ins w:id="99" w:author="mfischer" w:date="2014-11-05T09:42:00Z">
        <w:r w:rsidR="001701B3">
          <w:rPr>
            <w:rFonts w:ascii="TimesNewRomanPSMT" w:hAnsi="TimesNewRomanPSMT" w:cs="TimesNewRomanPSMT"/>
            <w:sz w:val="24"/>
            <w:lang w:val="en-US"/>
          </w:rPr>
          <w:t xml:space="preserve">If the Max VHT-MCS for 80+80 MHz Determinant subfield has the value </w:t>
        </w:r>
      </w:ins>
      <w:ins w:id="100" w:author="mfischer" w:date="2014-11-05T09:43:00Z">
        <w:r w:rsidR="00D64487">
          <w:rPr>
            <w:rFonts w:ascii="TimesNewRomanPSMT" w:hAnsi="TimesNewRomanPSMT" w:cs="TimesNewRomanPSMT"/>
            <w:sz w:val="24"/>
            <w:lang w:val="en-US"/>
          </w:rPr>
          <w:t>0</w:t>
        </w:r>
      </w:ins>
      <w:ins w:id="101" w:author="mfischer" w:date="2014-11-05T09:42:00Z">
        <w:r w:rsidR="001701B3">
          <w:rPr>
            <w:rFonts w:ascii="TimesNewRomanPSMT" w:hAnsi="TimesNewRomanPSMT" w:cs="TimesNewRomanPSMT"/>
            <w:sz w:val="24"/>
            <w:lang w:val="en-US"/>
          </w:rPr>
          <w:t xml:space="preserve">, then the VHT-MCS supported for 80+80 MHz </w:t>
        </w:r>
      </w:ins>
      <w:ins w:id="102" w:author="mfischer" w:date="2014-11-05T10:17:00Z">
        <w:r w:rsidR="00A7084B">
          <w:rPr>
            <w:rFonts w:ascii="TimesNewRomanPSMT" w:hAnsi="TimesNewRomanPSMT" w:cs="TimesNewRomanPSMT"/>
            <w:sz w:val="24"/>
            <w:lang w:val="en-US"/>
          </w:rPr>
          <w:t>receive</w:t>
        </w:r>
      </w:ins>
      <w:ins w:id="103" w:author="mfischer" w:date="2014-11-05T09:42:00Z">
        <w:r w:rsidR="001701B3">
          <w:rPr>
            <w:rFonts w:ascii="TimesNewRomanPSMT" w:hAnsi="TimesNewRomanPSMT" w:cs="TimesNewRomanPSMT"/>
            <w:sz w:val="24"/>
            <w:lang w:val="en-US"/>
          </w:rPr>
          <w:t xml:space="preserve"> operation for n80+80</w:t>
        </w:r>
      </w:ins>
      <w:ins w:id="104" w:author="mfischer" w:date="2014-11-05T10:20:00Z">
        <w:r w:rsidR="00AE2B40">
          <w:rPr>
            <w:rFonts w:ascii="TimesNewRomanPSMT" w:hAnsi="TimesNewRomanPSMT" w:cs="TimesNewRomanPSMT"/>
            <w:sz w:val="24"/>
            <w:lang w:val="en-US"/>
          </w:rPr>
          <w:t>rx</w:t>
        </w:r>
      </w:ins>
      <w:ins w:id="105" w:author="mfischer" w:date="2014-11-05T09:42:00Z">
        <w:r w:rsidR="001701B3">
          <w:rPr>
            <w:rFonts w:ascii="TimesNewRomanPSMT" w:hAnsi="TimesNewRomanPSMT" w:cs="TimesNewRomanPSMT"/>
            <w:sz w:val="24"/>
            <w:lang w:val="en-US"/>
          </w:rPr>
          <w:t xml:space="preserve"> minus y SS is equal to the VHT-MCS supported for n80+80</w:t>
        </w:r>
      </w:ins>
      <w:ins w:id="106" w:author="mfischer" w:date="2014-11-05T10:20:00Z">
        <w:r w:rsidR="00AE2B40">
          <w:rPr>
            <w:rFonts w:ascii="TimesNewRomanPSMT" w:hAnsi="TimesNewRomanPSMT" w:cs="TimesNewRomanPSMT"/>
            <w:sz w:val="24"/>
            <w:lang w:val="en-US"/>
          </w:rPr>
          <w:t>r</w:t>
        </w:r>
      </w:ins>
      <w:ins w:id="107" w:author="mfischer" w:date="2014-11-05T10:19:00Z">
        <w:r w:rsidR="00AE2B40">
          <w:rPr>
            <w:rFonts w:ascii="TimesNewRomanPSMT" w:hAnsi="TimesNewRomanPSMT" w:cs="TimesNewRomanPSMT"/>
            <w:sz w:val="24"/>
            <w:lang w:val="en-US"/>
          </w:rPr>
          <w:t>x</w:t>
        </w:r>
      </w:ins>
      <w:ins w:id="108" w:author="mfischer" w:date="2014-11-05T09:42:00Z">
        <w:r w:rsidR="001701B3">
          <w:rPr>
            <w:rFonts w:ascii="TimesNewRomanPSMT" w:hAnsi="TimesNewRomanPSMT" w:cs="TimesNewRomanPSMT"/>
            <w:sz w:val="24"/>
            <w:lang w:val="en-US"/>
          </w:rPr>
          <w:t xml:space="preserve"> minus y </w:t>
        </w:r>
      </w:ins>
      <w:ins w:id="109" w:author="mfischer" w:date="2014-11-05T09:43:00Z">
        <w:r w:rsidR="001701B3">
          <w:rPr>
            <w:rFonts w:ascii="TimesNewRomanPSMT" w:hAnsi="TimesNewRomanPSMT" w:cs="TimesNewRomanPSMT"/>
            <w:sz w:val="24"/>
            <w:lang w:val="en-US"/>
          </w:rPr>
          <w:t xml:space="preserve">SS in the </w:t>
        </w:r>
      </w:ins>
      <w:ins w:id="110" w:author="mfischer" w:date="2014-11-05T09:44:00Z">
        <w:r w:rsidR="00D64487">
          <w:rPr>
            <w:rFonts w:ascii="TimesNewRomanPSMT" w:hAnsi="TimesNewRomanPSMT" w:cs="TimesNewRomanPSMT"/>
            <w:sz w:val="24"/>
            <w:lang w:val="en-US"/>
          </w:rPr>
          <w:t>R</w:t>
        </w:r>
      </w:ins>
      <w:ins w:id="111" w:author="mfischer" w:date="2014-11-05T09:43:00Z">
        <w:r w:rsidR="001701B3">
          <w:rPr>
            <w:rFonts w:ascii="TimesNewRomanPSMT" w:hAnsi="TimesNewRomanPSMT" w:cs="TimesNewRomanPSMT"/>
            <w:sz w:val="24"/>
            <w:lang w:val="en-US"/>
          </w:rPr>
          <w:t xml:space="preserve">x VHT-MCS map, </w:t>
        </w:r>
      </w:ins>
      <w:ins w:id="112" w:author="mfischer" w:date="2014-11-05T09:42:00Z">
        <w:r w:rsidR="001701B3">
          <w:rPr>
            <w:rFonts w:ascii="TimesNewRomanPSMT" w:hAnsi="TimesNewRomanPSMT" w:cs="TimesNewRomanPSMT"/>
            <w:sz w:val="24"/>
            <w:lang w:val="en-US"/>
          </w:rPr>
          <w:t>where y is equal to a number in the range [0</w:t>
        </w:r>
        <w:proofErr w:type="gramStart"/>
        <w:r w:rsidR="001701B3">
          <w:rPr>
            <w:rFonts w:ascii="TimesNewRomanPSMT" w:hAnsi="TimesNewRomanPSMT" w:cs="TimesNewRomanPSMT"/>
            <w:sz w:val="24"/>
            <w:lang w:val="en-US"/>
          </w:rPr>
          <w:t>,n80</w:t>
        </w:r>
        <w:proofErr w:type="gramEnd"/>
        <w:r w:rsidR="001701B3">
          <w:rPr>
            <w:rFonts w:ascii="TimesNewRomanPSMT" w:hAnsi="TimesNewRomanPSMT" w:cs="TimesNewRomanPSMT"/>
            <w:sz w:val="24"/>
            <w:lang w:val="en-US"/>
          </w:rPr>
          <w:t>+80</w:t>
        </w:r>
      </w:ins>
      <w:ins w:id="113" w:author="mfischer" w:date="2014-11-05T10:20:00Z">
        <w:r w:rsidR="00AE2B40">
          <w:rPr>
            <w:rFonts w:ascii="TimesNewRomanPSMT" w:hAnsi="TimesNewRomanPSMT" w:cs="TimesNewRomanPSMT"/>
            <w:sz w:val="24"/>
            <w:lang w:val="en-US"/>
          </w:rPr>
          <w:t>rx</w:t>
        </w:r>
      </w:ins>
      <w:ins w:id="114" w:author="mfischer" w:date="2014-11-05T09:42:00Z">
        <w:r w:rsidR="001701B3">
          <w:rPr>
            <w:rFonts w:ascii="TimesNewRomanPSMT" w:hAnsi="TimesNewRomanPSMT" w:cs="TimesNewRomanPSMT"/>
            <w:sz w:val="24"/>
            <w:lang w:val="en-US"/>
          </w:rPr>
          <w:t xml:space="preserve"> - 1].</w:t>
        </w:r>
      </w:ins>
    </w:p>
    <w:p w:rsidR="00532614" w:rsidRDefault="00532614" w:rsidP="00532614">
      <w:pPr>
        <w:autoSpaceDE w:val="0"/>
        <w:autoSpaceDN w:val="0"/>
        <w:adjustRightInd w:val="0"/>
        <w:rPr>
          <w:ins w:id="115" w:author="mfischer" w:date="2014-11-05T09:36:00Z"/>
          <w:rFonts w:ascii="TimesNewRomanPSMT" w:hAnsi="TimesNewRomanPSMT" w:cs="TimesNewRomanPSMT"/>
          <w:sz w:val="24"/>
          <w:lang w:val="en-US"/>
        </w:rPr>
      </w:pPr>
    </w:p>
    <w:p w:rsidR="00D64487" w:rsidRDefault="00D64487" w:rsidP="00D64487">
      <w:pPr>
        <w:autoSpaceDE w:val="0"/>
        <w:autoSpaceDN w:val="0"/>
        <w:adjustRightInd w:val="0"/>
        <w:rPr>
          <w:ins w:id="116" w:author="mfischer" w:date="2014-11-05T09:44:00Z"/>
          <w:rFonts w:ascii="TimesNewRomanPSMT" w:hAnsi="TimesNewRomanPSMT" w:cs="TimesNewRomanPSMT"/>
          <w:sz w:val="24"/>
          <w:lang w:val="en-US"/>
        </w:rPr>
      </w:pPr>
      <w:ins w:id="117" w:author="mfischer" w:date="2014-11-05T09:44:00Z">
        <w:r>
          <w:rPr>
            <w:rFonts w:ascii="TimesNewRomanPSMT" w:hAnsi="TimesNewRomanPSMT" w:cs="TimesNewRomanPSMT"/>
            <w:sz w:val="24"/>
            <w:lang w:val="en-US"/>
          </w:rPr>
          <w:t>If the Max VHT-MCS for 80+80 MHz Determinant subfield has the value 1, then the VHT-MCS supported for 80+80 MHz transmit operation for n80+80</w:t>
        </w:r>
      </w:ins>
      <w:ins w:id="118" w:author="mfischer" w:date="2014-11-05T10:20:00Z">
        <w:r w:rsidR="00AE2B40">
          <w:rPr>
            <w:rFonts w:ascii="TimesNewRomanPSMT" w:hAnsi="TimesNewRomanPSMT" w:cs="TimesNewRomanPSMT"/>
            <w:sz w:val="24"/>
            <w:lang w:val="en-US"/>
          </w:rPr>
          <w:t>tx</w:t>
        </w:r>
      </w:ins>
      <w:ins w:id="119" w:author="mfischer" w:date="2014-11-05T09:44:00Z">
        <w:r>
          <w:rPr>
            <w:rFonts w:ascii="TimesNewRomanPSMT" w:hAnsi="TimesNewRomanPSMT" w:cs="TimesNewRomanPSMT"/>
            <w:sz w:val="24"/>
            <w:lang w:val="en-US"/>
          </w:rPr>
          <w:t xml:space="preserve"> minus y SS is equal to the VHT-MCS supported for n80</w:t>
        </w:r>
      </w:ins>
      <w:ins w:id="120" w:author="mfischer" w:date="2014-11-05T10:20:00Z">
        <w:r w:rsidR="00AE2B40">
          <w:rPr>
            <w:rFonts w:ascii="TimesNewRomanPSMT" w:hAnsi="TimesNewRomanPSMT" w:cs="TimesNewRomanPSMT"/>
            <w:sz w:val="24"/>
            <w:lang w:val="en-US"/>
          </w:rPr>
          <w:t>tx</w:t>
        </w:r>
      </w:ins>
      <w:ins w:id="121" w:author="mfischer" w:date="2014-11-05T09:44:00Z">
        <w:r>
          <w:rPr>
            <w:rFonts w:ascii="TimesNewRomanPSMT" w:hAnsi="TimesNewRomanPSMT" w:cs="TimesNewRomanPSMT"/>
            <w:sz w:val="24"/>
            <w:lang w:val="en-US"/>
          </w:rPr>
          <w:t xml:space="preserve">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[0,n80+80</w:t>
        </w:r>
      </w:ins>
      <w:ins w:id="122" w:author="mfischer" w:date="2014-11-05T10:20:00Z">
        <w:r w:rsidR="00AE2B40">
          <w:rPr>
            <w:rFonts w:ascii="TimesNewRomanPSMT" w:hAnsi="TimesNewRomanPSMT" w:cs="TimesNewRomanPSMT"/>
            <w:sz w:val="24"/>
            <w:lang w:val="en-US"/>
          </w:rPr>
          <w:t>tx</w:t>
        </w:r>
      </w:ins>
      <w:ins w:id="123" w:author="mfischer" w:date="2014-11-05T09:44:00Z">
        <w:r>
          <w:rPr>
            <w:rFonts w:ascii="TimesNewRomanPSMT" w:hAnsi="TimesNewRomanPSMT" w:cs="TimesNewRomanPSMT"/>
            <w:sz w:val="24"/>
            <w:lang w:val="en-US"/>
          </w:rPr>
          <w:t xml:space="preserve"> - 1]. If the Max VHT-MCS for 80+80 MHz Determinant subfield has the value 0, then the VHT-MCS supported for 80+80 MHz receive operation for n80</w:t>
        </w:r>
      </w:ins>
      <w:ins w:id="124" w:author="mfischer" w:date="2014-11-05T09:45:00Z">
        <w:r>
          <w:rPr>
            <w:rFonts w:ascii="TimesNewRomanPSMT" w:hAnsi="TimesNewRomanPSMT" w:cs="TimesNewRomanPSMT"/>
            <w:sz w:val="24"/>
            <w:lang w:val="en-US"/>
          </w:rPr>
          <w:t>+80</w:t>
        </w:r>
      </w:ins>
      <w:ins w:id="125" w:author="mfischer" w:date="2014-11-05T10:20:00Z">
        <w:r w:rsidR="00AE2B40">
          <w:rPr>
            <w:rFonts w:ascii="TimesNewRomanPSMT" w:hAnsi="TimesNewRomanPSMT" w:cs="TimesNewRomanPSMT"/>
            <w:sz w:val="24"/>
            <w:lang w:val="en-US"/>
          </w:rPr>
          <w:t>rx</w:t>
        </w:r>
      </w:ins>
      <w:ins w:id="126" w:author="mfischer" w:date="2014-11-05T09:44:00Z">
        <w:r>
          <w:rPr>
            <w:rFonts w:ascii="TimesNewRomanPSMT" w:hAnsi="TimesNewRomanPSMT" w:cs="TimesNewRomanPSMT"/>
            <w:sz w:val="24"/>
            <w:lang w:val="en-US"/>
          </w:rPr>
          <w:t xml:space="preserve"> minus y SS is equal to the VHT-MCS supported for n80</w:t>
        </w:r>
      </w:ins>
      <w:ins w:id="127" w:author="mfischer" w:date="2014-11-05T10:20:00Z">
        <w:r w:rsidR="00AE2B40">
          <w:rPr>
            <w:rFonts w:ascii="TimesNewRomanPSMT" w:hAnsi="TimesNewRomanPSMT" w:cs="TimesNewRomanPSMT"/>
            <w:sz w:val="24"/>
            <w:lang w:val="en-US"/>
          </w:rPr>
          <w:t>rx</w:t>
        </w:r>
      </w:ins>
      <w:ins w:id="128" w:author="mfischer" w:date="2014-11-05T09:44:00Z">
        <w:r>
          <w:rPr>
            <w:rFonts w:ascii="TimesNewRomanPSMT" w:hAnsi="TimesNewRomanPSMT" w:cs="TimesNewRomanPSMT"/>
            <w:sz w:val="24"/>
            <w:lang w:val="en-US"/>
          </w:rPr>
          <w:t xml:space="preserve"> minus y SS in the Rx VHT-MCS map, where y is equal to a number in the range [0,n80+80</w:t>
        </w:r>
      </w:ins>
      <w:ins w:id="129" w:author="mfischer" w:date="2014-11-05T10:20:00Z">
        <w:r w:rsidR="00AE2B40">
          <w:rPr>
            <w:rFonts w:ascii="TimesNewRomanPSMT" w:hAnsi="TimesNewRomanPSMT" w:cs="TimesNewRomanPSMT"/>
            <w:sz w:val="24"/>
            <w:lang w:val="en-US"/>
          </w:rPr>
          <w:t>rx</w:t>
        </w:r>
      </w:ins>
      <w:ins w:id="130" w:author="mfischer" w:date="2014-11-05T09:44:00Z">
        <w:r>
          <w:rPr>
            <w:rFonts w:ascii="TimesNewRomanPSMT" w:hAnsi="TimesNewRomanPSMT" w:cs="TimesNewRomanPSMT"/>
            <w:sz w:val="24"/>
            <w:lang w:val="en-US"/>
          </w:rPr>
          <w:t xml:space="preserve"> - 1].</w:t>
        </w:r>
      </w:ins>
    </w:p>
    <w:p w:rsidR="001552E7" w:rsidRDefault="001552E7" w:rsidP="001552E7">
      <w:pPr>
        <w:autoSpaceDE w:val="0"/>
        <w:autoSpaceDN w:val="0"/>
        <w:adjustRightInd w:val="0"/>
        <w:rPr>
          <w:ins w:id="131"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32" w:author="mfischer" w:date="2014-11-05T10:22:00Z"/>
          <w:rFonts w:ascii="TimesNewRomanPSMT" w:hAnsi="TimesNewRomanPSMT" w:cs="TimesNewRomanPSMT"/>
          <w:sz w:val="24"/>
          <w:lang w:val="en-US"/>
        </w:rPr>
      </w:pPr>
      <w:ins w:id="133" w:author="mfischer" w:date="2014-11-05T10:22:00Z">
        <w:r>
          <w:rPr>
            <w:rFonts w:ascii="TimesNewRomanPSMT" w:hAnsi="TimesNewRomanPSMT" w:cs="TimesNewRomanPSMT"/>
            <w:sz w:val="24"/>
            <w:lang w:val="en-US"/>
          </w:rPr>
          <w:t xml:space="preserve">The Max NSS for </w:t>
        </w:r>
      </w:ins>
      <w:ins w:id="134" w:author="mfischer" w:date="2014-11-05T10:23:00Z">
        <w:r>
          <w:rPr>
            <w:rFonts w:ascii="TimesNewRomanPSMT" w:hAnsi="TimesNewRomanPSMT" w:cs="TimesNewRomanPSMT"/>
            <w:sz w:val="24"/>
            <w:lang w:val="en-US"/>
          </w:rPr>
          <w:t>160</w:t>
        </w:r>
      </w:ins>
      <w:ins w:id="135" w:author="mfischer" w:date="2014-11-05T10:22:00Z">
        <w:r>
          <w:rPr>
            <w:rFonts w:ascii="TimesNewRomanPSMT" w:hAnsi="TimesNewRomanPSMT" w:cs="TimesNewRomanPSMT"/>
            <w:sz w:val="24"/>
            <w:lang w:val="en-US"/>
          </w:rPr>
          <w:t xml:space="preserve"> MHz Adjustment subfield indicates the maximum supported NSS value for </w:t>
        </w:r>
      </w:ins>
      <w:ins w:id="136" w:author="mfischer" w:date="2014-11-05T10:23:00Z">
        <w:r>
          <w:rPr>
            <w:rFonts w:ascii="TimesNewRomanPSMT" w:hAnsi="TimesNewRomanPSMT" w:cs="TimesNewRomanPSMT"/>
            <w:sz w:val="24"/>
            <w:lang w:val="en-US"/>
          </w:rPr>
          <w:t>160</w:t>
        </w:r>
      </w:ins>
      <w:ins w:id="137" w:author="mfischer" w:date="2014-11-05T10:22:00Z">
        <w:r>
          <w:rPr>
            <w:rFonts w:ascii="TimesNewRomanPSMT" w:hAnsi="TimesNewRomanPSMT" w:cs="TimesNewRomanPSMT"/>
            <w:sz w:val="24"/>
            <w:lang w:val="en-US"/>
          </w:rPr>
          <w:t xml:space="preserve"> MHz transmit and receive operation as encoded according to Table 8-250 - Supported VHT-MCS and NSS Set subfields.</w:t>
        </w:r>
      </w:ins>
    </w:p>
    <w:p w:rsidR="001552E7" w:rsidRDefault="001552E7" w:rsidP="001552E7">
      <w:pPr>
        <w:autoSpaceDE w:val="0"/>
        <w:autoSpaceDN w:val="0"/>
        <w:adjustRightInd w:val="0"/>
        <w:rPr>
          <w:ins w:id="138"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39" w:author="mfischer" w:date="2014-11-05T10:22:00Z"/>
          <w:rFonts w:ascii="TimesNewRomanPSMT" w:hAnsi="TimesNewRomanPSMT" w:cs="TimesNewRomanPSMT"/>
          <w:sz w:val="24"/>
          <w:lang w:val="en-US"/>
        </w:rPr>
      </w:pPr>
      <w:ins w:id="140" w:author="mfischer" w:date="2014-11-05T10:22:00Z">
        <w:r>
          <w:rPr>
            <w:rFonts w:ascii="TimesNewRomanPSMT" w:hAnsi="TimesNewRomanPSMT" w:cs="TimesNewRomanPSMT"/>
            <w:sz w:val="24"/>
            <w:lang w:val="en-US"/>
          </w:rPr>
          <w:t xml:space="preserve">The VHT-MCS values supported for </w:t>
        </w:r>
      </w:ins>
      <w:ins w:id="141" w:author="mfischer" w:date="2014-11-05T10:23:00Z">
        <w:r>
          <w:rPr>
            <w:rFonts w:ascii="TimesNewRomanPSMT" w:hAnsi="TimesNewRomanPSMT" w:cs="TimesNewRomanPSMT"/>
            <w:sz w:val="24"/>
            <w:lang w:val="en-US"/>
          </w:rPr>
          <w:t>160</w:t>
        </w:r>
      </w:ins>
      <w:ins w:id="142" w:author="mfischer" w:date="2014-11-05T10:22:00Z">
        <w:r>
          <w:rPr>
            <w:rFonts w:ascii="TimesNewRomanPSMT" w:hAnsi="TimesNewRomanPSMT" w:cs="TimesNewRomanPSMT"/>
            <w:sz w:val="24"/>
            <w:lang w:val="en-US"/>
          </w:rPr>
          <w:t xml:space="preserve"> MHz operation are determined per NSS value as follows:</w:t>
        </w:r>
      </w:ins>
    </w:p>
    <w:p w:rsidR="001552E7" w:rsidRDefault="001552E7" w:rsidP="001552E7">
      <w:pPr>
        <w:autoSpaceDE w:val="0"/>
        <w:autoSpaceDN w:val="0"/>
        <w:adjustRightInd w:val="0"/>
        <w:rPr>
          <w:ins w:id="143"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44" w:author="mfischer" w:date="2014-11-05T10:22:00Z"/>
          <w:rFonts w:ascii="TimesNewRomanPSMT" w:hAnsi="TimesNewRomanPSMT" w:cs="TimesNewRomanPSMT"/>
          <w:sz w:val="24"/>
          <w:lang w:val="en-US"/>
        </w:rPr>
      </w:pPr>
      <w:ins w:id="145" w:author="mfischer" w:date="2014-11-05T10:22:00Z">
        <w:r>
          <w:rPr>
            <w:rFonts w:ascii="TimesNewRomanPSMT" w:hAnsi="TimesNewRomanPSMT" w:cs="TimesNewRomanPSMT"/>
            <w:sz w:val="24"/>
            <w:lang w:val="en-US"/>
          </w:rPr>
          <w:t>Let n80tx be equal to the maximum supported NSS value for 20, 40 and 80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Let n80rx be equal to the maximum supported NSS value for 20, 40 and 80 MHz receive operation as defined above.</w:t>
        </w:r>
      </w:ins>
    </w:p>
    <w:p w:rsidR="001552E7" w:rsidRDefault="001552E7" w:rsidP="001552E7">
      <w:pPr>
        <w:autoSpaceDE w:val="0"/>
        <w:autoSpaceDN w:val="0"/>
        <w:adjustRightInd w:val="0"/>
        <w:rPr>
          <w:ins w:id="146"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47" w:author="mfischer" w:date="2014-11-05T10:22:00Z"/>
          <w:rFonts w:ascii="TimesNewRomanPSMT" w:hAnsi="TimesNewRomanPSMT" w:cs="TimesNewRomanPSMT"/>
          <w:sz w:val="24"/>
          <w:lang w:val="en-US"/>
        </w:rPr>
      </w:pPr>
      <w:ins w:id="148" w:author="mfischer" w:date="2014-11-05T10:22:00Z">
        <w:r>
          <w:rPr>
            <w:rFonts w:ascii="TimesNewRomanPSMT" w:hAnsi="TimesNewRomanPSMT" w:cs="TimesNewRomanPSMT"/>
            <w:sz w:val="24"/>
            <w:lang w:val="en-US"/>
          </w:rPr>
          <w:t>Let n</w:t>
        </w:r>
      </w:ins>
      <w:ins w:id="149" w:author="mfischer" w:date="2014-11-05T10:23:00Z">
        <w:r>
          <w:rPr>
            <w:rFonts w:ascii="TimesNewRomanPSMT" w:hAnsi="TimesNewRomanPSMT" w:cs="TimesNewRomanPSMT"/>
            <w:sz w:val="24"/>
            <w:lang w:val="en-US"/>
          </w:rPr>
          <w:t>160</w:t>
        </w:r>
      </w:ins>
      <w:ins w:id="150" w:author="mfischer" w:date="2014-11-05T10:22:00Z">
        <w:r>
          <w:rPr>
            <w:rFonts w:ascii="TimesNewRomanPSMT" w:hAnsi="TimesNewRomanPSMT" w:cs="TimesNewRomanPSMT"/>
            <w:sz w:val="24"/>
            <w:lang w:val="en-US"/>
          </w:rPr>
          <w:t xml:space="preserve">tx be equal to the maximum supported NSS value for </w:t>
        </w:r>
      </w:ins>
      <w:ins w:id="151" w:author="mfischer" w:date="2014-11-05T10:23:00Z">
        <w:r>
          <w:rPr>
            <w:rFonts w:ascii="TimesNewRomanPSMT" w:hAnsi="TimesNewRomanPSMT" w:cs="TimesNewRomanPSMT"/>
            <w:sz w:val="24"/>
            <w:lang w:val="en-US"/>
          </w:rPr>
          <w:t>160</w:t>
        </w:r>
      </w:ins>
      <w:ins w:id="152" w:author="mfischer" w:date="2014-11-05T10:22:00Z">
        <w:r>
          <w:rPr>
            <w:rFonts w:ascii="TimesNewRomanPSMT" w:hAnsi="TimesNewRomanPSMT" w:cs="TimesNewRomanPSMT"/>
            <w:sz w:val="24"/>
            <w:lang w:val="en-US"/>
          </w:rPr>
          <w:t xml:space="preserve">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Let n</w:t>
        </w:r>
      </w:ins>
      <w:ins w:id="153" w:author="mfischer" w:date="2014-11-05T10:23:00Z">
        <w:r>
          <w:rPr>
            <w:rFonts w:ascii="TimesNewRomanPSMT" w:hAnsi="TimesNewRomanPSMT" w:cs="TimesNewRomanPSMT"/>
            <w:sz w:val="24"/>
            <w:lang w:val="en-US"/>
          </w:rPr>
          <w:t>160</w:t>
        </w:r>
      </w:ins>
      <w:ins w:id="154" w:author="mfischer" w:date="2014-11-05T10:22:00Z">
        <w:r>
          <w:rPr>
            <w:rFonts w:ascii="TimesNewRomanPSMT" w:hAnsi="TimesNewRomanPSMT" w:cs="TimesNewRomanPSMT"/>
            <w:sz w:val="24"/>
            <w:lang w:val="en-US"/>
          </w:rPr>
          <w:t xml:space="preserve">rx be equal to the maximum supported NSS value for </w:t>
        </w:r>
      </w:ins>
      <w:ins w:id="155" w:author="mfischer" w:date="2014-11-05T10:23:00Z">
        <w:r>
          <w:rPr>
            <w:rFonts w:ascii="TimesNewRomanPSMT" w:hAnsi="TimesNewRomanPSMT" w:cs="TimesNewRomanPSMT"/>
            <w:sz w:val="24"/>
            <w:lang w:val="en-US"/>
          </w:rPr>
          <w:t>160</w:t>
        </w:r>
      </w:ins>
      <w:ins w:id="156" w:author="mfischer" w:date="2014-11-05T10:22:00Z">
        <w:r>
          <w:rPr>
            <w:rFonts w:ascii="TimesNewRomanPSMT" w:hAnsi="TimesNewRomanPSMT" w:cs="TimesNewRomanPSMT"/>
            <w:sz w:val="24"/>
            <w:lang w:val="en-US"/>
          </w:rPr>
          <w:t xml:space="preserve"> MHz receive operation as defined above.</w:t>
        </w:r>
      </w:ins>
    </w:p>
    <w:p w:rsidR="001552E7" w:rsidRDefault="001552E7" w:rsidP="001552E7">
      <w:pPr>
        <w:autoSpaceDE w:val="0"/>
        <w:autoSpaceDN w:val="0"/>
        <w:adjustRightInd w:val="0"/>
        <w:rPr>
          <w:ins w:id="157"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58" w:author="mfischer" w:date="2014-11-05T10:22:00Z"/>
          <w:rFonts w:ascii="TimesNewRomanPSMT" w:hAnsi="TimesNewRomanPSMT" w:cs="TimesNewRomanPSMT"/>
          <w:sz w:val="24"/>
          <w:lang w:val="en-US"/>
        </w:rPr>
      </w:pPr>
      <w:ins w:id="159" w:author="mfischer" w:date="2014-11-05T10:22:00Z">
        <w:r>
          <w:rPr>
            <w:rFonts w:ascii="TimesNewRomanPSMT" w:hAnsi="TimesNewRomanPSMT" w:cs="TimesNewRomanPSMT"/>
            <w:sz w:val="24"/>
            <w:lang w:val="en-US"/>
          </w:rPr>
          <w:t xml:space="preserve">If the Max VHT-MCS for </w:t>
        </w:r>
      </w:ins>
      <w:ins w:id="160" w:author="mfischer" w:date="2014-11-05T10:23:00Z">
        <w:r>
          <w:rPr>
            <w:rFonts w:ascii="TimesNewRomanPSMT" w:hAnsi="TimesNewRomanPSMT" w:cs="TimesNewRomanPSMT"/>
            <w:sz w:val="24"/>
            <w:lang w:val="en-US"/>
          </w:rPr>
          <w:t>160</w:t>
        </w:r>
      </w:ins>
      <w:ins w:id="161" w:author="mfischer" w:date="2014-11-05T10:22:00Z">
        <w:r>
          <w:rPr>
            <w:rFonts w:ascii="TimesNewRomanPSMT" w:hAnsi="TimesNewRomanPSMT" w:cs="TimesNewRomanPSMT"/>
            <w:sz w:val="24"/>
            <w:lang w:val="en-US"/>
          </w:rPr>
          <w:t xml:space="preserve"> MHz Determinant subfield has the value 0, then the VHT-MCS set supported for </w:t>
        </w:r>
      </w:ins>
      <w:ins w:id="162" w:author="mfischer" w:date="2014-11-05T10:23:00Z">
        <w:r>
          <w:rPr>
            <w:rFonts w:ascii="TimesNewRomanPSMT" w:hAnsi="TimesNewRomanPSMT" w:cs="TimesNewRomanPSMT"/>
            <w:sz w:val="24"/>
            <w:lang w:val="en-US"/>
          </w:rPr>
          <w:t>160</w:t>
        </w:r>
      </w:ins>
      <w:ins w:id="163" w:author="mfischer" w:date="2014-11-05T10:22:00Z">
        <w:r>
          <w:rPr>
            <w:rFonts w:ascii="TimesNewRomanPSMT" w:hAnsi="TimesNewRomanPSMT" w:cs="TimesNewRomanPSMT"/>
            <w:sz w:val="24"/>
            <w:lang w:val="en-US"/>
          </w:rPr>
          <w:t xml:space="preserve"> MHz transmit operation for n</w:t>
        </w:r>
      </w:ins>
      <w:ins w:id="164" w:author="mfischer" w:date="2014-11-05T10:23:00Z">
        <w:r>
          <w:rPr>
            <w:rFonts w:ascii="TimesNewRomanPSMT" w:hAnsi="TimesNewRomanPSMT" w:cs="TimesNewRomanPSMT"/>
            <w:sz w:val="24"/>
            <w:lang w:val="en-US"/>
          </w:rPr>
          <w:t>160</w:t>
        </w:r>
      </w:ins>
      <w:ins w:id="165" w:author="mfischer" w:date="2014-11-05T10:22:00Z">
        <w:r>
          <w:rPr>
            <w:rFonts w:ascii="TimesNewRomanPSMT" w:hAnsi="TimesNewRomanPSMT" w:cs="TimesNewRomanPSMT"/>
            <w:sz w:val="24"/>
            <w:lang w:val="en-US"/>
          </w:rPr>
          <w:t>tx minus y SS is equal to the VHT-MCS set supported for n</w:t>
        </w:r>
      </w:ins>
      <w:ins w:id="166" w:author="mfischer" w:date="2014-11-05T10:23:00Z">
        <w:r>
          <w:rPr>
            <w:rFonts w:ascii="TimesNewRomanPSMT" w:hAnsi="TimesNewRomanPSMT" w:cs="TimesNewRomanPSMT"/>
            <w:sz w:val="24"/>
            <w:lang w:val="en-US"/>
          </w:rPr>
          <w:t>160</w:t>
        </w:r>
      </w:ins>
      <w:ins w:id="167" w:author="mfischer" w:date="2014-11-05T10:22:00Z">
        <w:r>
          <w:rPr>
            <w:rFonts w:ascii="TimesNewRomanPSMT" w:hAnsi="TimesNewRomanPSMT" w:cs="TimesNewRomanPSMT"/>
            <w:sz w:val="24"/>
            <w:lang w:val="en-US"/>
          </w:rPr>
          <w:t xml:space="preserve">tx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w:t>
        </w:r>
      </w:ins>
      <w:ins w:id="168" w:author="mfischer" w:date="2014-11-05T10:23:00Z">
        <w:r>
          <w:rPr>
            <w:rFonts w:ascii="TimesNewRomanPSMT" w:hAnsi="TimesNewRomanPSMT" w:cs="TimesNewRomanPSMT"/>
            <w:sz w:val="24"/>
            <w:lang w:val="en-US"/>
          </w:rPr>
          <w:t>160</w:t>
        </w:r>
      </w:ins>
      <w:ins w:id="169" w:author="mfischer" w:date="2014-11-05T10:22:00Z">
        <w:r>
          <w:rPr>
            <w:rFonts w:ascii="TimesNewRomanPSMT" w:hAnsi="TimesNewRomanPSMT" w:cs="TimesNewRomanPSMT"/>
            <w:sz w:val="24"/>
            <w:lang w:val="en-US"/>
          </w:rPr>
          <w:t xml:space="preserve">tx - 1]. If the Max VHT-MCS for </w:t>
        </w:r>
      </w:ins>
      <w:ins w:id="170" w:author="mfischer" w:date="2014-11-05T10:23:00Z">
        <w:r>
          <w:rPr>
            <w:rFonts w:ascii="TimesNewRomanPSMT" w:hAnsi="TimesNewRomanPSMT" w:cs="TimesNewRomanPSMT"/>
            <w:sz w:val="24"/>
            <w:lang w:val="en-US"/>
          </w:rPr>
          <w:t>160</w:t>
        </w:r>
      </w:ins>
      <w:ins w:id="171" w:author="mfischer" w:date="2014-11-05T10:22:00Z">
        <w:r>
          <w:rPr>
            <w:rFonts w:ascii="TimesNewRomanPSMT" w:hAnsi="TimesNewRomanPSMT" w:cs="TimesNewRomanPSMT"/>
            <w:sz w:val="24"/>
            <w:lang w:val="en-US"/>
          </w:rPr>
          <w:t xml:space="preserve"> MHz Determinant subfield has the value 0, then the VHT-MCS supported for </w:t>
        </w:r>
      </w:ins>
      <w:ins w:id="172" w:author="mfischer" w:date="2014-11-05T10:23:00Z">
        <w:r>
          <w:rPr>
            <w:rFonts w:ascii="TimesNewRomanPSMT" w:hAnsi="TimesNewRomanPSMT" w:cs="TimesNewRomanPSMT"/>
            <w:sz w:val="24"/>
            <w:lang w:val="en-US"/>
          </w:rPr>
          <w:t>160</w:t>
        </w:r>
      </w:ins>
      <w:ins w:id="173" w:author="mfischer" w:date="2014-11-05T10:22:00Z">
        <w:r>
          <w:rPr>
            <w:rFonts w:ascii="TimesNewRomanPSMT" w:hAnsi="TimesNewRomanPSMT" w:cs="TimesNewRomanPSMT"/>
            <w:sz w:val="24"/>
            <w:lang w:val="en-US"/>
          </w:rPr>
          <w:t xml:space="preserve"> MHz receive operation for n</w:t>
        </w:r>
      </w:ins>
      <w:ins w:id="174" w:author="mfischer" w:date="2014-11-05T10:23:00Z">
        <w:r>
          <w:rPr>
            <w:rFonts w:ascii="TimesNewRomanPSMT" w:hAnsi="TimesNewRomanPSMT" w:cs="TimesNewRomanPSMT"/>
            <w:sz w:val="24"/>
            <w:lang w:val="en-US"/>
          </w:rPr>
          <w:t>160</w:t>
        </w:r>
      </w:ins>
      <w:ins w:id="175" w:author="mfischer" w:date="2014-11-05T10:22:00Z">
        <w:r>
          <w:rPr>
            <w:rFonts w:ascii="TimesNewRomanPSMT" w:hAnsi="TimesNewRomanPSMT" w:cs="TimesNewRomanPSMT"/>
            <w:sz w:val="24"/>
            <w:lang w:val="en-US"/>
          </w:rPr>
          <w:t xml:space="preserve">rx minus y SS is equal </w:t>
        </w:r>
        <w:r>
          <w:rPr>
            <w:rFonts w:ascii="TimesNewRomanPSMT" w:hAnsi="TimesNewRomanPSMT" w:cs="TimesNewRomanPSMT"/>
            <w:sz w:val="24"/>
            <w:lang w:val="en-US"/>
          </w:rPr>
          <w:lastRenderedPageBreak/>
          <w:t>to the VHT-MCS supported for n</w:t>
        </w:r>
      </w:ins>
      <w:ins w:id="176" w:author="mfischer" w:date="2014-11-05T10:23:00Z">
        <w:r>
          <w:rPr>
            <w:rFonts w:ascii="TimesNewRomanPSMT" w:hAnsi="TimesNewRomanPSMT" w:cs="TimesNewRomanPSMT"/>
            <w:sz w:val="24"/>
            <w:lang w:val="en-US"/>
          </w:rPr>
          <w:t>160</w:t>
        </w:r>
      </w:ins>
      <w:ins w:id="177" w:author="mfischer" w:date="2014-11-05T10:22:00Z">
        <w:r>
          <w:rPr>
            <w:rFonts w:ascii="TimesNewRomanPSMT" w:hAnsi="TimesNewRomanPSMT" w:cs="TimesNewRomanPSMT"/>
            <w:sz w:val="24"/>
            <w:lang w:val="en-US"/>
          </w:rPr>
          <w:t>rx minus y SS in the Rx VHT-MCS map, where y is equal to a number in the range [0,n</w:t>
        </w:r>
      </w:ins>
      <w:ins w:id="178" w:author="mfischer" w:date="2014-11-05T10:23:00Z">
        <w:r>
          <w:rPr>
            <w:rFonts w:ascii="TimesNewRomanPSMT" w:hAnsi="TimesNewRomanPSMT" w:cs="TimesNewRomanPSMT"/>
            <w:sz w:val="24"/>
            <w:lang w:val="en-US"/>
          </w:rPr>
          <w:t>160</w:t>
        </w:r>
      </w:ins>
      <w:ins w:id="179" w:author="mfischer" w:date="2014-11-05T10:22:00Z">
        <w:r>
          <w:rPr>
            <w:rFonts w:ascii="TimesNewRomanPSMT" w:hAnsi="TimesNewRomanPSMT" w:cs="TimesNewRomanPSMT"/>
            <w:sz w:val="24"/>
            <w:lang w:val="en-US"/>
          </w:rPr>
          <w:t>rx - 1].</w:t>
        </w:r>
      </w:ins>
    </w:p>
    <w:p w:rsidR="001552E7" w:rsidRDefault="001552E7" w:rsidP="001552E7">
      <w:pPr>
        <w:autoSpaceDE w:val="0"/>
        <w:autoSpaceDN w:val="0"/>
        <w:adjustRightInd w:val="0"/>
        <w:rPr>
          <w:ins w:id="180"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81" w:author="mfischer" w:date="2014-11-05T10:22:00Z"/>
          <w:rFonts w:ascii="TimesNewRomanPSMT" w:hAnsi="TimesNewRomanPSMT" w:cs="TimesNewRomanPSMT"/>
          <w:sz w:val="24"/>
          <w:lang w:val="en-US"/>
        </w:rPr>
      </w:pPr>
      <w:ins w:id="182" w:author="mfischer" w:date="2014-11-05T10:22:00Z">
        <w:r>
          <w:rPr>
            <w:rFonts w:ascii="TimesNewRomanPSMT" w:hAnsi="TimesNewRomanPSMT" w:cs="TimesNewRomanPSMT"/>
            <w:sz w:val="24"/>
            <w:lang w:val="en-US"/>
          </w:rPr>
          <w:t xml:space="preserve">If the Max VHT-MCS for </w:t>
        </w:r>
      </w:ins>
      <w:ins w:id="183" w:author="mfischer" w:date="2014-11-05T10:23:00Z">
        <w:r>
          <w:rPr>
            <w:rFonts w:ascii="TimesNewRomanPSMT" w:hAnsi="TimesNewRomanPSMT" w:cs="TimesNewRomanPSMT"/>
            <w:sz w:val="24"/>
            <w:lang w:val="en-US"/>
          </w:rPr>
          <w:t>160</w:t>
        </w:r>
      </w:ins>
      <w:ins w:id="184" w:author="mfischer" w:date="2014-11-05T10:22:00Z">
        <w:r>
          <w:rPr>
            <w:rFonts w:ascii="TimesNewRomanPSMT" w:hAnsi="TimesNewRomanPSMT" w:cs="TimesNewRomanPSMT"/>
            <w:sz w:val="24"/>
            <w:lang w:val="en-US"/>
          </w:rPr>
          <w:t xml:space="preserve"> MHz Determinant subfield has the value 1, then the VHT-MCS supported for </w:t>
        </w:r>
      </w:ins>
      <w:ins w:id="185" w:author="mfischer" w:date="2014-11-05T10:23:00Z">
        <w:r>
          <w:rPr>
            <w:rFonts w:ascii="TimesNewRomanPSMT" w:hAnsi="TimesNewRomanPSMT" w:cs="TimesNewRomanPSMT"/>
            <w:sz w:val="24"/>
            <w:lang w:val="en-US"/>
          </w:rPr>
          <w:t>160</w:t>
        </w:r>
      </w:ins>
      <w:ins w:id="186" w:author="mfischer" w:date="2014-11-05T10:22:00Z">
        <w:r>
          <w:rPr>
            <w:rFonts w:ascii="TimesNewRomanPSMT" w:hAnsi="TimesNewRomanPSMT" w:cs="TimesNewRomanPSMT"/>
            <w:sz w:val="24"/>
            <w:lang w:val="en-US"/>
          </w:rPr>
          <w:t xml:space="preserve"> MHz transmit operation for n</w:t>
        </w:r>
      </w:ins>
      <w:ins w:id="187" w:author="mfischer" w:date="2014-11-05T10:23:00Z">
        <w:r>
          <w:rPr>
            <w:rFonts w:ascii="TimesNewRomanPSMT" w:hAnsi="TimesNewRomanPSMT" w:cs="TimesNewRomanPSMT"/>
            <w:sz w:val="24"/>
            <w:lang w:val="en-US"/>
          </w:rPr>
          <w:t>160</w:t>
        </w:r>
      </w:ins>
      <w:ins w:id="188" w:author="mfischer" w:date="2014-11-05T10:22:00Z">
        <w:r>
          <w:rPr>
            <w:rFonts w:ascii="TimesNewRomanPSMT" w:hAnsi="TimesNewRomanPSMT" w:cs="TimesNewRomanPSMT"/>
            <w:sz w:val="24"/>
            <w:lang w:val="en-US"/>
          </w:rPr>
          <w:t xml:space="preserve">tx minus y SS is equal to the VHT-MCS supported for n80tx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w:t>
        </w:r>
      </w:ins>
      <w:ins w:id="189" w:author="mfischer" w:date="2014-11-05T10:23:00Z">
        <w:r>
          <w:rPr>
            <w:rFonts w:ascii="TimesNewRomanPSMT" w:hAnsi="TimesNewRomanPSMT" w:cs="TimesNewRomanPSMT"/>
            <w:sz w:val="24"/>
            <w:lang w:val="en-US"/>
          </w:rPr>
          <w:t>160</w:t>
        </w:r>
      </w:ins>
      <w:ins w:id="190" w:author="mfischer" w:date="2014-11-05T10:22:00Z">
        <w:r>
          <w:rPr>
            <w:rFonts w:ascii="TimesNewRomanPSMT" w:hAnsi="TimesNewRomanPSMT" w:cs="TimesNewRomanPSMT"/>
            <w:sz w:val="24"/>
            <w:lang w:val="en-US"/>
          </w:rPr>
          <w:t xml:space="preserve">tx - 1]. If the Max VHT-MCS for </w:t>
        </w:r>
      </w:ins>
      <w:ins w:id="191" w:author="mfischer" w:date="2014-11-05T10:23:00Z">
        <w:r>
          <w:rPr>
            <w:rFonts w:ascii="TimesNewRomanPSMT" w:hAnsi="TimesNewRomanPSMT" w:cs="TimesNewRomanPSMT"/>
            <w:sz w:val="24"/>
            <w:lang w:val="en-US"/>
          </w:rPr>
          <w:t>160</w:t>
        </w:r>
      </w:ins>
      <w:ins w:id="192" w:author="mfischer" w:date="2014-11-05T10:22:00Z">
        <w:r>
          <w:rPr>
            <w:rFonts w:ascii="TimesNewRomanPSMT" w:hAnsi="TimesNewRomanPSMT" w:cs="TimesNewRomanPSMT"/>
            <w:sz w:val="24"/>
            <w:lang w:val="en-US"/>
          </w:rPr>
          <w:t xml:space="preserve"> MHz Determinant subfield has the value 0, then the VHT-MCS supported for </w:t>
        </w:r>
      </w:ins>
      <w:ins w:id="193" w:author="mfischer" w:date="2014-11-05T10:23:00Z">
        <w:r>
          <w:rPr>
            <w:rFonts w:ascii="TimesNewRomanPSMT" w:hAnsi="TimesNewRomanPSMT" w:cs="TimesNewRomanPSMT"/>
            <w:sz w:val="24"/>
            <w:lang w:val="en-US"/>
          </w:rPr>
          <w:t>160</w:t>
        </w:r>
      </w:ins>
      <w:ins w:id="194" w:author="mfischer" w:date="2014-11-05T10:22:00Z">
        <w:r>
          <w:rPr>
            <w:rFonts w:ascii="TimesNewRomanPSMT" w:hAnsi="TimesNewRomanPSMT" w:cs="TimesNewRomanPSMT"/>
            <w:sz w:val="24"/>
            <w:lang w:val="en-US"/>
          </w:rPr>
          <w:t xml:space="preserve"> MHz receive operation for n</w:t>
        </w:r>
      </w:ins>
      <w:ins w:id="195" w:author="mfischer" w:date="2014-11-05T10:23:00Z">
        <w:r>
          <w:rPr>
            <w:rFonts w:ascii="TimesNewRomanPSMT" w:hAnsi="TimesNewRomanPSMT" w:cs="TimesNewRomanPSMT"/>
            <w:sz w:val="24"/>
            <w:lang w:val="en-US"/>
          </w:rPr>
          <w:t>160</w:t>
        </w:r>
      </w:ins>
      <w:ins w:id="196" w:author="mfischer" w:date="2014-11-05T10:22:00Z">
        <w:r>
          <w:rPr>
            <w:rFonts w:ascii="TimesNewRomanPSMT" w:hAnsi="TimesNewRomanPSMT" w:cs="TimesNewRomanPSMT"/>
            <w:sz w:val="24"/>
            <w:lang w:val="en-US"/>
          </w:rPr>
          <w:t>rx minus y SS is equal to the VHT-MCS supported for n80rx minus y SS in the Rx VHT-MCS map, where y is equal to a number in the range [0,n</w:t>
        </w:r>
      </w:ins>
      <w:ins w:id="197" w:author="mfischer" w:date="2014-11-05T10:23:00Z">
        <w:r>
          <w:rPr>
            <w:rFonts w:ascii="TimesNewRomanPSMT" w:hAnsi="TimesNewRomanPSMT" w:cs="TimesNewRomanPSMT"/>
            <w:sz w:val="24"/>
            <w:lang w:val="en-US"/>
          </w:rPr>
          <w:t>160</w:t>
        </w:r>
      </w:ins>
      <w:ins w:id="198" w:author="mfischer" w:date="2014-11-05T10:22:00Z">
        <w:r>
          <w:rPr>
            <w:rFonts w:ascii="TimesNewRomanPSMT" w:hAnsi="TimesNewRomanPSMT" w:cs="TimesNewRomanPSMT"/>
            <w:sz w:val="24"/>
            <w:lang w:val="en-US"/>
          </w:rPr>
          <w:t>rx - 1].</w:t>
        </w:r>
      </w:ins>
    </w:p>
    <w:p w:rsidR="00D64487" w:rsidRDefault="00D64487" w:rsidP="001701B3">
      <w:pPr>
        <w:autoSpaceDE w:val="0"/>
        <w:autoSpaceDN w:val="0"/>
        <w:adjustRightInd w:val="0"/>
        <w:rPr>
          <w:ins w:id="199" w:author="mfischer" w:date="2014-11-05T09:46:00Z"/>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8"/>
          <w:szCs w:val="24"/>
          <w:lang w:val="en-US"/>
        </w:rPr>
      </w:pPr>
      <w:r w:rsidRPr="00BC2F74">
        <w:rPr>
          <w:rFonts w:ascii="TimesNewRomanPSMT" w:hAnsi="TimesNewRomanPSMT" w:cs="TimesNewRomanPSMT"/>
          <w:szCs w:val="18"/>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BC2F74">
        <w:rPr>
          <w:rFonts w:ascii="TimesNewRomanPSMT" w:hAnsi="TimesNewRomanPSMT" w:cs="TimesNewRomanPSMT"/>
          <w:szCs w:val="18"/>
          <w:lang w:val="en-US"/>
        </w:rPr>
        <w:t>Tx</w:t>
      </w:r>
      <w:proofErr w:type="spellEnd"/>
      <w:r w:rsidRPr="00BC2F74">
        <w:rPr>
          <w:rFonts w:ascii="TimesNewRomanPSMT" w:hAnsi="TimesNewRomanPSMT" w:cs="TimesNewRomanPSMT"/>
          <w:szCs w:val="18"/>
          <w:lang w:val="en-US"/>
        </w:rPr>
        <w:t xml:space="preserve"> Highest Supported Long GI Data Rates and Rx Highest Supported Long GI Data Rates and might be affected by 9.7.12.3 (Additional rate selection constraints for VHT </w:t>
      </w:r>
      <w:proofErr w:type="gramStart"/>
      <w:r w:rsidRPr="00BC2F74">
        <w:rPr>
          <w:rFonts w:ascii="TimesNewRomanPSMT" w:hAnsi="TimesNewRomanPSMT" w:cs="TimesNewRomanPSMT"/>
          <w:szCs w:val="18"/>
          <w:lang w:val="en-US"/>
        </w:rPr>
        <w:t>PPDUs(</w:t>
      </w:r>
      <w:proofErr w:type="gramEnd"/>
      <w:r w:rsidRPr="00BC2F74">
        <w:rPr>
          <w:rFonts w:ascii="TimesNewRomanPSMT" w:hAnsi="TimesNewRomanPSMT" w:cs="TimesNewRomanPSMT"/>
          <w:szCs w:val="18"/>
          <w:lang w:val="en-US"/>
        </w:rPr>
        <w:t>11ac)).</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247141" w:rsidRDefault="00247141" w:rsidP="00247141">
      <w:pPr>
        <w:rPr>
          <w:sz w:val="24"/>
          <w:szCs w:val="24"/>
        </w:rPr>
      </w:pPr>
    </w:p>
    <w:p w:rsidR="00247141" w:rsidRDefault="00247141" w:rsidP="00247141">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two rows of Table 8-250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8-250—Supported VHT-MCS and NSS Set subfields</w:t>
      </w:r>
    </w:p>
    <w:p w:rsidR="00247141" w:rsidRDefault="00247141" w:rsidP="00247141">
      <w:pPr>
        <w:rPr>
          <w:sz w:val="24"/>
          <w:szCs w:val="24"/>
        </w:rPr>
      </w:pPr>
    </w:p>
    <w:p w:rsidR="00247141" w:rsidRPr="00F0558D" w:rsidRDefault="00247141" w:rsidP="00247141">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247141" w:rsidTr="000907C9">
        <w:tc>
          <w:tcPr>
            <w:tcW w:w="1818" w:type="dxa"/>
          </w:tcPr>
          <w:p w:rsidR="00247141" w:rsidRPr="00D66B72" w:rsidRDefault="00247141" w:rsidP="000907C9">
            <w:pPr>
              <w:jc w:val="center"/>
              <w:rPr>
                <w:b/>
                <w:sz w:val="24"/>
                <w:szCs w:val="24"/>
              </w:rPr>
            </w:pPr>
            <w:r>
              <w:rPr>
                <w:b/>
                <w:sz w:val="24"/>
                <w:szCs w:val="24"/>
              </w:rPr>
              <w:t>Subfield</w:t>
            </w:r>
          </w:p>
        </w:tc>
        <w:tc>
          <w:tcPr>
            <w:tcW w:w="3192" w:type="dxa"/>
          </w:tcPr>
          <w:p w:rsidR="00247141" w:rsidRPr="00D66B72" w:rsidRDefault="00247141" w:rsidP="000907C9">
            <w:pPr>
              <w:jc w:val="center"/>
              <w:rPr>
                <w:b/>
                <w:sz w:val="24"/>
                <w:szCs w:val="24"/>
              </w:rPr>
            </w:pPr>
            <w:r>
              <w:rPr>
                <w:b/>
                <w:sz w:val="24"/>
                <w:szCs w:val="24"/>
              </w:rPr>
              <w:t>Definition</w:t>
            </w:r>
          </w:p>
        </w:tc>
        <w:tc>
          <w:tcPr>
            <w:tcW w:w="4368" w:type="dxa"/>
          </w:tcPr>
          <w:p w:rsidR="00247141" w:rsidRPr="00D66B72" w:rsidRDefault="00247141" w:rsidP="000907C9">
            <w:pPr>
              <w:jc w:val="center"/>
              <w:rPr>
                <w:b/>
                <w:sz w:val="24"/>
                <w:szCs w:val="24"/>
              </w:rPr>
            </w:pPr>
            <w:r>
              <w:rPr>
                <w:b/>
                <w:sz w:val="24"/>
                <w:szCs w:val="24"/>
              </w:rPr>
              <w:t>Encoding</w:t>
            </w:r>
          </w:p>
        </w:tc>
      </w:tr>
      <w:tr w:rsidR="00247141" w:rsidTr="000907C9">
        <w:tc>
          <w:tcPr>
            <w:tcW w:w="1818" w:type="dxa"/>
          </w:tcPr>
          <w:p w:rsidR="00247141" w:rsidRPr="00247141" w:rsidRDefault="00247141" w:rsidP="00247141">
            <w:pPr>
              <w:rPr>
                <w:sz w:val="24"/>
                <w:szCs w:val="24"/>
              </w:rPr>
            </w:pPr>
            <w:r w:rsidRPr="00247141">
              <w:rPr>
                <w:sz w:val="24"/>
                <w:szCs w:val="24"/>
              </w:rPr>
              <w:t>Rx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247141" w:rsidRPr="00247141" w:rsidRDefault="00247141" w:rsidP="00247141">
            <w:pPr>
              <w:rPr>
                <w:sz w:val="24"/>
                <w:szCs w:val="24"/>
              </w:rPr>
            </w:pPr>
            <w:r w:rsidRPr="00247141">
              <w:rPr>
                <w:sz w:val="24"/>
                <w:szCs w:val="24"/>
              </w:rPr>
              <w:t>Indicates the maximum value of</w:t>
            </w:r>
            <w:r>
              <w:rPr>
                <w:sz w:val="24"/>
                <w:szCs w:val="24"/>
              </w:rPr>
              <w:t xml:space="preserve"> </w:t>
            </w:r>
            <w:r w:rsidRPr="00247141">
              <w:rPr>
                <w:sz w:val="24"/>
                <w:szCs w:val="24"/>
              </w:rPr>
              <w:t>the RXVECTOR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received at all channel widths</w:t>
            </w:r>
            <w:r>
              <w:rPr>
                <w:sz w:val="24"/>
                <w:szCs w:val="24"/>
              </w:rPr>
              <w:t xml:space="preserve"> </w:t>
            </w:r>
            <w:r w:rsidRPr="00247141">
              <w:rPr>
                <w:sz w:val="24"/>
                <w:szCs w:val="24"/>
              </w:rPr>
              <w:t>supported by this STA for</w:t>
            </w:r>
            <w:r>
              <w:rPr>
                <w:sz w:val="24"/>
                <w:szCs w:val="24"/>
              </w:rPr>
              <w:t xml:space="preserve"> </w:t>
            </w:r>
            <w:r w:rsidRPr="00247141">
              <w:rPr>
                <w:sz w:val="24"/>
                <w:szCs w:val="24"/>
              </w:rPr>
              <w:t>each</w:t>
            </w:r>
            <w:r>
              <w:rPr>
                <w:sz w:val="24"/>
                <w:szCs w:val="24"/>
              </w:rPr>
              <w:t xml:space="preserve"> </w:t>
            </w:r>
            <w:r w:rsidRPr="00247141">
              <w:rPr>
                <w:sz w:val="24"/>
                <w:szCs w:val="24"/>
              </w:rPr>
              <w:t>number of spatial</w:t>
            </w:r>
            <w:r>
              <w:rPr>
                <w:sz w:val="24"/>
                <w:szCs w:val="24"/>
              </w:rPr>
              <w:t xml:space="preserve"> </w:t>
            </w:r>
            <w:r w:rsidRPr="00247141">
              <w:rPr>
                <w:sz w:val="24"/>
                <w:szCs w:val="24"/>
              </w:rPr>
              <w:t>streams.</w:t>
            </w:r>
            <w:ins w:id="200" w:author="mfischer" w:date="2014-11-04T15:31:00Z">
              <w:r w:rsidR="00F22F9D">
                <w:rPr>
                  <w:sz w:val="24"/>
                  <w:szCs w:val="24"/>
                </w:rPr>
                <w:t xml:space="preserve"> The maximum value of the </w:t>
              </w:r>
            </w:ins>
            <w:ins w:id="201" w:author="mfischer" w:date="2014-11-04T15:32:00Z">
              <w:r w:rsidR="00F22F9D" w:rsidRPr="00247141">
                <w:rPr>
                  <w:sz w:val="24"/>
                  <w:szCs w:val="24"/>
                </w:rPr>
                <w:t>RXVECTOR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202" w:author="mfischer" w:date="2014-11-05T09:07:00Z">
              <w:r w:rsidR="00B363BA">
                <w:rPr>
                  <w:rFonts w:ascii="TimesNewRomanPSMT" w:hAnsi="TimesNewRomanPSMT" w:cs="TimesNewRomanPSMT"/>
                  <w:sz w:val="24"/>
                  <w:lang w:val="en-US"/>
                </w:rPr>
                <w:t xml:space="preserve">Adjustment </w:t>
              </w:r>
            </w:ins>
            <w:ins w:id="203" w:author="mfischer" w:date="2014-11-04T15:32:00Z">
              <w:r w:rsidR="00F22F9D">
                <w:rPr>
                  <w:rFonts w:ascii="TimesNewRomanPSMT" w:hAnsi="TimesNewRomanPSMT" w:cs="TimesNewRomanPSMT"/>
                  <w:sz w:val="24"/>
                  <w:lang w:val="en-US"/>
                </w:rPr>
                <w:t>subfield</w:t>
              </w:r>
            </w:ins>
            <w:ins w:id="204" w:author="mfischer" w:date="2014-11-04T15:33:00Z">
              <w:r w:rsidR="00F22F9D">
                <w:rPr>
                  <w:rFonts w:ascii="TimesNewRomanPSMT" w:hAnsi="TimesNewRomanPSMT" w:cs="TimesNewRomanPSMT"/>
                  <w:sz w:val="24"/>
                  <w:lang w:val="en-US"/>
                </w:rPr>
                <w:t xml:space="preserve">, Max NSS for 160 MHz </w:t>
              </w:r>
            </w:ins>
            <w:ins w:id="205" w:author="mfischer" w:date="2014-11-05T09:07:00Z">
              <w:r w:rsidR="00B363BA">
                <w:rPr>
                  <w:rFonts w:ascii="TimesNewRomanPSMT" w:hAnsi="TimesNewRomanPSMT" w:cs="TimesNewRomanPSMT"/>
                  <w:sz w:val="24"/>
                  <w:lang w:val="en-US"/>
                </w:rPr>
                <w:t xml:space="preserve">Adjustment </w:t>
              </w:r>
            </w:ins>
            <w:ins w:id="206" w:author="mfischer" w:date="2014-11-04T15:33:00Z">
              <w:r w:rsidR="00F22F9D">
                <w:rPr>
                  <w:rFonts w:ascii="TimesNewRomanPSMT" w:hAnsi="TimesNewRomanPSMT" w:cs="TimesNewRomanPSMT"/>
                  <w:sz w:val="24"/>
                  <w:lang w:val="en-US"/>
                </w:rPr>
                <w:t>subfield</w:t>
              </w:r>
            </w:ins>
            <w:ins w:id="207" w:author="mfischer" w:date="2014-11-05T09:08:00Z">
              <w:r w:rsidR="00B363BA">
                <w:rPr>
                  <w:rFonts w:ascii="TimesNewRomanPSMT" w:hAnsi="TimesNewRomanPSMT" w:cs="TimesNewRomanPSMT"/>
                  <w:sz w:val="24"/>
                  <w:lang w:val="en-US"/>
                </w:rPr>
                <w:t>, Max VHT-MCS for 80+80 MHz Determinant subfield, Max VHT-MCS for 160 MHz Determinant subfield</w:t>
              </w:r>
            </w:ins>
            <w:ins w:id="208" w:author="mfischer" w:date="2014-11-04T15:34:00Z">
              <w:r w:rsidR="00F22F9D">
                <w:rPr>
                  <w:rFonts w:ascii="TimesNewRomanPSMT" w:hAnsi="TimesNewRomanPSMT" w:cs="TimesNewRomanPSMT"/>
                  <w:sz w:val="24"/>
                  <w:lang w:val="en-US"/>
                </w:rPr>
                <w:t xml:space="preserve"> and</w:t>
              </w:r>
            </w:ins>
            <w:ins w:id="209" w:author="mfischer" w:date="2014-11-04T15:33:00Z">
              <w:r w:rsidR="00F22F9D">
                <w:rPr>
                  <w:rFonts w:ascii="TimesNewRomanPSMT" w:hAnsi="TimesNewRomanPSMT" w:cs="TimesNewRomanPSMT"/>
                  <w:sz w:val="24"/>
                  <w:lang w:val="en-US"/>
                </w:rPr>
                <w:t xml:space="preserve"> Rx VHT-MCS Map subfield as described in 8.4.2.157.3 </w:t>
              </w:r>
              <w:r w:rsidR="00F22F9D">
                <w:rPr>
                  <w:rFonts w:ascii="TimesNewRomanPSMT" w:hAnsi="TimesNewRomanPSMT" w:cs="TimesNewRomanPSMT"/>
                  <w:sz w:val="24"/>
                  <w:lang w:val="en-US"/>
                </w:rPr>
                <w:lastRenderedPageBreak/>
                <w:t>(Supported VHT-MCS and NSS Set field)</w:t>
              </w:r>
            </w:ins>
            <w:ins w:id="210" w:author="mfischer" w:date="2014-11-04T15:34:00Z">
              <w:r w:rsidR="00F22F9D">
                <w:rPr>
                  <w:rFonts w:ascii="TimesNewRomanPSMT" w:hAnsi="TimesNewRomanPSMT" w:cs="TimesNewRomanPSMT"/>
                  <w:sz w:val="24"/>
                  <w:lang w:val="en-US"/>
                </w:rPr>
                <w:t>.</w:t>
              </w:r>
            </w:ins>
          </w:p>
          <w:p w:rsidR="00247141" w:rsidRDefault="00247141" w:rsidP="000907C9">
            <w:pPr>
              <w:rPr>
                <w:sz w:val="24"/>
                <w:szCs w:val="24"/>
              </w:rPr>
            </w:pPr>
          </w:p>
        </w:tc>
        <w:tc>
          <w:tcPr>
            <w:tcW w:w="4368" w:type="dxa"/>
          </w:tcPr>
          <w:p w:rsidR="00247141" w:rsidRDefault="00247141" w:rsidP="00247141">
            <w:pPr>
              <w:rPr>
                <w:sz w:val="24"/>
                <w:szCs w:val="24"/>
              </w:rPr>
            </w:pPr>
            <w:r w:rsidRPr="00247141">
              <w:rPr>
                <w:sz w:val="24"/>
                <w:szCs w:val="24"/>
              </w:rPr>
              <w:lastRenderedPageBreak/>
              <w:t>The format and encoding of this subfield are</w:t>
            </w:r>
            <w:r>
              <w:rPr>
                <w:sz w:val="24"/>
                <w:szCs w:val="24"/>
              </w:rPr>
              <w:t xml:space="preserve"> </w:t>
            </w:r>
            <w:r w:rsidRPr="00247141">
              <w:rPr>
                <w:sz w:val="24"/>
                <w:szCs w:val="24"/>
              </w:rPr>
              <w:t>defined in Figure 8-556 (Rx VHT-MCS Map</w:t>
            </w:r>
            <w:r>
              <w:rPr>
                <w:sz w:val="24"/>
                <w:szCs w:val="24"/>
              </w:rPr>
              <w:t xml:space="preserve"> </w:t>
            </w:r>
            <w:r w:rsidRPr="00247141">
              <w:rPr>
                <w:sz w:val="24"/>
                <w:szCs w:val="24"/>
              </w:rPr>
              <w:t xml:space="preserve">and </w:t>
            </w:r>
            <w:proofErr w:type="spellStart"/>
            <w:r w:rsidRPr="00247141">
              <w:rPr>
                <w:sz w:val="24"/>
                <w:szCs w:val="24"/>
              </w:rPr>
              <w:t>Tx</w:t>
            </w:r>
            <w:proofErr w:type="spellEnd"/>
            <w:r w:rsidRPr="00247141">
              <w:rPr>
                <w:sz w:val="24"/>
                <w:szCs w:val="24"/>
              </w:rPr>
              <w:t xml:space="preserve"> VHT-MCS Map subfields and Basic</w:t>
            </w:r>
            <w:r>
              <w:rPr>
                <w:sz w:val="24"/>
                <w:szCs w:val="24"/>
              </w:rPr>
              <w:t xml:space="preserve"> </w:t>
            </w:r>
            <w:r w:rsidRPr="00247141">
              <w:rPr>
                <w:sz w:val="24"/>
                <w:szCs w:val="24"/>
              </w:rPr>
              <w:t xml:space="preserve">VHT-MCS and NSS Set </w:t>
            </w:r>
            <w:proofErr w:type="gramStart"/>
            <w:r w:rsidRPr="00247141">
              <w:rPr>
                <w:sz w:val="24"/>
                <w:szCs w:val="24"/>
              </w:rPr>
              <w:t>field(</w:t>
            </w:r>
            <w:proofErr w:type="gramEnd"/>
            <w:r w:rsidRPr="00247141">
              <w:rPr>
                <w:sz w:val="24"/>
                <w:szCs w:val="24"/>
              </w:rPr>
              <w:t>11ac)) and the</w:t>
            </w:r>
            <w:r>
              <w:rPr>
                <w:sz w:val="24"/>
                <w:szCs w:val="24"/>
              </w:rPr>
              <w:t xml:space="preserve"> </w:t>
            </w:r>
            <w:r w:rsidRPr="00247141">
              <w:rPr>
                <w:sz w:val="24"/>
                <w:szCs w:val="24"/>
              </w:rPr>
              <w:t>associated description.</w:t>
            </w:r>
          </w:p>
          <w:p w:rsidR="00247141" w:rsidRPr="00672E7B" w:rsidRDefault="00247141" w:rsidP="000907C9">
            <w:pPr>
              <w:autoSpaceDE w:val="0"/>
              <w:autoSpaceDN w:val="0"/>
              <w:adjustRightInd w:val="0"/>
              <w:rPr>
                <w:sz w:val="24"/>
                <w:szCs w:val="24"/>
                <w:lang w:val="en-US"/>
              </w:rPr>
            </w:pPr>
          </w:p>
        </w:tc>
      </w:tr>
      <w:tr w:rsidR="00247141" w:rsidTr="000907C9">
        <w:tc>
          <w:tcPr>
            <w:tcW w:w="1818" w:type="dxa"/>
          </w:tcPr>
          <w:p w:rsidR="00247141" w:rsidRPr="00247141" w:rsidRDefault="00247141" w:rsidP="00247141">
            <w:pPr>
              <w:rPr>
                <w:sz w:val="24"/>
                <w:szCs w:val="24"/>
              </w:rPr>
            </w:pPr>
            <w:proofErr w:type="spellStart"/>
            <w:r>
              <w:rPr>
                <w:sz w:val="24"/>
                <w:szCs w:val="24"/>
              </w:rPr>
              <w:lastRenderedPageBreak/>
              <w:t>T</w:t>
            </w:r>
            <w:r w:rsidRPr="00247141">
              <w:rPr>
                <w:sz w:val="24"/>
                <w:szCs w:val="24"/>
              </w:rPr>
              <w:t>x</w:t>
            </w:r>
            <w:proofErr w:type="spellEnd"/>
            <w:r w:rsidRPr="00247141">
              <w:rPr>
                <w:sz w:val="24"/>
                <w:szCs w:val="24"/>
              </w:rPr>
              <w:t xml:space="preserve">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F22F9D" w:rsidRPr="00247141" w:rsidRDefault="00247141" w:rsidP="00F22F9D">
            <w:pPr>
              <w:rPr>
                <w:ins w:id="211" w:author="mfischer" w:date="2014-11-04T15:34:00Z"/>
                <w:sz w:val="24"/>
                <w:szCs w:val="24"/>
              </w:rPr>
            </w:pPr>
            <w:r w:rsidRPr="00247141">
              <w:rPr>
                <w:sz w:val="24"/>
                <w:szCs w:val="24"/>
              </w:rPr>
              <w:t>Indicates the maximum value of</w:t>
            </w:r>
            <w:r>
              <w:rPr>
                <w:sz w:val="24"/>
                <w:szCs w:val="24"/>
              </w:rPr>
              <w:t xml:space="preserve"> </w:t>
            </w:r>
            <w:r w:rsidRPr="00247141">
              <w:rPr>
                <w:sz w:val="24"/>
                <w:szCs w:val="24"/>
              </w:rPr>
              <w:t>the TXVECTOR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transmitted at all channel</w:t>
            </w:r>
            <w:r>
              <w:rPr>
                <w:sz w:val="24"/>
                <w:szCs w:val="24"/>
              </w:rPr>
              <w:t xml:space="preserve"> </w:t>
            </w:r>
            <w:r w:rsidRPr="00247141">
              <w:rPr>
                <w:sz w:val="24"/>
                <w:szCs w:val="24"/>
              </w:rPr>
              <w:t>widths supported by this STA</w:t>
            </w:r>
            <w:r>
              <w:rPr>
                <w:sz w:val="24"/>
                <w:szCs w:val="24"/>
              </w:rPr>
              <w:t xml:space="preserve"> </w:t>
            </w:r>
            <w:r w:rsidRPr="00247141">
              <w:rPr>
                <w:sz w:val="24"/>
                <w:szCs w:val="24"/>
              </w:rPr>
              <w:t>for each number of spatial</w:t>
            </w:r>
            <w:r>
              <w:rPr>
                <w:sz w:val="24"/>
                <w:szCs w:val="24"/>
              </w:rPr>
              <w:t xml:space="preserve"> </w:t>
            </w:r>
            <w:r w:rsidRPr="00247141">
              <w:rPr>
                <w:sz w:val="24"/>
                <w:szCs w:val="24"/>
              </w:rPr>
              <w:t>streams.</w:t>
            </w:r>
            <w:ins w:id="212" w:author="mfischer" w:date="2014-11-04T15:34:00Z">
              <w:r w:rsidR="00F22F9D">
                <w:rPr>
                  <w:sz w:val="24"/>
                  <w:szCs w:val="24"/>
                </w:rPr>
                <w:t xml:space="preserve"> The maximum value of the T</w:t>
              </w:r>
              <w:r w:rsidR="00F22F9D" w:rsidRPr="00247141">
                <w:rPr>
                  <w:sz w:val="24"/>
                  <w:szCs w:val="24"/>
                </w:rPr>
                <w:t>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213" w:author="mfischer" w:date="2014-11-05T09:07:00Z">
              <w:r w:rsidR="00B363BA">
                <w:rPr>
                  <w:rFonts w:ascii="TimesNewRomanPSMT" w:hAnsi="TimesNewRomanPSMT" w:cs="TimesNewRomanPSMT"/>
                  <w:sz w:val="24"/>
                  <w:lang w:val="en-US"/>
                </w:rPr>
                <w:t xml:space="preserve">Adjustment </w:t>
              </w:r>
            </w:ins>
            <w:ins w:id="214" w:author="mfischer" w:date="2014-11-04T15:34:00Z">
              <w:r w:rsidR="00F22F9D">
                <w:rPr>
                  <w:rFonts w:ascii="TimesNewRomanPSMT" w:hAnsi="TimesNewRomanPSMT" w:cs="TimesNewRomanPSMT"/>
                  <w:sz w:val="24"/>
                  <w:lang w:val="en-US"/>
                </w:rPr>
                <w:t xml:space="preserve">subfield, Max NSS for 160 MHz </w:t>
              </w:r>
            </w:ins>
            <w:ins w:id="215" w:author="mfischer" w:date="2014-11-05T09:07:00Z">
              <w:r w:rsidR="00B363BA">
                <w:rPr>
                  <w:rFonts w:ascii="TimesNewRomanPSMT" w:hAnsi="TimesNewRomanPSMT" w:cs="TimesNewRomanPSMT"/>
                  <w:sz w:val="24"/>
                  <w:lang w:val="en-US"/>
                </w:rPr>
                <w:t xml:space="preserve">Adjustment </w:t>
              </w:r>
            </w:ins>
            <w:ins w:id="216" w:author="mfischer" w:date="2014-11-04T15:34:00Z">
              <w:r w:rsidR="00F22F9D">
                <w:rPr>
                  <w:rFonts w:ascii="TimesNewRomanPSMT" w:hAnsi="TimesNewRomanPSMT" w:cs="TimesNewRomanPSMT"/>
                  <w:sz w:val="24"/>
                  <w:lang w:val="en-US"/>
                </w:rPr>
                <w:t>subfield</w:t>
              </w:r>
            </w:ins>
            <w:ins w:id="217" w:author="mfischer" w:date="2014-11-05T09:09:00Z">
              <w:r w:rsidR="00B363BA">
                <w:rPr>
                  <w:rFonts w:ascii="TimesNewRomanPSMT" w:hAnsi="TimesNewRomanPSMT" w:cs="TimesNewRomanPSMT"/>
                  <w:sz w:val="24"/>
                  <w:lang w:val="en-US"/>
                </w:rPr>
                <w:t>, Max VHT-MCS for 80+80 MHz Determinant subfield, Max VHT-MCS for 160 MHz Determinant subfield</w:t>
              </w:r>
            </w:ins>
            <w:ins w:id="218" w:author="mfischer" w:date="2014-11-04T15:34:00Z">
              <w:r w:rsidR="00F22F9D">
                <w:rPr>
                  <w:rFonts w:ascii="TimesNewRomanPSMT" w:hAnsi="TimesNewRomanPSMT" w:cs="TimesNewRomanPSMT"/>
                  <w:sz w:val="24"/>
                  <w:lang w:val="en-US"/>
                </w:rPr>
                <w:t xml:space="preserve"> and </w:t>
              </w:r>
              <w:proofErr w:type="spellStart"/>
              <w:r w:rsidR="00F22F9D">
                <w:rPr>
                  <w:rFonts w:ascii="TimesNewRomanPSMT" w:hAnsi="TimesNewRomanPSMT" w:cs="TimesNewRomanPSMT"/>
                  <w:sz w:val="24"/>
                  <w:lang w:val="en-US"/>
                </w:rPr>
                <w:t>Tx</w:t>
              </w:r>
              <w:proofErr w:type="spellEnd"/>
              <w:r w:rsidR="00F22F9D">
                <w:rPr>
                  <w:rFonts w:ascii="TimesNewRomanPSMT" w:hAnsi="TimesNewRomanPSMT" w:cs="TimesNewRomanPSMT"/>
                  <w:sz w:val="24"/>
                  <w:lang w:val="en-US"/>
                </w:rPr>
                <w:t xml:space="preserve"> VHT-MCS Map subfield as described in 8.4.2.157.3 (Supported VHT-MCS and NSS Set field).</w:t>
              </w:r>
            </w:ins>
          </w:p>
          <w:p w:rsidR="00247141" w:rsidRDefault="00247141" w:rsidP="00247141">
            <w:pPr>
              <w:rPr>
                <w:sz w:val="24"/>
                <w:szCs w:val="24"/>
              </w:rPr>
            </w:pPr>
          </w:p>
        </w:tc>
        <w:tc>
          <w:tcPr>
            <w:tcW w:w="4368" w:type="dxa"/>
          </w:tcPr>
          <w:p w:rsidR="00247141" w:rsidRPr="00672E7B" w:rsidRDefault="00247141" w:rsidP="00247141">
            <w:pPr>
              <w:autoSpaceDE w:val="0"/>
              <w:autoSpaceDN w:val="0"/>
              <w:adjustRightInd w:val="0"/>
              <w:rPr>
                <w:sz w:val="24"/>
                <w:szCs w:val="24"/>
                <w:lang w:val="en-US"/>
              </w:rPr>
            </w:pPr>
            <w:r w:rsidRPr="00247141">
              <w:rPr>
                <w:sz w:val="24"/>
                <w:szCs w:val="24"/>
                <w:lang w:val="en-US"/>
              </w:rPr>
              <w:t>The format and encoding of this subfield are</w:t>
            </w:r>
            <w:r>
              <w:rPr>
                <w:sz w:val="24"/>
                <w:szCs w:val="24"/>
                <w:lang w:val="en-US"/>
              </w:rPr>
              <w:t xml:space="preserve"> </w:t>
            </w:r>
            <w:r w:rsidRPr="00247141">
              <w:rPr>
                <w:sz w:val="24"/>
                <w:szCs w:val="24"/>
                <w:lang w:val="en-US"/>
              </w:rPr>
              <w:t>defi</w:t>
            </w:r>
            <w:r>
              <w:rPr>
                <w:sz w:val="24"/>
                <w:szCs w:val="24"/>
                <w:lang w:val="en-US"/>
              </w:rPr>
              <w:t xml:space="preserve">ned in Figure 8-556 (Rx VHT-MCS </w:t>
            </w:r>
            <w:r w:rsidRPr="00247141">
              <w:rPr>
                <w:sz w:val="24"/>
                <w:szCs w:val="24"/>
                <w:lang w:val="en-US"/>
              </w:rPr>
              <w:t>Map</w:t>
            </w:r>
            <w:r>
              <w:rPr>
                <w:sz w:val="24"/>
                <w:szCs w:val="24"/>
                <w:lang w:val="en-US"/>
              </w:rPr>
              <w:t xml:space="preserve"> </w:t>
            </w:r>
            <w:r w:rsidRPr="00247141">
              <w:rPr>
                <w:sz w:val="24"/>
                <w:szCs w:val="24"/>
                <w:lang w:val="en-US"/>
              </w:rPr>
              <w:t>a</w:t>
            </w:r>
            <w:r>
              <w:rPr>
                <w:sz w:val="24"/>
                <w:szCs w:val="24"/>
                <w:lang w:val="en-US"/>
              </w:rPr>
              <w:t xml:space="preserve">nd </w:t>
            </w:r>
            <w:proofErr w:type="spellStart"/>
            <w:r>
              <w:rPr>
                <w:sz w:val="24"/>
                <w:szCs w:val="24"/>
                <w:lang w:val="en-US"/>
              </w:rPr>
              <w:t>Tx</w:t>
            </w:r>
            <w:proofErr w:type="spellEnd"/>
            <w:r>
              <w:rPr>
                <w:sz w:val="24"/>
                <w:szCs w:val="24"/>
                <w:lang w:val="en-US"/>
              </w:rPr>
              <w:t xml:space="preserve"> VHT-MCS Map subfields and </w:t>
            </w:r>
            <w:r w:rsidRPr="00247141">
              <w:rPr>
                <w:sz w:val="24"/>
                <w:szCs w:val="24"/>
                <w:lang w:val="en-US"/>
              </w:rPr>
              <w:t>Basic</w:t>
            </w:r>
            <w:r>
              <w:rPr>
                <w:sz w:val="24"/>
                <w:szCs w:val="24"/>
                <w:lang w:val="en-US"/>
              </w:rPr>
              <w:t xml:space="preserve"> </w:t>
            </w:r>
            <w:r w:rsidRPr="00247141">
              <w:rPr>
                <w:sz w:val="24"/>
                <w:szCs w:val="24"/>
                <w:lang w:val="en-US"/>
              </w:rPr>
              <w:t xml:space="preserve">VHT-MCS and NSS Set </w:t>
            </w:r>
            <w:proofErr w:type="gramStart"/>
            <w:r w:rsidRPr="00247141">
              <w:rPr>
                <w:sz w:val="24"/>
                <w:szCs w:val="24"/>
                <w:lang w:val="en-US"/>
              </w:rPr>
              <w:t>field(</w:t>
            </w:r>
            <w:proofErr w:type="gramEnd"/>
            <w:r w:rsidRPr="00247141">
              <w:rPr>
                <w:sz w:val="24"/>
                <w:szCs w:val="24"/>
                <w:lang w:val="en-US"/>
              </w:rPr>
              <w:t>11ac)) and</w:t>
            </w:r>
            <w:r>
              <w:rPr>
                <w:sz w:val="24"/>
                <w:szCs w:val="24"/>
                <w:lang w:val="en-US"/>
              </w:rPr>
              <w:t xml:space="preserve"> </w:t>
            </w:r>
            <w:r w:rsidRPr="00247141">
              <w:rPr>
                <w:sz w:val="24"/>
                <w:szCs w:val="24"/>
                <w:lang w:val="en-US"/>
              </w:rPr>
              <w:t>the</w:t>
            </w:r>
            <w:r>
              <w:rPr>
                <w:sz w:val="24"/>
                <w:szCs w:val="24"/>
                <w:lang w:val="en-US"/>
              </w:rPr>
              <w:t xml:space="preserve"> </w:t>
            </w:r>
            <w:r w:rsidRPr="00247141">
              <w:rPr>
                <w:sz w:val="24"/>
                <w:szCs w:val="24"/>
                <w:lang w:val="en-US"/>
              </w:rPr>
              <w:t>associated description.</w:t>
            </w:r>
          </w:p>
        </w:tc>
      </w:tr>
    </w:tbl>
    <w:p w:rsidR="00247141" w:rsidRDefault="00247141" w:rsidP="00247141">
      <w:pPr>
        <w:rPr>
          <w:sz w:val="24"/>
          <w:szCs w:val="24"/>
        </w:rPr>
      </w:pPr>
    </w:p>
    <w:p w:rsidR="00247141" w:rsidRDefault="00247141" w:rsidP="00247141">
      <w:pPr>
        <w:rPr>
          <w:sz w:val="24"/>
          <w:szCs w:val="24"/>
        </w:rPr>
      </w:pPr>
    </w:p>
    <w:p w:rsidR="00247141" w:rsidRDefault="00247141"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add two new rows to Table 8-25</w:t>
      </w:r>
      <w:r w:rsidR="003E4CF6">
        <w:rPr>
          <w:b/>
          <w:i/>
          <w:sz w:val="24"/>
          <w:szCs w:val="24"/>
        </w:rPr>
        <w:t>0</w:t>
      </w:r>
      <w:r>
        <w:rPr>
          <w:b/>
          <w:i/>
          <w:sz w:val="24"/>
          <w:szCs w:val="24"/>
        </w:rPr>
        <w:t xml:space="preserve">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3E4CF6"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w:t>
      </w:r>
      <w:r w:rsidR="005613C7">
        <w:rPr>
          <w:rFonts w:ascii="Arial-BoldMT" w:hAnsi="Arial-BoldMT" w:cs="Arial-BoldMT"/>
          <w:b/>
          <w:bCs/>
          <w:sz w:val="20"/>
          <w:lang w:val="en-US"/>
        </w:rPr>
        <w:t>—Supported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3E4CF6">
            <w:pPr>
              <w:rPr>
                <w:sz w:val="24"/>
                <w:szCs w:val="24"/>
              </w:rPr>
            </w:pPr>
            <w:r>
              <w:rPr>
                <w:sz w:val="24"/>
                <w:szCs w:val="24"/>
              </w:rPr>
              <w:t xml:space="preserve">Max NSS for </w:t>
            </w:r>
            <w:r w:rsidR="005A3827">
              <w:rPr>
                <w:sz w:val="24"/>
                <w:szCs w:val="24"/>
              </w:rPr>
              <w:t>80+80</w:t>
            </w:r>
            <w:r>
              <w:rPr>
                <w:sz w:val="24"/>
                <w:szCs w:val="24"/>
              </w:rPr>
              <w:t xml:space="preserve"> MHz</w:t>
            </w:r>
            <w:r w:rsidR="00AF4066">
              <w:rPr>
                <w:sz w:val="24"/>
                <w:szCs w:val="24"/>
              </w:rPr>
              <w:t xml:space="preserve"> Adjustment</w:t>
            </w:r>
          </w:p>
        </w:tc>
        <w:tc>
          <w:tcPr>
            <w:tcW w:w="3192" w:type="dxa"/>
          </w:tcPr>
          <w:p w:rsidR="005613C7" w:rsidRDefault="0028433A" w:rsidP="00AF4066">
            <w:pPr>
              <w:rPr>
                <w:sz w:val="24"/>
                <w:szCs w:val="24"/>
              </w:rPr>
            </w:pPr>
            <w:r>
              <w:rPr>
                <w:sz w:val="24"/>
                <w:szCs w:val="24"/>
              </w:rPr>
              <w:t>This field</w:t>
            </w:r>
            <w:r w:rsidR="005613C7">
              <w:rPr>
                <w:sz w:val="24"/>
                <w:szCs w:val="24"/>
              </w:rPr>
              <w:t xml:space="preserve"> defines the </w:t>
            </w:r>
            <w:r>
              <w:rPr>
                <w:sz w:val="24"/>
                <w:szCs w:val="24"/>
              </w:rPr>
              <w:t xml:space="preserve">maximum NSS that is supported by the STA for </w:t>
            </w:r>
            <w:r w:rsidR="005A3827">
              <w:rPr>
                <w:sz w:val="24"/>
                <w:szCs w:val="24"/>
              </w:rPr>
              <w:t>80+80</w:t>
            </w:r>
            <w:r>
              <w:rPr>
                <w:sz w:val="24"/>
                <w:szCs w:val="24"/>
              </w:rPr>
              <w:t xml:space="preserve"> MHz </w:t>
            </w:r>
            <w:r w:rsidR="00366485">
              <w:rPr>
                <w:sz w:val="24"/>
                <w:szCs w:val="24"/>
              </w:rPr>
              <w:t xml:space="preserve">transmit and receive </w:t>
            </w:r>
            <w:r>
              <w:rPr>
                <w:sz w:val="24"/>
                <w:szCs w:val="24"/>
              </w:rPr>
              <w:t>operation</w:t>
            </w:r>
            <w:r w:rsidR="000E51ED">
              <w:rPr>
                <w:sz w:val="24"/>
                <w:szCs w:val="24"/>
              </w:rPr>
              <w:t xml:space="preserve"> without limiting the maximum NSS for oper</w:t>
            </w:r>
            <w:r w:rsidR="00AF4066">
              <w:rPr>
                <w:sz w:val="24"/>
                <w:szCs w:val="24"/>
              </w:rPr>
              <w:t>ation at other bandwidth values</w:t>
            </w:r>
            <w:r w:rsidR="00570654">
              <w:rPr>
                <w:sz w:val="24"/>
                <w:szCs w:val="24"/>
              </w:rPr>
              <w:t>.</w:t>
            </w:r>
          </w:p>
        </w:tc>
        <w:tc>
          <w:tcPr>
            <w:tcW w:w="4368" w:type="dxa"/>
          </w:tcPr>
          <w:p w:rsidR="00570654" w:rsidRDefault="00672E7B" w:rsidP="00672E7B">
            <w:pPr>
              <w:autoSpaceDE w:val="0"/>
              <w:autoSpaceDN w:val="0"/>
              <w:adjustRightInd w:val="0"/>
              <w:rPr>
                <w:sz w:val="24"/>
                <w:szCs w:val="24"/>
                <w:lang w:val="en-US"/>
              </w:rPr>
            </w:pPr>
            <w:r>
              <w:rPr>
                <w:sz w:val="24"/>
                <w:szCs w:val="24"/>
                <w:lang w:val="en-US"/>
              </w:rPr>
              <w:t xml:space="preserve">Set to 0 if the maximum supported NSS for </w:t>
            </w:r>
            <w:r w:rsidR="005A3827">
              <w:rPr>
                <w:sz w:val="24"/>
                <w:szCs w:val="24"/>
                <w:lang w:val="en-US"/>
              </w:rPr>
              <w:t>80+80</w:t>
            </w:r>
            <w:r>
              <w:rPr>
                <w:sz w:val="24"/>
                <w:szCs w:val="24"/>
                <w:lang w:val="en-US"/>
              </w:rPr>
              <w:t xml:space="preserve"> MHz </w:t>
            </w:r>
            <w:r w:rsidR="00366485">
              <w:rPr>
                <w:sz w:val="24"/>
                <w:szCs w:val="24"/>
                <w:lang w:val="en-US"/>
              </w:rPr>
              <w:t xml:space="preserve">transmit </w:t>
            </w:r>
            <w:r>
              <w:rPr>
                <w:sz w:val="24"/>
                <w:szCs w:val="24"/>
                <w:lang w:val="en-US"/>
              </w:rPr>
              <w:t xml:space="preserve">operation is </w:t>
            </w:r>
            <w:r w:rsidR="00570654">
              <w:rPr>
                <w:sz w:val="24"/>
                <w:szCs w:val="24"/>
                <w:lang w:val="en-US"/>
              </w:rPr>
              <w:t xml:space="preserve">the same as the maximum supported NSS for 20, 40 and 80 MHz </w:t>
            </w:r>
            <w:r w:rsidR="00366485">
              <w:rPr>
                <w:sz w:val="24"/>
                <w:szCs w:val="24"/>
                <w:lang w:val="en-US"/>
              </w:rPr>
              <w:t xml:space="preserve">transmit </w:t>
            </w:r>
            <w:r w:rsidR="00570654">
              <w:rPr>
                <w:sz w:val="24"/>
                <w:szCs w:val="24"/>
                <w:lang w:val="en-US"/>
              </w:rPr>
              <w:t>operation</w:t>
            </w:r>
            <w:r w:rsidR="00366485">
              <w:rPr>
                <w:sz w:val="24"/>
                <w:szCs w:val="24"/>
                <w:lang w:val="en-US"/>
              </w:rPr>
              <w:t xml:space="preserve"> and the maximum supported NSS for 80+80 MHz receive operation is the same as the maximum supported NSS for 20, 40 and 80 MHz receive operation</w:t>
            </w:r>
            <w:r w:rsidR="00570654">
              <w:rPr>
                <w:sz w:val="24"/>
                <w:szCs w:val="24"/>
                <w:lang w:val="en-US"/>
              </w:rPr>
              <w:t>.</w:t>
            </w:r>
          </w:p>
          <w:p w:rsidR="00672E7B" w:rsidRDefault="00570654" w:rsidP="003E4CF6">
            <w:pPr>
              <w:autoSpaceDE w:val="0"/>
              <w:autoSpaceDN w:val="0"/>
              <w:adjustRightInd w:val="0"/>
              <w:rPr>
                <w:sz w:val="24"/>
                <w:szCs w:val="24"/>
                <w:lang w:val="en-US"/>
              </w:rPr>
            </w:pPr>
            <w:r>
              <w:rPr>
                <w:sz w:val="24"/>
                <w:szCs w:val="24"/>
                <w:lang w:val="en-US"/>
              </w:rPr>
              <w:t xml:space="preserve">Set to 1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one less than the maximum </w:t>
            </w:r>
            <w:r>
              <w:rPr>
                <w:sz w:val="24"/>
                <w:szCs w:val="24"/>
                <w:lang w:val="en-US"/>
              </w:rPr>
              <w:lastRenderedPageBreak/>
              <w:t>supported NSS for 20, 40 and 80 MHz operation</w:t>
            </w:r>
            <w:r w:rsidR="00366485">
              <w:rPr>
                <w:sz w:val="24"/>
                <w:szCs w:val="24"/>
                <w:lang w:val="en-US"/>
              </w:rPr>
              <w:t xml:space="preserve"> transmit and receive operation, respectively</w:t>
            </w:r>
            <w:r>
              <w:rPr>
                <w:sz w:val="24"/>
                <w:szCs w:val="24"/>
                <w:lang w:val="en-US"/>
              </w:rPr>
              <w:t>.</w:t>
            </w:r>
          </w:p>
          <w:p w:rsidR="00570654" w:rsidRDefault="00570654" w:rsidP="003E4CF6">
            <w:pPr>
              <w:autoSpaceDE w:val="0"/>
              <w:autoSpaceDN w:val="0"/>
              <w:adjustRightInd w:val="0"/>
              <w:rPr>
                <w:sz w:val="24"/>
                <w:szCs w:val="24"/>
                <w:lang w:val="en-US"/>
              </w:rPr>
            </w:pPr>
            <w:r>
              <w:rPr>
                <w:sz w:val="24"/>
                <w:szCs w:val="24"/>
                <w:lang w:val="en-US"/>
              </w:rPr>
              <w:t xml:space="preserve">Set to 2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one less than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p w:rsidR="00570654" w:rsidRPr="00672E7B" w:rsidRDefault="00570654" w:rsidP="00366485">
            <w:pPr>
              <w:autoSpaceDE w:val="0"/>
              <w:autoSpaceDN w:val="0"/>
              <w:adjustRightInd w:val="0"/>
              <w:rPr>
                <w:sz w:val="24"/>
                <w:szCs w:val="24"/>
                <w:lang w:val="en-US"/>
              </w:rPr>
            </w:pPr>
            <w:r>
              <w:rPr>
                <w:sz w:val="24"/>
                <w:szCs w:val="24"/>
                <w:lang w:val="en-US"/>
              </w:rPr>
              <w:t xml:space="preserve">Set to 3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w:t>
            </w:r>
            <w:r w:rsidR="00E05D1A">
              <w:rPr>
                <w:sz w:val="24"/>
                <w:szCs w:val="24"/>
                <w:lang w:val="en-US"/>
              </w:rPr>
              <w:t>one half of</w:t>
            </w:r>
            <w:r>
              <w:rPr>
                <w:sz w:val="24"/>
                <w:szCs w:val="24"/>
                <w:lang w:val="en-US"/>
              </w:rPr>
              <w:t xml:space="preserve">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tc>
      </w:tr>
      <w:tr w:rsidR="00403303" w:rsidTr="00076F10">
        <w:tc>
          <w:tcPr>
            <w:tcW w:w="1818" w:type="dxa"/>
          </w:tcPr>
          <w:p w:rsidR="00403303" w:rsidRDefault="00403303" w:rsidP="00AF4066">
            <w:pPr>
              <w:rPr>
                <w:sz w:val="24"/>
                <w:szCs w:val="24"/>
              </w:rPr>
            </w:pPr>
            <w:r>
              <w:rPr>
                <w:sz w:val="24"/>
                <w:szCs w:val="24"/>
              </w:rPr>
              <w:lastRenderedPageBreak/>
              <w:t>Max NSS for 160 MHz Adjustment</w:t>
            </w:r>
          </w:p>
        </w:tc>
        <w:tc>
          <w:tcPr>
            <w:tcW w:w="3192" w:type="dxa"/>
          </w:tcPr>
          <w:p w:rsidR="00403303" w:rsidRDefault="00403303" w:rsidP="000907C9">
            <w:pPr>
              <w:rPr>
                <w:sz w:val="24"/>
                <w:szCs w:val="24"/>
              </w:rPr>
            </w:pPr>
            <w:r>
              <w:rPr>
                <w:sz w:val="24"/>
                <w:szCs w:val="24"/>
              </w:rPr>
              <w:t>This field defines the maximum NSS that is supported by the STA for 160 MHz transmit and receive operation without limiting the maximum NSS for operation at other bandwidth values.</w:t>
            </w:r>
          </w:p>
        </w:tc>
        <w:tc>
          <w:tcPr>
            <w:tcW w:w="4368" w:type="dxa"/>
          </w:tcPr>
          <w:p w:rsidR="00403303" w:rsidRDefault="00403303" w:rsidP="000907C9">
            <w:pPr>
              <w:autoSpaceDE w:val="0"/>
              <w:autoSpaceDN w:val="0"/>
              <w:adjustRightInd w:val="0"/>
              <w:rPr>
                <w:sz w:val="24"/>
                <w:szCs w:val="24"/>
                <w:lang w:val="en-US"/>
              </w:rPr>
            </w:pPr>
            <w:r>
              <w:rPr>
                <w:sz w:val="24"/>
                <w:szCs w:val="24"/>
                <w:lang w:val="en-US"/>
              </w:rPr>
              <w:t>Set to 0 if the maximum supported NSS for 160 MHz transmit operation is the same as the maximum supported NSS for 20, 40 and 80 MHz transmit operation and the maximum supported NSS for 160 MHz receive operation is the same as the maximum supported NSS for 20, 40 and 80 MHz receive operation.</w:t>
            </w:r>
          </w:p>
          <w:p w:rsidR="00403303" w:rsidRDefault="00403303" w:rsidP="000907C9">
            <w:pPr>
              <w:autoSpaceDE w:val="0"/>
              <w:autoSpaceDN w:val="0"/>
              <w:adjustRightInd w:val="0"/>
              <w:rPr>
                <w:sz w:val="24"/>
                <w:szCs w:val="24"/>
                <w:lang w:val="en-US"/>
              </w:rPr>
            </w:pPr>
            <w:r>
              <w:rPr>
                <w:sz w:val="24"/>
                <w:szCs w:val="24"/>
                <w:lang w:val="en-US"/>
              </w:rPr>
              <w:t>Set to 1 if the maximum supported NSS for 160 MHz transmit and receive operation are one less than the maximum supported NSS for 20, 40 and 80 MHz operation transmit and receive operation, respectively.</w:t>
            </w:r>
          </w:p>
          <w:p w:rsidR="00403303" w:rsidRDefault="00403303" w:rsidP="000907C9">
            <w:pPr>
              <w:autoSpaceDE w:val="0"/>
              <w:autoSpaceDN w:val="0"/>
              <w:adjustRightInd w:val="0"/>
              <w:rPr>
                <w:sz w:val="24"/>
                <w:szCs w:val="24"/>
                <w:lang w:val="en-US"/>
              </w:rPr>
            </w:pPr>
            <w:r>
              <w:rPr>
                <w:sz w:val="24"/>
                <w:szCs w:val="24"/>
                <w:lang w:val="en-US"/>
              </w:rPr>
              <w:t>Set to 2 if the maximum supported NSS for 160 MHz transmit and receive operation are one less than the maximum supported NSS for 20, 40 and 80 MHz transmit and receive operation, respectively.</w:t>
            </w:r>
          </w:p>
          <w:p w:rsidR="00403303" w:rsidRPr="00672E7B" w:rsidRDefault="00403303" w:rsidP="000907C9">
            <w:pPr>
              <w:autoSpaceDE w:val="0"/>
              <w:autoSpaceDN w:val="0"/>
              <w:adjustRightInd w:val="0"/>
              <w:rPr>
                <w:sz w:val="24"/>
                <w:szCs w:val="24"/>
                <w:lang w:val="en-US"/>
              </w:rPr>
            </w:pPr>
            <w:r>
              <w:rPr>
                <w:sz w:val="24"/>
                <w:szCs w:val="24"/>
                <w:lang w:val="en-US"/>
              </w:rPr>
              <w:t>Set to 3 if the maximum supported NSS for 160 MHz transmit and receive operation are one half of the maximum supported NSS for 20, 40 and 80 MHz transmit and receive operation, respectively.</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F22F9D">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the last paragraph of </w:t>
      </w:r>
      <w:proofErr w:type="spellStart"/>
      <w:r>
        <w:rPr>
          <w:b/>
          <w:i/>
          <w:sz w:val="24"/>
          <w:szCs w:val="24"/>
        </w:rPr>
        <w:t>subclause</w:t>
      </w:r>
      <w:proofErr w:type="spellEnd"/>
      <w:r>
        <w:rPr>
          <w:b/>
          <w:i/>
          <w:sz w:val="24"/>
          <w:szCs w:val="24"/>
        </w:rPr>
        <w:t xml:space="preserve"> 8.4.2.158 VHT Operation element as shown:</w:t>
      </w: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Pr="00F22F9D" w:rsidRDefault="00F22F9D" w:rsidP="00F22F9D">
      <w:pPr>
        <w:autoSpaceDE w:val="0"/>
        <w:autoSpaceDN w:val="0"/>
        <w:adjustRightInd w:val="0"/>
        <w:rPr>
          <w:rFonts w:ascii="TimesNewRomanPSMT" w:hAnsi="TimesNewRomanPSMT" w:cs="TimesNewRomanPSMT"/>
          <w:sz w:val="24"/>
          <w:lang w:val="en-US"/>
        </w:rPr>
      </w:pPr>
      <w:r w:rsidRPr="00F22F9D">
        <w:rPr>
          <w:rFonts w:ascii="TimesNewRomanPSMT" w:hAnsi="TimesNewRomanPSMT" w:cs="TimesNewRomanPSMT"/>
          <w:sz w:val="24"/>
          <w:lang w:val="en-US"/>
        </w:rPr>
        <w:lastRenderedPageBreak/>
        <w:t>The Basic VHT-MCS and NSS Set field indicates the VHT-MCSs for each number of spatial streams in VHT PPDUs that are supported by all VHT STAs in the BSS (including IBSS and MBSS)</w:t>
      </w:r>
      <w:ins w:id="219" w:author="mfischer" w:date="2014-11-04T15:38:00Z">
        <w:r>
          <w:rPr>
            <w:rFonts w:ascii="TimesNewRomanPSMT" w:hAnsi="TimesNewRomanPSMT" w:cs="TimesNewRomanPSMT"/>
            <w:sz w:val="24"/>
            <w:lang w:val="en-US"/>
          </w:rPr>
          <w:t xml:space="preserve"> </w:t>
        </w:r>
      </w:ins>
      <w:ins w:id="220" w:author="mfischer" w:date="2014-11-05T08:52:00Z">
        <w:r w:rsidR="008B50C3">
          <w:rPr>
            <w:rFonts w:ascii="TimesNewRomanPSMT" w:hAnsi="TimesNewRomanPSMT" w:cs="TimesNewRomanPSMT"/>
            <w:sz w:val="24"/>
            <w:lang w:val="en-US"/>
          </w:rPr>
          <w:t xml:space="preserve">for </w:t>
        </w:r>
      </w:ins>
      <w:ins w:id="221" w:author="mfischer" w:date="2014-11-05T08:47:00Z">
        <w:r w:rsidR="008B50C3">
          <w:rPr>
            <w:rFonts w:ascii="TimesNewRomanPSMT" w:hAnsi="TimesNewRomanPSMT" w:cs="TimesNewRomanPSMT"/>
            <w:sz w:val="24"/>
            <w:lang w:val="en-US"/>
          </w:rPr>
          <w:t>20 MHz</w:t>
        </w:r>
      </w:ins>
      <w:ins w:id="222" w:author="mfischer" w:date="2014-11-05T08:52:00Z">
        <w:r w:rsidR="008B50C3">
          <w:rPr>
            <w:rFonts w:ascii="TimesNewRomanPSMT" w:hAnsi="TimesNewRomanPSMT" w:cs="TimesNewRomanPSMT"/>
            <w:sz w:val="24"/>
            <w:lang w:val="en-US"/>
          </w:rPr>
          <w:t xml:space="preserve"> operation</w:t>
        </w:r>
      </w:ins>
      <w:ins w:id="223" w:author="mfischer" w:date="2014-11-05T08:47:00Z">
        <w:r w:rsidR="008B50C3">
          <w:rPr>
            <w:rFonts w:ascii="TimesNewRomanPSMT" w:hAnsi="TimesNewRomanPSMT" w:cs="TimesNewRomanPSMT"/>
            <w:sz w:val="24"/>
            <w:lang w:val="en-US"/>
          </w:rPr>
          <w:t xml:space="preserve">, 40 MHz </w:t>
        </w:r>
      </w:ins>
      <w:ins w:id="224" w:author="mfischer" w:date="2014-11-05T08:52:00Z">
        <w:r w:rsidR="008B50C3">
          <w:rPr>
            <w:rFonts w:ascii="TimesNewRomanPSMT" w:hAnsi="TimesNewRomanPSMT" w:cs="TimesNewRomanPSMT"/>
            <w:sz w:val="24"/>
            <w:lang w:val="en-US"/>
          </w:rPr>
          <w:t xml:space="preserve">operation </w:t>
        </w:r>
      </w:ins>
      <w:ins w:id="225" w:author="mfischer" w:date="2014-11-05T08:47:00Z">
        <w:r w:rsidR="008B50C3">
          <w:rPr>
            <w:rFonts w:ascii="TimesNewRomanPSMT" w:hAnsi="TimesNewRomanPSMT" w:cs="TimesNewRomanPSMT"/>
            <w:sz w:val="24"/>
            <w:lang w:val="en-US"/>
          </w:rPr>
          <w:t>and 80 MHz</w:t>
        </w:r>
      </w:ins>
      <w:ins w:id="226" w:author="mfischer" w:date="2014-11-05T08:52:00Z">
        <w:r w:rsidR="008B50C3">
          <w:rPr>
            <w:rFonts w:ascii="TimesNewRomanPSMT" w:hAnsi="TimesNewRomanPSMT" w:cs="TimesNewRomanPSMT"/>
            <w:sz w:val="24"/>
            <w:lang w:val="en-US"/>
          </w:rPr>
          <w:t xml:space="preserve"> operation</w:t>
        </w:r>
      </w:ins>
      <w:r w:rsidRPr="00F22F9D">
        <w:rPr>
          <w:rFonts w:ascii="TimesNewRomanPSMT" w:hAnsi="TimesNewRomanPSMT" w:cs="TimesNewRomanPSMT"/>
          <w:sz w:val="24"/>
          <w:lang w:val="en-US"/>
        </w:rPr>
        <w:t xml:space="preserve">. The Basic VHTMCS and NSS Set field is a bitmap of size 16 bits; each 2 bits indicates the supported VHT-MCS set for </w:t>
      </w:r>
      <w:r w:rsidRPr="00F22F9D">
        <w:rPr>
          <w:rFonts w:ascii="TimesNewRomanPS-ItalicMT" w:hAnsi="TimesNewRomanPS-ItalicMT" w:cs="TimesNewRomanPS-ItalicMT"/>
          <w:i/>
          <w:iCs/>
          <w:sz w:val="24"/>
          <w:lang w:val="en-US"/>
        </w:rPr>
        <w:t>N</w:t>
      </w:r>
      <w:r w:rsidRPr="00F22F9D">
        <w:rPr>
          <w:rFonts w:ascii="TimesNewRomanPS-ItalicMT" w:hAnsi="TimesNewRomanPS-ItalicMT" w:cs="TimesNewRomanPS-ItalicMT"/>
          <w:i/>
          <w:iCs/>
          <w:sz w:val="20"/>
          <w:szCs w:val="16"/>
          <w:lang w:val="en-US"/>
        </w:rPr>
        <w:t>SS</w:t>
      </w:r>
      <w:r w:rsidRPr="00F22F9D">
        <w:rPr>
          <w:rFonts w:ascii="TimesNewRomanPSMT" w:hAnsi="TimesNewRomanPSMT" w:cs="TimesNewRomanPSMT"/>
          <w:sz w:val="28"/>
          <w:szCs w:val="24"/>
          <w:lang w:val="en-US"/>
        </w:rPr>
        <w:t xml:space="preserve"> </w:t>
      </w:r>
      <w:r w:rsidRPr="00F22F9D">
        <w:rPr>
          <w:rFonts w:ascii="TimesNewRomanPSMT" w:hAnsi="TimesNewRomanPSMT" w:cs="TimesNewRomanPSMT"/>
          <w:sz w:val="24"/>
          <w:lang w:val="en-US"/>
        </w:rPr>
        <w:t xml:space="preserve">from 1 to 8. The Basic VHT-MCS and NSS Set field is defined in Figure 8-556 (Rx VHT-MCS Map and </w:t>
      </w:r>
      <w:proofErr w:type="spellStart"/>
      <w:r w:rsidRPr="00F22F9D">
        <w:rPr>
          <w:rFonts w:ascii="TimesNewRomanPSMT" w:hAnsi="TimesNewRomanPSMT" w:cs="TimesNewRomanPSMT"/>
          <w:sz w:val="24"/>
          <w:lang w:val="en-US"/>
        </w:rPr>
        <w:t>Tx</w:t>
      </w:r>
      <w:proofErr w:type="spellEnd"/>
      <w:r w:rsidRPr="00F22F9D">
        <w:rPr>
          <w:rFonts w:ascii="TimesNewRomanPSMT" w:hAnsi="TimesNewRomanPSMT" w:cs="TimesNewRomanPSMT"/>
          <w:sz w:val="24"/>
          <w:lang w:val="en-US"/>
        </w:rPr>
        <w:t xml:space="preserve"> VHT-MCS Map subfields and Basic VHT-MCS and NSS Set </w:t>
      </w:r>
      <w:proofErr w:type="gramStart"/>
      <w:r w:rsidRPr="00F22F9D">
        <w:rPr>
          <w:rFonts w:ascii="TimesNewRomanPSMT" w:hAnsi="TimesNewRomanPSMT" w:cs="TimesNewRomanPSMT"/>
          <w:sz w:val="24"/>
          <w:lang w:val="en-US"/>
        </w:rPr>
        <w:t>field(</w:t>
      </w:r>
      <w:proofErr w:type="gramEnd"/>
      <w:r w:rsidRPr="00F22F9D">
        <w:rPr>
          <w:rFonts w:ascii="TimesNewRomanPSMT" w:hAnsi="TimesNewRomanPSMT" w:cs="TimesNewRomanPSMT"/>
          <w:sz w:val="24"/>
          <w:lang w:val="en-US"/>
        </w:rPr>
        <w:t>11ac)).</w:t>
      </w: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Default="008B50C3" w:rsidP="00F22F9D">
      <w:pPr>
        <w:autoSpaceDE w:val="0"/>
        <w:autoSpaceDN w:val="0"/>
        <w:adjustRightInd w:val="0"/>
        <w:rPr>
          <w:rFonts w:ascii="TimesNewRomanPSMT" w:hAnsi="TimesNewRomanPSMT" w:cs="TimesNewRomanPSMT"/>
          <w:sz w:val="24"/>
          <w:szCs w:val="24"/>
          <w:lang w:val="en-US"/>
        </w:rPr>
      </w:pPr>
    </w:p>
    <w:p w:rsidR="008B50C3" w:rsidRDefault="008B50C3" w:rsidP="008B50C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w:t>
      </w:r>
      <w:proofErr w:type="spellStart"/>
      <w:r>
        <w:rPr>
          <w:b/>
          <w:i/>
          <w:sz w:val="24"/>
          <w:szCs w:val="24"/>
        </w:rPr>
        <w:t>subclause</w:t>
      </w:r>
      <w:proofErr w:type="spellEnd"/>
      <w:r>
        <w:rPr>
          <w:b/>
          <w:i/>
          <w:sz w:val="24"/>
          <w:szCs w:val="24"/>
        </w:rPr>
        <w:t xml:space="preserve"> 10.40.7 BSS basic VHT-MCS and NSS set operation (11ac) as shown:</w:t>
      </w:r>
    </w:p>
    <w:p w:rsidR="00F22F9D" w:rsidRDefault="00F22F9D" w:rsidP="00F22F9D">
      <w:pPr>
        <w:autoSpaceDE w:val="0"/>
        <w:autoSpaceDN w:val="0"/>
        <w:adjustRightInd w:val="0"/>
        <w:rPr>
          <w:rFonts w:ascii="TimesNewRomanPSMT" w:hAnsi="TimesNewRomanPSMT" w:cs="TimesNewRomanPSMT"/>
          <w:sz w:val="24"/>
          <w:szCs w:val="24"/>
          <w:lang w:val="en-US"/>
        </w:rPr>
      </w:pP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Pr="008B50C3" w:rsidRDefault="008B50C3" w:rsidP="008B50C3">
      <w:pPr>
        <w:autoSpaceDE w:val="0"/>
        <w:autoSpaceDN w:val="0"/>
        <w:adjustRightInd w:val="0"/>
        <w:rPr>
          <w:rFonts w:ascii="Arial-BoldMT" w:hAnsi="Arial-BoldMT" w:cs="Arial-BoldMT"/>
          <w:b/>
          <w:bCs/>
          <w:color w:val="218B21"/>
          <w:sz w:val="24"/>
          <w:lang w:val="en-US"/>
        </w:rPr>
      </w:pPr>
      <w:r w:rsidRPr="008B50C3">
        <w:rPr>
          <w:rFonts w:ascii="Arial-BoldMT" w:hAnsi="Arial-BoldMT" w:cs="Arial-BoldMT"/>
          <w:b/>
          <w:bCs/>
          <w:color w:val="000000"/>
          <w:sz w:val="24"/>
          <w:lang w:val="en-US"/>
        </w:rPr>
        <w:t xml:space="preserve">10.40.7 BSS basic VHT-MCS and NSS set </w:t>
      </w:r>
      <w:proofErr w:type="gramStart"/>
      <w:r w:rsidRPr="008B50C3">
        <w:rPr>
          <w:rFonts w:ascii="Arial-BoldMT" w:hAnsi="Arial-BoldMT" w:cs="Arial-BoldMT"/>
          <w:b/>
          <w:bCs/>
          <w:color w:val="000000"/>
          <w:sz w:val="24"/>
          <w:lang w:val="en-US"/>
        </w:rPr>
        <w:t>operation</w:t>
      </w:r>
      <w:r w:rsidRPr="008B50C3">
        <w:rPr>
          <w:rFonts w:ascii="Arial-BoldMT" w:hAnsi="Arial-BoldMT" w:cs="Arial-BoldMT"/>
          <w:b/>
          <w:bCs/>
          <w:color w:val="218B21"/>
          <w:sz w:val="24"/>
          <w:lang w:val="en-US"/>
        </w:rPr>
        <w:t>(</w:t>
      </w:r>
      <w:proofErr w:type="gramEnd"/>
      <w:r w:rsidRPr="008B50C3">
        <w:rPr>
          <w:rFonts w:ascii="Arial-BoldMT" w:hAnsi="Arial-BoldMT" w:cs="Arial-BoldMT"/>
          <w:b/>
          <w:bCs/>
          <w:color w:val="218B21"/>
          <w:sz w:val="24"/>
          <w:lang w:val="en-US"/>
        </w:rPr>
        <w:t>11ac)</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The BSS basic VHT-MCS and NSS set is the set of &lt;VHT-MCS, NSS&gt; tuples that are supported by all VHT STAs that are members of a VHT BSS. It is established by the STA that starts the VHT BSS, indicated by the Basic VHT-MCS and NSS Set field of the VHT Operation element in the MLME-</w:t>
      </w:r>
      <w:proofErr w:type="spellStart"/>
      <w:r w:rsidRPr="008B50C3">
        <w:rPr>
          <w:rFonts w:ascii="TimesNewRomanPSMT" w:hAnsi="TimesNewRomanPSMT" w:cs="TimesNewRomanPSMT"/>
          <w:color w:val="000000"/>
          <w:sz w:val="24"/>
          <w:lang w:val="en-US"/>
        </w:rPr>
        <w:t>START.request</w:t>
      </w:r>
      <w:proofErr w:type="spellEnd"/>
      <w:r w:rsidRPr="008B50C3">
        <w:rPr>
          <w:rFonts w:ascii="TimesNewRomanPSMT" w:hAnsi="TimesNewRomanPSMT" w:cs="TimesNewRomanPSMT"/>
          <w:color w:val="000000"/>
          <w:sz w:val="24"/>
          <w:lang w:val="en-US"/>
        </w:rPr>
        <w:t xml:space="preserve"> primitive. Other VHT STAs determine the BSS basic VHT-MCS and NSS set from the Basic VHT-MCS and NSS Set field of the VHT Operation element in the </w:t>
      </w:r>
      <w:proofErr w:type="spellStart"/>
      <w:r w:rsidRPr="008B50C3">
        <w:rPr>
          <w:rFonts w:ascii="TimesNewRomanPSMT" w:hAnsi="TimesNewRomanPSMT" w:cs="TimesNewRomanPSMT"/>
          <w:color w:val="000000"/>
          <w:sz w:val="24"/>
          <w:lang w:val="en-US"/>
        </w:rPr>
        <w:t>BSSDescription</w:t>
      </w:r>
      <w:proofErr w:type="spellEnd"/>
      <w:r w:rsidRPr="008B50C3">
        <w:rPr>
          <w:rFonts w:ascii="TimesNewRomanPSMT" w:hAnsi="TimesNewRomanPSMT" w:cs="TimesNewRomanPSMT"/>
          <w:color w:val="000000"/>
          <w:sz w:val="24"/>
          <w:lang w:val="en-US"/>
        </w:rPr>
        <w:t xml:space="preserve"> derived through the scan mechanism (see 10.1.4.1 (General)).</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A VHT STA shall not attempt to join (MLME-</w:t>
      </w:r>
      <w:proofErr w:type="spellStart"/>
      <w:r w:rsidRPr="008B50C3">
        <w:rPr>
          <w:rFonts w:ascii="TimesNewRomanPSMT" w:hAnsi="TimesNewRomanPSMT" w:cs="TimesNewRomanPSMT"/>
          <w:color w:val="000000"/>
          <w:sz w:val="24"/>
          <w:lang w:val="en-US"/>
        </w:rPr>
        <w:t>JOIN.request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a BSS unless it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BSS basic VHT-MCS and NSS set</w:t>
      </w:r>
      <w:ins w:id="227" w:author="mfischer" w:date="2014-11-05T08:50:00Z">
        <w:r>
          <w:rPr>
            <w:rFonts w:ascii="TimesNewRomanPSMT" w:hAnsi="TimesNewRomanPSMT" w:cs="TimesNewRomanPSMT"/>
            <w:color w:val="000000"/>
            <w:sz w:val="24"/>
            <w:lang w:val="en-US"/>
          </w:rPr>
          <w:t xml:space="preserve"> for 20 MHz</w:t>
        </w:r>
      </w:ins>
      <w:ins w:id="228" w:author="mfischer" w:date="2014-11-05T08:51:00Z">
        <w:r>
          <w:rPr>
            <w:rFonts w:ascii="TimesNewRomanPSMT" w:hAnsi="TimesNewRomanPSMT" w:cs="TimesNewRomanPSMT"/>
            <w:color w:val="000000"/>
            <w:sz w:val="24"/>
            <w:lang w:val="en-US"/>
          </w:rPr>
          <w:t xml:space="preserve"> operation</w:t>
        </w:r>
      </w:ins>
      <w:ins w:id="229" w:author="mfischer" w:date="2014-11-05T08:50:00Z">
        <w:r>
          <w:rPr>
            <w:rFonts w:ascii="TimesNewRomanPSMT" w:hAnsi="TimesNewRomanPSMT" w:cs="TimesNewRomanPSMT"/>
            <w:color w:val="000000"/>
            <w:sz w:val="24"/>
            <w:lang w:val="en-US"/>
          </w:rPr>
          <w:t xml:space="preserve">, 40 MHz </w:t>
        </w:r>
      </w:ins>
      <w:ins w:id="230" w:author="mfischer" w:date="2014-11-05T08:51:00Z">
        <w:r>
          <w:rPr>
            <w:rFonts w:ascii="TimesNewRomanPSMT" w:hAnsi="TimesNewRomanPSMT" w:cs="TimesNewRomanPSMT"/>
            <w:color w:val="000000"/>
            <w:sz w:val="24"/>
            <w:lang w:val="en-US"/>
          </w:rPr>
          <w:t xml:space="preserve">operation </w:t>
        </w:r>
      </w:ins>
      <w:ins w:id="231" w:author="mfischer" w:date="2014-11-05T08:50:00Z">
        <w:r>
          <w:rPr>
            <w:rFonts w:ascii="TimesNewRomanPSMT" w:hAnsi="TimesNewRomanPSMT" w:cs="TimesNewRomanPSMT"/>
            <w:color w:val="000000"/>
            <w:sz w:val="24"/>
            <w:lang w:val="en-US"/>
          </w:rPr>
          <w:t>and 80 MHz</w:t>
        </w:r>
      </w:ins>
      <w:ins w:id="232" w:author="mfischer" w:date="2014-11-05T08:51:00Z">
        <w:r>
          <w:rPr>
            <w:rFonts w:ascii="TimesNewRomanPSMT" w:hAnsi="TimesNewRomanPSMT" w:cs="TimesNewRomanPSMT"/>
            <w:color w:val="000000"/>
            <w:sz w:val="24"/>
            <w:lang w:val="en-US"/>
          </w:rPr>
          <w:t xml:space="preserve"> operation</w:t>
        </w:r>
      </w:ins>
      <w:r w:rsidRPr="008B50C3">
        <w:rPr>
          <w:rFonts w:ascii="TimesNewRomanPSMT" w:hAnsi="TimesNewRomanPSMT" w:cs="TimesNewRomanPSMT"/>
          <w:color w:val="000000"/>
          <w:sz w:val="24"/>
          <w:lang w:val="en-US"/>
        </w:rPr>
        <w:t>.</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CA09B2" w:rsidRPr="00F22F9D" w:rsidRDefault="008B50C3" w:rsidP="008B50C3">
      <w:pPr>
        <w:autoSpaceDE w:val="0"/>
        <w:autoSpaceDN w:val="0"/>
        <w:adjustRightInd w:val="0"/>
        <w:rPr>
          <w:rFonts w:ascii="TimesNewRomanPSMT" w:hAnsi="TimesNewRomanPSMT" w:cs="TimesNewRomanPSMT"/>
          <w:sz w:val="24"/>
          <w:szCs w:val="24"/>
          <w:lang w:val="en-US"/>
        </w:rPr>
      </w:pPr>
      <w:r w:rsidRPr="008B50C3">
        <w:rPr>
          <w:rFonts w:ascii="TimesNewRomanPSMT" w:hAnsi="TimesNewRomanPSMT" w:cs="TimesNewRomanPSMT"/>
          <w:color w:val="000000"/>
          <w:sz w:val="24"/>
          <w:lang w:val="en-US"/>
        </w:rPr>
        <w:t>A VHT STA shall not attempt to (re)associate (MLME-</w:t>
      </w:r>
      <w:proofErr w:type="spellStart"/>
      <w:r w:rsidRPr="008B50C3">
        <w:rPr>
          <w:rFonts w:ascii="TimesNewRomanPSMT" w:hAnsi="TimesNewRomanPSMT" w:cs="TimesNewRomanPSMT"/>
          <w:color w:val="000000"/>
          <w:sz w:val="24"/>
          <w:lang w:val="en-US"/>
        </w:rPr>
        <w:t>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proofErr w:type="gramStart"/>
      <w:r w:rsidRPr="008B50C3">
        <w:rPr>
          <w:rFonts w:ascii="TimesNewRomanPSMT" w:hAnsi="TimesNewRomanPSMT" w:cs="TimesNewRomanPSMT"/>
          <w:color w:val="218B21"/>
          <w:sz w:val="24"/>
          <w:lang w:val="en-US"/>
        </w:rPr>
        <w:t>)</w:t>
      </w:r>
      <w:r w:rsidRPr="008B50C3">
        <w:rPr>
          <w:rFonts w:ascii="TimesNewRomanPSMT" w:hAnsi="TimesNewRomanPSMT" w:cs="TimesNewRomanPSMT"/>
          <w:color w:val="000000"/>
          <w:sz w:val="24"/>
          <w:lang w:val="en-US"/>
        </w:rPr>
        <w:t>primitive</w:t>
      </w:r>
      <w:proofErr w:type="gramEnd"/>
      <w:r w:rsidRPr="008B50C3">
        <w:rPr>
          <w:rFonts w:ascii="TimesNewRomanPSMT" w:hAnsi="TimesNewRomanPSMT" w:cs="TimesNewRomanPSMT"/>
          <w:color w:val="000000"/>
          <w:sz w:val="24"/>
          <w:lang w:val="en-US"/>
        </w:rPr>
        <w:t xml:space="preserve"> and </w:t>
      </w:r>
      <w:proofErr w:type="spellStart"/>
      <w:r w:rsidRPr="008B50C3">
        <w:rPr>
          <w:rFonts w:ascii="TimesNewRomanPSMT" w:hAnsi="TimesNewRomanPSMT" w:cs="TimesNewRomanPSMT"/>
          <w:color w:val="000000"/>
          <w:sz w:val="24"/>
          <w:lang w:val="en-US"/>
        </w:rPr>
        <w:t>MLMEREASSOCIATE.request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with a VHT AP unless the STA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Basic VHT-MCS and NSS Set field in the VHT Operation element transmitted by the AP</w:t>
      </w:r>
      <w:ins w:id="233" w:author="mfischer" w:date="2014-11-05T08:52:00Z">
        <w:r>
          <w:rPr>
            <w:rFonts w:ascii="TimesNewRomanPSMT" w:hAnsi="TimesNewRomanPSMT" w:cs="TimesNewRomanPSMT"/>
            <w:color w:val="000000"/>
            <w:sz w:val="24"/>
            <w:lang w:val="en-US"/>
          </w:rPr>
          <w:t>, for 20 MHz operation, 40 MHz operation and 80 MHz operation</w:t>
        </w:r>
      </w:ins>
      <w:r w:rsidRPr="008B50C3">
        <w:rPr>
          <w:rFonts w:ascii="TimesNewRomanPSMT" w:hAnsi="TimesNewRomanPSMT" w:cs="TimesNewRomanPSMT"/>
          <w:color w:val="000000"/>
          <w:sz w:val="24"/>
          <w:lang w:val="en-US"/>
        </w:rPr>
        <w:t>.</w:t>
      </w:r>
      <w:r w:rsidR="00CA09B2" w:rsidRPr="001C34F3">
        <w:rPr>
          <w:sz w:val="24"/>
        </w:rPr>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51" w:rsidRDefault="00145251">
      <w:r>
        <w:separator/>
      </w:r>
    </w:p>
  </w:endnote>
  <w:endnote w:type="continuationSeparator" w:id="0">
    <w:p w:rsidR="00145251" w:rsidRDefault="0014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002285">
      <w:rPr>
        <w:noProof/>
      </w:rPr>
      <w:t>4</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51" w:rsidRDefault="00145251">
      <w:r>
        <w:separator/>
      </w:r>
    </w:p>
  </w:footnote>
  <w:footnote w:type="continuationSeparator" w:id="0">
    <w:p w:rsidR="00145251" w:rsidRDefault="0014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Header"/>
      <w:tabs>
        <w:tab w:val="clear" w:pos="6480"/>
        <w:tab w:val="center" w:pos="4680"/>
        <w:tab w:val="right" w:pos="9360"/>
      </w:tabs>
    </w:pPr>
    <w:fldSimple w:instr=" KEYWORDS  \* MERGEFORMAT ">
      <w:r w:rsidR="008C6626">
        <w:t>July 2014</w:t>
      </w:r>
    </w:fldSimple>
    <w:r w:rsidR="0029020B">
      <w:tab/>
    </w:r>
    <w:r w:rsidR="0029020B">
      <w:tab/>
    </w:r>
    <w:fldSimple w:instr=" TITLE  \* MERGEFORMAT ">
      <w:r w:rsidR="008C6626">
        <w:t>doc.: IEEE 802.11-14/0793r3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40B4B"/>
    <w:rsid w:val="00145251"/>
    <w:rsid w:val="001472F2"/>
    <w:rsid w:val="001552E7"/>
    <w:rsid w:val="00166890"/>
    <w:rsid w:val="001701B3"/>
    <w:rsid w:val="00181748"/>
    <w:rsid w:val="00184C82"/>
    <w:rsid w:val="001C0196"/>
    <w:rsid w:val="001C34F3"/>
    <w:rsid w:val="001D723B"/>
    <w:rsid w:val="00230EE3"/>
    <w:rsid w:val="002354CD"/>
    <w:rsid w:val="00241023"/>
    <w:rsid w:val="00243F45"/>
    <w:rsid w:val="00246161"/>
    <w:rsid w:val="00247141"/>
    <w:rsid w:val="002606E2"/>
    <w:rsid w:val="0028433A"/>
    <w:rsid w:val="002845C5"/>
    <w:rsid w:val="0029020B"/>
    <w:rsid w:val="002C48F1"/>
    <w:rsid w:val="002D44BE"/>
    <w:rsid w:val="002D5401"/>
    <w:rsid w:val="003173AC"/>
    <w:rsid w:val="00324011"/>
    <w:rsid w:val="00336A56"/>
    <w:rsid w:val="00366485"/>
    <w:rsid w:val="003666D0"/>
    <w:rsid w:val="00376794"/>
    <w:rsid w:val="00396C7A"/>
    <w:rsid w:val="003B6F0A"/>
    <w:rsid w:val="003B7F20"/>
    <w:rsid w:val="003C5A13"/>
    <w:rsid w:val="003E4B85"/>
    <w:rsid w:val="003E4CF6"/>
    <w:rsid w:val="003E6FF5"/>
    <w:rsid w:val="00403303"/>
    <w:rsid w:val="004119B2"/>
    <w:rsid w:val="0042486D"/>
    <w:rsid w:val="00442037"/>
    <w:rsid w:val="00443293"/>
    <w:rsid w:val="0045716B"/>
    <w:rsid w:val="0046647B"/>
    <w:rsid w:val="004E50B1"/>
    <w:rsid w:val="00501856"/>
    <w:rsid w:val="005138F2"/>
    <w:rsid w:val="00532614"/>
    <w:rsid w:val="005613C7"/>
    <w:rsid w:val="00570654"/>
    <w:rsid w:val="005747EC"/>
    <w:rsid w:val="0059488E"/>
    <w:rsid w:val="00595FFF"/>
    <w:rsid w:val="005A3827"/>
    <w:rsid w:val="005A53EE"/>
    <w:rsid w:val="0060405C"/>
    <w:rsid w:val="00605D2C"/>
    <w:rsid w:val="0061515C"/>
    <w:rsid w:val="0062440B"/>
    <w:rsid w:val="00627676"/>
    <w:rsid w:val="00672E7B"/>
    <w:rsid w:val="0067586C"/>
    <w:rsid w:val="00683487"/>
    <w:rsid w:val="00684532"/>
    <w:rsid w:val="006C0727"/>
    <w:rsid w:val="006E145F"/>
    <w:rsid w:val="007051ED"/>
    <w:rsid w:val="00707353"/>
    <w:rsid w:val="00711D56"/>
    <w:rsid w:val="00721427"/>
    <w:rsid w:val="007507C2"/>
    <w:rsid w:val="00770572"/>
    <w:rsid w:val="00772239"/>
    <w:rsid w:val="00796F0E"/>
    <w:rsid w:val="007A597A"/>
    <w:rsid w:val="007D0C74"/>
    <w:rsid w:val="008738EE"/>
    <w:rsid w:val="008761BF"/>
    <w:rsid w:val="008B3724"/>
    <w:rsid w:val="008B50C3"/>
    <w:rsid w:val="008C6626"/>
    <w:rsid w:val="00902E40"/>
    <w:rsid w:val="009658DD"/>
    <w:rsid w:val="009761A1"/>
    <w:rsid w:val="00997C08"/>
    <w:rsid w:val="009D7785"/>
    <w:rsid w:val="009F18BC"/>
    <w:rsid w:val="00A31D4F"/>
    <w:rsid w:val="00A37479"/>
    <w:rsid w:val="00A41AC6"/>
    <w:rsid w:val="00A6195E"/>
    <w:rsid w:val="00A7084B"/>
    <w:rsid w:val="00A776E8"/>
    <w:rsid w:val="00A944EF"/>
    <w:rsid w:val="00A9730C"/>
    <w:rsid w:val="00AA427C"/>
    <w:rsid w:val="00AB3E56"/>
    <w:rsid w:val="00AC57F2"/>
    <w:rsid w:val="00AD0F4B"/>
    <w:rsid w:val="00AE2B40"/>
    <w:rsid w:val="00AE4BED"/>
    <w:rsid w:val="00AF4066"/>
    <w:rsid w:val="00B23D30"/>
    <w:rsid w:val="00B363BA"/>
    <w:rsid w:val="00B62A25"/>
    <w:rsid w:val="00BB2538"/>
    <w:rsid w:val="00BC2F74"/>
    <w:rsid w:val="00BE68C2"/>
    <w:rsid w:val="00C1395F"/>
    <w:rsid w:val="00C22C75"/>
    <w:rsid w:val="00C238A9"/>
    <w:rsid w:val="00C515F4"/>
    <w:rsid w:val="00C77FFA"/>
    <w:rsid w:val="00CA09B2"/>
    <w:rsid w:val="00CC2541"/>
    <w:rsid w:val="00CF793C"/>
    <w:rsid w:val="00D64487"/>
    <w:rsid w:val="00D66B72"/>
    <w:rsid w:val="00D71E5A"/>
    <w:rsid w:val="00D74F54"/>
    <w:rsid w:val="00D96B45"/>
    <w:rsid w:val="00DC5667"/>
    <w:rsid w:val="00DC5A7B"/>
    <w:rsid w:val="00DC5B91"/>
    <w:rsid w:val="00DF48E6"/>
    <w:rsid w:val="00E05D1A"/>
    <w:rsid w:val="00E26BAD"/>
    <w:rsid w:val="00E33E50"/>
    <w:rsid w:val="00E73CB0"/>
    <w:rsid w:val="00EA5893"/>
    <w:rsid w:val="00F0558D"/>
    <w:rsid w:val="00F22F9D"/>
    <w:rsid w:val="00F37FE6"/>
    <w:rsid w:val="00F43E74"/>
    <w:rsid w:val="00F521A2"/>
    <w:rsid w:val="00F61B58"/>
    <w:rsid w:val="00F67C25"/>
    <w:rsid w:val="00FA3D5A"/>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1097</TotalTime>
  <Pages>11</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802.11-14/0793r3</vt:lpstr>
    </vt:vector>
  </TitlesOfParts>
  <Company>Some Company</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802.11-14/0793r3</dc:title>
  <dc:subject>Submission</dc:subject>
  <dc:creator>Matthew Fischer</dc:creator>
  <cp:keywords>July 2014</cp:keywords>
  <dc:description>Matthew Fischer, Broadcom</dc:description>
  <cp:lastModifiedBy>mfischer</cp:lastModifiedBy>
  <cp:revision>27</cp:revision>
  <cp:lastPrinted>2014-07-05T01:59:00Z</cp:lastPrinted>
  <dcterms:created xsi:type="dcterms:W3CDTF">2014-11-04T23:12:00Z</dcterms:created>
  <dcterms:modified xsi:type="dcterms:W3CDTF">2014-11-05T18:27:00Z</dcterms:modified>
</cp:coreProperties>
</file>