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03359A" w:rsidP="0045716B">
            <w:pPr>
              <w:pStyle w:val="T2"/>
            </w:pPr>
            <w:r>
              <w:t xml:space="preserve">LB202 </w:t>
            </w:r>
            <w:r w:rsidR="00684532">
              <w:t>CID3297</w:t>
            </w:r>
            <w:r>
              <w:t xml:space="preserve"> </w:t>
            </w:r>
            <w:r w:rsidR="00684532">
              <w:t>NSS support partitioning</w:t>
            </w:r>
          </w:p>
        </w:tc>
      </w:tr>
      <w:tr w:rsidR="00CA09B2">
        <w:trPr>
          <w:trHeight w:val="359"/>
          <w:jc w:val="center"/>
        </w:trPr>
        <w:tc>
          <w:tcPr>
            <w:tcW w:w="9576" w:type="dxa"/>
            <w:gridSpan w:val="5"/>
            <w:vAlign w:val="center"/>
          </w:tcPr>
          <w:p w:rsidR="00CA09B2" w:rsidRDefault="00CA09B2" w:rsidP="0003359A">
            <w:pPr>
              <w:pStyle w:val="T2"/>
              <w:ind w:left="0"/>
              <w:rPr>
                <w:sz w:val="20"/>
              </w:rPr>
            </w:pPr>
            <w:r>
              <w:rPr>
                <w:sz w:val="20"/>
              </w:rPr>
              <w:t>Date:</w:t>
            </w:r>
            <w:r>
              <w:rPr>
                <w:b w:val="0"/>
                <w:sz w:val="20"/>
              </w:rPr>
              <w:t xml:space="preserve">  </w:t>
            </w:r>
            <w:r w:rsidR="0003359A">
              <w:rPr>
                <w:b w:val="0"/>
                <w:sz w:val="20"/>
              </w:rPr>
              <w:t>2014</w:t>
            </w:r>
            <w:r>
              <w:rPr>
                <w:b w:val="0"/>
                <w:sz w:val="20"/>
              </w:rPr>
              <w:t>-</w:t>
            </w:r>
            <w:r w:rsidR="0003359A">
              <w:rPr>
                <w:b w:val="0"/>
                <w:sz w:val="20"/>
              </w:rPr>
              <w:t>07</w:t>
            </w:r>
            <w:r>
              <w:rPr>
                <w:b w:val="0"/>
                <w:sz w:val="20"/>
              </w:rPr>
              <w:t>-</w:t>
            </w:r>
            <w:r w:rsidR="0003359A">
              <w:rPr>
                <w:b w:val="0"/>
                <w:sz w:val="20"/>
              </w:rPr>
              <w:t>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3359A">
            <w:pPr>
              <w:pStyle w:val="T2"/>
              <w:spacing w:after="0"/>
              <w:ind w:left="0" w:right="0"/>
              <w:rPr>
                <w:b w:val="0"/>
                <w:sz w:val="20"/>
              </w:rPr>
            </w:pPr>
            <w:r>
              <w:rPr>
                <w:b w:val="0"/>
                <w:sz w:val="20"/>
              </w:rPr>
              <w:t>Matthew Fischer</w:t>
            </w:r>
          </w:p>
        </w:tc>
        <w:tc>
          <w:tcPr>
            <w:tcW w:w="2064" w:type="dxa"/>
            <w:vAlign w:val="center"/>
          </w:tcPr>
          <w:p w:rsidR="00CA09B2" w:rsidRDefault="0003359A">
            <w:pPr>
              <w:pStyle w:val="T2"/>
              <w:spacing w:after="0"/>
              <w:ind w:left="0" w:right="0"/>
              <w:rPr>
                <w:b w:val="0"/>
                <w:sz w:val="20"/>
              </w:rPr>
            </w:pPr>
            <w:r>
              <w:rPr>
                <w:b w:val="0"/>
                <w:sz w:val="20"/>
              </w:rPr>
              <w:t>Br</w:t>
            </w:r>
            <w:bookmarkStart w:id="0" w:name="_GoBack"/>
            <w:bookmarkEnd w:id="0"/>
            <w:r>
              <w:rPr>
                <w:b w:val="0"/>
                <w:sz w:val="20"/>
              </w:rPr>
              <w:t>oadcom</w:t>
            </w:r>
          </w:p>
        </w:tc>
        <w:tc>
          <w:tcPr>
            <w:tcW w:w="2814" w:type="dxa"/>
            <w:vAlign w:val="center"/>
          </w:tcPr>
          <w:p w:rsidR="00CA09B2" w:rsidRDefault="0003359A">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rsidR="00CA09B2" w:rsidRDefault="0003359A">
            <w:pPr>
              <w:pStyle w:val="T2"/>
              <w:spacing w:after="0"/>
              <w:ind w:left="0" w:right="0"/>
              <w:rPr>
                <w:b w:val="0"/>
                <w:sz w:val="20"/>
              </w:rPr>
            </w:pPr>
            <w:r>
              <w:rPr>
                <w:b w:val="0"/>
                <w:sz w:val="20"/>
              </w:rPr>
              <w:t>+1 408 543 3370</w:t>
            </w:r>
          </w:p>
        </w:tc>
        <w:tc>
          <w:tcPr>
            <w:tcW w:w="1647" w:type="dxa"/>
            <w:vAlign w:val="center"/>
          </w:tcPr>
          <w:p w:rsidR="00CA09B2" w:rsidRDefault="009526F4">
            <w:pPr>
              <w:pStyle w:val="T2"/>
              <w:spacing w:after="0"/>
              <w:ind w:left="0" w:right="0"/>
              <w:rPr>
                <w:b w:val="0"/>
                <w:sz w:val="16"/>
              </w:rPr>
            </w:pPr>
            <w:hyperlink r:id="rId7" w:history="1">
              <w:r w:rsidR="0003359A" w:rsidRPr="00BC17B9">
                <w:rPr>
                  <w:rStyle w:val="Hyperlink"/>
                  <w:b w:val="0"/>
                  <w:sz w:val="16"/>
                </w:rPr>
                <w:t>mfischer@broadcom.com</w:t>
              </w:r>
            </w:hyperlink>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03359A">
                            <w:pPr>
                              <w:jc w:val="both"/>
                            </w:pPr>
                            <w:r>
                              <w:t xml:space="preserve">This document proposes a resolution for CID </w:t>
                            </w:r>
                            <w:r w:rsidR="009D7785">
                              <w:t>3297</w:t>
                            </w:r>
                            <w:r w:rsidR="00501856">
                              <w:t>, CID 3298</w:t>
                            </w:r>
                            <w:r>
                              <w:t xml:space="preserve"> of LB202, the comment on </w:t>
                            </w:r>
                            <w:proofErr w:type="spellStart"/>
                            <w:r>
                              <w:t>TGm</w:t>
                            </w:r>
                            <w:proofErr w:type="spellEnd"/>
                            <w:r>
                              <w:t xml:space="preserve"> Draft 3.0 suggesting the </w:t>
                            </w:r>
                            <w:r w:rsidR="00396C7A">
                              <w:t>creation of additional partitioning of support indication for NSS values</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03359A">
                      <w:pPr>
                        <w:jc w:val="both"/>
                      </w:pPr>
                      <w:r>
                        <w:t xml:space="preserve">This document proposes a resolution for CID </w:t>
                      </w:r>
                      <w:r w:rsidR="009D7785">
                        <w:t>3297</w:t>
                      </w:r>
                      <w:r w:rsidR="00501856">
                        <w:t>, CID 3298</w:t>
                      </w:r>
                      <w:r>
                        <w:t xml:space="preserve"> of LB202, the comment on </w:t>
                      </w:r>
                      <w:proofErr w:type="spellStart"/>
                      <w:r>
                        <w:t>TGm</w:t>
                      </w:r>
                      <w:proofErr w:type="spellEnd"/>
                      <w:r>
                        <w:t xml:space="preserve"> Draft 3.0 suggesting the </w:t>
                      </w:r>
                      <w:r w:rsidR="00396C7A">
                        <w:t>creation of additional partitioning of support indication for NSS values</w:t>
                      </w:r>
                      <w:r>
                        <w:t>.</w:t>
                      </w:r>
                    </w:p>
                  </w:txbxContent>
                </v:textbox>
              </v:shape>
            </w:pict>
          </mc:Fallback>
        </mc:AlternateContent>
      </w:r>
    </w:p>
    <w:p w:rsidR="00CA09B2" w:rsidRDefault="00CA09B2" w:rsidP="0003359A">
      <w:r>
        <w:br w:type="page"/>
      </w:r>
    </w:p>
    <w:p w:rsidR="0003359A" w:rsidRDefault="0003359A"/>
    <w:p w:rsidR="00707353" w:rsidRDefault="00707353" w:rsidP="00707353">
      <w:pPr>
        <w:rPr>
          <w:sz w:val="24"/>
        </w:rPr>
      </w:pPr>
    </w:p>
    <w:p w:rsidR="00707353" w:rsidRPr="003508A9" w:rsidRDefault="00707353" w:rsidP="00707353">
      <w:pPr>
        <w:rPr>
          <w:b/>
          <w:sz w:val="40"/>
          <w:u w:val="single"/>
        </w:rPr>
      </w:pPr>
      <w:r w:rsidRPr="003508A9">
        <w:rPr>
          <w:b/>
          <w:sz w:val="40"/>
          <w:u w:val="single"/>
        </w:rPr>
        <w:t>REVISION NOTES:</w:t>
      </w:r>
    </w:p>
    <w:p w:rsidR="00707353" w:rsidRDefault="00707353" w:rsidP="00707353">
      <w:pPr>
        <w:rPr>
          <w:sz w:val="24"/>
        </w:rPr>
      </w:pPr>
    </w:p>
    <w:p w:rsidR="00707353" w:rsidRDefault="00707353" w:rsidP="00707353">
      <w:pPr>
        <w:rPr>
          <w:sz w:val="24"/>
        </w:rPr>
      </w:pPr>
      <w:r>
        <w:rPr>
          <w:sz w:val="24"/>
        </w:rPr>
        <w:t>R0: initial</w:t>
      </w:r>
    </w:p>
    <w:p w:rsidR="00707353" w:rsidRDefault="00707353" w:rsidP="00707353">
      <w:pPr>
        <w:rPr>
          <w:sz w:val="24"/>
        </w:rPr>
      </w:pPr>
    </w:p>
    <w:p w:rsidR="00707353" w:rsidRDefault="00707353" w:rsidP="00707353">
      <w:pPr>
        <w:rPr>
          <w:sz w:val="24"/>
        </w:rPr>
      </w:pPr>
    </w:p>
    <w:p w:rsidR="00707353" w:rsidRDefault="00707353" w:rsidP="00707353">
      <w:pPr>
        <w:rPr>
          <w:sz w:val="28"/>
        </w:rPr>
      </w:pPr>
    </w:p>
    <w:p w:rsidR="00707353" w:rsidRDefault="00707353" w:rsidP="00707353">
      <w:pPr>
        <w:rPr>
          <w:rFonts w:eastAsia="Malgun Gothic"/>
        </w:rPr>
      </w:pPr>
      <w:r>
        <w:rPr>
          <w:rFonts w:eastAsia="Malgun Gothic"/>
        </w:rPr>
        <w:t>Interpretation of a Motion to Adopt</w:t>
      </w:r>
    </w:p>
    <w:p w:rsidR="00707353" w:rsidRDefault="00707353" w:rsidP="00707353">
      <w:pPr>
        <w:rPr>
          <w:rFonts w:eastAsia="Malgun Gothic"/>
          <w:lang w:eastAsia="ko-KR"/>
        </w:rPr>
      </w:pPr>
    </w:p>
    <w:p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sidR="00FC4821">
        <w:rPr>
          <w:rFonts w:eastAsia="Malgun Gothic"/>
          <w:lang w:eastAsia="ko-KR"/>
        </w:rPr>
        <w:t>TGmc</w:t>
      </w:r>
      <w:proofErr w:type="spellEnd"/>
      <w:r>
        <w:rPr>
          <w:rFonts w:eastAsia="Malgun Gothic"/>
          <w:lang w:eastAsia="ko-KR"/>
        </w:rPr>
        <w:t xml:space="preserve"> Draft.  This introduction is not part of the adopted material.</w:t>
      </w:r>
    </w:p>
    <w:p w:rsidR="00707353" w:rsidRDefault="00707353" w:rsidP="00707353">
      <w:pPr>
        <w:rPr>
          <w:rFonts w:eastAsia="Malgun Gothic"/>
          <w:lang w:eastAsia="ko-KR"/>
        </w:rPr>
      </w:pPr>
    </w:p>
    <w:p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sidR="00FC4821">
        <w:rPr>
          <w:rFonts w:eastAsia="Malgun Gothic"/>
          <w:b/>
          <w:bCs/>
          <w:i/>
          <w:iCs/>
          <w:lang w:eastAsia="ko-KR"/>
        </w:rPr>
        <w:t>TGmc</w:t>
      </w:r>
      <w:proofErr w:type="spellEnd"/>
      <w:r>
        <w:rPr>
          <w:rFonts w:eastAsia="Malgun Gothic"/>
          <w:b/>
          <w:bCs/>
          <w:i/>
          <w:iCs/>
          <w:lang w:eastAsia="ko-KR"/>
        </w:rPr>
        <w:t xml:space="preserve"> Draft (i.e. they are instructions to the 802.11 editor on how to merge the text with the baseline documents).</w:t>
      </w:r>
    </w:p>
    <w:p w:rsidR="00707353" w:rsidRDefault="00707353" w:rsidP="00707353">
      <w:pPr>
        <w:rPr>
          <w:rFonts w:eastAsia="Malgun Gothic"/>
          <w:lang w:eastAsia="ko-KR"/>
        </w:rPr>
      </w:pPr>
    </w:p>
    <w:p w:rsidR="00707353" w:rsidRDefault="00FC4821" w:rsidP="00707353">
      <w:pPr>
        <w:rPr>
          <w:rFonts w:eastAsia="Malgun Gothic"/>
          <w:b/>
          <w:bCs/>
          <w:i/>
          <w:iCs/>
          <w:lang w:eastAsia="ko-KR"/>
        </w:rPr>
      </w:pPr>
      <w:proofErr w:type="spellStart"/>
      <w:r>
        <w:rPr>
          <w:rFonts w:eastAsia="Malgun Gothic"/>
          <w:b/>
          <w:bCs/>
          <w:i/>
          <w:iCs/>
          <w:lang w:eastAsia="ko-KR"/>
        </w:rPr>
        <w:t>TGmc</w:t>
      </w:r>
      <w:proofErr w:type="spellEnd"/>
      <w:r w:rsidR="00707353">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TGmc</w:t>
      </w:r>
      <w:proofErr w:type="spellEnd"/>
      <w:r w:rsidR="00707353">
        <w:rPr>
          <w:rFonts w:eastAsia="Malgun Gothic"/>
          <w:b/>
          <w:bCs/>
          <w:i/>
          <w:iCs/>
          <w:lang w:eastAsia="ko-KR"/>
        </w:rPr>
        <w:t xml:space="preserve"> editor to modify existing material in the </w:t>
      </w:r>
      <w:proofErr w:type="spellStart"/>
      <w:r>
        <w:rPr>
          <w:rFonts w:eastAsia="Malgun Gothic"/>
          <w:b/>
          <w:bCs/>
          <w:i/>
          <w:iCs/>
          <w:lang w:eastAsia="ko-KR"/>
        </w:rPr>
        <w:t>TGmc</w:t>
      </w:r>
      <w:proofErr w:type="spellEnd"/>
      <w:r w:rsidR="00707353">
        <w:rPr>
          <w:rFonts w:eastAsia="Malgun Gothic"/>
          <w:b/>
          <w:bCs/>
          <w:i/>
          <w:iCs/>
          <w:lang w:eastAsia="ko-KR"/>
        </w:rPr>
        <w:t xml:space="preserve"> draft.  As a result of adopting the changes, the </w:t>
      </w:r>
      <w:proofErr w:type="spellStart"/>
      <w:r>
        <w:rPr>
          <w:rFonts w:eastAsia="Malgun Gothic"/>
          <w:b/>
          <w:bCs/>
          <w:i/>
          <w:iCs/>
          <w:lang w:eastAsia="ko-KR"/>
        </w:rPr>
        <w:t>TGmc</w:t>
      </w:r>
      <w:proofErr w:type="spellEnd"/>
      <w:r w:rsidR="00707353">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TGmc</w:t>
      </w:r>
      <w:proofErr w:type="spellEnd"/>
      <w:r w:rsidR="00707353">
        <w:rPr>
          <w:rFonts w:eastAsia="Malgun Gothic"/>
          <w:b/>
          <w:bCs/>
          <w:i/>
          <w:iCs/>
          <w:lang w:eastAsia="ko-KR"/>
        </w:rPr>
        <w:t xml:space="preserve"> Draft.</w:t>
      </w:r>
    </w:p>
    <w:p w:rsidR="00707353" w:rsidRDefault="00707353" w:rsidP="00707353">
      <w:pPr>
        <w:pStyle w:val="T1"/>
        <w:spacing w:after="120"/>
        <w:jc w:val="left"/>
        <w:rPr>
          <w:b w:val="0"/>
          <w:sz w:val="22"/>
          <w:szCs w:val="22"/>
        </w:rPr>
      </w:pPr>
    </w:p>
    <w:p w:rsidR="00707353" w:rsidRDefault="00707353" w:rsidP="00707353">
      <w:pPr>
        <w:rPr>
          <w:sz w:val="24"/>
        </w:rPr>
      </w:pPr>
    </w:p>
    <w:p w:rsidR="00707353" w:rsidRPr="00762366" w:rsidRDefault="00707353" w:rsidP="00707353">
      <w:pPr>
        <w:rPr>
          <w:b/>
          <w:sz w:val="48"/>
          <w:u w:val="single"/>
        </w:rPr>
      </w:pPr>
      <w:r>
        <w:rPr>
          <w:b/>
          <w:sz w:val="48"/>
          <w:u w:val="single"/>
        </w:rPr>
        <w:t>CID LIST</w:t>
      </w:r>
      <w:r w:rsidRPr="00762366">
        <w:rPr>
          <w:b/>
          <w:sz w:val="48"/>
          <w:u w:val="single"/>
        </w:rPr>
        <w:t>:</w:t>
      </w:r>
    </w:p>
    <w:p w:rsidR="00707353" w:rsidRDefault="00707353" w:rsidP="00707353">
      <w:pPr>
        <w:rPr>
          <w:sz w:val="24"/>
        </w:rPr>
      </w:pPr>
    </w:p>
    <w:p w:rsidR="00707353" w:rsidRDefault="00707353"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AE4BED" w:rsidRPr="0003359A" w:rsidTr="0059488E">
        <w:trPr>
          <w:trHeight w:val="8190"/>
        </w:trPr>
        <w:tc>
          <w:tcPr>
            <w:tcW w:w="661" w:type="dxa"/>
          </w:tcPr>
          <w:p w:rsidR="00AE4BED" w:rsidRPr="0003359A" w:rsidRDefault="00AE4BED" w:rsidP="00B23D30">
            <w:pPr>
              <w:jc w:val="right"/>
              <w:rPr>
                <w:rFonts w:ascii="Arial" w:hAnsi="Arial" w:cs="Arial"/>
                <w:sz w:val="18"/>
                <w:lang w:val="en-US"/>
              </w:rPr>
            </w:pPr>
            <w:r>
              <w:rPr>
                <w:rFonts w:ascii="Arial" w:hAnsi="Arial" w:cs="Arial"/>
                <w:sz w:val="18"/>
                <w:lang w:val="en-US"/>
              </w:rPr>
              <w:lastRenderedPageBreak/>
              <w:t>3297</w:t>
            </w:r>
          </w:p>
        </w:tc>
        <w:tc>
          <w:tcPr>
            <w:tcW w:w="974" w:type="dxa"/>
          </w:tcPr>
          <w:p w:rsidR="00AE4BED" w:rsidRPr="0003359A" w:rsidRDefault="00AE4BED" w:rsidP="00076F10">
            <w:pPr>
              <w:rPr>
                <w:rFonts w:ascii="Arial" w:hAnsi="Arial" w:cs="Arial"/>
                <w:sz w:val="18"/>
                <w:lang w:val="en-US"/>
              </w:rPr>
            </w:pPr>
            <w:r w:rsidRPr="0003359A">
              <w:rPr>
                <w:rFonts w:ascii="Arial" w:hAnsi="Arial" w:cs="Arial"/>
                <w:sz w:val="18"/>
                <w:lang w:val="en-US"/>
              </w:rPr>
              <w:t>Matthew Fischer</w:t>
            </w:r>
          </w:p>
        </w:tc>
        <w:tc>
          <w:tcPr>
            <w:tcW w:w="919" w:type="dxa"/>
          </w:tcPr>
          <w:p w:rsidR="00AE4BED" w:rsidRDefault="00AE4BED">
            <w:pPr>
              <w:jc w:val="right"/>
              <w:rPr>
                <w:rFonts w:ascii="Arial" w:hAnsi="Arial" w:cs="Arial"/>
                <w:sz w:val="20"/>
              </w:rPr>
            </w:pPr>
            <w:r>
              <w:rPr>
                <w:rFonts w:ascii="Arial" w:hAnsi="Arial" w:cs="Arial"/>
                <w:sz w:val="20"/>
              </w:rPr>
              <w:t>1032.10</w:t>
            </w:r>
          </w:p>
        </w:tc>
        <w:tc>
          <w:tcPr>
            <w:tcW w:w="611" w:type="dxa"/>
          </w:tcPr>
          <w:p w:rsidR="00AE4BED" w:rsidRPr="0003359A" w:rsidRDefault="00AE4BED" w:rsidP="0003359A">
            <w:pPr>
              <w:rPr>
                <w:rFonts w:ascii="Arial" w:hAnsi="Arial" w:cs="Arial"/>
                <w:sz w:val="18"/>
                <w:lang w:val="en-US"/>
              </w:rPr>
            </w:pPr>
            <w:r w:rsidRPr="00B23D30">
              <w:rPr>
                <w:rFonts w:ascii="Arial" w:hAnsi="Arial" w:cs="Arial"/>
                <w:sz w:val="18"/>
                <w:lang w:val="en-US"/>
              </w:rPr>
              <w:t>8.4.2.157.</w:t>
            </w:r>
            <w:r>
              <w:rPr>
                <w:rFonts w:ascii="Arial" w:hAnsi="Arial" w:cs="Arial"/>
                <w:sz w:val="18"/>
                <w:lang w:val="en-US"/>
              </w:rPr>
              <w:t>3</w:t>
            </w:r>
          </w:p>
        </w:tc>
        <w:tc>
          <w:tcPr>
            <w:tcW w:w="2253" w:type="dxa"/>
          </w:tcPr>
          <w:p w:rsidR="00AE4BED" w:rsidRDefault="00AE4BED" w:rsidP="00076F10">
            <w:pPr>
              <w:rPr>
                <w:rFonts w:ascii="Arial" w:hAnsi="Arial" w:cs="Arial"/>
                <w:sz w:val="20"/>
              </w:rPr>
            </w:pPr>
            <w:r>
              <w:rPr>
                <w:rFonts w:ascii="Arial" w:hAnsi="Arial" w:cs="Arial"/>
                <w:sz w:val="20"/>
              </w:rPr>
              <w:t xml:space="preserve">The universally complete set of architectures of 80+80 receivers does not imply support for certain capabilities when operating in 160 MHz mode as is already suggested by the existence of the Highest Supported Long GI Data Rate fields. Some obvious combinations cannot currently be </w:t>
            </w:r>
            <w:proofErr w:type="spellStart"/>
            <w:r>
              <w:rPr>
                <w:rFonts w:ascii="Arial" w:hAnsi="Arial" w:cs="Arial"/>
                <w:sz w:val="20"/>
              </w:rPr>
              <w:t>signaled</w:t>
            </w:r>
            <w:proofErr w:type="spellEnd"/>
            <w:r>
              <w:rPr>
                <w:rFonts w:ascii="Arial" w:hAnsi="Arial" w:cs="Arial"/>
                <w:sz w:val="20"/>
              </w:rPr>
              <w:t>. Also applies to TVHT (see, for example, 8.4.2.170)</w:t>
            </w:r>
          </w:p>
        </w:tc>
        <w:tc>
          <w:tcPr>
            <w:tcW w:w="2160" w:type="dxa"/>
          </w:tcPr>
          <w:p w:rsidR="00AE4BED" w:rsidRDefault="00AE4BED" w:rsidP="00076F10">
            <w:pPr>
              <w:rPr>
                <w:rFonts w:ascii="Arial" w:hAnsi="Arial" w:cs="Arial"/>
                <w:sz w:val="20"/>
              </w:rPr>
            </w:pPr>
            <w:r>
              <w:rPr>
                <w:rFonts w:ascii="Arial" w:hAnsi="Arial" w:cs="Arial"/>
                <w:sz w:val="20"/>
              </w:rPr>
              <w:t xml:space="preserve">Change the reserved field at bits 29-31 to become "Max NSS for 80+80 MHz" with the value in the field equal to </w:t>
            </w:r>
            <w:proofErr w:type="spellStart"/>
            <w:r>
              <w:rPr>
                <w:rFonts w:ascii="Arial" w:hAnsi="Arial" w:cs="Arial"/>
                <w:sz w:val="20"/>
              </w:rPr>
              <w:t>nss</w:t>
            </w:r>
            <w:proofErr w:type="spellEnd"/>
            <w:r>
              <w:rPr>
                <w:rFonts w:ascii="Arial" w:hAnsi="Arial" w:cs="Arial"/>
                <w:sz w:val="20"/>
              </w:rPr>
              <w:t xml:space="preserve"> supported for 80+80 MHz and a value of 0 to be used when 80+80 MHz is not supported. Change the reserved field at bits 61-63 to become "Max NSS for 160 MHz" with the value in the field equal to </w:t>
            </w:r>
            <w:proofErr w:type="spellStart"/>
            <w:r>
              <w:rPr>
                <w:rFonts w:ascii="Arial" w:hAnsi="Arial" w:cs="Arial"/>
                <w:sz w:val="20"/>
              </w:rPr>
              <w:t>nss</w:t>
            </w:r>
            <w:proofErr w:type="spellEnd"/>
            <w:r>
              <w:rPr>
                <w:rFonts w:ascii="Arial" w:hAnsi="Arial" w:cs="Arial"/>
                <w:sz w:val="20"/>
              </w:rPr>
              <w:t xml:space="preserve"> supported for 160 MHz and a value of 0 to be used when 160 MHz is not supported. Might also want to add a note saying that these values do not place an upper bound on the NSS supported for 20, 40, 80 MHz - those bounds are specified elsewhere. Note that similar changes should be executed for TVHT.</w:t>
            </w:r>
          </w:p>
        </w:tc>
        <w:tc>
          <w:tcPr>
            <w:tcW w:w="2250" w:type="dxa"/>
          </w:tcPr>
          <w:p w:rsidR="00AE4BED" w:rsidRDefault="00140B4B">
            <w:pPr>
              <w:rPr>
                <w:rFonts w:ascii="Arial" w:hAnsi="Arial" w:cs="Arial"/>
                <w:sz w:val="20"/>
              </w:rPr>
            </w:pPr>
            <w:r>
              <w:rPr>
                <w:rFonts w:ascii="Arial" w:hAnsi="Arial" w:cs="Arial"/>
                <w:sz w:val="18"/>
                <w:lang w:val="en-US"/>
              </w:rPr>
              <w:t xml:space="preserve">Revise - </w:t>
            </w:r>
            <w:r>
              <w:rPr>
                <w:rFonts w:ascii="Arial" w:hAnsi="Arial" w:cs="Arial"/>
                <w:sz w:val="20"/>
                <w:lang w:val="en-US"/>
              </w:rPr>
              <w:t xml:space="preserve">generally agree with commenter, </w:t>
            </w:r>
            <w:proofErr w:type="spellStart"/>
            <w:r>
              <w:rPr>
                <w:rFonts w:ascii="Arial" w:hAnsi="Arial" w:cs="Arial"/>
                <w:sz w:val="20"/>
                <w:lang w:val="en-US"/>
              </w:rPr>
              <w:t>TGmc</w:t>
            </w:r>
            <w:proofErr w:type="spellEnd"/>
            <w:r>
              <w:rPr>
                <w:rFonts w:ascii="Arial" w:hAnsi="Arial" w:cs="Arial"/>
                <w:sz w:val="20"/>
                <w:lang w:val="en-US"/>
              </w:rPr>
              <w:t xml:space="preserve"> editor to execute p</w:t>
            </w:r>
            <w:r w:rsidR="00C238A9">
              <w:rPr>
                <w:rFonts w:ascii="Arial" w:hAnsi="Arial" w:cs="Arial"/>
                <w:sz w:val="20"/>
                <w:lang w:val="en-US"/>
              </w:rPr>
              <w:t>roposed changes from  11-14-0793</w:t>
            </w:r>
            <w:r>
              <w:rPr>
                <w:rFonts w:ascii="Arial" w:hAnsi="Arial" w:cs="Arial"/>
                <w:sz w:val="20"/>
                <w:lang w:val="en-US"/>
              </w:rPr>
              <w:t>r0 found under all headings which include CID3</w:t>
            </w:r>
            <w:r w:rsidR="00C238A9">
              <w:rPr>
                <w:rFonts w:ascii="Arial" w:hAnsi="Arial" w:cs="Arial"/>
                <w:sz w:val="20"/>
                <w:lang w:val="en-US"/>
              </w:rPr>
              <w:t>297</w:t>
            </w:r>
          </w:p>
        </w:tc>
      </w:tr>
      <w:tr w:rsidR="00F521A2" w:rsidRPr="0003359A" w:rsidTr="0059488E">
        <w:trPr>
          <w:trHeight w:val="8190"/>
        </w:trPr>
        <w:tc>
          <w:tcPr>
            <w:tcW w:w="661" w:type="dxa"/>
          </w:tcPr>
          <w:p w:rsidR="00F521A2" w:rsidRPr="0003359A" w:rsidRDefault="00F521A2" w:rsidP="00F521A2">
            <w:pPr>
              <w:jc w:val="right"/>
              <w:rPr>
                <w:rFonts w:ascii="Arial" w:hAnsi="Arial" w:cs="Arial"/>
                <w:sz w:val="18"/>
                <w:lang w:val="en-US"/>
              </w:rPr>
            </w:pPr>
            <w:r>
              <w:rPr>
                <w:rFonts w:ascii="Arial" w:hAnsi="Arial" w:cs="Arial"/>
                <w:sz w:val="18"/>
                <w:lang w:val="en-US"/>
              </w:rPr>
              <w:lastRenderedPageBreak/>
              <w:t>3298</w:t>
            </w:r>
          </w:p>
        </w:tc>
        <w:tc>
          <w:tcPr>
            <w:tcW w:w="974" w:type="dxa"/>
          </w:tcPr>
          <w:p w:rsidR="00F521A2" w:rsidRPr="0003359A" w:rsidRDefault="00F521A2" w:rsidP="00076F10">
            <w:pPr>
              <w:rPr>
                <w:rFonts w:ascii="Arial" w:hAnsi="Arial" w:cs="Arial"/>
                <w:sz w:val="18"/>
                <w:lang w:val="en-US"/>
              </w:rPr>
            </w:pPr>
            <w:r w:rsidRPr="0003359A">
              <w:rPr>
                <w:rFonts w:ascii="Arial" w:hAnsi="Arial" w:cs="Arial"/>
                <w:sz w:val="18"/>
                <w:lang w:val="en-US"/>
              </w:rPr>
              <w:t>Matthew Fischer</w:t>
            </w:r>
          </w:p>
        </w:tc>
        <w:tc>
          <w:tcPr>
            <w:tcW w:w="919" w:type="dxa"/>
          </w:tcPr>
          <w:p w:rsidR="00F521A2" w:rsidRDefault="00F521A2" w:rsidP="00076F10">
            <w:pPr>
              <w:jc w:val="right"/>
              <w:rPr>
                <w:rFonts w:ascii="Arial" w:hAnsi="Arial" w:cs="Arial"/>
                <w:sz w:val="20"/>
              </w:rPr>
            </w:pPr>
            <w:r>
              <w:rPr>
                <w:rFonts w:ascii="Arial" w:hAnsi="Arial" w:cs="Arial"/>
                <w:sz w:val="20"/>
              </w:rPr>
              <w:t>1032.10</w:t>
            </w:r>
          </w:p>
        </w:tc>
        <w:tc>
          <w:tcPr>
            <w:tcW w:w="611" w:type="dxa"/>
          </w:tcPr>
          <w:p w:rsidR="00F521A2" w:rsidRPr="0003359A" w:rsidRDefault="00F521A2" w:rsidP="00076F10">
            <w:pPr>
              <w:rPr>
                <w:rFonts w:ascii="Arial" w:hAnsi="Arial" w:cs="Arial"/>
                <w:sz w:val="18"/>
                <w:lang w:val="en-US"/>
              </w:rPr>
            </w:pPr>
            <w:r w:rsidRPr="00B23D30">
              <w:rPr>
                <w:rFonts w:ascii="Arial" w:hAnsi="Arial" w:cs="Arial"/>
                <w:sz w:val="18"/>
                <w:lang w:val="en-US"/>
              </w:rPr>
              <w:t>8.4.2.157.</w:t>
            </w:r>
            <w:r>
              <w:rPr>
                <w:rFonts w:ascii="Arial" w:hAnsi="Arial" w:cs="Arial"/>
                <w:sz w:val="18"/>
                <w:lang w:val="en-US"/>
              </w:rPr>
              <w:t>3</w:t>
            </w:r>
          </w:p>
        </w:tc>
        <w:tc>
          <w:tcPr>
            <w:tcW w:w="2253" w:type="dxa"/>
          </w:tcPr>
          <w:p w:rsidR="00F521A2" w:rsidRDefault="00F521A2">
            <w:pPr>
              <w:rPr>
                <w:rFonts w:ascii="Arial" w:hAnsi="Arial" w:cs="Arial"/>
                <w:sz w:val="20"/>
              </w:rPr>
            </w:pPr>
            <w:r>
              <w:rPr>
                <w:rFonts w:ascii="Arial" w:hAnsi="Arial" w:cs="Arial"/>
                <w:sz w:val="20"/>
              </w:rPr>
              <w:t xml:space="preserve">There is no text in this </w:t>
            </w:r>
            <w:proofErr w:type="spellStart"/>
            <w:r>
              <w:rPr>
                <w:rFonts w:ascii="Arial" w:hAnsi="Arial" w:cs="Arial"/>
                <w:sz w:val="20"/>
              </w:rPr>
              <w:t>subclause</w:t>
            </w:r>
            <w:proofErr w:type="spellEnd"/>
            <w:r>
              <w:rPr>
                <w:rFonts w:ascii="Arial" w:hAnsi="Arial" w:cs="Arial"/>
                <w:sz w:val="20"/>
              </w:rPr>
              <w:t xml:space="preserve"> to define the fields Rx Highest Supported Long GI Data Rate or </w:t>
            </w:r>
            <w:proofErr w:type="spellStart"/>
            <w:r>
              <w:rPr>
                <w:rFonts w:ascii="Arial" w:hAnsi="Arial" w:cs="Arial"/>
                <w:sz w:val="20"/>
              </w:rPr>
              <w:t>Tx</w:t>
            </w:r>
            <w:proofErr w:type="spellEnd"/>
            <w:r>
              <w:rPr>
                <w:rFonts w:ascii="Arial" w:hAnsi="Arial" w:cs="Arial"/>
                <w:sz w:val="20"/>
              </w:rPr>
              <w:t xml:space="preserve"> Highest Supported Long GI Data Rate.</w:t>
            </w:r>
          </w:p>
        </w:tc>
        <w:tc>
          <w:tcPr>
            <w:tcW w:w="2160" w:type="dxa"/>
          </w:tcPr>
          <w:p w:rsidR="00F521A2" w:rsidRDefault="00F521A2" w:rsidP="00F521A2">
            <w:pPr>
              <w:rPr>
                <w:rFonts w:ascii="Arial" w:hAnsi="Arial" w:cs="Arial"/>
                <w:sz w:val="20"/>
              </w:rPr>
            </w:pPr>
            <w:r>
              <w:rPr>
                <w:rFonts w:ascii="Arial" w:hAnsi="Arial" w:cs="Arial"/>
                <w:sz w:val="20"/>
              </w:rPr>
              <w:t xml:space="preserve">Add a sentence or two indicating that the Rx Highest Supported Long GI Data Rate field and </w:t>
            </w:r>
            <w:proofErr w:type="spellStart"/>
            <w:r>
              <w:rPr>
                <w:rFonts w:ascii="Arial" w:hAnsi="Arial" w:cs="Arial"/>
                <w:sz w:val="20"/>
              </w:rPr>
              <w:t>Tx</w:t>
            </w:r>
            <w:proofErr w:type="spellEnd"/>
            <w:r>
              <w:rPr>
                <w:rFonts w:ascii="Arial" w:hAnsi="Arial" w:cs="Arial"/>
                <w:sz w:val="20"/>
              </w:rPr>
              <w:t xml:space="preserve"> Highest Supported Long GI Data Rate are defined in Table 8-251.</w:t>
            </w:r>
          </w:p>
        </w:tc>
        <w:tc>
          <w:tcPr>
            <w:tcW w:w="2250" w:type="dxa"/>
          </w:tcPr>
          <w:p w:rsidR="00F521A2" w:rsidRDefault="00F521A2">
            <w:pPr>
              <w:rPr>
                <w:rFonts w:ascii="Arial" w:hAnsi="Arial" w:cs="Arial"/>
                <w:sz w:val="18"/>
                <w:lang w:val="en-US"/>
              </w:rPr>
            </w:pPr>
            <w:r>
              <w:rPr>
                <w:rFonts w:ascii="Arial" w:hAnsi="Arial" w:cs="Arial"/>
                <w:sz w:val="18"/>
                <w:lang w:val="en-US"/>
              </w:rPr>
              <w:t xml:space="preserve">Revise - </w:t>
            </w:r>
            <w:r>
              <w:rPr>
                <w:rFonts w:ascii="Arial" w:hAnsi="Arial" w:cs="Arial"/>
                <w:sz w:val="20"/>
                <w:lang w:val="en-US"/>
              </w:rPr>
              <w:t xml:space="preserve">generally agree with commenter, </w:t>
            </w:r>
            <w:proofErr w:type="spellStart"/>
            <w:r>
              <w:rPr>
                <w:rFonts w:ascii="Arial" w:hAnsi="Arial" w:cs="Arial"/>
                <w:sz w:val="20"/>
                <w:lang w:val="en-US"/>
              </w:rPr>
              <w:t>TGmc</w:t>
            </w:r>
            <w:proofErr w:type="spellEnd"/>
            <w:r>
              <w:rPr>
                <w:rFonts w:ascii="Arial" w:hAnsi="Arial" w:cs="Arial"/>
                <w:sz w:val="20"/>
                <w:lang w:val="en-US"/>
              </w:rPr>
              <w:t xml:space="preserve"> editor to execute proposed changes from  11-14-0793r0 found under all headings which include CID3298</w:t>
            </w:r>
          </w:p>
        </w:tc>
      </w:tr>
    </w:tbl>
    <w:p w:rsidR="0003359A" w:rsidRPr="00707353" w:rsidRDefault="0003359A">
      <w:pPr>
        <w:rPr>
          <w:sz w:val="24"/>
        </w:rPr>
      </w:pPr>
    </w:p>
    <w:p w:rsidR="0003359A" w:rsidRPr="00707353" w:rsidRDefault="0003359A">
      <w:pPr>
        <w:rPr>
          <w:sz w:val="24"/>
        </w:rPr>
      </w:pPr>
    </w:p>
    <w:p w:rsidR="00C1395F" w:rsidRPr="00707353" w:rsidRDefault="00C1395F" w:rsidP="00C1395F">
      <w:pPr>
        <w:rPr>
          <w:sz w:val="24"/>
        </w:rPr>
      </w:pPr>
    </w:p>
    <w:p w:rsidR="00F43E74" w:rsidRPr="00F43E74" w:rsidRDefault="00F43E74">
      <w:pPr>
        <w:rPr>
          <w:b/>
          <w:sz w:val="40"/>
          <w:u w:val="single"/>
        </w:rPr>
      </w:pPr>
      <w:r w:rsidRPr="00F43E74">
        <w:rPr>
          <w:b/>
          <w:sz w:val="40"/>
          <w:u w:val="single"/>
        </w:rPr>
        <w:t>Discussion:</w:t>
      </w:r>
    </w:p>
    <w:p w:rsidR="00F43E74" w:rsidRPr="00707353" w:rsidRDefault="00F43E74">
      <w:pPr>
        <w:rPr>
          <w:sz w:val="24"/>
        </w:rPr>
      </w:pPr>
    </w:p>
    <w:p w:rsidR="00DF48E6" w:rsidRDefault="00DF48E6">
      <w:pPr>
        <w:rPr>
          <w:sz w:val="24"/>
        </w:rPr>
      </w:pPr>
      <w:r>
        <w:rPr>
          <w:sz w:val="24"/>
        </w:rPr>
        <w:t>Implementations can benefit from subsets of functionality that have a finer resolution than the current capabilities fields allow.</w:t>
      </w:r>
    </w:p>
    <w:p w:rsidR="00F43E74" w:rsidRPr="00707353" w:rsidRDefault="00F43E74" w:rsidP="00F43E74">
      <w:pPr>
        <w:rPr>
          <w:sz w:val="24"/>
        </w:rPr>
      </w:pPr>
    </w:p>
    <w:p w:rsidR="00707353" w:rsidRDefault="00707353" w:rsidP="00707353">
      <w:pPr>
        <w:rPr>
          <w:b/>
          <w:sz w:val="48"/>
          <w:u w:val="single"/>
        </w:rPr>
      </w:pPr>
      <w:r>
        <w:rPr>
          <w:b/>
          <w:sz w:val="48"/>
          <w:u w:val="single"/>
        </w:rPr>
        <w:t>Proposed changes</w:t>
      </w:r>
    </w:p>
    <w:p w:rsidR="00F43E74" w:rsidRPr="00707353" w:rsidRDefault="00F43E74" w:rsidP="00F43E74">
      <w:pPr>
        <w:rPr>
          <w:sz w:val="24"/>
        </w:rPr>
      </w:pPr>
    </w:p>
    <w:p w:rsidR="00DF48E6" w:rsidRDefault="00E26BAD" w:rsidP="00F43E74">
      <w:pPr>
        <w:rPr>
          <w:sz w:val="24"/>
        </w:rPr>
      </w:pPr>
      <w:r>
        <w:rPr>
          <w:sz w:val="24"/>
        </w:rPr>
        <w:t xml:space="preserve">The proposed changes </w:t>
      </w:r>
      <w:r w:rsidR="00DF48E6">
        <w:rPr>
          <w:sz w:val="24"/>
        </w:rPr>
        <w:t>add a few new subfields to describe the partitioning of NSS support over a broader range of BW and MU/SU values than is currently describable.</w:t>
      </w:r>
    </w:p>
    <w:p w:rsidR="00E26BAD" w:rsidRDefault="00E26BAD" w:rsidP="00F43E74">
      <w:pPr>
        <w:rPr>
          <w:sz w:val="24"/>
        </w:rPr>
      </w:pPr>
    </w:p>
    <w:p w:rsidR="00707353" w:rsidRPr="00707353" w:rsidRDefault="00707353" w:rsidP="00707353">
      <w:pPr>
        <w:rPr>
          <w:sz w:val="24"/>
        </w:rPr>
      </w:pPr>
    </w:p>
    <w:p w:rsidR="00707353" w:rsidRPr="006F16BC" w:rsidRDefault="00707353" w:rsidP="00707353">
      <w:pPr>
        <w:rPr>
          <w:b/>
          <w:sz w:val="44"/>
          <w:u w:val="single"/>
        </w:rPr>
      </w:pPr>
      <w:r w:rsidRPr="006F16BC">
        <w:rPr>
          <w:b/>
          <w:sz w:val="44"/>
          <w:u w:val="single"/>
        </w:rPr>
        <w:t>CID</w:t>
      </w:r>
      <w:r w:rsidR="003B7F20">
        <w:rPr>
          <w:b/>
          <w:sz w:val="44"/>
          <w:u w:val="single"/>
        </w:rPr>
        <w:t xml:space="preserve"> 3297, 3298, 330</w:t>
      </w:r>
      <w:r w:rsidR="00AC57F2">
        <w:rPr>
          <w:b/>
          <w:sz w:val="44"/>
          <w:u w:val="single"/>
        </w:rPr>
        <w:t>0</w:t>
      </w:r>
    </w:p>
    <w:p w:rsidR="00707353" w:rsidRPr="00707353" w:rsidRDefault="00707353" w:rsidP="00707353">
      <w:pPr>
        <w:rPr>
          <w:sz w:val="24"/>
          <w:szCs w:val="24"/>
        </w:rPr>
      </w:pPr>
    </w:p>
    <w:p w:rsidR="00707353" w:rsidRPr="00707353" w:rsidRDefault="00707353" w:rsidP="00707353">
      <w:pPr>
        <w:rPr>
          <w:sz w:val="24"/>
          <w:szCs w:val="24"/>
        </w:rPr>
      </w:pPr>
    </w:p>
    <w:p w:rsidR="00F0558D" w:rsidRDefault="00F0558D" w:rsidP="00F0558D">
      <w:pPr>
        <w:autoSpaceDE w:val="0"/>
        <w:autoSpaceDN w:val="0"/>
        <w:adjustRightInd w:val="0"/>
        <w:rPr>
          <w:rFonts w:ascii="TimesNewRomanPSMT" w:hAnsi="TimesNewRomanPSMT" w:cs="TimesNewRomanPSMT"/>
          <w:sz w:val="24"/>
          <w:szCs w:val="24"/>
          <w:lang w:val="en-US"/>
        </w:rPr>
      </w:pPr>
    </w:p>
    <w:p w:rsidR="00F0558D" w:rsidRPr="00F0558D" w:rsidRDefault="00F0558D" w:rsidP="00F0558D">
      <w:pPr>
        <w:autoSpaceDE w:val="0"/>
        <w:autoSpaceDN w:val="0"/>
        <w:adjustRightInd w:val="0"/>
        <w:rPr>
          <w:rFonts w:ascii="TimesNewRomanPSMT" w:hAnsi="TimesNewRomanPSMT" w:cs="TimesNewRomanPSMT"/>
          <w:sz w:val="24"/>
          <w:szCs w:val="24"/>
          <w:lang w:val="en-US"/>
        </w:rPr>
      </w:pPr>
    </w:p>
    <w:p w:rsidR="00166890" w:rsidRDefault="00166890" w:rsidP="00F0558D">
      <w:pPr>
        <w:autoSpaceDE w:val="0"/>
        <w:autoSpaceDN w:val="0"/>
        <w:adjustRightInd w:val="0"/>
        <w:rPr>
          <w:rFonts w:ascii="TimesNewRomanPSMT" w:hAnsi="TimesNewRomanPSMT" w:cs="TimesNewRomanPSMT"/>
          <w:sz w:val="24"/>
          <w:szCs w:val="24"/>
          <w:lang w:val="en-US"/>
        </w:rPr>
      </w:pPr>
    </w:p>
    <w:p w:rsidR="00796F0E" w:rsidRDefault="00796F0E" w:rsidP="001C0196">
      <w:pPr>
        <w:rPr>
          <w:sz w:val="24"/>
          <w:szCs w:val="24"/>
        </w:rPr>
      </w:pPr>
    </w:p>
    <w:p w:rsidR="00796F0E" w:rsidRDefault="00796F0E" w:rsidP="00796F0E">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modify Figure 8-554 Supported VHT-MCS and NSS Set field within </w:t>
      </w:r>
      <w:proofErr w:type="spellStart"/>
      <w:r>
        <w:rPr>
          <w:b/>
          <w:i/>
          <w:sz w:val="24"/>
          <w:szCs w:val="24"/>
        </w:rPr>
        <w:t>subclause</w:t>
      </w:r>
      <w:proofErr w:type="spellEnd"/>
      <w:r>
        <w:rPr>
          <w:b/>
          <w:i/>
          <w:sz w:val="24"/>
          <w:szCs w:val="24"/>
        </w:rPr>
        <w:t xml:space="preserve"> 8.4.2.157.3 Supported VHT-MCS and NSS Set field </w:t>
      </w:r>
      <w:r w:rsidR="00D74F54">
        <w:rPr>
          <w:b/>
          <w:i/>
          <w:sz w:val="24"/>
          <w:szCs w:val="24"/>
        </w:rPr>
        <w:t xml:space="preserve">and some of the text in the </w:t>
      </w:r>
      <w:proofErr w:type="spellStart"/>
      <w:r w:rsidR="00D74F54">
        <w:rPr>
          <w:b/>
          <w:i/>
          <w:sz w:val="24"/>
          <w:szCs w:val="24"/>
        </w:rPr>
        <w:t>subclause</w:t>
      </w:r>
      <w:proofErr w:type="spellEnd"/>
      <w:r w:rsidR="00D74F54">
        <w:rPr>
          <w:b/>
          <w:i/>
          <w:sz w:val="24"/>
          <w:szCs w:val="24"/>
        </w:rPr>
        <w:t xml:space="preserve">, </w:t>
      </w:r>
      <w:r>
        <w:rPr>
          <w:b/>
          <w:i/>
          <w:sz w:val="24"/>
          <w:szCs w:val="24"/>
        </w:rPr>
        <w:t>as shown:</w:t>
      </w:r>
    </w:p>
    <w:p w:rsidR="00796F0E" w:rsidRDefault="00796F0E" w:rsidP="00796F0E">
      <w:pPr>
        <w:autoSpaceDE w:val="0"/>
        <w:autoSpaceDN w:val="0"/>
        <w:adjustRightInd w:val="0"/>
        <w:rPr>
          <w:rFonts w:ascii="TimesNewRomanPSMT" w:hAnsi="TimesNewRomanPSMT" w:cs="TimesNewRomanPSMT"/>
          <w:sz w:val="24"/>
          <w:szCs w:val="24"/>
          <w:lang w:val="en-US"/>
        </w:rPr>
      </w:pPr>
    </w:p>
    <w:p w:rsidR="00796F0E" w:rsidRPr="00F0558D" w:rsidRDefault="00796F0E" w:rsidP="00796F0E">
      <w:pPr>
        <w:autoSpaceDE w:val="0"/>
        <w:autoSpaceDN w:val="0"/>
        <w:adjustRightInd w:val="0"/>
        <w:rPr>
          <w:rFonts w:ascii="TimesNewRomanPSMT" w:hAnsi="TimesNewRomanPSMT" w:cs="TimesNewRomanPSMT"/>
          <w:sz w:val="24"/>
          <w:szCs w:val="24"/>
          <w:lang w:val="en-US"/>
        </w:rPr>
      </w:pPr>
    </w:p>
    <w:p w:rsidR="00796F0E" w:rsidRPr="00F0558D" w:rsidRDefault="00796F0E" w:rsidP="00796F0E">
      <w:pPr>
        <w:autoSpaceDE w:val="0"/>
        <w:autoSpaceDN w:val="0"/>
        <w:adjustRightInd w:val="0"/>
        <w:rPr>
          <w:rFonts w:ascii="Arial-BoldMT" w:hAnsi="Arial-BoldMT" w:cs="Arial-BoldMT"/>
          <w:b/>
          <w:bCs/>
          <w:sz w:val="24"/>
          <w:szCs w:val="24"/>
          <w:lang w:val="en-US"/>
        </w:rPr>
      </w:pPr>
      <w:r w:rsidRPr="00F0558D">
        <w:rPr>
          <w:rFonts w:ascii="Arial-BoldMT" w:hAnsi="Arial-BoldMT" w:cs="Arial-BoldMT"/>
          <w:b/>
          <w:bCs/>
          <w:sz w:val="24"/>
          <w:szCs w:val="24"/>
          <w:lang w:val="en-US"/>
        </w:rPr>
        <w:t>8.4.2.15</w:t>
      </w:r>
      <w:r w:rsidR="00D74F54">
        <w:rPr>
          <w:rFonts w:ascii="Arial-BoldMT" w:hAnsi="Arial-BoldMT" w:cs="Arial-BoldMT"/>
          <w:b/>
          <w:bCs/>
          <w:sz w:val="24"/>
          <w:szCs w:val="24"/>
          <w:lang w:val="en-US"/>
        </w:rPr>
        <w:t>7.3</w:t>
      </w:r>
      <w:r w:rsidRPr="00F0558D">
        <w:rPr>
          <w:rFonts w:ascii="Arial-BoldMT" w:hAnsi="Arial-BoldMT" w:cs="Arial-BoldMT"/>
          <w:b/>
          <w:bCs/>
          <w:sz w:val="24"/>
          <w:szCs w:val="24"/>
          <w:lang w:val="en-US"/>
        </w:rPr>
        <w:t xml:space="preserve"> </w:t>
      </w:r>
      <w:r w:rsidR="00D74F54">
        <w:rPr>
          <w:rFonts w:ascii="Arial-BoldMT" w:hAnsi="Arial-BoldMT" w:cs="Arial-BoldMT"/>
          <w:b/>
          <w:bCs/>
          <w:sz w:val="24"/>
          <w:szCs w:val="24"/>
          <w:lang w:val="en-US"/>
        </w:rPr>
        <w:t>Supported VHT-MCS and NSS Set field</w:t>
      </w:r>
    </w:p>
    <w:p w:rsidR="00796F0E" w:rsidRDefault="00796F0E" w:rsidP="001C0196">
      <w:pPr>
        <w:rPr>
          <w:sz w:val="24"/>
          <w:szCs w:val="24"/>
        </w:rPr>
      </w:pPr>
    </w:p>
    <w:p w:rsidR="00796F0E" w:rsidRDefault="00796F0E" w:rsidP="001C0196">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3"/>
        <w:gridCol w:w="1246"/>
        <w:gridCol w:w="1333"/>
        <w:gridCol w:w="1603"/>
        <w:gridCol w:w="1245"/>
        <w:gridCol w:w="1333"/>
        <w:gridCol w:w="1603"/>
      </w:tblGrid>
      <w:tr w:rsidR="007D0C74" w:rsidTr="00376794">
        <w:tc>
          <w:tcPr>
            <w:tcW w:w="1299" w:type="dxa"/>
          </w:tcPr>
          <w:p w:rsidR="007D0C74" w:rsidRDefault="007D0C74" w:rsidP="001C0196">
            <w:pPr>
              <w:rPr>
                <w:sz w:val="24"/>
                <w:szCs w:val="24"/>
              </w:rPr>
            </w:pPr>
          </w:p>
        </w:tc>
        <w:tc>
          <w:tcPr>
            <w:tcW w:w="1314" w:type="dxa"/>
            <w:tcBorders>
              <w:bottom w:val="single" w:sz="2" w:space="0" w:color="auto"/>
            </w:tcBorders>
          </w:tcPr>
          <w:p w:rsidR="007D0C74" w:rsidRPr="007D0C74" w:rsidRDefault="007D0C74" w:rsidP="007D0C74">
            <w:pPr>
              <w:jc w:val="center"/>
              <w:rPr>
                <w:szCs w:val="24"/>
              </w:rPr>
            </w:pPr>
            <w:r w:rsidRPr="007D0C74">
              <w:rPr>
                <w:szCs w:val="24"/>
              </w:rPr>
              <w:t>B0     B15</w:t>
            </w:r>
          </w:p>
        </w:tc>
        <w:tc>
          <w:tcPr>
            <w:tcW w:w="1352" w:type="dxa"/>
            <w:tcBorders>
              <w:bottom w:val="single" w:sz="2" w:space="0" w:color="auto"/>
            </w:tcBorders>
          </w:tcPr>
          <w:p w:rsidR="007D0C74" w:rsidRPr="007D0C74" w:rsidRDefault="007D0C74" w:rsidP="007D0C74">
            <w:pPr>
              <w:jc w:val="center"/>
              <w:rPr>
                <w:szCs w:val="24"/>
              </w:rPr>
            </w:pPr>
            <w:r w:rsidRPr="007D0C74">
              <w:rPr>
                <w:szCs w:val="24"/>
              </w:rPr>
              <w:t>B16    B28</w:t>
            </w:r>
          </w:p>
        </w:tc>
        <w:tc>
          <w:tcPr>
            <w:tcW w:w="1603" w:type="dxa"/>
            <w:tcBorders>
              <w:bottom w:val="single" w:sz="2" w:space="0" w:color="auto"/>
            </w:tcBorders>
          </w:tcPr>
          <w:p w:rsidR="007D0C74" w:rsidRPr="007D0C74" w:rsidRDefault="007D0C74" w:rsidP="007D0C74">
            <w:pPr>
              <w:jc w:val="center"/>
              <w:rPr>
                <w:szCs w:val="24"/>
              </w:rPr>
            </w:pPr>
            <w:r w:rsidRPr="007D0C74">
              <w:rPr>
                <w:szCs w:val="24"/>
              </w:rPr>
              <w:t>B29     B31</w:t>
            </w:r>
          </w:p>
        </w:tc>
        <w:tc>
          <w:tcPr>
            <w:tcW w:w="1313" w:type="dxa"/>
            <w:tcBorders>
              <w:bottom w:val="single" w:sz="2" w:space="0" w:color="auto"/>
            </w:tcBorders>
          </w:tcPr>
          <w:p w:rsidR="007D0C74" w:rsidRPr="007D0C74" w:rsidRDefault="007D0C74" w:rsidP="007D0C74">
            <w:pPr>
              <w:jc w:val="center"/>
              <w:rPr>
                <w:szCs w:val="24"/>
              </w:rPr>
            </w:pPr>
            <w:r w:rsidRPr="007D0C74">
              <w:rPr>
                <w:szCs w:val="24"/>
              </w:rPr>
              <w:t>B32     B47</w:t>
            </w:r>
          </w:p>
        </w:tc>
        <w:tc>
          <w:tcPr>
            <w:tcW w:w="1352" w:type="dxa"/>
            <w:tcBorders>
              <w:bottom w:val="single" w:sz="2" w:space="0" w:color="auto"/>
            </w:tcBorders>
          </w:tcPr>
          <w:p w:rsidR="007D0C74" w:rsidRPr="007D0C74" w:rsidRDefault="007D0C74" w:rsidP="007D0C74">
            <w:pPr>
              <w:jc w:val="center"/>
              <w:rPr>
                <w:szCs w:val="24"/>
              </w:rPr>
            </w:pPr>
            <w:r w:rsidRPr="007D0C74">
              <w:rPr>
                <w:szCs w:val="24"/>
              </w:rPr>
              <w:t>B48     B60</w:t>
            </w:r>
          </w:p>
        </w:tc>
        <w:tc>
          <w:tcPr>
            <w:tcW w:w="1343" w:type="dxa"/>
            <w:tcBorders>
              <w:bottom w:val="single" w:sz="2" w:space="0" w:color="auto"/>
            </w:tcBorders>
          </w:tcPr>
          <w:p w:rsidR="007D0C74" w:rsidRPr="007D0C74" w:rsidRDefault="007D0C74" w:rsidP="007D0C74">
            <w:pPr>
              <w:jc w:val="center"/>
              <w:rPr>
                <w:szCs w:val="24"/>
              </w:rPr>
            </w:pPr>
            <w:r w:rsidRPr="007D0C74">
              <w:rPr>
                <w:szCs w:val="24"/>
              </w:rPr>
              <w:t>B61   B63</w:t>
            </w:r>
          </w:p>
        </w:tc>
      </w:tr>
      <w:tr w:rsidR="00376794" w:rsidTr="00376794">
        <w:tc>
          <w:tcPr>
            <w:tcW w:w="1299" w:type="dxa"/>
            <w:tcBorders>
              <w:right w:val="single" w:sz="2" w:space="0" w:color="auto"/>
            </w:tcBorders>
          </w:tcPr>
          <w:p w:rsidR="00376794" w:rsidRDefault="00376794" w:rsidP="001C0196">
            <w:pPr>
              <w:rPr>
                <w:sz w:val="24"/>
                <w:szCs w:val="24"/>
              </w:rPr>
            </w:pPr>
          </w:p>
        </w:tc>
        <w:tc>
          <w:tcPr>
            <w:tcW w:w="1314" w:type="dxa"/>
            <w:tcBorders>
              <w:top w:val="single" w:sz="2" w:space="0" w:color="auto"/>
              <w:left w:val="single" w:sz="2" w:space="0" w:color="auto"/>
              <w:bottom w:val="single" w:sz="2" w:space="0" w:color="auto"/>
              <w:right w:val="single" w:sz="2" w:space="0" w:color="auto"/>
            </w:tcBorders>
          </w:tcPr>
          <w:p w:rsidR="00376794" w:rsidRDefault="00376794" w:rsidP="001C0196">
            <w:pPr>
              <w:rPr>
                <w:sz w:val="24"/>
                <w:szCs w:val="24"/>
              </w:rPr>
            </w:pPr>
            <w:r>
              <w:rPr>
                <w:sz w:val="24"/>
                <w:szCs w:val="24"/>
              </w:rPr>
              <w:t>Rx VHT-MCS Map</w:t>
            </w:r>
          </w:p>
        </w:tc>
        <w:tc>
          <w:tcPr>
            <w:tcW w:w="1352" w:type="dxa"/>
            <w:tcBorders>
              <w:top w:val="single" w:sz="2" w:space="0" w:color="auto"/>
              <w:left w:val="single" w:sz="2" w:space="0" w:color="auto"/>
              <w:bottom w:val="single" w:sz="2" w:space="0" w:color="auto"/>
              <w:right w:val="single" w:sz="2" w:space="0" w:color="auto"/>
            </w:tcBorders>
          </w:tcPr>
          <w:p w:rsidR="00376794" w:rsidRDefault="00376794" w:rsidP="001C0196">
            <w:pPr>
              <w:rPr>
                <w:sz w:val="24"/>
                <w:szCs w:val="24"/>
              </w:rPr>
            </w:pPr>
            <w:r>
              <w:rPr>
                <w:sz w:val="24"/>
                <w:szCs w:val="24"/>
              </w:rPr>
              <w:t>Rx Highest Supported Long GI Data Rate</w:t>
            </w:r>
          </w:p>
        </w:tc>
        <w:tc>
          <w:tcPr>
            <w:tcW w:w="1603" w:type="dxa"/>
            <w:tcBorders>
              <w:top w:val="single" w:sz="2" w:space="0" w:color="auto"/>
              <w:left w:val="single" w:sz="2" w:space="0" w:color="auto"/>
              <w:bottom w:val="single" w:sz="2" w:space="0" w:color="auto"/>
              <w:right w:val="single" w:sz="2" w:space="0" w:color="auto"/>
            </w:tcBorders>
          </w:tcPr>
          <w:p w:rsidR="00376794" w:rsidRDefault="00376794" w:rsidP="001C0196">
            <w:pPr>
              <w:rPr>
                <w:sz w:val="24"/>
                <w:szCs w:val="24"/>
              </w:rPr>
            </w:pPr>
            <w:ins w:id="1" w:author="mfischer" w:date="2014-07-04T19:59:00Z">
              <w:r>
                <w:rPr>
                  <w:sz w:val="24"/>
                  <w:szCs w:val="24"/>
                </w:rPr>
                <w:t>Max NSS for 80+80 MHz</w:t>
              </w:r>
            </w:ins>
            <w:del w:id="2" w:author="mfischer" w:date="2014-07-04T19:59:00Z">
              <w:r w:rsidDel="00376794">
                <w:rPr>
                  <w:sz w:val="24"/>
                  <w:szCs w:val="24"/>
                </w:rPr>
                <w:delText>Reserved</w:delText>
              </w:r>
            </w:del>
          </w:p>
        </w:tc>
        <w:tc>
          <w:tcPr>
            <w:tcW w:w="1313" w:type="dxa"/>
            <w:tcBorders>
              <w:top w:val="single" w:sz="2" w:space="0" w:color="auto"/>
              <w:left w:val="single" w:sz="2" w:space="0" w:color="auto"/>
              <w:bottom w:val="single" w:sz="2" w:space="0" w:color="auto"/>
              <w:right w:val="single" w:sz="2" w:space="0" w:color="auto"/>
            </w:tcBorders>
          </w:tcPr>
          <w:p w:rsidR="00376794" w:rsidRDefault="00376794" w:rsidP="00076F10">
            <w:pPr>
              <w:rPr>
                <w:sz w:val="24"/>
                <w:szCs w:val="24"/>
              </w:rPr>
            </w:pPr>
            <w:proofErr w:type="spellStart"/>
            <w:r>
              <w:rPr>
                <w:sz w:val="24"/>
                <w:szCs w:val="24"/>
              </w:rPr>
              <w:t>Tx</w:t>
            </w:r>
            <w:proofErr w:type="spellEnd"/>
            <w:r>
              <w:rPr>
                <w:sz w:val="24"/>
                <w:szCs w:val="24"/>
              </w:rPr>
              <w:t xml:space="preserve"> VHT-MCS Map</w:t>
            </w:r>
          </w:p>
        </w:tc>
        <w:tc>
          <w:tcPr>
            <w:tcW w:w="1352" w:type="dxa"/>
            <w:tcBorders>
              <w:top w:val="single" w:sz="2" w:space="0" w:color="auto"/>
              <w:left w:val="single" w:sz="2" w:space="0" w:color="auto"/>
              <w:bottom w:val="single" w:sz="2" w:space="0" w:color="auto"/>
              <w:right w:val="single" w:sz="2" w:space="0" w:color="auto"/>
            </w:tcBorders>
          </w:tcPr>
          <w:p w:rsidR="00376794" w:rsidRDefault="00376794" w:rsidP="00076F10">
            <w:pPr>
              <w:rPr>
                <w:sz w:val="24"/>
                <w:szCs w:val="24"/>
              </w:rPr>
            </w:pPr>
            <w:proofErr w:type="spellStart"/>
            <w:r>
              <w:rPr>
                <w:sz w:val="24"/>
                <w:szCs w:val="24"/>
              </w:rPr>
              <w:t>Tx</w:t>
            </w:r>
            <w:proofErr w:type="spellEnd"/>
            <w:r>
              <w:rPr>
                <w:sz w:val="24"/>
                <w:szCs w:val="24"/>
              </w:rPr>
              <w:t xml:space="preserve"> Highest Supported Long GI Data Rate</w:t>
            </w:r>
          </w:p>
        </w:tc>
        <w:tc>
          <w:tcPr>
            <w:tcW w:w="1343" w:type="dxa"/>
            <w:tcBorders>
              <w:top w:val="single" w:sz="2" w:space="0" w:color="auto"/>
              <w:left w:val="single" w:sz="2" w:space="0" w:color="auto"/>
              <w:bottom w:val="single" w:sz="2" w:space="0" w:color="auto"/>
              <w:right w:val="single" w:sz="2" w:space="0" w:color="auto"/>
            </w:tcBorders>
          </w:tcPr>
          <w:p w:rsidR="00376794" w:rsidRDefault="00376794" w:rsidP="00076F10">
            <w:pPr>
              <w:rPr>
                <w:sz w:val="24"/>
                <w:szCs w:val="24"/>
              </w:rPr>
            </w:pPr>
            <w:ins w:id="3" w:author="mfischer" w:date="2014-07-04T19:59:00Z">
              <w:r>
                <w:rPr>
                  <w:sz w:val="24"/>
                  <w:szCs w:val="24"/>
                </w:rPr>
                <w:t>Max NSS for 160 MHz</w:t>
              </w:r>
            </w:ins>
            <w:del w:id="4" w:author="mfischer" w:date="2014-07-04T19:59:00Z">
              <w:r w:rsidDel="00A72D99">
                <w:rPr>
                  <w:sz w:val="24"/>
                  <w:szCs w:val="24"/>
                </w:rPr>
                <w:delText>Reserved</w:delText>
              </w:r>
            </w:del>
          </w:p>
        </w:tc>
      </w:tr>
      <w:tr w:rsidR="00376794" w:rsidTr="00376794">
        <w:tc>
          <w:tcPr>
            <w:tcW w:w="1299" w:type="dxa"/>
          </w:tcPr>
          <w:p w:rsidR="00376794" w:rsidRPr="007D0C74" w:rsidRDefault="00376794" w:rsidP="007D0C74">
            <w:pPr>
              <w:jc w:val="right"/>
              <w:rPr>
                <w:szCs w:val="24"/>
              </w:rPr>
            </w:pPr>
            <w:r w:rsidRPr="007D0C74">
              <w:rPr>
                <w:szCs w:val="24"/>
              </w:rPr>
              <w:t>Bits:</w:t>
            </w:r>
          </w:p>
        </w:tc>
        <w:tc>
          <w:tcPr>
            <w:tcW w:w="1314" w:type="dxa"/>
            <w:tcBorders>
              <w:top w:val="single" w:sz="2" w:space="0" w:color="auto"/>
            </w:tcBorders>
          </w:tcPr>
          <w:p w:rsidR="00376794" w:rsidRPr="007D0C74" w:rsidRDefault="00376794" w:rsidP="007D0C74">
            <w:pPr>
              <w:jc w:val="center"/>
              <w:rPr>
                <w:szCs w:val="24"/>
              </w:rPr>
            </w:pPr>
            <w:r w:rsidRPr="007D0C74">
              <w:rPr>
                <w:szCs w:val="24"/>
              </w:rPr>
              <w:t>16</w:t>
            </w:r>
          </w:p>
        </w:tc>
        <w:tc>
          <w:tcPr>
            <w:tcW w:w="1352" w:type="dxa"/>
            <w:tcBorders>
              <w:top w:val="single" w:sz="2" w:space="0" w:color="auto"/>
            </w:tcBorders>
          </w:tcPr>
          <w:p w:rsidR="00376794" w:rsidRPr="007D0C74" w:rsidRDefault="00376794" w:rsidP="007D0C74">
            <w:pPr>
              <w:jc w:val="center"/>
              <w:rPr>
                <w:szCs w:val="24"/>
              </w:rPr>
            </w:pPr>
            <w:r w:rsidRPr="007D0C74">
              <w:rPr>
                <w:szCs w:val="24"/>
              </w:rPr>
              <w:t>13</w:t>
            </w:r>
          </w:p>
        </w:tc>
        <w:tc>
          <w:tcPr>
            <w:tcW w:w="1603" w:type="dxa"/>
            <w:tcBorders>
              <w:top w:val="single" w:sz="2" w:space="0" w:color="auto"/>
            </w:tcBorders>
          </w:tcPr>
          <w:p w:rsidR="00376794" w:rsidRPr="007D0C74" w:rsidRDefault="00376794" w:rsidP="007D0C74">
            <w:pPr>
              <w:jc w:val="center"/>
              <w:rPr>
                <w:szCs w:val="24"/>
              </w:rPr>
            </w:pPr>
            <w:r w:rsidRPr="007D0C74">
              <w:rPr>
                <w:szCs w:val="24"/>
              </w:rPr>
              <w:t>3</w:t>
            </w:r>
          </w:p>
        </w:tc>
        <w:tc>
          <w:tcPr>
            <w:tcW w:w="1313" w:type="dxa"/>
            <w:tcBorders>
              <w:top w:val="single" w:sz="2" w:space="0" w:color="auto"/>
            </w:tcBorders>
          </w:tcPr>
          <w:p w:rsidR="00376794" w:rsidRPr="007D0C74" w:rsidRDefault="00376794" w:rsidP="007D0C74">
            <w:pPr>
              <w:jc w:val="center"/>
              <w:rPr>
                <w:szCs w:val="24"/>
              </w:rPr>
            </w:pPr>
            <w:r w:rsidRPr="007D0C74">
              <w:rPr>
                <w:szCs w:val="24"/>
              </w:rPr>
              <w:t>16</w:t>
            </w:r>
          </w:p>
        </w:tc>
        <w:tc>
          <w:tcPr>
            <w:tcW w:w="1352" w:type="dxa"/>
            <w:tcBorders>
              <w:top w:val="single" w:sz="2" w:space="0" w:color="auto"/>
            </w:tcBorders>
          </w:tcPr>
          <w:p w:rsidR="00376794" w:rsidRPr="007D0C74" w:rsidRDefault="00376794" w:rsidP="007D0C74">
            <w:pPr>
              <w:jc w:val="center"/>
              <w:rPr>
                <w:szCs w:val="24"/>
              </w:rPr>
            </w:pPr>
            <w:r w:rsidRPr="007D0C74">
              <w:rPr>
                <w:szCs w:val="24"/>
              </w:rPr>
              <w:t>13</w:t>
            </w:r>
          </w:p>
        </w:tc>
        <w:tc>
          <w:tcPr>
            <w:tcW w:w="1343" w:type="dxa"/>
            <w:tcBorders>
              <w:top w:val="single" w:sz="2" w:space="0" w:color="auto"/>
            </w:tcBorders>
          </w:tcPr>
          <w:p w:rsidR="00376794" w:rsidRPr="007D0C74" w:rsidRDefault="00376794" w:rsidP="007D0C74">
            <w:pPr>
              <w:jc w:val="center"/>
              <w:rPr>
                <w:szCs w:val="24"/>
              </w:rPr>
            </w:pPr>
            <w:r w:rsidRPr="007D0C74">
              <w:rPr>
                <w:szCs w:val="24"/>
              </w:rPr>
              <w:t>3</w:t>
            </w:r>
          </w:p>
        </w:tc>
      </w:tr>
    </w:tbl>
    <w:p w:rsidR="00D74F54" w:rsidRDefault="00D74F54" w:rsidP="001C0196">
      <w:pPr>
        <w:rPr>
          <w:sz w:val="24"/>
          <w:szCs w:val="24"/>
        </w:rPr>
      </w:pPr>
    </w:p>
    <w:p w:rsidR="00D74F54" w:rsidRDefault="00D74F54" w:rsidP="001C0196">
      <w:pPr>
        <w:rPr>
          <w:sz w:val="24"/>
          <w:szCs w:val="24"/>
        </w:rPr>
      </w:pPr>
    </w:p>
    <w:p w:rsidR="005613C7" w:rsidRPr="005613C7" w:rsidRDefault="005613C7" w:rsidP="001C0196">
      <w:pPr>
        <w:rPr>
          <w:sz w:val="24"/>
          <w:szCs w:val="24"/>
        </w:rPr>
      </w:pPr>
    </w:p>
    <w:p w:rsidR="005613C7" w:rsidRPr="00230EE3" w:rsidRDefault="005613C7" w:rsidP="00230EE3">
      <w:pPr>
        <w:rPr>
          <w:sz w:val="24"/>
          <w:szCs w:val="24"/>
          <w:lang w:val="en-US"/>
        </w:rPr>
      </w:pPr>
      <w:r w:rsidRPr="00230EE3">
        <w:rPr>
          <w:sz w:val="24"/>
          <w:szCs w:val="24"/>
          <w:lang w:val="en-US"/>
        </w:rPr>
        <w:t xml:space="preserve">The Supported VHT-MCS and NSS Set </w:t>
      </w:r>
      <w:ins w:id="5" w:author="mfischer" w:date="2014-07-04T22:31:00Z">
        <w:r w:rsidR="003B7F20">
          <w:rPr>
            <w:sz w:val="24"/>
            <w:szCs w:val="24"/>
          </w:rPr>
          <w:t xml:space="preserve">field’s </w:t>
        </w:r>
      </w:ins>
      <w:r w:rsidRPr="00230EE3">
        <w:rPr>
          <w:sz w:val="24"/>
          <w:szCs w:val="24"/>
          <w:lang w:val="en-US"/>
        </w:rPr>
        <w:t>subfields are defined in Table 8-251 (Supported VHT-MCS and NSS Set subfields).</w:t>
      </w:r>
    </w:p>
    <w:p w:rsidR="005613C7" w:rsidRDefault="005613C7" w:rsidP="005613C7">
      <w:pPr>
        <w:autoSpaceDE w:val="0"/>
        <w:autoSpaceDN w:val="0"/>
        <w:adjustRightInd w:val="0"/>
        <w:rPr>
          <w:rFonts w:ascii="TimesNewRomanPSMT" w:hAnsi="TimesNewRomanPSMT" w:cs="TimesNewRomanPSMT"/>
          <w:sz w:val="24"/>
          <w:szCs w:val="24"/>
          <w:lang w:val="en-US"/>
        </w:rPr>
      </w:pPr>
    </w:p>
    <w:p w:rsidR="005613C7" w:rsidRPr="00F0558D" w:rsidRDefault="005613C7" w:rsidP="005613C7">
      <w:pPr>
        <w:autoSpaceDE w:val="0"/>
        <w:autoSpaceDN w:val="0"/>
        <w:adjustRightInd w:val="0"/>
        <w:rPr>
          <w:rFonts w:ascii="TimesNewRomanPSMT" w:hAnsi="TimesNewRomanPSMT" w:cs="TimesNewRomanPSMT"/>
          <w:sz w:val="24"/>
          <w:szCs w:val="24"/>
          <w:lang w:val="en-US"/>
        </w:rPr>
      </w:pPr>
    </w:p>
    <w:p w:rsidR="005613C7" w:rsidRPr="00F0558D" w:rsidRDefault="005613C7" w:rsidP="005613C7">
      <w:pPr>
        <w:autoSpaceDE w:val="0"/>
        <w:autoSpaceDN w:val="0"/>
        <w:adjustRightInd w:val="0"/>
        <w:rPr>
          <w:rFonts w:ascii="Arial-BoldMT" w:hAnsi="Arial-BoldMT" w:cs="Arial-BoldMT"/>
          <w:b/>
          <w:bCs/>
          <w:sz w:val="24"/>
          <w:szCs w:val="24"/>
          <w:lang w:val="en-US"/>
        </w:rPr>
      </w:pPr>
      <w:r w:rsidRPr="00F0558D">
        <w:rPr>
          <w:rFonts w:ascii="Arial-BoldMT" w:hAnsi="Arial-BoldMT" w:cs="Arial-BoldMT"/>
          <w:b/>
          <w:bCs/>
          <w:sz w:val="24"/>
          <w:szCs w:val="24"/>
          <w:lang w:val="en-US"/>
        </w:rPr>
        <w:t>8.4.2.15</w:t>
      </w:r>
      <w:r>
        <w:rPr>
          <w:rFonts w:ascii="Arial-BoldMT" w:hAnsi="Arial-BoldMT" w:cs="Arial-BoldMT"/>
          <w:b/>
          <w:bCs/>
          <w:sz w:val="24"/>
          <w:szCs w:val="24"/>
          <w:lang w:val="en-US"/>
        </w:rPr>
        <w:t>8</w:t>
      </w:r>
      <w:r w:rsidRPr="00F0558D">
        <w:rPr>
          <w:rFonts w:ascii="Arial-BoldMT" w:hAnsi="Arial-BoldMT" w:cs="Arial-BoldMT"/>
          <w:b/>
          <w:bCs/>
          <w:sz w:val="24"/>
          <w:szCs w:val="24"/>
          <w:lang w:val="en-US"/>
        </w:rPr>
        <w:t xml:space="preserve"> VHT </w:t>
      </w:r>
      <w:r>
        <w:rPr>
          <w:rFonts w:ascii="Arial-BoldMT" w:hAnsi="Arial-BoldMT" w:cs="Arial-BoldMT"/>
          <w:b/>
          <w:bCs/>
          <w:sz w:val="24"/>
          <w:szCs w:val="24"/>
          <w:lang w:val="en-US"/>
        </w:rPr>
        <w:t>Operation element</w:t>
      </w:r>
    </w:p>
    <w:p w:rsidR="005613C7" w:rsidRDefault="005613C7" w:rsidP="005613C7">
      <w:pPr>
        <w:autoSpaceDE w:val="0"/>
        <w:autoSpaceDN w:val="0"/>
        <w:adjustRightInd w:val="0"/>
        <w:rPr>
          <w:rFonts w:ascii="TimesNewRomanPSMT" w:hAnsi="TimesNewRomanPSMT" w:cs="TimesNewRomanPSMT"/>
          <w:sz w:val="24"/>
          <w:szCs w:val="24"/>
          <w:lang w:val="en-US"/>
        </w:rPr>
      </w:pPr>
    </w:p>
    <w:p w:rsidR="005613C7" w:rsidRDefault="005613C7" w:rsidP="005613C7">
      <w:pPr>
        <w:rPr>
          <w:sz w:val="24"/>
          <w:szCs w:val="24"/>
        </w:rPr>
      </w:pPr>
    </w:p>
    <w:p w:rsidR="005613C7" w:rsidRDefault="005613C7" w:rsidP="005613C7">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add two new rows to Table 8-251 Supported VHT-MCS and NSS Set subfields of the VHT Operation element within </w:t>
      </w:r>
      <w:proofErr w:type="spellStart"/>
      <w:r>
        <w:rPr>
          <w:b/>
          <w:i/>
          <w:sz w:val="24"/>
          <w:szCs w:val="24"/>
        </w:rPr>
        <w:t>subclause</w:t>
      </w:r>
      <w:proofErr w:type="spellEnd"/>
      <w:r>
        <w:rPr>
          <w:b/>
          <w:i/>
          <w:sz w:val="24"/>
          <w:szCs w:val="24"/>
        </w:rPr>
        <w:t xml:space="preserve"> 8.4.2.158 VHT Operation element as shown:</w:t>
      </w:r>
    </w:p>
    <w:p w:rsidR="005613C7" w:rsidRDefault="005613C7" w:rsidP="005613C7">
      <w:pPr>
        <w:autoSpaceDE w:val="0"/>
        <w:autoSpaceDN w:val="0"/>
        <w:adjustRightInd w:val="0"/>
        <w:rPr>
          <w:rFonts w:ascii="TimesNewRomanPSMT" w:hAnsi="TimesNewRomanPSMT" w:cs="TimesNewRomanPSMT"/>
          <w:sz w:val="24"/>
          <w:szCs w:val="24"/>
          <w:lang w:val="en-US"/>
        </w:rPr>
      </w:pPr>
    </w:p>
    <w:p w:rsidR="005613C7" w:rsidRDefault="005613C7" w:rsidP="005613C7">
      <w:pPr>
        <w:autoSpaceDE w:val="0"/>
        <w:autoSpaceDN w:val="0"/>
        <w:adjustRightInd w:val="0"/>
        <w:rPr>
          <w:rFonts w:ascii="TimesNewRomanPSMT" w:hAnsi="TimesNewRomanPSMT" w:cs="TimesNewRomanPSMT"/>
          <w:sz w:val="24"/>
          <w:szCs w:val="24"/>
          <w:lang w:val="en-US"/>
        </w:rPr>
      </w:pPr>
    </w:p>
    <w:p w:rsidR="005613C7" w:rsidRDefault="005613C7" w:rsidP="005613C7">
      <w:pPr>
        <w:autoSpaceDE w:val="0"/>
        <w:autoSpaceDN w:val="0"/>
        <w:adjustRightInd w:val="0"/>
        <w:jc w:val="center"/>
        <w:rPr>
          <w:rFonts w:ascii="TimesNewRomanPSMT" w:hAnsi="TimesNewRomanPSMT" w:cs="TimesNewRomanPSMT"/>
          <w:sz w:val="24"/>
          <w:szCs w:val="24"/>
          <w:lang w:val="en-US"/>
        </w:rPr>
      </w:pPr>
      <w:r>
        <w:rPr>
          <w:rFonts w:ascii="Arial-BoldMT" w:hAnsi="Arial-BoldMT" w:cs="Arial-BoldMT"/>
          <w:b/>
          <w:bCs/>
          <w:sz w:val="20"/>
          <w:lang w:val="en-US"/>
        </w:rPr>
        <w:t>Table 8-251—Supported VHT-MCS and NSS Set subfields</w:t>
      </w:r>
    </w:p>
    <w:p w:rsidR="005613C7" w:rsidRPr="00F0558D" w:rsidRDefault="005613C7" w:rsidP="005613C7">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1818"/>
        <w:gridCol w:w="3192"/>
        <w:gridCol w:w="4368"/>
      </w:tblGrid>
      <w:tr w:rsidR="005613C7" w:rsidTr="00076F10">
        <w:tc>
          <w:tcPr>
            <w:tcW w:w="1818" w:type="dxa"/>
          </w:tcPr>
          <w:p w:rsidR="005613C7" w:rsidRPr="00D66B72" w:rsidRDefault="005613C7" w:rsidP="00076F10">
            <w:pPr>
              <w:jc w:val="center"/>
              <w:rPr>
                <w:b/>
                <w:sz w:val="24"/>
                <w:szCs w:val="24"/>
              </w:rPr>
            </w:pPr>
            <w:r>
              <w:rPr>
                <w:b/>
                <w:sz w:val="24"/>
                <w:szCs w:val="24"/>
              </w:rPr>
              <w:t>Subfield</w:t>
            </w:r>
          </w:p>
        </w:tc>
        <w:tc>
          <w:tcPr>
            <w:tcW w:w="3192" w:type="dxa"/>
          </w:tcPr>
          <w:p w:rsidR="005613C7" w:rsidRPr="00D66B72" w:rsidRDefault="005613C7" w:rsidP="00076F10">
            <w:pPr>
              <w:jc w:val="center"/>
              <w:rPr>
                <w:b/>
                <w:sz w:val="24"/>
                <w:szCs w:val="24"/>
              </w:rPr>
            </w:pPr>
            <w:r>
              <w:rPr>
                <w:b/>
                <w:sz w:val="24"/>
                <w:szCs w:val="24"/>
              </w:rPr>
              <w:t>Definition</w:t>
            </w:r>
          </w:p>
        </w:tc>
        <w:tc>
          <w:tcPr>
            <w:tcW w:w="4368" w:type="dxa"/>
          </w:tcPr>
          <w:p w:rsidR="005613C7" w:rsidRPr="00D66B72" w:rsidRDefault="005613C7" w:rsidP="00076F10">
            <w:pPr>
              <w:jc w:val="center"/>
              <w:rPr>
                <w:b/>
                <w:sz w:val="24"/>
                <w:szCs w:val="24"/>
              </w:rPr>
            </w:pPr>
            <w:r>
              <w:rPr>
                <w:b/>
                <w:sz w:val="24"/>
                <w:szCs w:val="24"/>
              </w:rPr>
              <w:t>Encoding</w:t>
            </w:r>
          </w:p>
        </w:tc>
      </w:tr>
      <w:tr w:rsidR="005613C7" w:rsidTr="00076F10">
        <w:tc>
          <w:tcPr>
            <w:tcW w:w="1818" w:type="dxa"/>
          </w:tcPr>
          <w:p w:rsidR="005613C7" w:rsidRDefault="0028433A" w:rsidP="0028433A">
            <w:pPr>
              <w:rPr>
                <w:sz w:val="24"/>
                <w:szCs w:val="24"/>
              </w:rPr>
            </w:pPr>
            <w:r>
              <w:rPr>
                <w:sz w:val="24"/>
                <w:szCs w:val="24"/>
              </w:rPr>
              <w:t>Max NSS for 80+80 MHz</w:t>
            </w:r>
          </w:p>
        </w:tc>
        <w:tc>
          <w:tcPr>
            <w:tcW w:w="3192" w:type="dxa"/>
          </w:tcPr>
          <w:p w:rsidR="005613C7" w:rsidRDefault="0028433A" w:rsidP="0028433A">
            <w:pPr>
              <w:rPr>
                <w:sz w:val="24"/>
                <w:szCs w:val="24"/>
              </w:rPr>
            </w:pPr>
            <w:r>
              <w:rPr>
                <w:sz w:val="24"/>
                <w:szCs w:val="24"/>
              </w:rPr>
              <w:t>This field</w:t>
            </w:r>
            <w:r w:rsidR="005613C7">
              <w:rPr>
                <w:sz w:val="24"/>
                <w:szCs w:val="24"/>
              </w:rPr>
              <w:t xml:space="preserve"> defines the </w:t>
            </w:r>
            <w:r>
              <w:rPr>
                <w:sz w:val="24"/>
                <w:szCs w:val="24"/>
              </w:rPr>
              <w:t>maximum NSS that is supported by the STA for 80+80 MHz operation</w:t>
            </w:r>
            <w:r w:rsidR="000E51ED">
              <w:rPr>
                <w:sz w:val="24"/>
                <w:szCs w:val="24"/>
              </w:rPr>
              <w:t xml:space="preserve"> without limiting the maximum NSS for operation at other bandwidth values.</w:t>
            </w:r>
          </w:p>
        </w:tc>
        <w:tc>
          <w:tcPr>
            <w:tcW w:w="4368" w:type="dxa"/>
          </w:tcPr>
          <w:p w:rsidR="00672E7B" w:rsidRDefault="00672E7B" w:rsidP="00672E7B">
            <w:pPr>
              <w:autoSpaceDE w:val="0"/>
              <w:autoSpaceDN w:val="0"/>
              <w:adjustRightInd w:val="0"/>
              <w:rPr>
                <w:sz w:val="24"/>
                <w:szCs w:val="24"/>
                <w:lang w:val="en-US"/>
              </w:rPr>
            </w:pPr>
            <w:r>
              <w:rPr>
                <w:sz w:val="24"/>
                <w:szCs w:val="24"/>
                <w:lang w:val="en-US"/>
              </w:rPr>
              <w:t>Set to 0 if the maximum supported NSS for 80+80 MHz operation is 1 or if 80+80 MHz operation is not supported</w:t>
            </w:r>
            <w:r w:rsidRPr="001004FB">
              <w:rPr>
                <w:sz w:val="24"/>
                <w:szCs w:val="24"/>
                <w:lang w:val="en-US"/>
              </w:rPr>
              <w:t>.</w:t>
            </w:r>
          </w:p>
          <w:p w:rsidR="00672E7B" w:rsidRDefault="00672E7B" w:rsidP="00672E7B">
            <w:pPr>
              <w:autoSpaceDE w:val="0"/>
              <w:autoSpaceDN w:val="0"/>
              <w:adjustRightInd w:val="0"/>
              <w:rPr>
                <w:sz w:val="24"/>
                <w:szCs w:val="24"/>
                <w:lang w:val="en-US"/>
              </w:rPr>
            </w:pPr>
            <w:r>
              <w:rPr>
                <w:sz w:val="24"/>
                <w:szCs w:val="24"/>
                <w:lang w:val="en-US"/>
              </w:rPr>
              <w:t>Set to 1 if the maximum supported NSS for 80+80 MHz operation is 2</w:t>
            </w:r>
            <w:r w:rsidRPr="001004FB">
              <w:rPr>
                <w:sz w:val="24"/>
                <w:szCs w:val="24"/>
                <w:lang w:val="en-US"/>
              </w:rPr>
              <w:t>.</w:t>
            </w:r>
          </w:p>
          <w:p w:rsidR="00672E7B" w:rsidRDefault="00672E7B" w:rsidP="00672E7B">
            <w:pPr>
              <w:autoSpaceDE w:val="0"/>
              <w:autoSpaceDN w:val="0"/>
              <w:adjustRightInd w:val="0"/>
              <w:rPr>
                <w:sz w:val="24"/>
                <w:szCs w:val="24"/>
                <w:lang w:val="en-US"/>
              </w:rPr>
            </w:pPr>
            <w:r>
              <w:rPr>
                <w:sz w:val="24"/>
                <w:szCs w:val="24"/>
                <w:lang w:val="en-US"/>
              </w:rPr>
              <w:t>Set to 2 if the maximum supported NSS for 80+80 MHz operation is 3</w:t>
            </w:r>
            <w:r w:rsidRPr="001004FB">
              <w:rPr>
                <w:sz w:val="24"/>
                <w:szCs w:val="24"/>
                <w:lang w:val="en-US"/>
              </w:rPr>
              <w:t>.</w:t>
            </w:r>
          </w:p>
          <w:p w:rsidR="00672E7B" w:rsidRDefault="00672E7B" w:rsidP="00672E7B">
            <w:pPr>
              <w:autoSpaceDE w:val="0"/>
              <w:autoSpaceDN w:val="0"/>
              <w:adjustRightInd w:val="0"/>
              <w:rPr>
                <w:sz w:val="24"/>
                <w:szCs w:val="24"/>
                <w:lang w:val="en-US"/>
              </w:rPr>
            </w:pPr>
            <w:r>
              <w:rPr>
                <w:sz w:val="24"/>
                <w:szCs w:val="24"/>
                <w:lang w:val="en-US"/>
              </w:rPr>
              <w:t>Set to 3 if the maximum supported NSS for 80+80 MHz operation is 4</w:t>
            </w:r>
            <w:r w:rsidRPr="001004FB">
              <w:rPr>
                <w:sz w:val="24"/>
                <w:szCs w:val="24"/>
                <w:lang w:val="en-US"/>
              </w:rPr>
              <w:t>.</w:t>
            </w:r>
          </w:p>
          <w:p w:rsidR="00672E7B" w:rsidRDefault="00672E7B" w:rsidP="00672E7B">
            <w:pPr>
              <w:autoSpaceDE w:val="0"/>
              <w:autoSpaceDN w:val="0"/>
              <w:adjustRightInd w:val="0"/>
              <w:rPr>
                <w:sz w:val="24"/>
                <w:szCs w:val="24"/>
                <w:lang w:val="en-US"/>
              </w:rPr>
            </w:pPr>
            <w:r>
              <w:rPr>
                <w:sz w:val="24"/>
                <w:szCs w:val="24"/>
                <w:lang w:val="en-US"/>
              </w:rPr>
              <w:t>Set to 4 if the maximum supported NSS for 80+80 MHz operation is 5</w:t>
            </w:r>
            <w:r w:rsidRPr="001004FB">
              <w:rPr>
                <w:sz w:val="24"/>
                <w:szCs w:val="24"/>
                <w:lang w:val="en-US"/>
              </w:rPr>
              <w:t>.</w:t>
            </w:r>
          </w:p>
          <w:p w:rsidR="00672E7B" w:rsidRDefault="00672E7B" w:rsidP="00672E7B">
            <w:pPr>
              <w:autoSpaceDE w:val="0"/>
              <w:autoSpaceDN w:val="0"/>
              <w:adjustRightInd w:val="0"/>
              <w:rPr>
                <w:sz w:val="24"/>
                <w:szCs w:val="24"/>
                <w:lang w:val="en-US"/>
              </w:rPr>
            </w:pPr>
            <w:r>
              <w:rPr>
                <w:sz w:val="24"/>
                <w:szCs w:val="24"/>
                <w:lang w:val="en-US"/>
              </w:rPr>
              <w:t>Set to 5 if the maximum supported NSS for 80+80 MHz operation is 6</w:t>
            </w:r>
            <w:r w:rsidRPr="001004FB">
              <w:rPr>
                <w:sz w:val="24"/>
                <w:szCs w:val="24"/>
                <w:lang w:val="en-US"/>
              </w:rPr>
              <w:t>.</w:t>
            </w:r>
          </w:p>
          <w:p w:rsidR="005613C7" w:rsidRDefault="00672E7B" w:rsidP="00672E7B">
            <w:pPr>
              <w:autoSpaceDE w:val="0"/>
              <w:autoSpaceDN w:val="0"/>
              <w:adjustRightInd w:val="0"/>
              <w:rPr>
                <w:sz w:val="24"/>
                <w:szCs w:val="24"/>
                <w:lang w:val="en-US"/>
              </w:rPr>
            </w:pPr>
            <w:r>
              <w:rPr>
                <w:sz w:val="24"/>
                <w:szCs w:val="24"/>
                <w:lang w:val="en-US"/>
              </w:rPr>
              <w:t xml:space="preserve">Set to 6 if the maximum supported NSS </w:t>
            </w:r>
            <w:r>
              <w:rPr>
                <w:sz w:val="24"/>
                <w:szCs w:val="24"/>
                <w:lang w:val="en-US"/>
              </w:rPr>
              <w:lastRenderedPageBreak/>
              <w:t>for 80+80 MHz operation is 7</w:t>
            </w:r>
            <w:r w:rsidR="005613C7" w:rsidRPr="001004FB">
              <w:rPr>
                <w:sz w:val="24"/>
                <w:szCs w:val="24"/>
                <w:lang w:val="en-US"/>
              </w:rPr>
              <w:t>.</w:t>
            </w:r>
          </w:p>
          <w:p w:rsidR="00672E7B" w:rsidRPr="00672E7B" w:rsidRDefault="00672E7B" w:rsidP="00672E7B">
            <w:pPr>
              <w:autoSpaceDE w:val="0"/>
              <w:autoSpaceDN w:val="0"/>
              <w:adjustRightInd w:val="0"/>
              <w:rPr>
                <w:sz w:val="24"/>
                <w:szCs w:val="24"/>
                <w:lang w:val="en-US"/>
              </w:rPr>
            </w:pPr>
            <w:r>
              <w:rPr>
                <w:sz w:val="24"/>
                <w:szCs w:val="24"/>
                <w:lang w:val="en-US"/>
              </w:rPr>
              <w:t>Set to 7 if the maximum supported NSS for 80+80 MHz operation is 8</w:t>
            </w:r>
            <w:r w:rsidRPr="001004FB">
              <w:rPr>
                <w:sz w:val="24"/>
                <w:szCs w:val="24"/>
                <w:lang w:val="en-US"/>
              </w:rPr>
              <w:t>.</w:t>
            </w:r>
          </w:p>
        </w:tc>
      </w:tr>
      <w:tr w:rsidR="00672E7B" w:rsidTr="00076F10">
        <w:tc>
          <w:tcPr>
            <w:tcW w:w="1818" w:type="dxa"/>
          </w:tcPr>
          <w:p w:rsidR="00672E7B" w:rsidRDefault="00672E7B" w:rsidP="00076F10">
            <w:pPr>
              <w:rPr>
                <w:sz w:val="24"/>
                <w:szCs w:val="24"/>
              </w:rPr>
            </w:pPr>
            <w:r>
              <w:rPr>
                <w:sz w:val="24"/>
                <w:szCs w:val="24"/>
              </w:rPr>
              <w:lastRenderedPageBreak/>
              <w:t>Max NSS for 160 MHz</w:t>
            </w:r>
          </w:p>
        </w:tc>
        <w:tc>
          <w:tcPr>
            <w:tcW w:w="3192" w:type="dxa"/>
          </w:tcPr>
          <w:p w:rsidR="00672E7B" w:rsidRDefault="00672E7B" w:rsidP="00076F10">
            <w:pPr>
              <w:rPr>
                <w:sz w:val="24"/>
                <w:szCs w:val="24"/>
              </w:rPr>
            </w:pPr>
            <w:r>
              <w:rPr>
                <w:sz w:val="24"/>
                <w:szCs w:val="24"/>
              </w:rPr>
              <w:t>This field defines the maximum NSS that is supported by the STA for 160 MHz operation</w:t>
            </w:r>
            <w:r w:rsidR="000E51ED">
              <w:rPr>
                <w:sz w:val="24"/>
                <w:szCs w:val="24"/>
              </w:rPr>
              <w:t xml:space="preserve"> without limiting the maximum NSS for operation at other bandwidth values.</w:t>
            </w:r>
          </w:p>
        </w:tc>
        <w:tc>
          <w:tcPr>
            <w:tcW w:w="4368" w:type="dxa"/>
          </w:tcPr>
          <w:p w:rsidR="00672E7B" w:rsidRDefault="00672E7B" w:rsidP="00076F10">
            <w:pPr>
              <w:autoSpaceDE w:val="0"/>
              <w:autoSpaceDN w:val="0"/>
              <w:adjustRightInd w:val="0"/>
              <w:rPr>
                <w:sz w:val="24"/>
                <w:szCs w:val="24"/>
                <w:lang w:val="en-US"/>
              </w:rPr>
            </w:pPr>
            <w:r>
              <w:rPr>
                <w:sz w:val="24"/>
                <w:szCs w:val="24"/>
                <w:lang w:val="en-US"/>
              </w:rPr>
              <w:t>Set to 0 if the maximum supported NSS for 160 MHz operation is 1 or if 160 MHz operation is not supported</w:t>
            </w:r>
            <w:r w:rsidRPr="001004FB">
              <w:rPr>
                <w:sz w:val="24"/>
                <w:szCs w:val="24"/>
                <w:lang w:val="en-US"/>
              </w:rPr>
              <w:t>.</w:t>
            </w:r>
          </w:p>
          <w:p w:rsidR="00672E7B" w:rsidRDefault="00672E7B" w:rsidP="00076F10">
            <w:pPr>
              <w:autoSpaceDE w:val="0"/>
              <w:autoSpaceDN w:val="0"/>
              <w:adjustRightInd w:val="0"/>
              <w:rPr>
                <w:sz w:val="24"/>
                <w:szCs w:val="24"/>
                <w:lang w:val="en-US"/>
              </w:rPr>
            </w:pPr>
            <w:r>
              <w:rPr>
                <w:sz w:val="24"/>
                <w:szCs w:val="24"/>
                <w:lang w:val="en-US"/>
              </w:rPr>
              <w:t>Set to 1 if the maximum supported NSS for 160 MHz operation is 2</w:t>
            </w:r>
            <w:r w:rsidRPr="001004FB">
              <w:rPr>
                <w:sz w:val="24"/>
                <w:szCs w:val="24"/>
                <w:lang w:val="en-US"/>
              </w:rPr>
              <w:t>.</w:t>
            </w:r>
          </w:p>
          <w:p w:rsidR="00672E7B" w:rsidRDefault="00672E7B" w:rsidP="00076F10">
            <w:pPr>
              <w:autoSpaceDE w:val="0"/>
              <w:autoSpaceDN w:val="0"/>
              <w:adjustRightInd w:val="0"/>
              <w:rPr>
                <w:sz w:val="24"/>
                <w:szCs w:val="24"/>
                <w:lang w:val="en-US"/>
              </w:rPr>
            </w:pPr>
            <w:r>
              <w:rPr>
                <w:sz w:val="24"/>
                <w:szCs w:val="24"/>
                <w:lang w:val="en-US"/>
              </w:rPr>
              <w:t>Set to 2 if the maximum supported NSS for 160 MHz operation is 3</w:t>
            </w:r>
            <w:r w:rsidRPr="001004FB">
              <w:rPr>
                <w:sz w:val="24"/>
                <w:szCs w:val="24"/>
                <w:lang w:val="en-US"/>
              </w:rPr>
              <w:t>.</w:t>
            </w:r>
          </w:p>
          <w:p w:rsidR="00672E7B" w:rsidRDefault="00672E7B" w:rsidP="00076F10">
            <w:pPr>
              <w:autoSpaceDE w:val="0"/>
              <w:autoSpaceDN w:val="0"/>
              <w:adjustRightInd w:val="0"/>
              <w:rPr>
                <w:sz w:val="24"/>
                <w:szCs w:val="24"/>
                <w:lang w:val="en-US"/>
              </w:rPr>
            </w:pPr>
            <w:r>
              <w:rPr>
                <w:sz w:val="24"/>
                <w:szCs w:val="24"/>
                <w:lang w:val="en-US"/>
              </w:rPr>
              <w:t>Set to 3 if the maximum supported NSS for 160 MHz operation is 4</w:t>
            </w:r>
            <w:r w:rsidRPr="001004FB">
              <w:rPr>
                <w:sz w:val="24"/>
                <w:szCs w:val="24"/>
                <w:lang w:val="en-US"/>
              </w:rPr>
              <w:t>.</w:t>
            </w:r>
          </w:p>
          <w:p w:rsidR="00672E7B" w:rsidRDefault="00672E7B" w:rsidP="00076F10">
            <w:pPr>
              <w:autoSpaceDE w:val="0"/>
              <w:autoSpaceDN w:val="0"/>
              <w:adjustRightInd w:val="0"/>
              <w:rPr>
                <w:sz w:val="24"/>
                <w:szCs w:val="24"/>
                <w:lang w:val="en-US"/>
              </w:rPr>
            </w:pPr>
            <w:r>
              <w:rPr>
                <w:sz w:val="24"/>
                <w:szCs w:val="24"/>
                <w:lang w:val="en-US"/>
              </w:rPr>
              <w:t>Set to 4 if the maximum supported NSS for 160 MHz operation is 5</w:t>
            </w:r>
            <w:r w:rsidRPr="001004FB">
              <w:rPr>
                <w:sz w:val="24"/>
                <w:szCs w:val="24"/>
                <w:lang w:val="en-US"/>
              </w:rPr>
              <w:t>.</w:t>
            </w:r>
          </w:p>
          <w:p w:rsidR="00672E7B" w:rsidRDefault="00672E7B" w:rsidP="00076F10">
            <w:pPr>
              <w:autoSpaceDE w:val="0"/>
              <w:autoSpaceDN w:val="0"/>
              <w:adjustRightInd w:val="0"/>
              <w:rPr>
                <w:sz w:val="24"/>
                <w:szCs w:val="24"/>
                <w:lang w:val="en-US"/>
              </w:rPr>
            </w:pPr>
            <w:r>
              <w:rPr>
                <w:sz w:val="24"/>
                <w:szCs w:val="24"/>
                <w:lang w:val="en-US"/>
              </w:rPr>
              <w:t>Set to 5 if the maximum supported NSS for 160 MHz operation is 6</w:t>
            </w:r>
            <w:r w:rsidRPr="001004FB">
              <w:rPr>
                <w:sz w:val="24"/>
                <w:szCs w:val="24"/>
                <w:lang w:val="en-US"/>
              </w:rPr>
              <w:t>.</w:t>
            </w:r>
          </w:p>
          <w:p w:rsidR="00672E7B" w:rsidRDefault="00672E7B" w:rsidP="00076F10">
            <w:pPr>
              <w:autoSpaceDE w:val="0"/>
              <w:autoSpaceDN w:val="0"/>
              <w:adjustRightInd w:val="0"/>
              <w:rPr>
                <w:sz w:val="24"/>
                <w:szCs w:val="24"/>
                <w:lang w:val="en-US"/>
              </w:rPr>
            </w:pPr>
            <w:r>
              <w:rPr>
                <w:sz w:val="24"/>
                <w:szCs w:val="24"/>
                <w:lang w:val="en-US"/>
              </w:rPr>
              <w:t>Set to 6 if the maximum supported NSS for 160 MHz operation is 7</w:t>
            </w:r>
            <w:r w:rsidRPr="001004FB">
              <w:rPr>
                <w:sz w:val="24"/>
                <w:szCs w:val="24"/>
                <w:lang w:val="en-US"/>
              </w:rPr>
              <w:t>.</w:t>
            </w:r>
          </w:p>
          <w:p w:rsidR="00672E7B" w:rsidRPr="00672E7B" w:rsidRDefault="00672E7B" w:rsidP="00076F10">
            <w:pPr>
              <w:autoSpaceDE w:val="0"/>
              <w:autoSpaceDN w:val="0"/>
              <w:adjustRightInd w:val="0"/>
              <w:rPr>
                <w:sz w:val="24"/>
                <w:szCs w:val="24"/>
                <w:lang w:val="en-US"/>
              </w:rPr>
            </w:pPr>
            <w:r>
              <w:rPr>
                <w:sz w:val="24"/>
                <w:szCs w:val="24"/>
                <w:lang w:val="en-US"/>
              </w:rPr>
              <w:t>Set to 7 if the maximum supported NSS for 160 MHz operation is 8</w:t>
            </w:r>
            <w:r w:rsidRPr="001004FB">
              <w:rPr>
                <w:sz w:val="24"/>
                <w:szCs w:val="24"/>
                <w:lang w:val="en-US"/>
              </w:rPr>
              <w:t>.</w:t>
            </w:r>
          </w:p>
        </w:tc>
      </w:tr>
    </w:tbl>
    <w:p w:rsidR="005613C7" w:rsidRDefault="005613C7" w:rsidP="005613C7">
      <w:pPr>
        <w:rPr>
          <w:sz w:val="24"/>
          <w:szCs w:val="24"/>
        </w:rPr>
      </w:pPr>
    </w:p>
    <w:p w:rsidR="005613C7" w:rsidRDefault="005613C7" w:rsidP="005613C7">
      <w:pPr>
        <w:autoSpaceDE w:val="0"/>
        <w:autoSpaceDN w:val="0"/>
        <w:adjustRightInd w:val="0"/>
        <w:rPr>
          <w:rFonts w:ascii="TimesNewRomanPSMT" w:hAnsi="TimesNewRomanPSMT" w:cs="TimesNewRomanPSMT"/>
          <w:sz w:val="24"/>
          <w:szCs w:val="24"/>
          <w:lang w:val="en-US"/>
        </w:rPr>
      </w:pPr>
    </w:p>
    <w:p w:rsidR="00CA09B2" w:rsidRDefault="00CA09B2">
      <w:pPr>
        <w:rPr>
          <w:b/>
          <w:sz w:val="24"/>
        </w:rPr>
      </w:pPr>
      <w:r w:rsidRPr="001C34F3">
        <w:rPr>
          <w:sz w:val="24"/>
        </w:rPr>
        <w:br w:type="page"/>
      </w:r>
      <w:r>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6F4" w:rsidRDefault="009526F4">
      <w:r>
        <w:separator/>
      </w:r>
    </w:p>
  </w:endnote>
  <w:endnote w:type="continuationSeparator" w:id="0">
    <w:p w:rsidR="009526F4" w:rsidRDefault="0095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NewRomanPSMT">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9526F4">
    <w:pPr>
      <w:pStyle w:val="Footer"/>
      <w:tabs>
        <w:tab w:val="clear" w:pos="6480"/>
        <w:tab w:val="center" w:pos="4680"/>
        <w:tab w:val="right" w:pos="9360"/>
      </w:tabs>
    </w:pPr>
    <w:r>
      <w:fldChar w:fldCharType="begin"/>
    </w:r>
    <w:r>
      <w:instrText xml:space="preserve"> SUBJECT  \* MERGEFORMAT </w:instrText>
    </w:r>
    <w:r>
      <w:fldChar w:fldCharType="separate"/>
    </w:r>
    <w:r w:rsidR="00FB21A5">
      <w:t>Submission</w:t>
    </w:r>
    <w:r>
      <w:fldChar w:fldCharType="end"/>
    </w:r>
    <w:r w:rsidR="0029020B">
      <w:tab/>
      <w:t xml:space="preserve">page </w:t>
    </w:r>
    <w:r w:rsidR="0029020B">
      <w:fldChar w:fldCharType="begin"/>
    </w:r>
    <w:r w:rsidR="0029020B">
      <w:instrText xml:space="preserve">page </w:instrText>
    </w:r>
    <w:r w:rsidR="0029020B">
      <w:fldChar w:fldCharType="separate"/>
    </w:r>
    <w:r w:rsidR="00772239">
      <w:rPr>
        <w:noProof/>
      </w:rPr>
      <w:t>1</w:t>
    </w:r>
    <w:r w:rsidR="0029020B">
      <w:fldChar w:fldCharType="end"/>
    </w:r>
    <w:r w:rsidR="0029020B">
      <w:tab/>
    </w:r>
    <w:r>
      <w:fldChar w:fldCharType="begin"/>
    </w:r>
    <w:r>
      <w:instrText xml:space="preserve"> COMMENTS  \* MERGEFO</w:instrText>
    </w:r>
    <w:r>
      <w:instrText xml:space="preserve">RMAT </w:instrText>
    </w:r>
    <w:r>
      <w:fldChar w:fldCharType="separate"/>
    </w:r>
    <w:r w:rsidR="0003359A">
      <w:t>Matthew Fischer, Broadcom</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6F4" w:rsidRDefault="009526F4">
      <w:r>
        <w:separator/>
      </w:r>
    </w:p>
  </w:footnote>
  <w:footnote w:type="continuationSeparator" w:id="0">
    <w:p w:rsidR="009526F4" w:rsidRDefault="00952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9526F4">
    <w:pPr>
      <w:pStyle w:val="Header"/>
      <w:tabs>
        <w:tab w:val="clear" w:pos="6480"/>
        <w:tab w:val="center" w:pos="4680"/>
        <w:tab w:val="right" w:pos="9360"/>
      </w:tabs>
    </w:pPr>
    <w:r>
      <w:fldChar w:fldCharType="begin"/>
    </w:r>
    <w:r>
      <w:instrText xml:space="preserve"> KEYWORDS  \* MERGEFORMAT </w:instrText>
    </w:r>
    <w:r>
      <w:fldChar w:fldCharType="separate"/>
    </w:r>
    <w:r w:rsidR="00396C7A">
      <w:t>July 2014</w:t>
    </w:r>
    <w:r>
      <w:fldChar w:fldCharType="end"/>
    </w:r>
    <w:r w:rsidR="0029020B">
      <w:tab/>
    </w:r>
    <w:r w:rsidR="0029020B">
      <w:tab/>
    </w:r>
    <w:r>
      <w:fldChar w:fldCharType="begin"/>
    </w:r>
    <w:r>
      <w:instrText xml:space="preserve"> TITLE  \* MERGEFORMAT </w:instrText>
    </w:r>
    <w:r>
      <w:fldChar w:fldCharType="separate"/>
    </w:r>
    <w:r w:rsidR="00396C7A">
      <w:t>doc.: IEEE 802.11-14/0793r0</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23A54"/>
    <w:rsid w:val="0003359A"/>
    <w:rsid w:val="00034FC4"/>
    <w:rsid w:val="00083F34"/>
    <w:rsid w:val="000877BA"/>
    <w:rsid w:val="000A1C21"/>
    <w:rsid w:val="000A4F77"/>
    <w:rsid w:val="000E51ED"/>
    <w:rsid w:val="001004FB"/>
    <w:rsid w:val="001207D1"/>
    <w:rsid w:val="00120ECA"/>
    <w:rsid w:val="00121EC4"/>
    <w:rsid w:val="00140B4B"/>
    <w:rsid w:val="001472F2"/>
    <w:rsid w:val="00166890"/>
    <w:rsid w:val="00184C82"/>
    <w:rsid w:val="001C0196"/>
    <w:rsid w:val="001C34F3"/>
    <w:rsid w:val="001D723B"/>
    <w:rsid w:val="00230EE3"/>
    <w:rsid w:val="002354CD"/>
    <w:rsid w:val="00241023"/>
    <w:rsid w:val="00243F45"/>
    <w:rsid w:val="00246161"/>
    <w:rsid w:val="002606E2"/>
    <w:rsid w:val="0028433A"/>
    <w:rsid w:val="002845C5"/>
    <w:rsid w:val="0029020B"/>
    <w:rsid w:val="002D44BE"/>
    <w:rsid w:val="002D5401"/>
    <w:rsid w:val="00336A56"/>
    <w:rsid w:val="003666D0"/>
    <w:rsid w:val="00376794"/>
    <w:rsid w:val="00396C7A"/>
    <w:rsid w:val="003B6F0A"/>
    <w:rsid w:val="003B7F20"/>
    <w:rsid w:val="003C5A13"/>
    <w:rsid w:val="003E4B85"/>
    <w:rsid w:val="003E6FF5"/>
    <w:rsid w:val="004119B2"/>
    <w:rsid w:val="00442037"/>
    <w:rsid w:val="00443293"/>
    <w:rsid w:val="0045716B"/>
    <w:rsid w:val="0046647B"/>
    <w:rsid w:val="004E50B1"/>
    <w:rsid w:val="00501856"/>
    <w:rsid w:val="005138F2"/>
    <w:rsid w:val="005613C7"/>
    <w:rsid w:val="0059488E"/>
    <w:rsid w:val="00595FFF"/>
    <w:rsid w:val="005A53EE"/>
    <w:rsid w:val="0060405C"/>
    <w:rsid w:val="00605D2C"/>
    <w:rsid w:val="0061515C"/>
    <w:rsid w:val="0062440B"/>
    <w:rsid w:val="00627676"/>
    <w:rsid w:val="00672E7B"/>
    <w:rsid w:val="0067586C"/>
    <w:rsid w:val="00684532"/>
    <w:rsid w:val="006C0727"/>
    <w:rsid w:val="006E145F"/>
    <w:rsid w:val="007051ED"/>
    <w:rsid w:val="00707353"/>
    <w:rsid w:val="00721427"/>
    <w:rsid w:val="007507C2"/>
    <w:rsid w:val="00770572"/>
    <w:rsid w:val="00772239"/>
    <w:rsid w:val="00796F0E"/>
    <w:rsid w:val="007D0C74"/>
    <w:rsid w:val="008761BF"/>
    <w:rsid w:val="008B3724"/>
    <w:rsid w:val="00902E40"/>
    <w:rsid w:val="009526F4"/>
    <w:rsid w:val="009658DD"/>
    <w:rsid w:val="00997C08"/>
    <w:rsid w:val="009D7785"/>
    <w:rsid w:val="009F18BC"/>
    <w:rsid w:val="00A31D4F"/>
    <w:rsid w:val="00A6195E"/>
    <w:rsid w:val="00AA427C"/>
    <w:rsid w:val="00AC57F2"/>
    <w:rsid w:val="00AD0F4B"/>
    <w:rsid w:val="00AE4BED"/>
    <w:rsid w:val="00B23D30"/>
    <w:rsid w:val="00B62A25"/>
    <w:rsid w:val="00BB2538"/>
    <w:rsid w:val="00BE68C2"/>
    <w:rsid w:val="00C1395F"/>
    <w:rsid w:val="00C238A9"/>
    <w:rsid w:val="00C515F4"/>
    <w:rsid w:val="00C77FFA"/>
    <w:rsid w:val="00CA09B2"/>
    <w:rsid w:val="00CC2541"/>
    <w:rsid w:val="00D66B72"/>
    <w:rsid w:val="00D71E5A"/>
    <w:rsid w:val="00D74F54"/>
    <w:rsid w:val="00D96B45"/>
    <w:rsid w:val="00DC5667"/>
    <w:rsid w:val="00DC5A7B"/>
    <w:rsid w:val="00DC5B91"/>
    <w:rsid w:val="00DF48E6"/>
    <w:rsid w:val="00E26BAD"/>
    <w:rsid w:val="00E73CB0"/>
    <w:rsid w:val="00EA5893"/>
    <w:rsid w:val="00F0558D"/>
    <w:rsid w:val="00F43E74"/>
    <w:rsid w:val="00F521A2"/>
    <w:rsid w:val="00F61B58"/>
    <w:rsid w:val="00F67C25"/>
    <w:rsid w:val="00FB21A5"/>
    <w:rsid w:val="00FC4821"/>
    <w:rsid w:val="00FD16D7"/>
    <w:rsid w:val="00FD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15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fischer@broadcom.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7</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802.11-14/0793r0</vt:lpstr>
    </vt:vector>
  </TitlesOfParts>
  <Company>Some Company</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802.11-14/0793r0</dc:title>
  <dc:subject>Submission</dc:subject>
  <dc:creator>Matthew Fischer</dc:creator>
  <cp:keywords>July 2014</cp:keywords>
  <dc:description>Matthew Fischer, Broadcom</dc:description>
  <cp:lastModifiedBy>mfischer</cp:lastModifiedBy>
  <cp:revision>4</cp:revision>
  <cp:lastPrinted>2014-07-05T01:59:00Z</cp:lastPrinted>
  <dcterms:created xsi:type="dcterms:W3CDTF">2014-07-16T22:47:00Z</dcterms:created>
  <dcterms:modified xsi:type="dcterms:W3CDTF">2014-07-16T22:47:00Z</dcterms:modified>
</cp:coreProperties>
</file>