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r>
      <w:bookmarkStart w:id="0" w:name="_GoBack"/>
      <w:bookmarkEnd w:id="0"/>
      <w: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92CF5" w:rsidP="00707E65">
            <w:pPr>
              <w:pStyle w:val="T2"/>
              <w:spacing w:after="0"/>
            </w:pPr>
            <w:r>
              <w:t>Full</w:t>
            </w:r>
            <w:r w:rsidR="00707E65">
              <w:t xml:space="preserve"> Text of 11ah Subclauses 9.30.3</w:t>
            </w:r>
            <w:r>
              <w:t xml:space="preserve"> and 9.33.5</w:t>
            </w:r>
          </w:p>
          <w:p w:rsidR="00707E65" w:rsidRDefault="00707E65">
            <w:pPr>
              <w:pStyle w:val="T2"/>
            </w:pPr>
            <w:r>
              <w:t>(11mc</w:t>
            </w:r>
            <w:r w:rsidR="009A41AE">
              <w:t>D3.0</w:t>
            </w:r>
            <w:r>
              <w:t xml:space="preserve"> subclauses 9.31.3 and 9.34.5)</w:t>
            </w:r>
          </w:p>
        </w:tc>
      </w:tr>
      <w:tr w:rsidR="00CA09B2">
        <w:trPr>
          <w:trHeight w:val="359"/>
          <w:jc w:val="center"/>
        </w:trPr>
        <w:tc>
          <w:tcPr>
            <w:tcW w:w="9576" w:type="dxa"/>
            <w:gridSpan w:val="5"/>
            <w:vAlign w:val="center"/>
          </w:tcPr>
          <w:p w:rsidR="00CA09B2" w:rsidRDefault="00CA09B2" w:rsidP="00DE0CAE">
            <w:pPr>
              <w:pStyle w:val="T2"/>
              <w:ind w:left="0"/>
              <w:rPr>
                <w:sz w:val="20"/>
              </w:rPr>
            </w:pPr>
            <w:r>
              <w:rPr>
                <w:sz w:val="20"/>
              </w:rPr>
              <w:t>Date:</w:t>
            </w:r>
            <w:r>
              <w:rPr>
                <w:b w:val="0"/>
                <w:sz w:val="20"/>
              </w:rPr>
              <w:t xml:space="preserve">  </w:t>
            </w:r>
            <w:r w:rsidR="00DE0CAE">
              <w:rPr>
                <w:b w:val="0"/>
                <w:sz w:val="20"/>
              </w:rPr>
              <w:t>2014-07-14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E0CAE">
            <w:pPr>
              <w:pStyle w:val="T2"/>
              <w:spacing w:after="0"/>
              <w:ind w:left="0" w:right="0"/>
              <w:rPr>
                <w:b w:val="0"/>
                <w:sz w:val="20"/>
              </w:rPr>
            </w:pPr>
            <w:r>
              <w:rPr>
                <w:b w:val="0"/>
                <w:sz w:val="20"/>
              </w:rPr>
              <w:t>David Hunter</w:t>
            </w:r>
          </w:p>
        </w:tc>
        <w:tc>
          <w:tcPr>
            <w:tcW w:w="2064" w:type="dxa"/>
            <w:vAlign w:val="center"/>
          </w:tcPr>
          <w:p w:rsidR="00CA09B2" w:rsidRDefault="00DE0CAE">
            <w:pPr>
              <w:pStyle w:val="T2"/>
              <w:spacing w:after="0"/>
              <w:ind w:left="0" w:right="0"/>
              <w:rPr>
                <w:b w:val="0"/>
                <w:sz w:val="20"/>
              </w:rPr>
            </w:pPr>
            <w:r>
              <w:rPr>
                <w:b w:val="0"/>
                <w:sz w:val="20"/>
              </w:rPr>
              <w:t>WireFi Networks, Inc.</w:t>
            </w:r>
          </w:p>
        </w:tc>
        <w:tc>
          <w:tcPr>
            <w:tcW w:w="2814" w:type="dxa"/>
            <w:vAlign w:val="center"/>
          </w:tcPr>
          <w:p w:rsidR="00CA09B2" w:rsidRDefault="00DE0CAE">
            <w:pPr>
              <w:pStyle w:val="T2"/>
              <w:spacing w:after="0"/>
              <w:ind w:left="0" w:right="0"/>
              <w:rPr>
                <w:b w:val="0"/>
                <w:sz w:val="20"/>
              </w:rPr>
            </w:pPr>
            <w:r>
              <w:rPr>
                <w:b w:val="0"/>
                <w:sz w:val="20"/>
              </w:rPr>
              <w:t>Santa Barbara</w:t>
            </w:r>
            <w:r w:rsidR="00D92CF5">
              <w:rPr>
                <w:b w:val="0"/>
                <w:sz w:val="20"/>
              </w:rPr>
              <w:t>, California,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E0CAE" w:rsidP="00F81FF6">
            <w:pPr>
              <w:pStyle w:val="T2"/>
              <w:spacing w:after="0"/>
              <w:ind w:left="0" w:right="0"/>
              <w:rPr>
                <w:b w:val="0"/>
                <w:sz w:val="16"/>
              </w:rPr>
            </w:pPr>
            <w:r>
              <w:rPr>
                <w:b w:val="0"/>
                <w:sz w:val="16"/>
              </w:rPr>
              <w:t>dhunterATwirefi-networks.com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902B0">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64.15pt;z-index:1;mso-position-horizontal-relative:text;mso-position-vertical-relative:text" o:allowincell="f" stroked="f">
            <v:textbox style="mso-next-textbox:#_x0000_s1027">
              <w:txbxContent>
                <w:p w:rsidR="00C50FA7" w:rsidRDefault="00C50FA7">
                  <w:pPr>
                    <w:pStyle w:val="T1"/>
                    <w:spacing w:after="120"/>
                  </w:pPr>
                  <w:r>
                    <w:t>Abstract</w:t>
                  </w:r>
                </w:p>
                <w:p w:rsidR="00C50FA7" w:rsidRDefault="00C50FA7" w:rsidP="00F25C90">
                  <w:pPr>
                    <w:spacing w:after="120"/>
                    <w:jc w:val="both"/>
                  </w:pPr>
                  <w:r>
                    <w:t>11ahD2.0 includes proposals to insert text change instructions directly into some subclauses of the 802.11 Std text – instead of changing the text to create the actual normative statements for those subclauses.  These 11ah proposals apply to subclauses 9.30.3 (11mcD3.0 9.31.3) and 9.33.5 (llmcD3.0 9.34.5).</w:t>
                  </w:r>
                </w:p>
                <w:p w:rsidR="00C50FA7" w:rsidRPr="00F25C90" w:rsidRDefault="00C50FA7" w:rsidP="00F25C90">
                  <w:pPr>
                    <w:spacing w:line="259" w:lineRule="auto"/>
                    <w:rPr>
                      <w:rFonts w:eastAsia="Calibri"/>
                      <w:sz w:val="20"/>
                      <w:lang w:val="en-US"/>
                    </w:rPr>
                  </w:pPr>
                  <w:r>
                    <w:t>This document proposes to replace those two 11ah subclauses with amendment text -- and also adds a another subclause and a few editorial corrections</w:t>
                  </w:r>
                  <w:r w:rsidRPr="00F25C90">
                    <w:rPr>
                      <w:rFonts w:eastAsia="Calibri"/>
                      <w:sz w:val="20"/>
                      <w:lang w:val="en-US"/>
                    </w:rPr>
                    <w:t>:</w:t>
                  </w:r>
                </w:p>
                <w:p w:rsidR="00C50FA7" w:rsidRPr="00F25C90" w:rsidRDefault="00C50FA7" w:rsidP="00F25C90">
                  <w:pPr>
                    <w:numPr>
                      <w:ilvl w:val="0"/>
                      <w:numId w:val="6"/>
                    </w:numPr>
                    <w:spacing w:after="160" w:line="259" w:lineRule="auto"/>
                    <w:contextualSpacing/>
                    <w:rPr>
                      <w:rFonts w:eastAsia="Calibri"/>
                      <w:sz w:val="20"/>
                      <w:lang w:val="en-US"/>
                    </w:rPr>
                  </w:pPr>
                  <w:r>
                    <w:rPr>
                      <w:rFonts w:eastAsia="Calibri"/>
                      <w:sz w:val="20"/>
                      <w:lang w:val="en-US"/>
                    </w:rPr>
                    <w:t xml:space="preserve">This document proposes two new subclauses -- 9.30.4 and 9.33.7 </w:t>
                  </w:r>
                  <w:r w:rsidRPr="00F25C90">
                    <w:rPr>
                      <w:rFonts w:eastAsia="Calibri"/>
                      <w:sz w:val="20"/>
                      <w:lang w:val="en-US"/>
                    </w:rPr>
                    <w:t>(i</w:t>
                  </w:r>
                  <w:r>
                    <w:rPr>
                      <w:rFonts w:eastAsia="Calibri"/>
                      <w:sz w:val="20"/>
                      <w:lang w:val="en-US"/>
                    </w:rPr>
                    <w:t>n</w:t>
                  </w:r>
                  <w:r w:rsidRPr="00F25C90">
                    <w:rPr>
                      <w:rFonts w:eastAsia="Calibri"/>
                      <w:sz w:val="20"/>
                      <w:lang w:val="en-US"/>
                    </w:rPr>
                    <w:t xml:space="preserve"> 11mc </w:t>
                  </w:r>
                  <w:r>
                    <w:rPr>
                      <w:rFonts w:eastAsia="Calibri"/>
                      <w:sz w:val="20"/>
                      <w:lang w:val="en-US"/>
                    </w:rPr>
                    <w:t xml:space="preserve">these </w:t>
                  </w:r>
                  <w:r w:rsidRPr="00F25C90">
                    <w:rPr>
                      <w:rFonts w:eastAsia="Calibri"/>
                      <w:sz w:val="20"/>
                      <w:lang w:val="en-US"/>
                    </w:rPr>
                    <w:t>would be 9.31.4</w:t>
                  </w:r>
                  <w:r>
                    <w:rPr>
                      <w:rFonts w:eastAsia="Calibri"/>
                      <w:sz w:val="20"/>
                      <w:lang w:val="en-US"/>
                    </w:rPr>
                    <w:t xml:space="preserve"> and 9.34.7) that contain all current 11ah modifications of the subclauses 9.30.3 and 9.33.5</w:t>
                  </w:r>
                  <w:r w:rsidRPr="00F25C90">
                    <w:rPr>
                      <w:rFonts w:eastAsia="Calibri"/>
                      <w:sz w:val="20"/>
                      <w:lang w:val="en-US"/>
                    </w:rPr>
                    <w:t>.</w:t>
                  </w:r>
                </w:p>
                <w:p w:rsidR="00C50FA7" w:rsidRPr="00F25C90" w:rsidRDefault="00C50FA7" w:rsidP="00F25C90">
                  <w:pPr>
                    <w:numPr>
                      <w:ilvl w:val="0"/>
                      <w:numId w:val="6"/>
                    </w:numPr>
                    <w:spacing w:after="160" w:line="259" w:lineRule="auto"/>
                    <w:contextualSpacing/>
                    <w:rPr>
                      <w:rFonts w:eastAsia="Calibri"/>
                      <w:sz w:val="20"/>
                      <w:lang w:val="en-US"/>
                    </w:rPr>
                  </w:pPr>
                  <w:r>
                    <w:rPr>
                      <w:rFonts w:eastAsia="Calibri"/>
                      <w:sz w:val="20"/>
                      <w:lang w:val="en-US"/>
                    </w:rPr>
                    <w:t>T</w:t>
                  </w:r>
                  <w:r w:rsidRPr="00F25C90">
                    <w:rPr>
                      <w:rFonts w:eastAsia="Calibri"/>
                      <w:sz w:val="20"/>
                      <w:lang w:val="en-US"/>
                    </w:rPr>
                    <w:t xml:space="preserve">he redlines shown in this document are differences from the VHT </w:t>
                  </w:r>
                  <w:r>
                    <w:rPr>
                      <w:rFonts w:eastAsia="Calibri"/>
                      <w:sz w:val="20"/>
                      <w:lang w:val="en-US"/>
                    </w:rPr>
                    <w:t>versions</w:t>
                  </w:r>
                  <w:r w:rsidRPr="00F25C90">
                    <w:rPr>
                      <w:rFonts w:eastAsia="Calibri"/>
                      <w:sz w:val="20"/>
                      <w:lang w:val="en-US"/>
                    </w:rPr>
                    <w:t xml:space="preserve"> of the same material</w:t>
                  </w:r>
                  <w:r>
                    <w:rPr>
                      <w:rFonts w:eastAsia="Calibri"/>
                      <w:sz w:val="20"/>
                      <w:lang w:val="en-US"/>
                    </w:rPr>
                    <w:t>.  With respect to 11mcD3.0: a</w:t>
                  </w:r>
                  <w:r w:rsidRPr="00F25C90">
                    <w:rPr>
                      <w:rFonts w:eastAsia="Calibri"/>
                      <w:sz w:val="20"/>
                      <w:lang w:val="en-US"/>
                    </w:rPr>
                    <w:t xml:space="preserve">ll of the material in </w:t>
                  </w:r>
                  <w:r>
                    <w:rPr>
                      <w:rFonts w:eastAsia="Calibri"/>
                      <w:sz w:val="20"/>
                      <w:lang w:val="en-US"/>
                    </w:rPr>
                    <w:t>the</w:t>
                  </w:r>
                  <w:r w:rsidRPr="00F25C90">
                    <w:rPr>
                      <w:rFonts w:eastAsia="Calibri"/>
                      <w:sz w:val="20"/>
                      <w:lang w:val="en-US"/>
                    </w:rPr>
                    <w:t xml:space="preserve"> proposed 9.31.4</w:t>
                  </w:r>
                  <w:r>
                    <w:rPr>
                      <w:rFonts w:eastAsia="Calibri"/>
                      <w:sz w:val="20"/>
                      <w:lang w:val="en-US"/>
                    </w:rPr>
                    <w:t xml:space="preserve"> and 9.34.7 will be </w:t>
                  </w:r>
                  <w:r w:rsidRPr="00F25C90">
                    <w:rPr>
                      <w:rFonts w:eastAsia="Calibri"/>
                      <w:sz w:val="20"/>
                      <w:lang w:val="en-US"/>
                    </w:rPr>
                    <w:t>new to the 11mc draft</w:t>
                  </w:r>
                  <w:r>
                    <w:rPr>
                      <w:rFonts w:eastAsia="Calibri"/>
                      <w:sz w:val="20"/>
                      <w:lang w:val="en-US"/>
                    </w:rPr>
                    <w:t xml:space="preserve">, so each subclause will </w:t>
                  </w:r>
                  <w:r w:rsidRPr="00F25C90">
                    <w:rPr>
                      <w:rFonts w:eastAsia="Calibri"/>
                      <w:sz w:val="20"/>
                      <w:lang w:val="en-US"/>
                    </w:rPr>
                    <w:t xml:space="preserve">appear </w:t>
                  </w:r>
                  <w:r>
                    <w:rPr>
                      <w:rFonts w:eastAsia="Calibri"/>
                      <w:sz w:val="20"/>
                      <w:lang w:val="en-US"/>
                    </w:rPr>
                    <w:t xml:space="preserve">in the 11ah </w:t>
                  </w:r>
                  <w:r w:rsidRPr="00F25C90">
                    <w:rPr>
                      <w:rFonts w:eastAsia="Calibri"/>
                      <w:sz w:val="20"/>
                      <w:lang w:val="en-US"/>
                    </w:rPr>
                    <w:t xml:space="preserve">draft </w:t>
                  </w:r>
                  <w:r>
                    <w:rPr>
                      <w:rFonts w:eastAsia="Calibri"/>
                      <w:sz w:val="20"/>
                      <w:lang w:val="en-US"/>
                    </w:rPr>
                    <w:t>as a submission of a completely new subclause</w:t>
                  </w:r>
                  <w:r w:rsidRPr="00F25C90">
                    <w:rPr>
                      <w:rFonts w:eastAsia="Calibri"/>
                      <w:sz w:val="20"/>
                      <w:lang w:val="en-US"/>
                    </w:rPr>
                    <w:t>.</w:t>
                  </w:r>
                </w:p>
                <w:p w:rsidR="00C50FA7" w:rsidRPr="00F25C90" w:rsidRDefault="00C50FA7" w:rsidP="00F25C90">
                  <w:pPr>
                    <w:numPr>
                      <w:ilvl w:val="0"/>
                      <w:numId w:val="6"/>
                    </w:numPr>
                    <w:spacing w:after="160" w:line="259" w:lineRule="auto"/>
                    <w:contextualSpacing/>
                    <w:rPr>
                      <w:rFonts w:eastAsia="Calibri"/>
                      <w:sz w:val="20"/>
                      <w:lang w:val="en-US"/>
                    </w:rPr>
                  </w:pPr>
                  <w:r w:rsidRPr="00F25C90">
                    <w:rPr>
                      <w:rFonts w:eastAsia="Calibri"/>
                      <w:sz w:val="20"/>
                      <w:lang w:val="en-US"/>
                    </w:rPr>
                    <w:t>Of course none of the subclause pointers are live in this document; the new pointers (and the old pointers in new proposed text) need to be added to the text of the 11ah amendment.</w:t>
                  </w:r>
                </w:p>
                <w:p w:rsidR="00C50FA7" w:rsidRPr="003B0525" w:rsidRDefault="00C50FA7" w:rsidP="003B0525">
                  <w:pPr>
                    <w:numPr>
                      <w:ilvl w:val="0"/>
                      <w:numId w:val="6"/>
                    </w:numPr>
                    <w:spacing w:after="160" w:line="259" w:lineRule="auto"/>
                    <w:contextualSpacing/>
                    <w:rPr>
                      <w:rFonts w:eastAsia="Calibri"/>
                      <w:b/>
                      <w:color w:val="FF0000"/>
                      <w:sz w:val="20"/>
                      <w:lang w:val="en-US"/>
                    </w:rPr>
                  </w:pPr>
                  <w:r w:rsidRPr="00F25C90">
                    <w:rPr>
                      <w:rFonts w:eastAsia="Calibri"/>
                      <w:sz w:val="20"/>
                      <w:lang w:val="en-US"/>
                    </w:rPr>
                    <w:t>11ah D2.0 talks about a “SIG Compressed Beamforming frame”, but no such frame is defined</w:t>
                  </w:r>
                  <w:r w:rsidRPr="00EA1DB7">
                    <w:rPr>
                      <w:rFonts w:eastAsia="Calibri"/>
                      <w:sz w:val="20"/>
                      <w:lang w:val="en-US"/>
                    </w:rPr>
                    <w:t>.  Is this intended or not?  (Under the assumption t</w:t>
                  </w:r>
                  <w:r>
                    <w:rPr>
                      <w:rFonts w:eastAsia="Calibri"/>
                      <w:sz w:val="20"/>
                      <w:lang w:val="en-US"/>
                    </w:rPr>
                    <w:t>hat it is intended</w:t>
                  </w:r>
                  <w:r w:rsidRPr="00EA1DB7">
                    <w:rPr>
                      <w:rFonts w:eastAsia="Calibri"/>
                      <w:sz w:val="20"/>
                      <w:lang w:val="en-US"/>
                    </w:rPr>
                    <w:t>, the name “VHT Compressed Beamforming frame” is changed to “S1G Compressed Beamforming frame</w:t>
                  </w:r>
                  <w:r>
                    <w:rPr>
                      <w:rFonts w:eastAsia="Calibri"/>
                      <w:sz w:val="20"/>
                      <w:lang w:val="en-US"/>
                    </w:rPr>
                    <w:t>” in this proposal</w:t>
                  </w:r>
                  <w:r w:rsidRPr="00EA1DB7">
                    <w:rPr>
                      <w:rFonts w:eastAsia="Calibri"/>
                      <w:sz w:val="20"/>
                      <w:lang w:val="en-US"/>
                    </w:rPr>
                    <w:t>.</w:t>
                  </w:r>
                </w:p>
                <w:p w:rsidR="00C50FA7" w:rsidRPr="003B0525" w:rsidRDefault="00C50FA7" w:rsidP="003B0525">
                  <w:pPr>
                    <w:numPr>
                      <w:ilvl w:val="0"/>
                      <w:numId w:val="6"/>
                    </w:numPr>
                    <w:spacing w:after="160" w:line="259" w:lineRule="auto"/>
                    <w:contextualSpacing/>
                    <w:rPr>
                      <w:rFonts w:eastAsia="Calibri"/>
                      <w:b/>
                      <w:color w:val="FF0000"/>
                      <w:sz w:val="20"/>
                      <w:lang w:val="en-US"/>
                    </w:rPr>
                  </w:pPr>
                  <w:r>
                    <w:rPr>
                      <w:rFonts w:eastAsia="Calibri"/>
                      <w:sz w:val="20"/>
                      <w:lang w:val="en-US"/>
                    </w:rPr>
                    <w:t>11ah D2.0 includes a new subclause 9.33.7.  This document proposes that this be changed to subclause 9.33.8 (in 11mcD3.0 it would be 9.34.8).</w:t>
                  </w:r>
                </w:p>
              </w:txbxContent>
            </v:textbox>
          </v:shape>
        </w:pict>
      </w:r>
    </w:p>
    <w:p w:rsidR="00707E65" w:rsidRPr="00707E65" w:rsidRDefault="00CA09B2" w:rsidP="00707E65">
      <w:pPr>
        <w:spacing w:after="120"/>
        <w:rPr>
          <w:b/>
          <w:color w:val="FF0000"/>
        </w:rPr>
      </w:pPr>
      <w:r>
        <w:br w:type="page"/>
      </w:r>
      <w:r w:rsidR="00707E65">
        <w:rPr>
          <w:b/>
          <w:color w:val="FF0000"/>
        </w:rPr>
        <w:lastRenderedPageBreak/>
        <w:t xml:space="preserve">{The following </w:t>
      </w:r>
      <w:r w:rsidR="00707E65" w:rsidRPr="00707E65">
        <w:rPr>
          <w:b/>
          <w:color w:val="FF0000"/>
        </w:rPr>
        <w:t>replacement f</w:t>
      </w:r>
      <w:r w:rsidR="00235653">
        <w:rPr>
          <w:b/>
          <w:color w:val="FF0000"/>
        </w:rPr>
        <w:t xml:space="preserve">or </w:t>
      </w:r>
      <w:r w:rsidR="00707E65" w:rsidRPr="00707E65">
        <w:rPr>
          <w:b/>
          <w:color w:val="FF0000"/>
        </w:rPr>
        <w:t>11ahD2.0 subclause 9.30.3 is based on the equivalent</w:t>
      </w:r>
      <w:r w:rsidR="009A41AE">
        <w:rPr>
          <w:b/>
          <w:color w:val="FF0000"/>
        </w:rPr>
        <w:t xml:space="preserve"> 11mcD3</w:t>
      </w:r>
      <w:r w:rsidR="00707E65" w:rsidRPr="00707E65">
        <w:rPr>
          <w:b/>
          <w:color w:val="FF0000"/>
        </w:rPr>
        <w:t>.0 text</w:t>
      </w:r>
      <w:r w:rsidR="00235653">
        <w:rPr>
          <w:b/>
          <w:color w:val="FF0000"/>
        </w:rPr>
        <w:t xml:space="preserve"> (9.31.3)</w:t>
      </w:r>
      <w:r w:rsidR="00707E65" w:rsidRPr="00707E65">
        <w:rPr>
          <w:b/>
          <w:color w:val="FF0000"/>
        </w:rPr>
        <w:t>.}</w:t>
      </w:r>
    </w:p>
    <w:p w:rsidR="00707E65" w:rsidRPr="00707E65" w:rsidRDefault="00707E65" w:rsidP="00707E65">
      <w:pPr>
        <w:spacing w:after="120"/>
        <w:rPr>
          <w:rFonts w:ascii="Arial-BoldMT" w:eastAsia="Calibri" w:hAnsi="Arial-BoldMT" w:cs="Arial-BoldMT"/>
          <w:b/>
          <w:bCs/>
          <w:sz w:val="20"/>
          <w:lang w:val="en-US"/>
        </w:rPr>
      </w:pPr>
      <w:r w:rsidRPr="00707E65">
        <w:rPr>
          <w:rFonts w:ascii="Arial-BoldMT" w:eastAsia="Calibri" w:hAnsi="Arial-BoldMT" w:cs="Arial-BoldMT"/>
          <w:b/>
          <w:bCs/>
          <w:sz w:val="20"/>
          <w:lang w:val="en-US"/>
        </w:rPr>
        <w:t>9.31.</w:t>
      </w:r>
      <w:del w:id="1" w:author="h" w:date="2014-06-30T15:04:00Z">
        <w:r w:rsidRPr="00707E65" w:rsidDel="007809AD">
          <w:rPr>
            <w:rFonts w:ascii="Arial-BoldMT" w:eastAsia="Calibri" w:hAnsi="Arial-BoldMT" w:cs="Arial-BoldMT"/>
            <w:b/>
            <w:bCs/>
            <w:sz w:val="20"/>
            <w:lang w:val="en-US"/>
          </w:rPr>
          <w:delText>3</w:delText>
        </w:r>
      </w:del>
      <w:ins w:id="2" w:author="h" w:date="2014-06-30T15:04:00Z">
        <w:r w:rsidR="007809AD">
          <w:rPr>
            <w:rFonts w:ascii="Arial-BoldMT" w:eastAsia="Calibri" w:hAnsi="Arial-BoldMT" w:cs="Arial-BoldMT"/>
            <w:b/>
            <w:bCs/>
            <w:sz w:val="20"/>
            <w:lang w:val="en-US"/>
          </w:rPr>
          <w:t>4</w:t>
        </w:r>
      </w:ins>
      <w:r w:rsidRPr="00707E65">
        <w:rPr>
          <w:rFonts w:ascii="Arial-BoldMT" w:eastAsia="Calibri" w:hAnsi="Arial-BoldMT" w:cs="Arial-BoldMT"/>
          <w:b/>
          <w:bCs/>
          <w:sz w:val="20"/>
          <w:lang w:val="en-US"/>
        </w:rPr>
        <w:t xml:space="preserve"> Link adaptation using the </w:t>
      </w:r>
      <w:del w:id="3" w:author="h" w:date="2014-06-30T15:44:00Z">
        <w:r w:rsidRPr="00707E65" w:rsidDel="00C50FA7">
          <w:rPr>
            <w:rFonts w:ascii="Arial-BoldMT" w:eastAsia="Calibri" w:hAnsi="Arial-BoldMT" w:cs="Arial-BoldMT"/>
            <w:b/>
            <w:bCs/>
            <w:sz w:val="20"/>
            <w:lang w:val="en-US"/>
          </w:rPr>
          <w:delText>VHT</w:delText>
        </w:r>
      </w:del>
      <w:ins w:id="4" w:author="h" w:date="2014-06-30T15:44:00Z">
        <w:r w:rsidR="00C50FA7">
          <w:rPr>
            <w:rFonts w:ascii="Arial-BoldMT" w:eastAsia="Calibri" w:hAnsi="Arial-BoldMT" w:cs="Arial-BoldMT"/>
            <w:b/>
            <w:bCs/>
            <w:sz w:val="20"/>
            <w:lang w:val="en-US"/>
          </w:rPr>
          <w:t>S1G</w:t>
        </w:r>
      </w:ins>
      <w:r w:rsidRPr="00707E65">
        <w:rPr>
          <w:rFonts w:ascii="Arial-BoldMT" w:eastAsia="Calibri" w:hAnsi="Arial-BoldMT" w:cs="Arial-BoldMT"/>
          <w:b/>
          <w:bCs/>
          <w:sz w:val="20"/>
          <w:lang w:val="en-US"/>
        </w:rPr>
        <w:t xml:space="preserve"> variant HT Control field</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The behavior described in this subclause is specific to the </w:t>
      </w:r>
      <w:del w:id="5" w:author="h" w:date="2014-06-30T18:47:00Z">
        <w:r w:rsidRPr="00707E65" w:rsidDel="00E002DC">
          <w:rPr>
            <w:rFonts w:ascii="TimesNewRomanPSMT" w:eastAsia="Calibri" w:hAnsi="TimesNewRomanPSMT" w:cs="TimesNewRomanPSMT"/>
            <w:sz w:val="20"/>
            <w:lang w:val="en-US"/>
          </w:rPr>
          <w:delText xml:space="preserve">VHT </w:delText>
        </w:r>
      </w:del>
      <w:ins w:id="6" w:author="h" w:date="2014-06-30T18:47:00Z">
        <w:r w:rsidR="00E002DC">
          <w:rPr>
            <w:rFonts w:ascii="TimesNewRomanPSMT" w:eastAsia="Calibri" w:hAnsi="TimesNewRomanPSMT" w:cs="TimesNewRomanPSMT"/>
            <w:sz w:val="20"/>
            <w:lang w:val="en-US"/>
          </w:rPr>
          <w:t>S1G</w:t>
        </w:r>
        <w:r w:rsidR="00E002DC" w:rsidRPr="00707E65">
          <w:rPr>
            <w:rFonts w:ascii="TimesNewRomanPSMT" w:eastAsia="Calibri" w:hAnsi="TimesNewRomanPSMT" w:cs="TimesNewRomanPSMT"/>
            <w:sz w:val="20"/>
            <w:lang w:val="en-US"/>
          </w:rPr>
          <w:t xml:space="preserve"> </w:t>
        </w:r>
      </w:ins>
      <w:r w:rsidRPr="00707E65">
        <w:rPr>
          <w:rFonts w:ascii="TimesNewRomanPSMT" w:eastAsia="Calibri" w:hAnsi="TimesNewRomanPSMT" w:cs="TimesNewRomanPSMT"/>
          <w:sz w:val="20"/>
          <w:lang w:val="en-US"/>
        </w:rPr>
        <w:t>variant HT Control field.</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A STA that supports </w:t>
      </w:r>
      <w:del w:id="7" w:author="h" w:date="2014-06-30T15:44:00Z">
        <w:r w:rsidRPr="00707E65" w:rsidDel="00C50FA7">
          <w:rPr>
            <w:rFonts w:ascii="TimesNewRomanPSMT" w:eastAsia="Calibri" w:hAnsi="TimesNewRomanPSMT" w:cs="TimesNewRomanPSMT"/>
            <w:sz w:val="20"/>
            <w:lang w:val="en-US"/>
          </w:rPr>
          <w:delText>VHT</w:delText>
        </w:r>
      </w:del>
      <w:ins w:id="8" w:author="h" w:date="2014-06-30T15:44: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link adaptation using the </w:t>
      </w:r>
      <w:del w:id="9" w:author="h" w:date="2014-06-30T15:44:00Z">
        <w:r w:rsidRPr="00707E65" w:rsidDel="00C50FA7">
          <w:rPr>
            <w:rFonts w:ascii="TimesNewRomanPSMT" w:eastAsia="Calibri" w:hAnsi="TimesNewRomanPSMT" w:cs="TimesNewRomanPSMT"/>
            <w:sz w:val="20"/>
            <w:lang w:val="en-US"/>
          </w:rPr>
          <w:delText>VHT</w:delText>
        </w:r>
      </w:del>
      <w:ins w:id="10" w:author="h" w:date="2014-06-30T15:44: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variant HT Control field shall set the </w:t>
      </w:r>
      <w:del w:id="11" w:author="h" w:date="2014-06-30T15:44:00Z">
        <w:r w:rsidRPr="00707E65" w:rsidDel="00C50FA7">
          <w:rPr>
            <w:rFonts w:ascii="TimesNewRomanPSMT" w:eastAsia="Calibri" w:hAnsi="TimesNewRomanPSMT" w:cs="TimesNewRomanPSMT"/>
            <w:sz w:val="20"/>
            <w:lang w:val="en-US"/>
          </w:rPr>
          <w:delText>VHT</w:delText>
        </w:r>
      </w:del>
      <w:ins w:id="12" w:author="h" w:date="2014-06-30T15:44: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Link Adaptation Capable subfield in the </w:t>
      </w:r>
      <w:del w:id="13" w:author="h" w:date="2014-06-30T15:44:00Z">
        <w:r w:rsidRPr="00707E65" w:rsidDel="00C50FA7">
          <w:rPr>
            <w:rFonts w:ascii="TimesNewRomanPSMT" w:eastAsia="Calibri" w:hAnsi="TimesNewRomanPSMT" w:cs="TimesNewRomanPSMT"/>
            <w:sz w:val="20"/>
            <w:lang w:val="en-US"/>
          </w:rPr>
          <w:delText>VHT</w:delText>
        </w:r>
      </w:del>
      <w:ins w:id="14" w:author="h" w:date="2014-06-30T15:44: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Capabilities Info field in the </w:t>
      </w:r>
      <w:del w:id="15" w:author="h" w:date="2014-06-30T15:44:00Z">
        <w:r w:rsidRPr="00707E65" w:rsidDel="00C50FA7">
          <w:rPr>
            <w:rFonts w:ascii="TimesNewRomanPSMT" w:eastAsia="Calibri" w:hAnsi="TimesNewRomanPSMT" w:cs="TimesNewRomanPSMT"/>
            <w:sz w:val="20"/>
            <w:lang w:val="en-US"/>
          </w:rPr>
          <w:delText>VHT</w:delText>
        </w:r>
      </w:del>
      <w:ins w:id="16" w:author="h" w:date="2014-06-30T15:44: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Capabilities element to Unsolicited or Both, depending on its specific link adaptation feedback capability. A STA shall not send an MRQ to STAs that have not set </w:t>
      </w:r>
      <w:ins w:id="17" w:author="h" w:date="2014-06-30T16:28:00Z">
        <w:r w:rsidR="00B972AB">
          <w:rPr>
            <w:rFonts w:ascii="TimesNewRomanPSMT" w:eastAsia="Calibri" w:hAnsi="TimesNewRomanPSMT" w:cs="TimesNewRomanPSMT"/>
            <w:sz w:val="20"/>
            <w:lang w:val="en-US"/>
          </w:rPr>
          <w:t xml:space="preserve">the </w:t>
        </w:r>
      </w:ins>
      <w:del w:id="18" w:author="h" w:date="2014-06-30T15:44:00Z">
        <w:r w:rsidRPr="00707E65" w:rsidDel="00C50FA7">
          <w:rPr>
            <w:rFonts w:ascii="TimesNewRomanPSMT" w:eastAsia="Calibri" w:hAnsi="TimesNewRomanPSMT" w:cs="TimesNewRomanPSMT"/>
            <w:sz w:val="20"/>
            <w:lang w:val="en-US"/>
          </w:rPr>
          <w:delText>VHT</w:delText>
        </w:r>
      </w:del>
      <w:ins w:id="19" w:author="h" w:date="2014-06-30T15:44: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Link Adaptation Capable subfield to Both in the </w:t>
      </w:r>
      <w:del w:id="20" w:author="h" w:date="2014-06-30T15:44:00Z">
        <w:r w:rsidRPr="00707E65" w:rsidDel="00C50FA7">
          <w:rPr>
            <w:rFonts w:ascii="TimesNewRomanPSMT" w:eastAsia="Calibri" w:hAnsi="TimesNewRomanPSMT" w:cs="TimesNewRomanPSMT"/>
            <w:sz w:val="20"/>
            <w:lang w:val="en-US"/>
          </w:rPr>
          <w:delText>VHT</w:delText>
        </w:r>
      </w:del>
      <w:ins w:id="21" w:author="h" w:date="2014-06-30T15:44: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Capabilities Info field of the </w:t>
      </w:r>
      <w:del w:id="22" w:author="h" w:date="2014-06-30T15:45:00Z">
        <w:r w:rsidRPr="00707E65" w:rsidDel="00C50FA7">
          <w:rPr>
            <w:rFonts w:ascii="TimesNewRomanPSMT" w:eastAsia="Calibri" w:hAnsi="TimesNewRomanPSMT" w:cs="TimesNewRomanPSMT"/>
            <w:sz w:val="20"/>
            <w:lang w:val="en-US"/>
          </w:rPr>
          <w:delText>VHT</w:delText>
        </w:r>
      </w:del>
      <w:ins w:id="23"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Capabilities element. A STA whose </w:t>
      </w:r>
      <w:del w:id="24" w:author="h" w:date="2014-06-30T15:45:00Z">
        <w:r w:rsidRPr="00707E65" w:rsidDel="00C50FA7">
          <w:rPr>
            <w:rFonts w:ascii="TimesNewRomanPSMT" w:eastAsia="Calibri" w:hAnsi="TimesNewRomanPSMT" w:cs="TimesNewRomanPSMT"/>
            <w:sz w:val="20"/>
            <w:lang w:val="en-US"/>
          </w:rPr>
          <w:delText>VHT</w:delText>
        </w:r>
      </w:del>
      <w:ins w:id="25"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Link Adaptation Capable subfield of the </w:t>
      </w:r>
      <w:del w:id="26" w:author="h" w:date="2014-06-30T15:45:00Z">
        <w:r w:rsidRPr="00707E65" w:rsidDel="00C50FA7">
          <w:rPr>
            <w:rFonts w:ascii="TimesNewRomanPSMT" w:eastAsia="Calibri" w:hAnsi="TimesNewRomanPSMT" w:cs="TimesNewRomanPSMT"/>
            <w:sz w:val="20"/>
            <w:lang w:val="en-US"/>
          </w:rPr>
          <w:delText>VHT</w:delText>
        </w:r>
      </w:del>
      <w:ins w:id="27"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Capabilities Info field of the </w:t>
      </w:r>
      <w:del w:id="28" w:author="h" w:date="2014-06-30T15:45:00Z">
        <w:r w:rsidRPr="00707E65" w:rsidDel="00C50FA7">
          <w:rPr>
            <w:rFonts w:ascii="TimesNewRomanPSMT" w:eastAsia="Calibri" w:hAnsi="TimesNewRomanPSMT" w:cs="TimesNewRomanPSMT"/>
            <w:sz w:val="20"/>
            <w:lang w:val="en-US"/>
          </w:rPr>
          <w:delText>VHT</w:delText>
        </w:r>
      </w:del>
      <w:ins w:id="29"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Capabilities element is either set to Unsolicited or Both may transmit unsolicited MFB in any frame that contains a</w:t>
      </w:r>
      <w:ins w:id="30" w:author="h" w:date="2014-06-30T15:57:00Z">
        <w:r w:rsidR="00734381">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31" w:author="h" w:date="2014-06-30T15:45:00Z">
        <w:r w:rsidRPr="00707E65" w:rsidDel="00C50FA7">
          <w:rPr>
            <w:rFonts w:ascii="TimesNewRomanPSMT" w:eastAsia="Calibri" w:hAnsi="TimesNewRomanPSMT" w:cs="TimesNewRomanPSMT"/>
            <w:sz w:val="20"/>
            <w:lang w:val="en-US"/>
          </w:rPr>
          <w:delText>VHT</w:delText>
        </w:r>
      </w:del>
      <w:ins w:id="32"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variant HT Control field.</w:t>
      </w:r>
    </w:p>
    <w:p w:rsidR="00B97908" w:rsidRPr="00B97908" w:rsidRDefault="00B97908" w:rsidP="00B97908">
      <w:pPr>
        <w:autoSpaceDE w:val="0"/>
        <w:autoSpaceDN w:val="0"/>
        <w:adjustRightInd w:val="0"/>
        <w:spacing w:after="120"/>
        <w:jc w:val="both"/>
        <w:rPr>
          <w:ins w:id="33" w:author="h" w:date="2014-06-30T16:06:00Z"/>
          <w:rFonts w:eastAsia="Calibri"/>
          <w:color w:val="000000"/>
          <w:sz w:val="20"/>
          <w:lang w:val="en-US"/>
        </w:rPr>
      </w:pPr>
      <w:ins w:id="34" w:author="h" w:date="2014-06-30T16:06:00Z">
        <w:r w:rsidRPr="00B97908">
          <w:rPr>
            <w:rFonts w:eastAsia="Calibri"/>
            <w:color w:val="000000"/>
            <w:sz w:val="20"/>
            <w:lang w:val="en-US"/>
          </w:rPr>
          <w:t xml:space="preserve">The MFB requester or MFB responder that is an S1G STA shall set the S1G subfield in the VHT variant HT Control field to 1. Otherwise the value of the S1G field shall be reserved. </w:t>
        </w:r>
      </w:ins>
    </w:p>
    <w:p w:rsidR="00B97908" w:rsidRPr="00B97908" w:rsidRDefault="00B97908" w:rsidP="00B97908">
      <w:pPr>
        <w:autoSpaceDE w:val="0"/>
        <w:autoSpaceDN w:val="0"/>
        <w:adjustRightInd w:val="0"/>
        <w:spacing w:after="120"/>
        <w:jc w:val="both"/>
        <w:rPr>
          <w:ins w:id="35" w:author="h" w:date="2014-06-30T16:06:00Z"/>
          <w:rFonts w:eastAsia="Calibri"/>
          <w:color w:val="000000"/>
          <w:sz w:val="20"/>
          <w:lang w:val="en-US"/>
        </w:rPr>
      </w:pPr>
      <w:ins w:id="36" w:author="h" w:date="2014-06-30T16:06:00Z">
        <w:r w:rsidRPr="00B97908">
          <w:rPr>
            <w:rFonts w:eastAsia="Calibri"/>
            <w:color w:val="000000"/>
            <w:sz w:val="20"/>
            <w:lang w:val="en-US"/>
          </w:rPr>
          <w:t xml:space="preserve">An S1G STA shall not transmit a +HTC Control frame to another S1G STA that does not support VHT link adaptation. </w:t>
        </w:r>
      </w:ins>
    </w:p>
    <w:p w:rsidR="00B97908" w:rsidRPr="00B97908" w:rsidRDefault="00B97908" w:rsidP="00B97908">
      <w:pPr>
        <w:autoSpaceDE w:val="0"/>
        <w:autoSpaceDN w:val="0"/>
        <w:adjustRightInd w:val="0"/>
        <w:spacing w:after="120"/>
        <w:jc w:val="both"/>
        <w:rPr>
          <w:ins w:id="37" w:author="h" w:date="2014-06-30T16:06:00Z"/>
          <w:rFonts w:eastAsia="Calibri"/>
          <w:color w:val="000000"/>
          <w:sz w:val="20"/>
          <w:lang w:val="en-US"/>
        </w:rPr>
      </w:pPr>
      <w:ins w:id="38" w:author="h" w:date="2014-06-30T16:06:00Z">
        <w:r w:rsidRPr="00B97908">
          <w:rPr>
            <w:rFonts w:eastAsia="Calibri"/>
            <w:color w:val="000000"/>
            <w:sz w:val="20"/>
            <w:lang w:val="en-US"/>
          </w:rPr>
          <w:t>An S1G STA that is an MFB requester shall set the TXVECTOR parameter RESPONSE_INDICATION to NORMAL_RESPONSE if it intends to elicit link adaptation feedback in the immediate control response frame. Otherwise, it shall not set the TXVECTOR parameter RESPONSE_INDICATION to Normal Response, unless it is permitted to do so as described in 9.23 (Block acknowledgment (block ack)), 9.3.2.9 (Ack procedure), and 9.42 (Target wake time (TWT)).</w:t>
        </w:r>
      </w:ins>
    </w:p>
    <w:p w:rsidR="00B97908" w:rsidRPr="00B97908" w:rsidRDefault="00B97908" w:rsidP="00B97908">
      <w:pPr>
        <w:autoSpaceDE w:val="0"/>
        <w:autoSpaceDN w:val="0"/>
        <w:adjustRightInd w:val="0"/>
        <w:spacing w:after="120"/>
        <w:jc w:val="both"/>
        <w:rPr>
          <w:ins w:id="39" w:author="h" w:date="2014-06-30T16:06:00Z"/>
          <w:rFonts w:eastAsia="Calibri"/>
          <w:color w:val="000000"/>
          <w:sz w:val="20"/>
          <w:lang w:val="en-US"/>
        </w:rPr>
      </w:pPr>
      <w:ins w:id="40" w:author="h" w:date="2014-06-30T16:06:00Z">
        <w:r w:rsidRPr="00B97908">
          <w:rPr>
            <w:rFonts w:eastAsia="Calibri"/>
            <w:color w:val="000000"/>
            <w:sz w:val="20"/>
            <w:lang w:val="en-US"/>
          </w:rPr>
          <w:t>An S1G STA that is an MFB responder may transmit a +HTC Control frame as an immediate response to an eliciting frame for which the RXVECTOR parameter RESPONSE_INDICATION is equal to NORMAL_RESPONSE. The +HTC Control Response frame shall be one of the following:</w:t>
        </w:r>
      </w:ins>
    </w:p>
    <w:p w:rsidR="00B97908" w:rsidRPr="00B97908" w:rsidRDefault="00B97908" w:rsidP="00B97908">
      <w:pPr>
        <w:numPr>
          <w:ilvl w:val="0"/>
          <w:numId w:val="7"/>
        </w:numPr>
        <w:autoSpaceDE w:val="0"/>
        <w:autoSpaceDN w:val="0"/>
        <w:adjustRightInd w:val="0"/>
        <w:spacing w:before="60" w:after="60" w:line="259" w:lineRule="auto"/>
        <w:jc w:val="both"/>
        <w:rPr>
          <w:ins w:id="41" w:author="h" w:date="2014-06-30T16:06:00Z"/>
          <w:rFonts w:eastAsia="Calibri"/>
          <w:color w:val="000000"/>
          <w:sz w:val="20"/>
          <w:lang w:val="en-US"/>
        </w:rPr>
      </w:pPr>
      <w:ins w:id="42" w:author="h" w:date="2014-06-30T16:06:00Z">
        <w:r w:rsidRPr="00B97908">
          <w:rPr>
            <w:rFonts w:eastAsia="Calibri"/>
            <w:color w:val="000000"/>
            <w:sz w:val="20"/>
            <w:lang w:val="en-US"/>
          </w:rPr>
          <w:t>+HTC Ack frame if the eliciting frame requires an Ack frame as a response (see 9.3.2.9 (Ack procedure))</w:t>
        </w:r>
      </w:ins>
    </w:p>
    <w:p w:rsidR="00B97908" w:rsidRPr="00B97908" w:rsidRDefault="00B97908" w:rsidP="00B97908">
      <w:pPr>
        <w:numPr>
          <w:ilvl w:val="0"/>
          <w:numId w:val="7"/>
        </w:numPr>
        <w:autoSpaceDE w:val="0"/>
        <w:autoSpaceDN w:val="0"/>
        <w:adjustRightInd w:val="0"/>
        <w:spacing w:before="60" w:after="60" w:line="259" w:lineRule="auto"/>
        <w:jc w:val="both"/>
        <w:rPr>
          <w:ins w:id="43" w:author="h" w:date="2014-06-30T16:06:00Z"/>
          <w:rFonts w:eastAsia="Calibri"/>
          <w:color w:val="000000"/>
          <w:sz w:val="20"/>
          <w:lang w:val="en-US"/>
        </w:rPr>
      </w:pPr>
      <w:ins w:id="44" w:author="h" w:date="2014-06-30T16:06:00Z">
        <w:r w:rsidRPr="00B97908">
          <w:rPr>
            <w:rFonts w:eastAsia="Calibri"/>
            <w:color w:val="000000"/>
            <w:sz w:val="20"/>
            <w:lang w:val="en-US"/>
          </w:rPr>
          <w:t>+HTC BlockAck or +HTC BAT frame if the eliciting frame requires a BlockAck or BAT frame as a response (see 9.23 (Block acknowledgment (block ack)))</w:t>
        </w:r>
      </w:ins>
    </w:p>
    <w:p w:rsidR="00B97908" w:rsidRPr="00B97908" w:rsidRDefault="00B97908" w:rsidP="00B97908">
      <w:pPr>
        <w:numPr>
          <w:ilvl w:val="0"/>
          <w:numId w:val="7"/>
        </w:numPr>
        <w:autoSpaceDE w:val="0"/>
        <w:autoSpaceDN w:val="0"/>
        <w:adjustRightInd w:val="0"/>
        <w:spacing w:before="60" w:after="120" w:line="259" w:lineRule="auto"/>
        <w:ind w:left="504"/>
        <w:jc w:val="both"/>
        <w:rPr>
          <w:ins w:id="45" w:author="h" w:date="2014-06-30T16:06:00Z"/>
          <w:rFonts w:eastAsia="Calibri"/>
          <w:color w:val="000000"/>
          <w:sz w:val="20"/>
          <w:lang w:val="en-US"/>
        </w:rPr>
      </w:pPr>
      <w:ins w:id="46" w:author="h" w:date="2014-06-30T16:06:00Z">
        <w:r w:rsidRPr="00B97908">
          <w:rPr>
            <w:rFonts w:eastAsia="Calibri"/>
            <w:color w:val="000000"/>
            <w:sz w:val="20"/>
            <w:lang w:val="en-US"/>
          </w:rPr>
          <w:t>+HTC TACK or +HTC STACK frame if the eliciting frame requires a TACK or STACK frame as a response (see 9.45 (Bi directional TXOP))</w:t>
        </w:r>
      </w:ins>
    </w:p>
    <w:p w:rsidR="00B97908" w:rsidRPr="00B97908" w:rsidRDefault="00B97908" w:rsidP="00707E65">
      <w:pPr>
        <w:autoSpaceDE w:val="0"/>
        <w:autoSpaceDN w:val="0"/>
        <w:adjustRightInd w:val="0"/>
        <w:spacing w:after="120"/>
        <w:rPr>
          <w:ins w:id="47" w:author="h" w:date="2014-06-30T16:06:00Z"/>
          <w:rFonts w:eastAsia="Calibri"/>
          <w:sz w:val="20"/>
          <w:lang w:val="en-US"/>
          <w:rPrChange w:id="48" w:author="h" w:date="2014-06-30T16:06:00Z">
            <w:rPr>
              <w:ins w:id="49" w:author="h" w:date="2014-06-30T16:06:00Z"/>
              <w:rFonts w:ascii="TimesNewRomanPSMT" w:eastAsia="Calibri" w:hAnsi="TimesNewRomanPSMT" w:cs="TimesNewRomanPSMT"/>
              <w:sz w:val="20"/>
              <w:lang w:val="en-US"/>
            </w:rPr>
          </w:rPrChange>
        </w:rPr>
      </w:pPr>
      <w:ins w:id="50" w:author="h" w:date="2014-06-30T16:06:00Z">
        <w:r w:rsidRPr="00B97908">
          <w:rPr>
            <w:rFonts w:eastAsia="Calibri"/>
            <w:color w:val="000000"/>
            <w:sz w:val="20"/>
            <w:lang w:val="en-US"/>
          </w:rPr>
          <w:t>Otherwise, the S1G STA shall not transmit a +HTC Control response frame.</w:t>
        </w:r>
      </w:ins>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The MFB requester may set the MRQ field to 1 in the </w:t>
      </w:r>
      <w:del w:id="51" w:author="h" w:date="2014-06-30T15:45:00Z">
        <w:r w:rsidRPr="00707E65" w:rsidDel="00C50FA7">
          <w:rPr>
            <w:rFonts w:ascii="TimesNewRomanPSMT" w:eastAsia="Calibri" w:hAnsi="TimesNewRomanPSMT" w:cs="TimesNewRomanPSMT"/>
            <w:sz w:val="20"/>
            <w:lang w:val="en-US"/>
          </w:rPr>
          <w:delText>VHT</w:delText>
        </w:r>
      </w:del>
      <w:ins w:id="52"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variant HT Control field of a frame to request a STA to provide link adaptation feedback. In each request the MFB requester shall set the MSI/STBC field to a value in the ranges 0 to 6, 0 to 2, or 0 to 3, depending on the settings in the Unsolicited MFB and STBC fields (see 8.2.4.6.3 (VHT variant)). The choice of MSI value is implementation dependent.</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The appearance of more than one instance of a</w:t>
      </w:r>
      <w:ins w:id="53" w:author="h" w:date="2014-06-30T15:57:00Z">
        <w:r w:rsidR="00734381">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54" w:author="h" w:date="2014-06-30T15:45:00Z">
        <w:r w:rsidRPr="00707E65" w:rsidDel="00C50FA7">
          <w:rPr>
            <w:rFonts w:ascii="TimesNewRomanPSMT" w:eastAsia="Calibri" w:hAnsi="TimesNewRomanPSMT" w:cs="TimesNewRomanPSMT"/>
            <w:sz w:val="20"/>
            <w:lang w:val="en-US"/>
          </w:rPr>
          <w:delText>VHT</w:delText>
        </w:r>
      </w:del>
      <w:ins w:id="55"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variant HT Control field with the MRQ field equal to 1 within a single PPDU shall be interpreted by the receiver as a single request for link adaptation feedback.</w:t>
      </w:r>
    </w:p>
    <w:p w:rsidR="00707E65" w:rsidRPr="00707E65" w:rsidRDefault="00707E65" w:rsidP="00707E65">
      <w:pPr>
        <w:autoSpaceDE w:val="0"/>
        <w:autoSpaceDN w:val="0"/>
        <w:adjustRightInd w:val="0"/>
        <w:spacing w:after="6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An MFB responder that has set the </w:t>
      </w:r>
      <w:del w:id="56" w:author="h" w:date="2014-06-30T15:45:00Z">
        <w:r w:rsidRPr="00707E65" w:rsidDel="00C50FA7">
          <w:rPr>
            <w:rFonts w:ascii="TimesNewRomanPSMT" w:eastAsia="Calibri" w:hAnsi="TimesNewRomanPSMT" w:cs="TimesNewRomanPSMT"/>
            <w:sz w:val="20"/>
            <w:lang w:val="en-US"/>
          </w:rPr>
          <w:delText>VHT</w:delText>
        </w:r>
      </w:del>
      <w:ins w:id="57"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Link Adaptation Capable subfield to Both in the </w:t>
      </w:r>
      <w:del w:id="58" w:author="h" w:date="2014-06-30T15:45:00Z">
        <w:r w:rsidRPr="00707E65" w:rsidDel="00C50FA7">
          <w:rPr>
            <w:rFonts w:ascii="TimesNewRomanPSMT" w:eastAsia="Calibri" w:hAnsi="TimesNewRomanPSMT" w:cs="TimesNewRomanPSMT"/>
            <w:sz w:val="20"/>
            <w:lang w:val="en-US"/>
          </w:rPr>
          <w:delText>VHT</w:delText>
        </w:r>
      </w:del>
      <w:ins w:id="59"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Capabilities Info field of the </w:t>
      </w:r>
      <w:del w:id="60" w:author="h" w:date="2014-06-30T15:45:00Z">
        <w:r w:rsidRPr="00707E65" w:rsidDel="00C50FA7">
          <w:rPr>
            <w:rFonts w:ascii="TimesNewRomanPSMT" w:eastAsia="Calibri" w:hAnsi="TimesNewRomanPSMT" w:cs="TimesNewRomanPSMT"/>
            <w:sz w:val="20"/>
            <w:lang w:val="en-US"/>
          </w:rPr>
          <w:delText>VHT</w:delText>
        </w:r>
      </w:del>
      <w:ins w:id="61"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Capabilities element shall support both of the following:</w:t>
      </w:r>
    </w:p>
    <w:p w:rsidR="00707E65" w:rsidRPr="00707E65" w:rsidRDefault="00707E65" w:rsidP="00707E65">
      <w:pPr>
        <w:numPr>
          <w:ilvl w:val="0"/>
          <w:numId w:val="5"/>
        </w:numPr>
        <w:autoSpaceDE w:val="0"/>
        <w:autoSpaceDN w:val="0"/>
        <w:adjustRightInd w:val="0"/>
        <w:spacing w:after="6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Computation and feedback of the MFB estimate on the receipt of an MFB request (MRQ equal to 1 in the </w:t>
      </w:r>
      <w:del w:id="62" w:author="h" w:date="2014-06-30T15:45:00Z">
        <w:r w:rsidRPr="00707E65" w:rsidDel="00C50FA7">
          <w:rPr>
            <w:rFonts w:ascii="TimesNewRomanPSMT" w:eastAsia="Calibri" w:hAnsi="TimesNewRomanPSMT" w:cs="TimesNewRomanPSMT"/>
            <w:sz w:val="20"/>
            <w:lang w:val="en-US"/>
          </w:rPr>
          <w:delText>VHT</w:delText>
        </w:r>
      </w:del>
      <w:ins w:id="63"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variant HT Control field) in a PPDU that is not a</w:t>
      </w:r>
      <w:ins w:id="64" w:author="h" w:date="2014-06-30T15:57:00Z">
        <w:r w:rsidR="00734381">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65" w:author="h" w:date="2014-06-30T15:45:00Z">
        <w:r w:rsidRPr="00707E65" w:rsidDel="00C50FA7">
          <w:rPr>
            <w:rFonts w:ascii="TimesNewRomanPSMT" w:eastAsia="Calibri" w:hAnsi="TimesNewRomanPSMT" w:cs="TimesNewRomanPSMT"/>
            <w:sz w:val="20"/>
            <w:lang w:val="en-US"/>
          </w:rPr>
          <w:delText>VHT</w:delText>
        </w:r>
      </w:del>
      <w:ins w:id="66"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NDP Announcement frame</w:t>
      </w:r>
    </w:p>
    <w:p w:rsidR="00707E65" w:rsidRPr="00707E65" w:rsidRDefault="00707E65" w:rsidP="00707E65">
      <w:pPr>
        <w:numPr>
          <w:ilvl w:val="0"/>
          <w:numId w:val="5"/>
        </w:numPr>
        <w:autoSpaceDE w:val="0"/>
        <w:autoSpaceDN w:val="0"/>
        <w:adjustRightInd w:val="0"/>
        <w:spacing w:after="12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Computation and feedback of the MFB estimate on the receipt of an MFB request (MRQ equal to 1 in </w:t>
      </w:r>
      <w:ins w:id="67" w:author="h" w:date="2014-06-30T15:57:00Z">
        <w:r w:rsidR="00D25095">
          <w:rPr>
            <w:rFonts w:ascii="TimesNewRomanPSMT" w:eastAsia="Calibri" w:hAnsi="TimesNewRomanPSMT" w:cs="TimesNewRomanPSMT"/>
            <w:sz w:val="20"/>
            <w:lang w:val="en-US"/>
          </w:rPr>
          <w:t xml:space="preserve">the </w:t>
        </w:r>
      </w:ins>
      <w:del w:id="68" w:author="h" w:date="2014-06-30T15:45:00Z">
        <w:r w:rsidRPr="00707E65" w:rsidDel="00C50FA7">
          <w:rPr>
            <w:rFonts w:ascii="TimesNewRomanPSMT" w:eastAsia="Calibri" w:hAnsi="TimesNewRomanPSMT" w:cs="TimesNewRomanPSMT"/>
            <w:sz w:val="20"/>
            <w:lang w:val="en-US"/>
          </w:rPr>
          <w:delText>VHT</w:delText>
        </w:r>
      </w:del>
      <w:ins w:id="69"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variant HT Control field) in a</w:t>
      </w:r>
      <w:ins w:id="70" w:author="h" w:date="2014-06-30T15:57:00Z">
        <w:r w:rsidR="00734381">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71" w:author="h" w:date="2014-06-30T15:45:00Z">
        <w:r w:rsidRPr="00707E65" w:rsidDel="00C50FA7">
          <w:rPr>
            <w:rFonts w:ascii="TimesNewRomanPSMT" w:eastAsia="Calibri" w:hAnsi="TimesNewRomanPSMT" w:cs="TimesNewRomanPSMT"/>
            <w:sz w:val="20"/>
            <w:lang w:val="en-US"/>
          </w:rPr>
          <w:delText>VHT</w:delText>
        </w:r>
      </w:del>
      <w:ins w:id="72"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NDP Announcement frame and the receipt of </w:t>
      </w:r>
      <w:del w:id="73" w:author="h" w:date="2014-06-30T15:45:00Z">
        <w:r w:rsidRPr="00707E65" w:rsidDel="00C50FA7">
          <w:rPr>
            <w:rFonts w:ascii="TimesNewRomanPSMT" w:eastAsia="Calibri" w:hAnsi="TimesNewRomanPSMT" w:cs="TimesNewRomanPSMT"/>
            <w:sz w:val="20"/>
            <w:lang w:val="en-US"/>
          </w:rPr>
          <w:delText>VHT</w:delText>
        </w:r>
      </w:del>
      <w:ins w:id="74"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NDPs (see 9.34 (Null data packet (NDP) sounding)) if this STA set the SU Beamformee Capable subfield of the </w:t>
      </w:r>
      <w:del w:id="75" w:author="h" w:date="2014-06-30T15:45:00Z">
        <w:r w:rsidRPr="00707E65" w:rsidDel="00C50FA7">
          <w:rPr>
            <w:rFonts w:ascii="TimesNewRomanPSMT" w:eastAsia="Calibri" w:hAnsi="TimesNewRomanPSMT" w:cs="TimesNewRomanPSMT"/>
            <w:sz w:val="20"/>
            <w:lang w:val="en-US"/>
          </w:rPr>
          <w:delText>VHT</w:delText>
        </w:r>
      </w:del>
      <w:ins w:id="76"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Capabilities Info field of the </w:t>
      </w:r>
      <w:del w:id="77" w:author="h" w:date="2014-06-30T15:45:00Z">
        <w:r w:rsidRPr="00707E65" w:rsidDel="00C50FA7">
          <w:rPr>
            <w:rFonts w:ascii="TimesNewRomanPSMT" w:eastAsia="Calibri" w:hAnsi="TimesNewRomanPSMT" w:cs="TimesNewRomanPSMT"/>
            <w:sz w:val="20"/>
            <w:lang w:val="en-US"/>
          </w:rPr>
          <w:delText>VHT</w:delText>
        </w:r>
      </w:del>
      <w:ins w:id="78"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Capabilities element to 1</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On receipt of a</w:t>
      </w:r>
      <w:ins w:id="79" w:author="h" w:date="2014-06-30T15:57: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80" w:author="h" w:date="2014-06-30T15:45:00Z">
        <w:r w:rsidRPr="00707E65" w:rsidDel="00C50FA7">
          <w:rPr>
            <w:rFonts w:ascii="TimesNewRomanPSMT" w:eastAsia="Calibri" w:hAnsi="TimesNewRomanPSMT" w:cs="TimesNewRomanPSMT"/>
            <w:sz w:val="20"/>
            <w:lang w:val="en-US"/>
          </w:rPr>
          <w:delText>VHT</w:delText>
        </w:r>
      </w:del>
      <w:ins w:id="81"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variant HT Control field with the MRQ field equal to 1, an MFB responder computes the VHT-MCS, NUM_STS, and SNR estimates based on the PPDU carrying the MRQ or, in the case of a</w:t>
      </w:r>
      <w:ins w:id="82" w:author="h" w:date="2014-06-30T15:57: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83" w:author="h" w:date="2014-06-30T15:45:00Z">
        <w:r w:rsidRPr="00707E65" w:rsidDel="00C50FA7">
          <w:rPr>
            <w:rFonts w:ascii="TimesNewRomanPSMT" w:eastAsia="Calibri" w:hAnsi="TimesNewRomanPSMT" w:cs="TimesNewRomanPSMT"/>
            <w:sz w:val="20"/>
            <w:lang w:val="en-US"/>
          </w:rPr>
          <w:delText>VHT</w:delText>
        </w:r>
      </w:del>
      <w:ins w:id="84"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NDP Announcement frame carrying the MRQ, based on the subsequent </w:t>
      </w:r>
      <w:del w:id="85" w:author="h" w:date="2014-06-30T15:45:00Z">
        <w:r w:rsidRPr="00707E65" w:rsidDel="00C50FA7">
          <w:rPr>
            <w:rFonts w:ascii="TimesNewRomanPSMT" w:eastAsia="Calibri" w:hAnsi="TimesNewRomanPSMT" w:cs="TimesNewRomanPSMT"/>
            <w:sz w:val="20"/>
            <w:lang w:val="en-US"/>
          </w:rPr>
          <w:delText>VHT</w:delText>
        </w:r>
      </w:del>
      <w:ins w:id="86"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NDP. The MFB </w:t>
      </w:r>
      <w:r w:rsidRPr="00707E65">
        <w:rPr>
          <w:rFonts w:ascii="TimesNewRomanPSMT" w:eastAsia="Calibri" w:hAnsi="TimesNewRomanPSMT" w:cs="TimesNewRomanPSMT"/>
          <w:sz w:val="20"/>
          <w:lang w:val="en-US"/>
        </w:rPr>
        <w:lastRenderedPageBreak/>
        <w:t xml:space="preserve">responder labels the result of this computation with the MSI value from the </w:t>
      </w:r>
      <w:del w:id="87" w:author="h" w:date="2014-06-30T15:45:00Z">
        <w:r w:rsidRPr="00707E65" w:rsidDel="00C50FA7">
          <w:rPr>
            <w:rFonts w:ascii="TimesNewRomanPSMT" w:eastAsia="Calibri" w:hAnsi="TimesNewRomanPSMT" w:cs="TimesNewRomanPSMT"/>
            <w:sz w:val="20"/>
            <w:lang w:val="en-US"/>
          </w:rPr>
          <w:delText>VHT</w:delText>
        </w:r>
      </w:del>
      <w:ins w:id="88"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variant HT Control field in the received frame carrying the MRQ. The MFB responder may include the received MSI value in the MFSI field of the corresponding response frame. In the case of a delayed response, this allows the MFB requester to associate the MFB with the soliciting MRQ.</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An MFB responder that sends a solicited MFB shall set the Unsolicited MFB subfield in </w:t>
      </w:r>
      <w:ins w:id="89" w:author="h" w:date="2014-06-30T15:57:00Z">
        <w:r w:rsidR="00D25095">
          <w:rPr>
            <w:rFonts w:ascii="TimesNewRomanPSMT" w:eastAsia="Calibri" w:hAnsi="TimesNewRomanPSMT" w:cs="TimesNewRomanPSMT"/>
            <w:sz w:val="20"/>
            <w:lang w:val="en-US"/>
          </w:rPr>
          <w:t xml:space="preserve">the </w:t>
        </w:r>
      </w:ins>
      <w:del w:id="90" w:author="h" w:date="2014-06-30T15:45:00Z">
        <w:r w:rsidRPr="00707E65" w:rsidDel="00C50FA7">
          <w:rPr>
            <w:rFonts w:ascii="TimesNewRomanPSMT" w:eastAsia="Calibri" w:hAnsi="TimesNewRomanPSMT" w:cs="TimesNewRomanPSMT"/>
            <w:sz w:val="20"/>
            <w:lang w:val="en-US"/>
          </w:rPr>
          <w:delText>VHT</w:delText>
        </w:r>
      </w:del>
      <w:ins w:id="91"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variant HT Control field to 0.</w:t>
      </w:r>
    </w:p>
    <w:p w:rsidR="00707E65" w:rsidRPr="00707E65" w:rsidRDefault="00707E65" w:rsidP="00707E65">
      <w:pPr>
        <w:autoSpaceDE w:val="0"/>
        <w:autoSpaceDN w:val="0"/>
        <w:adjustRightInd w:val="0"/>
        <w:spacing w:after="6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The MFB responder may send a solicited response frame with any of the following combinations of VHT</w:t>
      </w:r>
      <w:ins w:id="92" w:author="h" w:date="2014-06-30T16:10:00Z">
        <w:r w:rsidR="00914FCF">
          <w:rPr>
            <w:rFonts w:ascii="TimesNewRomanPSMT" w:eastAsia="Calibri" w:hAnsi="TimesNewRomanPSMT" w:cs="TimesNewRomanPSMT"/>
            <w:sz w:val="20"/>
            <w:lang w:val="en-US"/>
          </w:rPr>
          <w:t>-</w:t>
        </w:r>
      </w:ins>
      <w:r w:rsidRPr="00707E65">
        <w:rPr>
          <w:rFonts w:ascii="TimesNewRomanPSMT" w:eastAsia="Calibri" w:hAnsi="TimesNewRomanPSMT" w:cs="TimesNewRomanPSMT"/>
          <w:sz w:val="20"/>
          <w:lang w:val="en-US"/>
        </w:rPr>
        <w:t>MCS, NUM_STS, and MFSI:</w:t>
      </w:r>
    </w:p>
    <w:p w:rsidR="00707E65" w:rsidRPr="00707E65" w:rsidRDefault="00707E65" w:rsidP="00707E65">
      <w:pPr>
        <w:numPr>
          <w:ilvl w:val="0"/>
          <w:numId w:val="4"/>
        </w:numPr>
        <w:autoSpaceDE w:val="0"/>
        <w:autoSpaceDN w:val="0"/>
        <w:adjustRightInd w:val="0"/>
        <w:spacing w:after="6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VHT-MCS = 15, NUM_STS = 7 in the MFB subfield, </w:t>
      </w:r>
      <w:ins w:id="93" w:author="h" w:date="2014-06-30T16:10:00Z">
        <w:r w:rsidR="00914FCF">
          <w:rPr>
            <w:rFonts w:ascii="TimesNewRomanPSMT" w:eastAsia="Calibri" w:hAnsi="TimesNewRomanPSMT" w:cs="TimesNewRomanPSMT"/>
            <w:sz w:val="20"/>
            <w:lang w:val="en-US"/>
          </w:rPr>
          <w:t xml:space="preserve">and VHT-MCS = 15, NUM_STS = 3 and </w:t>
        </w:r>
      </w:ins>
      <w:r w:rsidRPr="00707E65">
        <w:rPr>
          <w:rFonts w:ascii="TimesNewRomanPSMT" w:eastAsia="Calibri" w:hAnsi="TimesNewRomanPSMT" w:cs="TimesNewRomanPSMT"/>
          <w:sz w:val="20"/>
          <w:lang w:val="en-US"/>
        </w:rPr>
        <w:t>MFSI = 7</w:t>
      </w:r>
      <w:ins w:id="94" w:author="h" w:date="2014-06-30T16:11:00Z">
        <w:r w:rsidR="00914FCF">
          <w:rPr>
            <w:rFonts w:ascii="TimesNewRomanPSMT" w:eastAsia="Calibri" w:hAnsi="TimesNewRomanPSMT" w:cs="TimesNewRomanPSMT"/>
            <w:sz w:val="20"/>
            <w:lang w:val="en-US"/>
          </w:rPr>
          <w:t xml:space="preserve"> in an S1G PPDU</w:t>
        </w:r>
      </w:ins>
      <w:r w:rsidRPr="00707E65">
        <w:rPr>
          <w:rFonts w:ascii="TimesNewRomanPSMT" w:eastAsia="Calibri" w:hAnsi="TimesNewRomanPSMT" w:cs="TimesNewRomanPSMT"/>
          <w:sz w:val="20"/>
          <w:lang w:val="en-US"/>
        </w:rPr>
        <w:t>: no information is provided for the immediately preceding request or for any other pending request. This combination is used when the responder is required to include a</w:t>
      </w:r>
      <w:ins w:id="95" w:author="h" w:date="2014-06-30T15:58: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96" w:author="h" w:date="2014-06-30T15:45:00Z">
        <w:r w:rsidRPr="00707E65" w:rsidDel="00C50FA7">
          <w:rPr>
            <w:rFonts w:ascii="TimesNewRomanPSMT" w:eastAsia="Calibri" w:hAnsi="TimesNewRomanPSMT" w:cs="TimesNewRomanPSMT"/>
            <w:sz w:val="20"/>
            <w:lang w:val="en-US"/>
          </w:rPr>
          <w:delText>VHT</w:delText>
        </w:r>
      </w:del>
      <w:ins w:id="97" w:author="h" w:date="2014-06-30T15:45: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variant HT Control field due to other protocols that use this field (e.g., the Reverse Direction Protocol) and when no MFB is available. It has no effect on the status of any pending MRQ.</w:t>
      </w:r>
    </w:p>
    <w:p w:rsidR="00707E65" w:rsidRPr="00707E65" w:rsidRDefault="00707E65" w:rsidP="00707E65">
      <w:pPr>
        <w:numPr>
          <w:ilvl w:val="0"/>
          <w:numId w:val="4"/>
        </w:numPr>
        <w:autoSpaceDE w:val="0"/>
        <w:autoSpaceDN w:val="0"/>
        <w:adjustRightInd w:val="0"/>
        <w:spacing w:after="6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VHT-MCS = 15, NUM_STS = 7 in the MFB subfield, </w:t>
      </w:r>
      <w:ins w:id="98" w:author="h" w:date="2014-06-30T16:12:00Z">
        <w:r w:rsidR="00914FCF">
          <w:rPr>
            <w:rFonts w:ascii="TimesNewRomanPSMT" w:eastAsia="Calibri" w:hAnsi="TimesNewRomanPSMT" w:cs="TimesNewRomanPSMT"/>
            <w:sz w:val="20"/>
            <w:lang w:val="en-US"/>
          </w:rPr>
          <w:t xml:space="preserve">and  VHT-MCS = 15, NUM_STS = 3 and </w:t>
        </w:r>
      </w:ins>
      <w:r w:rsidRPr="00707E65">
        <w:rPr>
          <w:rFonts w:ascii="TimesNewRomanPSMT" w:eastAsia="Calibri" w:hAnsi="TimesNewRomanPSMT" w:cs="TimesNewRomanPSMT"/>
          <w:sz w:val="20"/>
          <w:lang w:val="en-US"/>
        </w:rPr>
        <w:t>MFSI in the range 0 to 6</w:t>
      </w:r>
      <w:ins w:id="99" w:author="h" w:date="2014-06-30T16:15:00Z">
        <w:r w:rsidR="00914FCF">
          <w:rPr>
            <w:rFonts w:ascii="TimesNewRomanPSMT" w:eastAsia="Calibri" w:hAnsi="TimesNewRomanPSMT" w:cs="TimesNewRomanPSMT"/>
            <w:sz w:val="20"/>
            <w:lang w:val="en-US"/>
          </w:rPr>
          <w:t xml:space="preserve"> in an S1G PPDU</w:t>
        </w:r>
      </w:ins>
      <w:r w:rsidRPr="00707E65">
        <w:rPr>
          <w:rFonts w:ascii="TimesNewRomanPSMT" w:eastAsia="Calibri" w:hAnsi="TimesNewRomanPSMT" w:cs="TimesNewRomanPSMT"/>
          <w:sz w:val="20"/>
          <w:lang w:val="en-US"/>
        </w:rPr>
        <w:t>: the responder is not now providing, and will never provide, feedback for the request that had the MSI value that matches the MFSI value.</w:t>
      </w:r>
    </w:p>
    <w:p w:rsidR="00707E65" w:rsidRPr="00707E65" w:rsidRDefault="00707E65" w:rsidP="00707E65">
      <w:pPr>
        <w:numPr>
          <w:ilvl w:val="0"/>
          <w:numId w:val="4"/>
        </w:numPr>
        <w:autoSpaceDE w:val="0"/>
        <w:autoSpaceDN w:val="0"/>
        <w:adjustRightInd w:val="0"/>
        <w:spacing w:after="12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VHT-MCS = valid value, NUM_STS = valid value in the MFB subfield, MFSI in the range 0 to 6: the responder is providing feedback for the request that had the MSI value that matches the MFSI value.</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An MFB responder that discards or abandons the MFB estimates computed in response to an MRQ may indicate that it has done so by setting the VHT-MCS to 15 and NUM_STS to 7 in the MFB subfield in the next frame addressed to the MFB requester that includes the </w:t>
      </w:r>
      <w:del w:id="100" w:author="h" w:date="2014-06-30T15:46:00Z">
        <w:r w:rsidRPr="00707E65" w:rsidDel="00C50FA7">
          <w:rPr>
            <w:rFonts w:ascii="TimesNewRomanPSMT" w:eastAsia="Calibri" w:hAnsi="TimesNewRomanPSMT" w:cs="TimesNewRomanPSMT"/>
            <w:sz w:val="20"/>
            <w:lang w:val="en-US"/>
          </w:rPr>
          <w:delText>VHT</w:delText>
        </w:r>
      </w:del>
      <w:ins w:id="101"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variant HT Control field. The value of the MFSI is set to the value of the MSI/STBC subfield of the frame that contains an MRQ for which the computation was abandoned, regardless of whether the MSI/STBC subfield contains an MSI or a Compressed MSI and STBC Indication subfields.</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The STA receiving MFB may use the received MFB to compute the appropriate VHT-MCS, SNR, and NUM_STS.</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A STA sending unsolicited MFB feedback using the </w:t>
      </w:r>
      <w:del w:id="102" w:author="h" w:date="2014-06-30T15:46:00Z">
        <w:r w:rsidRPr="00707E65" w:rsidDel="00C50FA7">
          <w:rPr>
            <w:rFonts w:ascii="TimesNewRomanPSMT" w:eastAsia="Calibri" w:hAnsi="TimesNewRomanPSMT" w:cs="TimesNewRomanPSMT"/>
            <w:sz w:val="20"/>
            <w:lang w:val="en-US"/>
          </w:rPr>
          <w:delText>VHT</w:delText>
        </w:r>
      </w:del>
      <w:ins w:id="103"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variant HT Control field shall set the Unsolicited MFB subfield to 1.</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Unsolicited VHT-MCS, NUM_STS, BW, and SNR estimates reported in the MFB subfield of a</w:t>
      </w:r>
      <w:ins w:id="104" w:author="h" w:date="2014-06-30T15:58: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105" w:author="h" w:date="2014-06-30T15:46:00Z">
        <w:r w:rsidRPr="00707E65" w:rsidDel="00C50FA7">
          <w:rPr>
            <w:rFonts w:ascii="TimesNewRomanPSMT" w:eastAsia="Calibri" w:hAnsi="TimesNewRomanPSMT" w:cs="TimesNewRomanPSMT"/>
            <w:sz w:val="20"/>
            <w:lang w:val="en-US"/>
          </w:rPr>
          <w:delText>VHT</w:delText>
        </w:r>
      </w:del>
      <w:ins w:id="106"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variant HT Control field sent by a STA are computed based on the most recent PPDU received by the STA that matches the description indicated by the GID-L, GID-H, Coding Type, STBC Indication, and FB Tx Type fields in the same </w:t>
      </w:r>
      <w:del w:id="107" w:author="h" w:date="2014-06-30T15:46:00Z">
        <w:r w:rsidRPr="00707E65" w:rsidDel="00C50FA7">
          <w:rPr>
            <w:rFonts w:ascii="TimesNewRomanPSMT" w:eastAsia="Calibri" w:hAnsi="TimesNewRomanPSMT" w:cs="TimesNewRomanPSMT"/>
            <w:sz w:val="20"/>
            <w:lang w:val="en-US"/>
          </w:rPr>
          <w:delText>VHT</w:delText>
        </w:r>
      </w:del>
      <w:ins w:id="108"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variant HT Control field.</w:t>
      </w:r>
    </w:p>
    <w:p w:rsidR="00707E65" w:rsidRPr="00707E65" w:rsidRDefault="00707E65" w:rsidP="00707E65">
      <w:pPr>
        <w:autoSpaceDE w:val="0"/>
        <w:autoSpaceDN w:val="0"/>
        <w:adjustRightInd w:val="0"/>
        <w:spacing w:after="6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In an unsolicited MFB response the GID-L, GID-H, Coding Type, STBC Indication, FB Tx Type, and BW fields are set according to the RXVECTOR parameters of the received PPDU from which the VHT-MCS, SNR, BW, and NUM_STS are estimated, as follows:</w:t>
      </w:r>
    </w:p>
    <w:p w:rsidR="00707E65" w:rsidRPr="00707E65" w:rsidRDefault="00707E65" w:rsidP="00707E65">
      <w:pPr>
        <w:numPr>
          <w:ilvl w:val="0"/>
          <w:numId w:val="3"/>
        </w:numPr>
        <w:autoSpaceDE w:val="0"/>
        <w:autoSpaceDN w:val="0"/>
        <w:adjustRightInd w:val="0"/>
        <w:spacing w:after="6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If the VHT-MCS, SNR, BW, and NUM_STS are estimated from a</w:t>
      </w:r>
      <w:ins w:id="109" w:author="h" w:date="2014-06-30T15:58: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110" w:author="h" w:date="2014-06-30T15:46:00Z">
        <w:r w:rsidRPr="00707E65" w:rsidDel="00C50FA7">
          <w:rPr>
            <w:rFonts w:ascii="TimesNewRomanPSMT" w:eastAsia="Calibri" w:hAnsi="TimesNewRomanPSMT" w:cs="TimesNewRomanPSMT"/>
            <w:sz w:val="20"/>
            <w:lang w:val="en-US"/>
          </w:rPr>
          <w:delText>VHT</w:delText>
        </w:r>
      </w:del>
      <w:ins w:id="111"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MU PPDU, then the GID-L field is set to the 3 least significant bits and the GID-H field to the 3 most significant bits of the parameter GROUP_ID.</w:t>
      </w:r>
    </w:p>
    <w:p w:rsidR="00707E65" w:rsidRPr="00707E65" w:rsidRDefault="00707E65" w:rsidP="00707E65">
      <w:pPr>
        <w:numPr>
          <w:ilvl w:val="0"/>
          <w:numId w:val="3"/>
        </w:numPr>
        <w:autoSpaceDE w:val="0"/>
        <w:autoSpaceDN w:val="0"/>
        <w:adjustRightInd w:val="0"/>
        <w:spacing w:after="6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If the VHT-MCS, SNR, BW, and NUM_STS are estimated from an SU PPDU, then the GID-L field and GID-H field are set to all 1s.</w:t>
      </w:r>
    </w:p>
    <w:p w:rsidR="00707E65" w:rsidRPr="00707E65" w:rsidRDefault="00707E65" w:rsidP="00707E65">
      <w:pPr>
        <w:numPr>
          <w:ilvl w:val="0"/>
          <w:numId w:val="3"/>
        </w:numPr>
        <w:autoSpaceDE w:val="0"/>
        <w:autoSpaceDN w:val="0"/>
        <w:adjustRightInd w:val="0"/>
        <w:spacing w:after="6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The Coding Type field is set to 0 if the parameter FEC_CODING is equal to BCC_CODING and set to 1 if equal to LDPC_CODING.</w:t>
      </w:r>
    </w:p>
    <w:p w:rsidR="00707E65" w:rsidRPr="00707E65" w:rsidRDefault="00707E65" w:rsidP="00707E65">
      <w:pPr>
        <w:numPr>
          <w:ilvl w:val="0"/>
          <w:numId w:val="3"/>
        </w:numPr>
        <w:autoSpaceDE w:val="0"/>
        <w:autoSpaceDN w:val="0"/>
        <w:adjustRightInd w:val="0"/>
        <w:spacing w:after="6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The STBC Indication field is set to 1 if the parameter STBC is equal to 1 and set to 0 if the STBC parameter is equal to 0.</w:t>
      </w:r>
    </w:p>
    <w:p w:rsidR="00707E65" w:rsidRPr="00707E65" w:rsidRDefault="00707E65" w:rsidP="00707E65">
      <w:pPr>
        <w:numPr>
          <w:ilvl w:val="0"/>
          <w:numId w:val="3"/>
        </w:numPr>
        <w:autoSpaceDE w:val="0"/>
        <w:autoSpaceDN w:val="0"/>
        <w:adjustRightInd w:val="0"/>
        <w:spacing w:after="6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The FB TX Type field is set to 1 if the parameter BEAMFORMED is equal to 1 and set to 0 if equal to 0.</w:t>
      </w:r>
    </w:p>
    <w:p w:rsidR="00707E65" w:rsidRPr="00707E65" w:rsidRDefault="00707E65" w:rsidP="00707E65">
      <w:pPr>
        <w:numPr>
          <w:ilvl w:val="0"/>
          <w:numId w:val="3"/>
        </w:numPr>
        <w:autoSpaceDE w:val="0"/>
        <w:autoSpaceDN w:val="0"/>
        <w:adjustRightInd w:val="0"/>
        <w:spacing w:after="120" w:line="259" w:lineRule="auto"/>
        <w:contextualSpacing/>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The BW field shall indicate a bandwidth equal to or less than the bandwidth indicated by the parameter CH_BANDWIDTH. </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In an MFB response solicited by an MRQ that was not carried in a</w:t>
      </w:r>
      <w:ins w:id="112" w:author="h" w:date="2014-06-30T15:58: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113" w:author="h" w:date="2014-06-30T15:46:00Z">
        <w:r w:rsidRPr="00707E65" w:rsidDel="00C50FA7">
          <w:rPr>
            <w:rFonts w:ascii="TimesNewRomanPSMT" w:eastAsia="Calibri" w:hAnsi="TimesNewRomanPSMT" w:cs="TimesNewRomanPSMT"/>
            <w:sz w:val="20"/>
            <w:lang w:val="en-US"/>
          </w:rPr>
          <w:delText>VHT</w:delText>
        </w:r>
      </w:del>
      <w:ins w:id="114"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NDP Announcement frame, the MFB is computed based on RXVECTOR parameters CH_BANDWIDTH, GROUP_ID, NUM_STS, </w:t>
      </w:r>
      <w:r w:rsidRPr="00707E65">
        <w:rPr>
          <w:rFonts w:ascii="TimesNewRomanPSMT" w:eastAsia="Calibri" w:hAnsi="TimesNewRomanPSMT" w:cs="TimesNewRomanPSMT"/>
          <w:sz w:val="20"/>
          <w:lang w:val="en-US"/>
        </w:rPr>
        <w:lastRenderedPageBreak/>
        <w:t xml:space="preserve">FEC_CODING, BEAMFORMED, and STBC of the received PPDU that carried the MRQ and might additionally be based on other factors that are not part of the RXVECTOR. The NUM_STS subfield of the MFB subfield of </w:t>
      </w:r>
      <w:del w:id="115" w:author="h" w:date="2014-06-30T15:46:00Z">
        <w:r w:rsidRPr="00707E65" w:rsidDel="00C50FA7">
          <w:rPr>
            <w:rFonts w:ascii="TimesNewRomanPSMT" w:eastAsia="Calibri" w:hAnsi="TimesNewRomanPSMT" w:cs="TimesNewRomanPSMT"/>
            <w:sz w:val="20"/>
            <w:lang w:val="en-US"/>
          </w:rPr>
          <w:delText>VHT</w:delText>
        </w:r>
      </w:del>
      <w:ins w:id="116"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variant HT Control field shall be set to an equal or smaller value than the RXVECTOR parameter NUM_STS of the received PPDU that triggered the MRQ.</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If the MFB is in the same MPDU as a</w:t>
      </w:r>
      <w:ins w:id="117" w:author="h" w:date="2014-06-30T15:58: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118" w:author="h" w:date="2014-06-30T15:46:00Z">
        <w:r w:rsidRPr="00707E65" w:rsidDel="00C50FA7">
          <w:rPr>
            <w:rFonts w:ascii="TimesNewRomanPSMT" w:eastAsia="Calibri" w:hAnsi="TimesNewRomanPSMT" w:cs="TimesNewRomanPSMT"/>
            <w:sz w:val="20"/>
            <w:lang w:val="en-US"/>
          </w:rPr>
          <w:delText>VHT</w:delText>
        </w:r>
      </w:del>
      <w:ins w:id="119"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Compressed Beamforming frame, the MFB responder shall estimate the recommended MFB under the assumption that the beamformer will use the steering matrices contained therein for performing an SU beamformed transmission. In this case the value of the NUM_STS field in the MFB subfield of the </w:t>
      </w:r>
      <w:del w:id="120" w:author="h" w:date="2014-06-30T15:46:00Z">
        <w:r w:rsidRPr="00707E65" w:rsidDel="00C50FA7">
          <w:rPr>
            <w:rFonts w:ascii="TimesNewRomanPSMT" w:eastAsia="Calibri" w:hAnsi="TimesNewRomanPSMT" w:cs="TimesNewRomanPSMT"/>
            <w:sz w:val="20"/>
            <w:lang w:val="en-US"/>
          </w:rPr>
          <w:delText>VHT</w:delText>
        </w:r>
      </w:del>
      <w:ins w:id="121"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variant HT Control field shall be the same as the value of the Nc Index field in the VHT MIMO Control field of the </w:t>
      </w:r>
      <w:del w:id="122" w:author="h" w:date="2014-06-30T15:46:00Z">
        <w:r w:rsidRPr="00707E65" w:rsidDel="00C50FA7">
          <w:rPr>
            <w:rFonts w:ascii="TimesNewRomanPSMT" w:eastAsia="Calibri" w:hAnsi="TimesNewRomanPSMT" w:cs="TimesNewRomanPSMT"/>
            <w:sz w:val="20"/>
            <w:lang w:val="en-US"/>
          </w:rPr>
          <w:delText>VHT</w:delText>
        </w:r>
      </w:del>
      <w:ins w:id="123"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Compressed Beamforming frame and, if the MFB is unsolicited, the Coding Type shall be set to BCC and the FB Tx Type shall be set to 0. Additionally, MFB estimate shall be based on the bandwidth indicated by the Channel Width subfield of the VHT MIMO Control field of the </w:t>
      </w:r>
      <w:del w:id="124" w:author="h" w:date="2014-06-30T15:46:00Z">
        <w:r w:rsidRPr="00707E65" w:rsidDel="00C50FA7">
          <w:rPr>
            <w:rFonts w:ascii="TimesNewRomanPSMT" w:eastAsia="Calibri" w:hAnsi="TimesNewRomanPSMT" w:cs="TimesNewRomanPSMT"/>
            <w:sz w:val="20"/>
            <w:lang w:val="en-US"/>
          </w:rPr>
          <w:delText>VHT</w:delText>
        </w:r>
      </w:del>
      <w:ins w:id="125"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Compressed Beamforming frame. In this case the SNR and BW subfields are reserved and set to 0.</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If an unsolicited MFB is not in the same MPDU as a</w:t>
      </w:r>
      <w:ins w:id="126" w:author="h" w:date="2014-06-30T15:59: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127" w:author="h" w:date="2014-06-30T15:46:00Z">
        <w:r w:rsidRPr="00707E65" w:rsidDel="00C50FA7">
          <w:rPr>
            <w:rFonts w:ascii="TimesNewRomanPSMT" w:eastAsia="Calibri" w:hAnsi="TimesNewRomanPSMT" w:cs="TimesNewRomanPSMT"/>
            <w:sz w:val="20"/>
            <w:lang w:val="en-US"/>
          </w:rPr>
          <w:delText>VHT</w:delText>
        </w:r>
      </w:del>
      <w:ins w:id="128"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Compressed Beamforming frame, the NUM_STS subfield of the MFB subfield of the </w:t>
      </w:r>
      <w:del w:id="129" w:author="h" w:date="2014-06-30T15:46:00Z">
        <w:r w:rsidRPr="00707E65" w:rsidDel="00C50FA7">
          <w:rPr>
            <w:rFonts w:ascii="TimesNewRomanPSMT" w:eastAsia="Calibri" w:hAnsi="TimesNewRomanPSMT" w:cs="TimesNewRomanPSMT"/>
            <w:sz w:val="20"/>
            <w:lang w:val="en-US"/>
          </w:rPr>
          <w:delText>VHT</w:delText>
        </w:r>
      </w:del>
      <w:ins w:id="130"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variant HT Control field shall be set to an equal or smaller value than the RXVECTOR parameter NUM_STS of the received PPDU from which the MFB parameters are estimated.</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If the MFB requester sends the MRQ in a</w:t>
      </w:r>
      <w:ins w:id="131" w:author="h" w:date="2014-06-30T15:59: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132" w:author="h" w:date="2014-06-30T15:46:00Z">
        <w:r w:rsidRPr="00707E65" w:rsidDel="00C50FA7">
          <w:rPr>
            <w:rFonts w:ascii="TimesNewRomanPSMT" w:eastAsia="Calibri" w:hAnsi="TimesNewRomanPSMT" w:cs="TimesNewRomanPSMT"/>
            <w:sz w:val="20"/>
            <w:lang w:val="en-US"/>
          </w:rPr>
          <w:delText>VHT</w:delText>
        </w:r>
      </w:del>
      <w:ins w:id="133"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NDP Announcement frame, then the MFB responder shall include the corresponding MFB in (all of) the </w:t>
      </w:r>
      <w:del w:id="134" w:author="h" w:date="2014-06-30T15:46:00Z">
        <w:r w:rsidRPr="00707E65" w:rsidDel="00C50FA7">
          <w:rPr>
            <w:rFonts w:ascii="TimesNewRomanPSMT" w:eastAsia="Calibri" w:hAnsi="TimesNewRomanPSMT" w:cs="TimesNewRomanPSMT"/>
            <w:sz w:val="20"/>
            <w:lang w:val="en-US"/>
          </w:rPr>
          <w:delText>VHT</w:delText>
        </w:r>
      </w:del>
      <w:ins w:id="135"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Compressed Beamforming frame(s) sent in response to the same </w:t>
      </w:r>
      <w:del w:id="136" w:author="h" w:date="2014-06-30T15:46:00Z">
        <w:r w:rsidRPr="00707E65" w:rsidDel="00C50FA7">
          <w:rPr>
            <w:rFonts w:ascii="TimesNewRomanPSMT" w:eastAsia="Calibri" w:hAnsi="TimesNewRomanPSMT" w:cs="TimesNewRomanPSMT"/>
            <w:sz w:val="20"/>
            <w:lang w:val="en-US"/>
          </w:rPr>
          <w:delText>VHT</w:delText>
        </w:r>
      </w:del>
      <w:ins w:id="137"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NDP Announcement frame and NDP sequence.</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If the value of the NUM_STS subfield of the MFB field (solicited or unsolicited) is a smaller value than the RXVECTOR parameter NUM_STS of the received PPDU on which the MFB is based, the MFB responder shall estimate the recommended VHT-MCS under the assumption that the MFB requester will transmit the first </w:t>
      </w:r>
      <w:r w:rsidRPr="00707E65">
        <w:rPr>
          <w:rFonts w:ascii="TimesNewRomanPS-ItalicMT" w:eastAsia="Calibri" w:hAnsi="TimesNewRomanPS-ItalicMT" w:cs="TimesNewRomanPS-ItalicMT"/>
          <w:i/>
          <w:iCs/>
          <w:sz w:val="20"/>
          <w:lang w:val="en-US"/>
        </w:rPr>
        <w:t>N</w:t>
      </w:r>
      <w:r w:rsidRPr="00707E65">
        <w:rPr>
          <w:rFonts w:ascii="TimesNewRomanPS-ItalicMT" w:eastAsia="Calibri" w:hAnsi="TimesNewRomanPS-ItalicMT" w:cs="TimesNewRomanPS-ItalicMT"/>
          <w:i/>
          <w:iCs/>
          <w:sz w:val="16"/>
          <w:szCs w:val="16"/>
          <w:lang w:val="en-US"/>
        </w:rPr>
        <w:t xml:space="preserve">STS </w:t>
      </w:r>
      <w:r w:rsidRPr="00707E65">
        <w:rPr>
          <w:rFonts w:ascii="TimesNewRomanPSMT" w:eastAsia="Calibri" w:hAnsi="TimesNewRomanPSMT" w:cs="TimesNewRomanPSMT"/>
          <w:sz w:val="20"/>
          <w:lang w:val="en-US"/>
        </w:rPr>
        <w:t xml:space="preserve">space-time streams in the corresponding PPDU carrying MRQ. If the MFB is based on an SU PPDU the first </w:t>
      </w:r>
      <w:r w:rsidRPr="00707E65">
        <w:rPr>
          <w:rFonts w:ascii="TimesNewRomanPS-ItalicMT" w:eastAsia="Calibri" w:hAnsi="TimesNewRomanPS-ItalicMT" w:cs="TimesNewRomanPS-ItalicMT"/>
          <w:i/>
          <w:iCs/>
          <w:sz w:val="20"/>
          <w:lang w:val="en-US"/>
        </w:rPr>
        <w:t>N</w:t>
      </w:r>
      <w:r w:rsidRPr="00707E65">
        <w:rPr>
          <w:rFonts w:ascii="TimesNewRomanPS-ItalicMT" w:eastAsia="Calibri" w:hAnsi="TimesNewRomanPS-ItalicMT" w:cs="TimesNewRomanPS-ItalicMT"/>
          <w:i/>
          <w:iCs/>
          <w:sz w:val="16"/>
          <w:szCs w:val="16"/>
          <w:lang w:val="en-US"/>
        </w:rPr>
        <w:t xml:space="preserve">STS </w:t>
      </w:r>
      <w:r w:rsidRPr="00707E65">
        <w:rPr>
          <w:rFonts w:ascii="TimesNewRomanPSMT" w:eastAsia="Calibri" w:hAnsi="TimesNewRomanPSMT" w:cs="TimesNewRomanPSMT"/>
          <w:sz w:val="20"/>
          <w:lang w:val="en-US"/>
        </w:rPr>
        <w:t xml:space="preserve">space-time streams correspond to columns 1, ..., </w:t>
      </w:r>
      <w:r w:rsidRPr="00707E65">
        <w:rPr>
          <w:rFonts w:ascii="TimesNewRomanPS-ItalicMT" w:eastAsia="Calibri" w:hAnsi="TimesNewRomanPS-ItalicMT" w:cs="TimesNewRomanPS-ItalicMT"/>
          <w:i/>
          <w:iCs/>
          <w:sz w:val="20"/>
          <w:lang w:val="en-US"/>
        </w:rPr>
        <w:t>N</w:t>
      </w:r>
      <w:r w:rsidRPr="00707E65">
        <w:rPr>
          <w:rFonts w:ascii="TimesNewRomanPS-ItalicMT" w:eastAsia="Calibri" w:hAnsi="TimesNewRomanPS-ItalicMT" w:cs="TimesNewRomanPS-ItalicMT"/>
          <w:i/>
          <w:iCs/>
          <w:sz w:val="16"/>
          <w:szCs w:val="16"/>
          <w:lang w:val="en-US"/>
        </w:rPr>
        <w:t xml:space="preserve">STS </w:t>
      </w:r>
      <w:r w:rsidRPr="00707E65">
        <w:rPr>
          <w:rFonts w:ascii="TimesNewRomanPSMT" w:eastAsia="Calibri" w:hAnsi="TimesNewRomanPSMT" w:cs="TimesNewRomanPSMT"/>
          <w:sz w:val="20"/>
          <w:lang w:val="en-US"/>
        </w:rPr>
        <w:t xml:space="preserve">of the spatial mapping matrix </w:t>
      </w:r>
      <w:r w:rsidRPr="00707E65">
        <w:rPr>
          <w:rFonts w:ascii="TimesNewRomanPS-ItalicMT" w:eastAsia="Calibri" w:hAnsi="TimesNewRomanPS-ItalicMT" w:cs="TimesNewRomanPS-ItalicMT"/>
          <w:i/>
          <w:iCs/>
          <w:sz w:val="20"/>
          <w:lang w:val="en-US"/>
        </w:rPr>
        <w:t>Q</w:t>
      </w:r>
      <w:r w:rsidRPr="00707E65">
        <w:rPr>
          <w:rFonts w:ascii="TimesNewRomanPSMT" w:eastAsia="Calibri" w:hAnsi="TimesNewRomanPSMT" w:cs="TimesNewRomanPSMT"/>
          <w:sz w:val="20"/>
          <w:lang w:val="en-US"/>
        </w:rPr>
        <w:t>. If the MFB is based on a</w:t>
      </w:r>
      <w:ins w:id="138" w:author="h" w:date="2014-06-30T15:59: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139" w:author="h" w:date="2014-06-30T15:46:00Z">
        <w:r w:rsidRPr="00707E65" w:rsidDel="00C50FA7">
          <w:rPr>
            <w:rFonts w:ascii="TimesNewRomanPSMT" w:eastAsia="Calibri" w:hAnsi="TimesNewRomanPSMT" w:cs="TimesNewRomanPSMT"/>
            <w:sz w:val="20"/>
            <w:lang w:val="en-US"/>
          </w:rPr>
          <w:delText>VHT</w:delText>
        </w:r>
      </w:del>
      <w:ins w:id="140"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MU PPDU, then for the user </w:t>
      </w:r>
      <w:r w:rsidRPr="00707E65">
        <w:rPr>
          <w:rFonts w:ascii="TimesNewRomanPS-ItalicMT" w:eastAsia="Calibri" w:hAnsi="TimesNewRomanPS-ItalicMT" w:cs="TimesNewRomanPS-ItalicMT"/>
          <w:i/>
          <w:iCs/>
          <w:sz w:val="20"/>
          <w:lang w:val="en-US"/>
        </w:rPr>
        <w:t xml:space="preserve">u </w:t>
      </w:r>
      <w:r w:rsidRPr="00707E65">
        <w:rPr>
          <w:rFonts w:ascii="TimesNewRomanPSMT" w:eastAsia="Calibri" w:hAnsi="TimesNewRomanPSMT" w:cs="TimesNewRomanPSMT"/>
          <w:sz w:val="20"/>
          <w:lang w:val="en-US"/>
        </w:rPr>
        <w:t xml:space="preserve">the first </w:t>
      </w:r>
      <w:r w:rsidRPr="00707E65">
        <w:rPr>
          <w:rFonts w:ascii="TimesNewRomanPS-ItalicMT" w:eastAsia="Calibri" w:hAnsi="TimesNewRomanPS-ItalicMT" w:cs="TimesNewRomanPS-ItalicMT"/>
          <w:i/>
          <w:iCs/>
          <w:sz w:val="20"/>
          <w:lang w:val="en-US"/>
        </w:rPr>
        <w:t>N</w:t>
      </w:r>
      <w:r w:rsidRPr="00707E65">
        <w:rPr>
          <w:rFonts w:ascii="TimesNewRomanPS-ItalicMT" w:eastAsia="Calibri" w:hAnsi="TimesNewRomanPS-ItalicMT" w:cs="TimesNewRomanPS-ItalicMT"/>
          <w:i/>
          <w:iCs/>
          <w:sz w:val="16"/>
          <w:szCs w:val="16"/>
          <w:lang w:val="en-US"/>
        </w:rPr>
        <w:t xml:space="preserve">STS </w:t>
      </w:r>
      <w:r w:rsidRPr="00707E65">
        <w:rPr>
          <w:rFonts w:ascii="TimesNewRomanPSMT" w:eastAsia="Calibri" w:hAnsi="TimesNewRomanPSMT" w:cs="TimesNewRomanPSMT"/>
          <w:sz w:val="20"/>
          <w:lang w:val="en-US"/>
        </w:rPr>
        <w:t xml:space="preserve">space-time streams correspond to columns </w:t>
      </w:r>
      <w:r w:rsidRPr="00707E65">
        <w:rPr>
          <w:rFonts w:ascii="TimesNewRomanPS-ItalicMT" w:eastAsia="Calibri" w:hAnsi="TimesNewRomanPS-ItalicMT" w:cs="TimesNewRomanPS-ItalicMT"/>
          <w:i/>
          <w:iCs/>
          <w:sz w:val="20"/>
          <w:lang w:val="en-US"/>
        </w:rPr>
        <w:t>M</w:t>
      </w:r>
      <w:r w:rsidRPr="00707E65">
        <w:rPr>
          <w:rFonts w:ascii="TimesNewRomanPS-ItalicMT" w:eastAsia="Calibri" w:hAnsi="TimesNewRomanPS-ItalicMT" w:cs="TimesNewRomanPS-ItalicMT"/>
          <w:i/>
          <w:iCs/>
          <w:sz w:val="16"/>
          <w:szCs w:val="16"/>
          <w:lang w:val="en-US"/>
        </w:rPr>
        <w:t>u</w:t>
      </w:r>
      <w:r w:rsidRPr="00707E65">
        <w:rPr>
          <w:rFonts w:ascii="TimesNewRomanPSMT" w:eastAsia="Calibri" w:hAnsi="TimesNewRomanPSMT" w:cs="TimesNewRomanPSMT"/>
          <w:sz w:val="20"/>
          <w:lang w:val="en-US"/>
        </w:rPr>
        <w:t xml:space="preserve">+1, ..., </w:t>
      </w:r>
      <w:r w:rsidRPr="00707E65">
        <w:rPr>
          <w:rFonts w:ascii="TimesNewRomanPS-ItalicMT" w:eastAsia="Calibri" w:hAnsi="TimesNewRomanPS-ItalicMT" w:cs="TimesNewRomanPS-ItalicMT"/>
          <w:i/>
          <w:iCs/>
          <w:sz w:val="20"/>
          <w:lang w:val="en-US"/>
        </w:rPr>
        <w:t>M</w:t>
      </w:r>
      <w:r w:rsidRPr="00707E65">
        <w:rPr>
          <w:rFonts w:ascii="TimesNewRomanPS-ItalicMT" w:eastAsia="Calibri" w:hAnsi="TimesNewRomanPS-ItalicMT" w:cs="TimesNewRomanPS-ItalicMT"/>
          <w:i/>
          <w:iCs/>
          <w:sz w:val="16"/>
          <w:szCs w:val="16"/>
          <w:lang w:val="en-US"/>
        </w:rPr>
        <w:t>u</w:t>
      </w:r>
      <w:r w:rsidRPr="00707E65">
        <w:rPr>
          <w:rFonts w:ascii="TimesNewRomanPSMT" w:eastAsia="Calibri" w:hAnsi="TimesNewRomanPSMT" w:cs="TimesNewRomanPSMT"/>
          <w:sz w:val="20"/>
          <w:lang w:val="en-US"/>
        </w:rPr>
        <w:t>+</w:t>
      </w:r>
      <w:r w:rsidRPr="00707E65">
        <w:rPr>
          <w:rFonts w:ascii="TimesNewRomanPS-ItalicMT" w:eastAsia="Calibri" w:hAnsi="TimesNewRomanPS-ItalicMT" w:cs="TimesNewRomanPS-ItalicMT"/>
          <w:i/>
          <w:iCs/>
          <w:sz w:val="20"/>
          <w:lang w:val="en-US"/>
        </w:rPr>
        <w:t>N</w:t>
      </w:r>
      <w:r w:rsidRPr="00707E65">
        <w:rPr>
          <w:rFonts w:ascii="TimesNewRomanPS-ItalicMT" w:eastAsia="Calibri" w:hAnsi="TimesNewRomanPS-ItalicMT" w:cs="TimesNewRomanPS-ItalicMT"/>
          <w:i/>
          <w:iCs/>
          <w:sz w:val="16"/>
          <w:szCs w:val="16"/>
          <w:lang w:val="en-US"/>
        </w:rPr>
        <w:t xml:space="preserve">STS,u </w:t>
      </w:r>
      <w:r w:rsidRPr="00707E65">
        <w:rPr>
          <w:rFonts w:ascii="TimesNewRomanPSMT" w:eastAsia="Calibri" w:hAnsi="TimesNewRomanPSMT" w:cs="TimesNewRomanPSMT"/>
          <w:sz w:val="20"/>
          <w:lang w:val="en-US"/>
        </w:rPr>
        <w:t xml:space="preserve">of the spatial mapping matrix </w:t>
      </w:r>
      <w:r w:rsidRPr="00707E65">
        <w:rPr>
          <w:rFonts w:ascii="TimesNewRomanPS-ItalicMT" w:eastAsia="Calibri" w:hAnsi="TimesNewRomanPS-ItalicMT" w:cs="TimesNewRomanPS-ItalicMT"/>
          <w:i/>
          <w:iCs/>
          <w:sz w:val="20"/>
          <w:lang w:val="en-US"/>
        </w:rPr>
        <w:t xml:space="preserve">Q </w:t>
      </w:r>
      <w:r w:rsidRPr="00707E65">
        <w:rPr>
          <w:rFonts w:ascii="TimesNewRomanPSMT" w:eastAsia="Calibri" w:hAnsi="TimesNewRomanPSMT" w:cs="TimesNewRomanPSMT"/>
          <w:sz w:val="20"/>
          <w:lang w:val="en-US"/>
        </w:rPr>
        <w:t>(</w:t>
      </w:r>
      <w:r w:rsidRPr="00707E65">
        <w:rPr>
          <w:rFonts w:ascii="TimesNewRomanPS-ItalicMT" w:eastAsia="Calibri" w:hAnsi="TimesNewRomanPS-ItalicMT" w:cs="TimesNewRomanPS-ItalicMT"/>
          <w:i/>
          <w:iCs/>
          <w:sz w:val="20"/>
          <w:lang w:val="en-US"/>
        </w:rPr>
        <w:t>M</w:t>
      </w:r>
      <w:r w:rsidRPr="00707E65">
        <w:rPr>
          <w:rFonts w:ascii="TimesNewRomanPS-ItalicMT" w:eastAsia="Calibri" w:hAnsi="TimesNewRomanPS-ItalicMT" w:cs="TimesNewRomanPS-ItalicMT"/>
          <w:i/>
          <w:iCs/>
          <w:sz w:val="16"/>
          <w:szCs w:val="16"/>
          <w:lang w:val="en-US"/>
        </w:rPr>
        <w:t xml:space="preserve">u </w:t>
      </w:r>
      <w:r w:rsidRPr="00707E65">
        <w:rPr>
          <w:rFonts w:ascii="TimesNewRomanPSMT" w:eastAsia="Calibri" w:hAnsi="TimesNewRomanPSMT" w:cs="TimesNewRomanPSMT"/>
          <w:sz w:val="20"/>
          <w:lang w:val="en-US"/>
        </w:rPr>
        <w:t xml:space="preserve">is defined in </w:t>
      </w:r>
      <w:del w:id="141" w:author="h" w:date="2014-06-30T16:20:00Z">
        <w:r w:rsidRPr="00707E65" w:rsidDel="00A13DA4">
          <w:rPr>
            <w:rFonts w:ascii="TimesNewRomanPSMT" w:eastAsia="Calibri" w:hAnsi="TimesNewRomanPSMT" w:cs="TimesNewRomanPSMT"/>
            <w:sz w:val="20"/>
            <w:lang w:val="en-US"/>
          </w:rPr>
          <w:delText>22.3.10.11.1</w:delText>
        </w:r>
      </w:del>
      <w:ins w:id="142" w:author="h" w:date="2014-06-30T16:20:00Z">
        <w:r w:rsidR="00A13DA4">
          <w:rPr>
            <w:rFonts w:ascii="TimesNewRomanPSMT" w:eastAsia="Calibri" w:hAnsi="TimesNewRomanPSMT" w:cs="TimesNewRomanPSMT"/>
            <w:sz w:val="20"/>
            <w:lang w:val="en-US"/>
          </w:rPr>
          <w:t>24.3.9.11.1</w:t>
        </w:r>
      </w:ins>
      <w:r w:rsidRPr="00707E65">
        <w:rPr>
          <w:rFonts w:ascii="TimesNewRomanPSMT" w:eastAsia="Calibri" w:hAnsi="TimesNewRomanPSMT" w:cs="TimesNewRomanPSMT"/>
          <w:sz w:val="20"/>
          <w:lang w:val="en-US"/>
        </w:rPr>
        <w:t xml:space="preserve"> (Transmission in </w:t>
      </w:r>
      <w:del w:id="143" w:author="h" w:date="2014-06-30T15:46:00Z">
        <w:r w:rsidRPr="00707E65" w:rsidDel="00C50FA7">
          <w:rPr>
            <w:rFonts w:ascii="TimesNewRomanPSMT" w:eastAsia="Calibri" w:hAnsi="TimesNewRomanPSMT" w:cs="TimesNewRomanPSMT"/>
            <w:sz w:val="20"/>
            <w:lang w:val="en-US"/>
          </w:rPr>
          <w:delText>VHT</w:delText>
        </w:r>
      </w:del>
      <w:ins w:id="144"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format)).</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A</w:t>
      </w:r>
      <w:ins w:id="145" w:author="h" w:date="2014-06-30T15:59: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146" w:author="h" w:date="2014-06-30T15:46:00Z">
        <w:r w:rsidRPr="00707E65" w:rsidDel="00C50FA7">
          <w:rPr>
            <w:rFonts w:ascii="TimesNewRomanPSMT" w:eastAsia="Calibri" w:hAnsi="TimesNewRomanPSMT" w:cs="TimesNewRomanPSMT"/>
            <w:sz w:val="20"/>
            <w:lang w:val="en-US"/>
          </w:rPr>
          <w:delText>VHT</w:delText>
        </w:r>
      </w:del>
      <w:ins w:id="147"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NDP Announcement frame that contains multiple STA Info fields and that contains a</w:t>
      </w:r>
      <w:ins w:id="148" w:author="h" w:date="2014-06-30T15:59:00Z">
        <w:r w:rsidR="00D25095">
          <w:rPr>
            <w:rFonts w:ascii="TimesNewRomanPSMT" w:eastAsia="Calibri" w:hAnsi="TimesNewRomanPSMT" w:cs="TimesNewRomanPSMT"/>
            <w:sz w:val="20"/>
            <w:lang w:val="en-US"/>
          </w:rPr>
          <w:t>n</w:t>
        </w:r>
      </w:ins>
      <w:r w:rsidRPr="00707E65">
        <w:rPr>
          <w:rFonts w:ascii="TimesNewRomanPSMT" w:eastAsia="Calibri" w:hAnsi="TimesNewRomanPSMT" w:cs="TimesNewRomanPSMT"/>
          <w:sz w:val="20"/>
          <w:lang w:val="en-US"/>
        </w:rPr>
        <w:t xml:space="preserve"> </w:t>
      </w:r>
      <w:del w:id="149" w:author="h" w:date="2014-06-30T15:46:00Z">
        <w:r w:rsidRPr="00707E65" w:rsidDel="00C50FA7">
          <w:rPr>
            <w:rFonts w:ascii="TimesNewRomanPSMT" w:eastAsia="Calibri" w:hAnsi="TimesNewRomanPSMT" w:cs="TimesNewRomanPSMT"/>
            <w:sz w:val="20"/>
            <w:lang w:val="en-US"/>
          </w:rPr>
          <w:delText>VHT</w:delText>
        </w:r>
      </w:del>
      <w:ins w:id="150"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format of HT Control field with the MRQ subfield equal to 1 solicits an MFB response from all the STAs listed in the STA Info fields.</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When the MFB requester sets the MRQ subfield to 1 and sets the MSI/STBC subfield to a value that matches the MSI/STBC subfield value of a previous request for which the responder has not yet provided feedback, the responder shall discard or abandon the computation for the MRQ that corresponds to the previous use of that MSI/STBC subfield value and start a new computation based on the new request.</w:t>
      </w:r>
    </w:p>
    <w:p w:rsidR="00707E65"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A STA may respond immediately to a current request for MFB with a frame containing an MFSI field value and an MFB field value that correspond to a request that precedes the current request.</w:t>
      </w:r>
    </w:p>
    <w:p w:rsidR="00CA09B2" w:rsidRPr="00707E65" w:rsidRDefault="00707E65" w:rsidP="00707E65">
      <w:pPr>
        <w:autoSpaceDE w:val="0"/>
        <w:autoSpaceDN w:val="0"/>
        <w:adjustRightInd w:val="0"/>
        <w:spacing w:after="120"/>
        <w:rPr>
          <w:rFonts w:ascii="TimesNewRomanPSMT" w:eastAsia="Calibri" w:hAnsi="TimesNewRomanPSMT" w:cs="TimesNewRomanPSMT"/>
          <w:sz w:val="20"/>
          <w:lang w:val="en-US"/>
        </w:rPr>
      </w:pPr>
      <w:r w:rsidRPr="00707E65">
        <w:rPr>
          <w:rFonts w:ascii="TimesNewRomanPSMT" w:eastAsia="Calibri" w:hAnsi="TimesNewRomanPSMT" w:cs="TimesNewRomanPSMT"/>
          <w:sz w:val="20"/>
          <w:lang w:val="en-US"/>
        </w:rPr>
        <w:t xml:space="preserve">Bidirectional request/responses are supported. A STA may act as both the MFB requester for one direction of a duplex link and the MFB responder for the other direction and include both an MRQ and an MFB in the same </w:t>
      </w:r>
      <w:del w:id="151" w:author="h" w:date="2014-06-30T15:46:00Z">
        <w:r w:rsidRPr="00707E65" w:rsidDel="00C50FA7">
          <w:rPr>
            <w:rFonts w:ascii="TimesNewRomanPSMT" w:eastAsia="Calibri" w:hAnsi="TimesNewRomanPSMT" w:cs="TimesNewRomanPSMT"/>
            <w:sz w:val="20"/>
            <w:lang w:val="en-US"/>
          </w:rPr>
          <w:delText>VHT</w:delText>
        </w:r>
      </w:del>
      <w:ins w:id="152" w:author="h" w:date="2014-06-30T15:46:00Z">
        <w:r w:rsidR="00C50FA7">
          <w:rPr>
            <w:rFonts w:ascii="TimesNewRomanPSMT" w:eastAsia="Calibri" w:hAnsi="TimesNewRomanPSMT" w:cs="TimesNewRomanPSMT"/>
            <w:sz w:val="20"/>
            <w:lang w:val="en-US"/>
          </w:rPr>
          <w:t>S1G</w:t>
        </w:r>
      </w:ins>
      <w:r w:rsidRPr="00707E65">
        <w:rPr>
          <w:rFonts w:ascii="TimesNewRomanPSMT" w:eastAsia="Calibri" w:hAnsi="TimesNewRomanPSMT" w:cs="TimesNewRomanPSMT"/>
          <w:sz w:val="20"/>
          <w:lang w:val="en-US"/>
        </w:rPr>
        <w:t xml:space="preserve"> variant HT Control field.</w:t>
      </w:r>
    </w:p>
    <w:p w:rsidR="00CA09B2" w:rsidRDefault="00CA09B2"/>
    <w:p w:rsidR="00CA09B2" w:rsidRDefault="00CA09B2"/>
    <w:p w:rsidR="00707E65" w:rsidRDefault="00CA09B2" w:rsidP="00C1788B">
      <w:pPr>
        <w:autoSpaceDE w:val="0"/>
        <w:autoSpaceDN w:val="0"/>
        <w:adjustRightInd w:val="0"/>
        <w:spacing w:before="120" w:after="120"/>
      </w:pPr>
      <w:r>
        <w:br w:type="page"/>
      </w:r>
      <w:r w:rsidR="00707E65" w:rsidRPr="00707E65">
        <w:rPr>
          <w:b/>
          <w:color w:val="FF0000"/>
        </w:rPr>
        <w:lastRenderedPageBreak/>
        <w:t>{The following replacement f</w:t>
      </w:r>
      <w:r w:rsidR="00235653">
        <w:rPr>
          <w:b/>
          <w:color w:val="FF0000"/>
        </w:rPr>
        <w:t xml:space="preserve">or </w:t>
      </w:r>
      <w:r w:rsidR="00707E65" w:rsidRPr="00707E65">
        <w:rPr>
          <w:b/>
          <w:color w:val="FF0000"/>
        </w:rPr>
        <w:t xml:space="preserve">11ahD2.0 subclause </w:t>
      </w:r>
      <w:r w:rsidR="00707E65">
        <w:rPr>
          <w:b/>
          <w:color w:val="FF0000"/>
        </w:rPr>
        <w:t>9.33.5</w:t>
      </w:r>
      <w:r w:rsidR="00707E65" w:rsidRPr="00707E65">
        <w:rPr>
          <w:b/>
          <w:color w:val="FF0000"/>
        </w:rPr>
        <w:t xml:space="preserve"> is based on the equivalent</w:t>
      </w:r>
      <w:r w:rsidR="009A41AE">
        <w:rPr>
          <w:b/>
          <w:color w:val="FF0000"/>
        </w:rPr>
        <w:t xml:space="preserve"> 11mcD3</w:t>
      </w:r>
      <w:r w:rsidR="00707E65" w:rsidRPr="00707E65">
        <w:rPr>
          <w:b/>
          <w:color w:val="FF0000"/>
        </w:rPr>
        <w:t>.0 text</w:t>
      </w:r>
      <w:r w:rsidR="00235653">
        <w:rPr>
          <w:b/>
          <w:color w:val="FF0000"/>
        </w:rPr>
        <w:t xml:space="preserve"> (subclause 9.34.5)</w:t>
      </w:r>
      <w:r w:rsidR="00707E65" w:rsidRPr="00707E65">
        <w:rPr>
          <w:b/>
          <w:color w:val="FF0000"/>
        </w:rPr>
        <w:t>.}</w:t>
      </w:r>
    </w:p>
    <w:p w:rsidR="000B1270" w:rsidRDefault="000B1270">
      <w:pPr>
        <w:autoSpaceDE w:val="0"/>
        <w:autoSpaceDN w:val="0"/>
        <w:adjustRightInd w:val="0"/>
        <w:spacing w:before="60" w:after="60"/>
        <w:rPr>
          <w:rFonts w:ascii="Arial-BoldMT" w:hAnsi="Arial-BoldMT" w:cs="Arial-BoldMT"/>
          <w:b/>
          <w:bCs/>
          <w:sz w:val="20"/>
          <w:lang w:val="en-US"/>
        </w:rPr>
        <w:pPrChange w:id="153" w:author="h" w:date="2014-06-30T15:39:00Z">
          <w:pPr>
            <w:autoSpaceDE w:val="0"/>
            <w:autoSpaceDN w:val="0"/>
            <w:adjustRightInd w:val="0"/>
            <w:spacing w:before="120" w:after="120"/>
          </w:pPr>
        </w:pPrChange>
      </w:pPr>
      <w:r>
        <w:rPr>
          <w:rFonts w:ascii="Arial-BoldMT" w:hAnsi="Arial-BoldMT" w:cs="Arial-BoldMT"/>
          <w:b/>
          <w:bCs/>
          <w:sz w:val="20"/>
          <w:lang w:val="en-US"/>
        </w:rPr>
        <w:t>9.34.</w:t>
      </w:r>
      <w:del w:id="154" w:author="h" w:date="2014-06-30T15:04:00Z">
        <w:r w:rsidDel="007809AD">
          <w:rPr>
            <w:rFonts w:ascii="Arial-BoldMT" w:hAnsi="Arial-BoldMT" w:cs="Arial-BoldMT"/>
            <w:b/>
            <w:bCs/>
            <w:sz w:val="20"/>
            <w:lang w:val="en-US"/>
          </w:rPr>
          <w:delText xml:space="preserve">5 </w:delText>
        </w:r>
      </w:del>
      <w:ins w:id="155" w:author="h" w:date="2014-06-30T15:04:00Z">
        <w:r w:rsidR="00C50FA7">
          <w:rPr>
            <w:rFonts w:ascii="Arial-BoldMT" w:hAnsi="Arial-BoldMT" w:cs="Arial-BoldMT"/>
            <w:b/>
            <w:bCs/>
            <w:sz w:val="20"/>
            <w:lang w:val="en-US"/>
          </w:rPr>
          <w:t>7</w:t>
        </w:r>
        <w:r w:rsidR="007809AD">
          <w:rPr>
            <w:rFonts w:ascii="Arial-BoldMT" w:hAnsi="Arial-BoldMT" w:cs="Arial-BoldMT"/>
            <w:b/>
            <w:bCs/>
            <w:sz w:val="20"/>
            <w:lang w:val="en-US"/>
          </w:rPr>
          <w:t xml:space="preserve"> </w:t>
        </w:r>
      </w:ins>
      <w:del w:id="156" w:author="h" w:date="2014-06-30T15:34:00Z">
        <w:r w:rsidDel="00C50FA7">
          <w:rPr>
            <w:rFonts w:ascii="Arial-BoldMT" w:hAnsi="Arial-BoldMT" w:cs="Arial-BoldMT"/>
            <w:b/>
            <w:bCs/>
            <w:sz w:val="20"/>
            <w:lang w:val="en-US"/>
          </w:rPr>
          <w:delText xml:space="preserve">VHT </w:delText>
        </w:r>
      </w:del>
      <w:ins w:id="157" w:author="h" w:date="2014-06-30T15:34:00Z">
        <w:r w:rsidR="00C50FA7">
          <w:rPr>
            <w:rFonts w:ascii="Arial-BoldMT" w:hAnsi="Arial-BoldMT" w:cs="Arial-BoldMT"/>
            <w:b/>
            <w:bCs/>
            <w:sz w:val="20"/>
            <w:lang w:val="en-US"/>
          </w:rPr>
          <w:t xml:space="preserve">S1G </w:t>
        </w:r>
      </w:ins>
      <w:r>
        <w:rPr>
          <w:rFonts w:ascii="Arial-BoldMT" w:hAnsi="Arial-BoldMT" w:cs="Arial-BoldMT"/>
          <w:b/>
          <w:bCs/>
          <w:sz w:val="20"/>
          <w:lang w:val="en-US"/>
        </w:rPr>
        <w:t>sounding protocol</w:t>
      </w:r>
    </w:p>
    <w:p w:rsidR="000B1270" w:rsidRDefault="000B1270">
      <w:pPr>
        <w:autoSpaceDE w:val="0"/>
        <w:autoSpaceDN w:val="0"/>
        <w:adjustRightInd w:val="0"/>
        <w:spacing w:before="60" w:after="60"/>
        <w:rPr>
          <w:rFonts w:ascii="Arial-BoldMT" w:hAnsi="Arial-BoldMT" w:cs="Arial-BoldMT"/>
          <w:b/>
          <w:bCs/>
          <w:sz w:val="20"/>
          <w:lang w:val="en-US"/>
        </w:rPr>
        <w:pPrChange w:id="158" w:author="h" w:date="2014-06-30T15:39:00Z">
          <w:pPr>
            <w:autoSpaceDE w:val="0"/>
            <w:autoSpaceDN w:val="0"/>
            <w:adjustRightInd w:val="0"/>
            <w:spacing w:before="120" w:after="120"/>
          </w:pPr>
        </w:pPrChange>
      </w:pPr>
      <w:r>
        <w:rPr>
          <w:rFonts w:ascii="Arial-BoldMT" w:hAnsi="Arial-BoldMT" w:cs="Arial-BoldMT"/>
          <w:b/>
          <w:bCs/>
          <w:sz w:val="20"/>
          <w:lang w:val="en-US"/>
        </w:rPr>
        <w:t>9.34.</w:t>
      </w:r>
      <w:del w:id="159" w:author="h" w:date="2014-06-30T15:04:00Z">
        <w:r w:rsidDel="007809AD">
          <w:rPr>
            <w:rFonts w:ascii="Arial-BoldMT" w:hAnsi="Arial-BoldMT" w:cs="Arial-BoldMT"/>
            <w:b/>
            <w:bCs/>
            <w:sz w:val="20"/>
            <w:lang w:val="en-US"/>
          </w:rPr>
          <w:delText>5</w:delText>
        </w:r>
      </w:del>
      <w:ins w:id="160" w:author="h" w:date="2014-06-30T15:04:00Z">
        <w:r w:rsidR="00C50FA7">
          <w:rPr>
            <w:rFonts w:ascii="Arial-BoldMT" w:hAnsi="Arial-BoldMT" w:cs="Arial-BoldMT"/>
            <w:b/>
            <w:bCs/>
            <w:sz w:val="20"/>
            <w:lang w:val="en-US"/>
          </w:rPr>
          <w:t>7</w:t>
        </w:r>
      </w:ins>
      <w:r>
        <w:rPr>
          <w:rFonts w:ascii="Arial-BoldMT" w:hAnsi="Arial-BoldMT" w:cs="Arial-BoldMT"/>
          <w:b/>
          <w:bCs/>
          <w:sz w:val="20"/>
          <w:lang w:val="en-US"/>
        </w:rPr>
        <w:t>.1 General</w:t>
      </w:r>
    </w:p>
    <w:p w:rsidR="000B1270" w:rsidRPr="000B1270" w:rsidRDefault="000B1270" w:rsidP="00C1788B">
      <w:pPr>
        <w:autoSpaceDE w:val="0"/>
        <w:autoSpaceDN w:val="0"/>
        <w:adjustRightInd w:val="0"/>
        <w:spacing w:before="120" w:after="120"/>
        <w:rPr>
          <w:sz w:val="20"/>
          <w:lang w:val="en-US"/>
        </w:rPr>
      </w:pPr>
      <w:r w:rsidRPr="000B1270">
        <w:rPr>
          <w:sz w:val="20"/>
          <w:lang w:val="en-US"/>
        </w:rPr>
        <w:t>Transmit beamforming and DL-MU-MIMO require knowledge of the channel state to compute a steering</w:t>
      </w:r>
      <w:r w:rsidR="00C1788B">
        <w:rPr>
          <w:sz w:val="20"/>
          <w:lang w:val="en-US"/>
        </w:rPr>
        <w:t xml:space="preserve"> </w:t>
      </w:r>
      <w:r w:rsidRPr="000B1270">
        <w:rPr>
          <w:sz w:val="20"/>
          <w:lang w:val="en-US"/>
        </w:rPr>
        <w:t>matrix that is applied to the transmitted signal to optimize reception at one or more receivers. The STA</w:t>
      </w:r>
      <w:r w:rsidR="00C1788B">
        <w:rPr>
          <w:sz w:val="20"/>
          <w:lang w:val="en-US"/>
        </w:rPr>
        <w:t xml:space="preserve"> </w:t>
      </w:r>
      <w:r w:rsidRPr="000B1270">
        <w:rPr>
          <w:sz w:val="20"/>
          <w:lang w:val="en-US"/>
        </w:rPr>
        <w:t>transmitting using the steering matrix is called the VHT beamformer and a STA for which reception is</w:t>
      </w:r>
      <w:r w:rsidR="00C1788B">
        <w:rPr>
          <w:sz w:val="20"/>
          <w:lang w:val="en-US"/>
        </w:rPr>
        <w:t xml:space="preserve"> </w:t>
      </w:r>
      <w:r w:rsidRPr="000B1270">
        <w:rPr>
          <w:sz w:val="20"/>
          <w:lang w:val="en-US"/>
        </w:rPr>
        <w:t>optimized is called a</w:t>
      </w:r>
      <w:ins w:id="161" w:author="h" w:date="2014-06-30T15:47:00Z">
        <w:r w:rsidR="00734381">
          <w:rPr>
            <w:sz w:val="20"/>
            <w:lang w:val="en-US"/>
          </w:rPr>
          <w:t>n</w:t>
        </w:r>
      </w:ins>
      <w:r w:rsidRPr="000B1270">
        <w:rPr>
          <w:sz w:val="20"/>
          <w:lang w:val="en-US"/>
        </w:rPr>
        <w:t xml:space="preserve"> </w:t>
      </w:r>
      <w:del w:id="162" w:author="h" w:date="2014-06-30T15:35:00Z">
        <w:r w:rsidRPr="000B1270" w:rsidDel="00C50FA7">
          <w:rPr>
            <w:sz w:val="20"/>
            <w:lang w:val="en-US"/>
          </w:rPr>
          <w:delText>VHT</w:delText>
        </w:r>
      </w:del>
      <w:ins w:id="163" w:author="h" w:date="2014-06-30T15:35:00Z">
        <w:r w:rsidR="00C50FA7">
          <w:rPr>
            <w:sz w:val="20"/>
            <w:lang w:val="en-US"/>
          </w:rPr>
          <w:t>S1G</w:t>
        </w:r>
      </w:ins>
      <w:r w:rsidRPr="000B1270">
        <w:rPr>
          <w:sz w:val="20"/>
          <w:lang w:val="en-US"/>
        </w:rPr>
        <w:t xml:space="preserve"> beamformee. An explicit feedback mechanism is used where the </w:t>
      </w:r>
      <w:del w:id="164" w:author="h" w:date="2014-06-30T15:35:00Z">
        <w:r w:rsidRPr="000B1270" w:rsidDel="00C50FA7">
          <w:rPr>
            <w:sz w:val="20"/>
            <w:lang w:val="en-US"/>
          </w:rPr>
          <w:delText>VHT</w:delText>
        </w:r>
      </w:del>
      <w:ins w:id="165" w:author="h" w:date="2014-06-30T15:35:00Z">
        <w:r w:rsidR="00C50FA7">
          <w:rPr>
            <w:sz w:val="20"/>
            <w:lang w:val="en-US"/>
          </w:rPr>
          <w:t>S1G</w:t>
        </w:r>
      </w:ins>
      <w:r w:rsidRPr="000B1270">
        <w:rPr>
          <w:sz w:val="20"/>
          <w:lang w:val="en-US"/>
        </w:rPr>
        <w:t xml:space="preserve"> beamformee</w:t>
      </w:r>
      <w:r w:rsidR="00C1788B">
        <w:rPr>
          <w:sz w:val="20"/>
          <w:lang w:val="en-US"/>
        </w:rPr>
        <w:t xml:space="preserve"> </w:t>
      </w:r>
      <w:r w:rsidRPr="000B1270">
        <w:rPr>
          <w:sz w:val="20"/>
          <w:lang w:val="en-US"/>
        </w:rPr>
        <w:t xml:space="preserve">directly measures the channel from the training symbols transmitted by the </w:t>
      </w:r>
      <w:del w:id="166" w:author="h" w:date="2014-06-30T15:35:00Z">
        <w:r w:rsidRPr="000B1270" w:rsidDel="00C50FA7">
          <w:rPr>
            <w:sz w:val="20"/>
            <w:lang w:val="en-US"/>
          </w:rPr>
          <w:delText>VHT</w:delText>
        </w:r>
      </w:del>
      <w:ins w:id="167" w:author="h" w:date="2014-06-30T15:35:00Z">
        <w:r w:rsidR="00C50FA7">
          <w:rPr>
            <w:sz w:val="20"/>
            <w:lang w:val="en-US"/>
          </w:rPr>
          <w:t>S1G</w:t>
        </w:r>
      </w:ins>
      <w:r w:rsidRPr="000B1270">
        <w:rPr>
          <w:sz w:val="20"/>
          <w:lang w:val="en-US"/>
        </w:rPr>
        <w:t xml:space="preserve"> beamformer and sends back a</w:t>
      </w:r>
      <w:r w:rsidR="00C1788B">
        <w:rPr>
          <w:sz w:val="20"/>
          <w:lang w:val="en-US"/>
        </w:rPr>
        <w:t xml:space="preserve"> </w:t>
      </w:r>
      <w:r w:rsidRPr="000B1270">
        <w:rPr>
          <w:sz w:val="20"/>
          <w:lang w:val="en-US"/>
        </w:rPr>
        <w:t xml:space="preserve">transformed estimate of the channel state to the </w:t>
      </w:r>
      <w:del w:id="168" w:author="h" w:date="2014-06-30T15:35:00Z">
        <w:r w:rsidRPr="000B1270" w:rsidDel="00C50FA7">
          <w:rPr>
            <w:sz w:val="20"/>
            <w:lang w:val="en-US"/>
          </w:rPr>
          <w:delText>VHT</w:delText>
        </w:r>
      </w:del>
      <w:ins w:id="169" w:author="h" w:date="2014-06-30T15:35:00Z">
        <w:r w:rsidR="00C50FA7">
          <w:rPr>
            <w:sz w:val="20"/>
            <w:lang w:val="en-US"/>
          </w:rPr>
          <w:t>S1G</w:t>
        </w:r>
      </w:ins>
      <w:r w:rsidRPr="000B1270">
        <w:rPr>
          <w:sz w:val="20"/>
          <w:lang w:val="en-US"/>
        </w:rPr>
        <w:t xml:space="preserve"> beamformer. The </w:t>
      </w:r>
      <w:del w:id="170" w:author="h" w:date="2014-06-30T15:35:00Z">
        <w:r w:rsidRPr="000B1270" w:rsidDel="00C50FA7">
          <w:rPr>
            <w:sz w:val="20"/>
            <w:lang w:val="en-US"/>
          </w:rPr>
          <w:delText>VHT</w:delText>
        </w:r>
      </w:del>
      <w:ins w:id="171" w:author="h" w:date="2014-06-30T15:35:00Z">
        <w:r w:rsidR="00C50FA7">
          <w:rPr>
            <w:sz w:val="20"/>
            <w:lang w:val="en-US"/>
          </w:rPr>
          <w:t>S1G</w:t>
        </w:r>
      </w:ins>
      <w:r w:rsidRPr="000B1270">
        <w:rPr>
          <w:sz w:val="20"/>
          <w:lang w:val="en-US"/>
        </w:rPr>
        <w:t xml:space="preserve"> beamformer then uses this</w:t>
      </w:r>
      <w:r w:rsidR="00C1788B">
        <w:rPr>
          <w:sz w:val="20"/>
          <w:lang w:val="en-US"/>
        </w:rPr>
        <w:t xml:space="preserve"> </w:t>
      </w:r>
      <w:r w:rsidRPr="000B1270">
        <w:rPr>
          <w:sz w:val="20"/>
          <w:lang w:val="en-US"/>
        </w:rPr>
        <w:t xml:space="preserve">estimate, perhaps combining estimates from multiple </w:t>
      </w:r>
      <w:del w:id="172" w:author="h" w:date="2014-06-30T15:35:00Z">
        <w:r w:rsidRPr="000B1270" w:rsidDel="00C50FA7">
          <w:rPr>
            <w:sz w:val="20"/>
            <w:lang w:val="en-US"/>
          </w:rPr>
          <w:delText>VHT</w:delText>
        </w:r>
      </w:del>
      <w:ins w:id="173" w:author="h" w:date="2014-06-30T15:35:00Z">
        <w:r w:rsidR="00C50FA7">
          <w:rPr>
            <w:sz w:val="20"/>
            <w:lang w:val="en-US"/>
          </w:rPr>
          <w:t>S1G</w:t>
        </w:r>
      </w:ins>
      <w:r w:rsidRPr="000B1270">
        <w:rPr>
          <w:sz w:val="20"/>
          <w:lang w:val="en-US"/>
        </w:rPr>
        <w:t xml:space="preserve"> beamformees, to derive the steering matrix.</w:t>
      </w:r>
    </w:p>
    <w:p w:rsidR="00C1788B" w:rsidRDefault="000B1270" w:rsidP="00C1788B">
      <w:pPr>
        <w:autoSpaceDE w:val="0"/>
        <w:autoSpaceDN w:val="0"/>
        <w:adjustRightInd w:val="0"/>
        <w:spacing w:before="120" w:after="120"/>
        <w:rPr>
          <w:sz w:val="20"/>
          <w:lang w:val="en-US"/>
        </w:rPr>
      </w:pPr>
      <w:r w:rsidRPr="000B1270">
        <w:rPr>
          <w:sz w:val="20"/>
          <w:lang w:val="en-US"/>
        </w:rPr>
        <w:t>If dot11</w:t>
      </w:r>
      <w:del w:id="174" w:author="h" w:date="2014-06-30T15:35:00Z">
        <w:r w:rsidRPr="000B1270" w:rsidDel="00C50FA7">
          <w:rPr>
            <w:sz w:val="20"/>
            <w:lang w:val="en-US"/>
          </w:rPr>
          <w:delText>VHT</w:delText>
        </w:r>
      </w:del>
      <w:ins w:id="175" w:author="h" w:date="2014-06-30T15:35:00Z">
        <w:r w:rsidR="00C50FA7">
          <w:rPr>
            <w:sz w:val="20"/>
            <w:lang w:val="en-US"/>
          </w:rPr>
          <w:t>S1G</w:t>
        </w:r>
      </w:ins>
      <w:r w:rsidRPr="000B1270">
        <w:rPr>
          <w:sz w:val="20"/>
          <w:lang w:val="en-US"/>
        </w:rPr>
        <w:t>SUBeamformerOptionImplemented is true, a STA shall set the SU Beamformer Capable field in</w:t>
      </w:r>
      <w:r w:rsidR="00C1788B">
        <w:rPr>
          <w:sz w:val="20"/>
          <w:lang w:val="en-US"/>
        </w:rPr>
        <w:t xml:space="preserve"> </w:t>
      </w:r>
      <w:r w:rsidRPr="000B1270">
        <w:rPr>
          <w:sz w:val="20"/>
          <w:lang w:val="en-US"/>
        </w:rPr>
        <w:t xml:space="preserve">the </w:t>
      </w:r>
      <w:del w:id="176" w:author="h" w:date="2014-06-30T15:35:00Z">
        <w:r w:rsidRPr="000B1270" w:rsidDel="00C50FA7">
          <w:rPr>
            <w:sz w:val="20"/>
            <w:lang w:val="en-US"/>
          </w:rPr>
          <w:delText>VHT</w:delText>
        </w:r>
      </w:del>
      <w:ins w:id="177" w:author="h" w:date="2014-06-30T15:35:00Z">
        <w:r w:rsidR="00C50FA7">
          <w:rPr>
            <w:sz w:val="20"/>
            <w:lang w:val="en-US"/>
          </w:rPr>
          <w:t>S1G</w:t>
        </w:r>
      </w:ins>
      <w:r w:rsidRPr="000B1270">
        <w:rPr>
          <w:sz w:val="20"/>
          <w:lang w:val="en-US"/>
        </w:rPr>
        <w:t xml:space="preserve"> Capabilities element to 1. If dot11</w:t>
      </w:r>
      <w:del w:id="178" w:author="h" w:date="2014-06-30T15:36:00Z">
        <w:r w:rsidRPr="000B1270" w:rsidDel="00C50FA7">
          <w:rPr>
            <w:sz w:val="20"/>
            <w:lang w:val="en-US"/>
          </w:rPr>
          <w:delText>VHT</w:delText>
        </w:r>
      </w:del>
      <w:ins w:id="179" w:author="h" w:date="2014-06-30T15:36:00Z">
        <w:r w:rsidR="00C50FA7">
          <w:rPr>
            <w:sz w:val="20"/>
            <w:lang w:val="en-US"/>
          </w:rPr>
          <w:t>S1G</w:t>
        </w:r>
      </w:ins>
      <w:r w:rsidRPr="000B1270">
        <w:rPr>
          <w:sz w:val="20"/>
          <w:lang w:val="en-US"/>
        </w:rPr>
        <w:t>SUBeamformeeOptionImplemented is true, a STA shall set</w:t>
      </w:r>
      <w:r w:rsidR="00C1788B">
        <w:rPr>
          <w:sz w:val="20"/>
          <w:lang w:val="en-US"/>
        </w:rPr>
        <w:t xml:space="preserve"> </w:t>
      </w:r>
      <w:r w:rsidRPr="000B1270">
        <w:rPr>
          <w:sz w:val="20"/>
          <w:lang w:val="en-US"/>
        </w:rPr>
        <w:t xml:space="preserve">the SU Beamformee Capable field in the </w:t>
      </w:r>
      <w:del w:id="180" w:author="h" w:date="2014-06-30T15:36:00Z">
        <w:r w:rsidRPr="000B1270" w:rsidDel="00C50FA7">
          <w:rPr>
            <w:sz w:val="20"/>
            <w:lang w:val="en-US"/>
          </w:rPr>
          <w:delText>VHT</w:delText>
        </w:r>
      </w:del>
      <w:ins w:id="181" w:author="h" w:date="2014-06-30T15:36:00Z">
        <w:r w:rsidR="00C50FA7">
          <w:rPr>
            <w:sz w:val="20"/>
            <w:lang w:val="en-US"/>
          </w:rPr>
          <w:t>S1G</w:t>
        </w:r>
      </w:ins>
      <w:r w:rsidRPr="000B1270">
        <w:rPr>
          <w:sz w:val="20"/>
          <w:lang w:val="en-US"/>
        </w:rPr>
        <w:t xml:space="preserve"> Capabilities element to 1.</w:t>
      </w:r>
      <w:r w:rsidR="00C1788B">
        <w:rPr>
          <w:sz w:val="20"/>
          <w:lang w:val="en-US"/>
        </w:rPr>
        <w:t xml:space="preserve"> </w:t>
      </w:r>
    </w:p>
    <w:p w:rsidR="000B1270" w:rsidRPr="000B1270" w:rsidRDefault="000B1270" w:rsidP="00C1788B">
      <w:pPr>
        <w:autoSpaceDE w:val="0"/>
        <w:autoSpaceDN w:val="0"/>
        <w:adjustRightInd w:val="0"/>
        <w:spacing w:before="120" w:after="120"/>
        <w:rPr>
          <w:sz w:val="20"/>
          <w:lang w:val="en-US"/>
        </w:rPr>
      </w:pPr>
      <w:r w:rsidRPr="000B1270">
        <w:rPr>
          <w:sz w:val="20"/>
          <w:lang w:val="en-US"/>
        </w:rPr>
        <w:t>If dot11</w:t>
      </w:r>
      <w:del w:id="182" w:author="h" w:date="2014-06-30T15:36:00Z">
        <w:r w:rsidRPr="000B1270" w:rsidDel="00C50FA7">
          <w:rPr>
            <w:sz w:val="20"/>
            <w:lang w:val="en-US"/>
          </w:rPr>
          <w:delText>VHT</w:delText>
        </w:r>
      </w:del>
      <w:ins w:id="183" w:author="h" w:date="2014-06-30T15:36:00Z">
        <w:r w:rsidR="00C50FA7">
          <w:rPr>
            <w:sz w:val="20"/>
            <w:lang w:val="en-US"/>
          </w:rPr>
          <w:t>S1G</w:t>
        </w:r>
      </w:ins>
      <w:r w:rsidRPr="000B1270">
        <w:rPr>
          <w:sz w:val="20"/>
          <w:lang w:val="en-US"/>
        </w:rPr>
        <w:t>MUBeamformerOptionImplemented is true, a STA shall set the MU Beamformer Capable field</w:t>
      </w:r>
      <w:r w:rsidR="00C1788B">
        <w:rPr>
          <w:sz w:val="20"/>
          <w:lang w:val="en-US"/>
        </w:rPr>
        <w:t xml:space="preserve"> </w:t>
      </w:r>
      <w:r w:rsidRPr="000B1270">
        <w:rPr>
          <w:sz w:val="20"/>
          <w:lang w:val="en-US"/>
        </w:rPr>
        <w:t xml:space="preserve">in the </w:t>
      </w:r>
      <w:del w:id="184" w:author="h" w:date="2014-06-30T15:36:00Z">
        <w:r w:rsidRPr="000B1270" w:rsidDel="00C50FA7">
          <w:rPr>
            <w:sz w:val="20"/>
            <w:lang w:val="en-US"/>
          </w:rPr>
          <w:delText>VHT</w:delText>
        </w:r>
      </w:del>
      <w:ins w:id="185" w:author="h" w:date="2014-06-30T15:36:00Z">
        <w:r w:rsidR="00C50FA7">
          <w:rPr>
            <w:sz w:val="20"/>
            <w:lang w:val="en-US"/>
          </w:rPr>
          <w:t>S1G</w:t>
        </w:r>
      </w:ins>
      <w:r w:rsidRPr="000B1270">
        <w:rPr>
          <w:sz w:val="20"/>
          <w:lang w:val="en-US"/>
        </w:rPr>
        <w:t xml:space="preserve"> Capabilities element to 1. If dot11</w:t>
      </w:r>
      <w:del w:id="186" w:author="h" w:date="2014-06-30T15:36:00Z">
        <w:r w:rsidRPr="000B1270" w:rsidDel="00C50FA7">
          <w:rPr>
            <w:sz w:val="20"/>
            <w:lang w:val="en-US"/>
          </w:rPr>
          <w:delText>VHT</w:delText>
        </w:r>
      </w:del>
      <w:ins w:id="187" w:author="h" w:date="2014-06-30T15:36:00Z">
        <w:r w:rsidR="00C50FA7">
          <w:rPr>
            <w:sz w:val="20"/>
            <w:lang w:val="en-US"/>
          </w:rPr>
          <w:t>S1G</w:t>
        </w:r>
      </w:ins>
      <w:r w:rsidRPr="000B1270">
        <w:rPr>
          <w:sz w:val="20"/>
          <w:lang w:val="en-US"/>
        </w:rPr>
        <w:t>MUBeamformeeOptionImplemented is true, a STA shall</w:t>
      </w:r>
      <w:r w:rsidR="00C1788B">
        <w:rPr>
          <w:sz w:val="20"/>
          <w:lang w:val="en-US"/>
        </w:rPr>
        <w:t xml:space="preserve"> </w:t>
      </w:r>
      <w:r w:rsidRPr="000B1270">
        <w:rPr>
          <w:sz w:val="20"/>
          <w:lang w:val="en-US"/>
        </w:rPr>
        <w:t xml:space="preserve">set the MU Beamformee Capable field in the </w:t>
      </w:r>
      <w:del w:id="188" w:author="h" w:date="2014-06-30T15:36:00Z">
        <w:r w:rsidRPr="000B1270" w:rsidDel="00C50FA7">
          <w:rPr>
            <w:sz w:val="20"/>
            <w:lang w:val="en-US"/>
          </w:rPr>
          <w:delText>VHT</w:delText>
        </w:r>
      </w:del>
      <w:ins w:id="189" w:author="h" w:date="2014-06-30T15:36:00Z">
        <w:r w:rsidR="00C50FA7">
          <w:rPr>
            <w:sz w:val="20"/>
            <w:lang w:val="en-US"/>
          </w:rPr>
          <w:t>S1G</w:t>
        </w:r>
      </w:ins>
      <w:r w:rsidRPr="000B1270">
        <w:rPr>
          <w:sz w:val="20"/>
          <w:lang w:val="en-US"/>
        </w:rPr>
        <w:t xml:space="preserve"> Capabilities element to 1.</w:t>
      </w:r>
    </w:p>
    <w:p w:rsidR="000B1270" w:rsidRPr="000B1270" w:rsidRDefault="000B1270" w:rsidP="00C1788B">
      <w:pPr>
        <w:autoSpaceDE w:val="0"/>
        <w:autoSpaceDN w:val="0"/>
        <w:adjustRightInd w:val="0"/>
        <w:spacing w:before="120" w:after="120"/>
        <w:rPr>
          <w:sz w:val="20"/>
          <w:lang w:val="en-US"/>
        </w:rPr>
      </w:pPr>
      <w:r w:rsidRPr="000B1270">
        <w:rPr>
          <w:sz w:val="20"/>
          <w:lang w:val="en-US"/>
        </w:rPr>
        <w:t>If dot11</w:t>
      </w:r>
      <w:del w:id="190" w:author="h" w:date="2014-06-30T15:36:00Z">
        <w:r w:rsidRPr="000B1270" w:rsidDel="00C50FA7">
          <w:rPr>
            <w:sz w:val="20"/>
            <w:lang w:val="en-US"/>
          </w:rPr>
          <w:delText>VHT</w:delText>
        </w:r>
      </w:del>
      <w:ins w:id="191" w:author="h" w:date="2014-06-30T15:36:00Z">
        <w:r w:rsidR="00C50FA7">
          <w:rPr>
            <w:sz w:val="20"/>
            <w:lang w:val="en-US"/>
          </w:rPr>
          <w:t>S1G</w:t>
        </w:r>
      </w:ins>
      <w:r w:rsidRPr="000B1270">
        <w:rPr>
          <w:sz w:val="20"/>
          <w:lang w:val="en-US"/>
        </w:rPr>
        <w:t>MUBeamformerOptionImplemented is true, a STA shall set</w:t>
      </w:r>
      <w:r w:rsidR="00C1788B">
        <w:rPr>
          <w:sz w:val="20"/>
          <w:lang w:val="en-US"/>
        </w:rPr>
        <w:t xml:space="preserve"> </w:t>
      </w:r>
      <w:r w:rsidRPr="000B1270">
        <w:rPr>
          <w:sz w:val="20"/>
          <w:lang w:val="en-US"/>
        </w:rPr>
        <w:t>dot11</w:t>
      </w:r>
      <w:del w:id="192" w:author="h" w:date="2014-06-30T15:36:00Z">
        <w:r w:rsidRPr="000B1270" w:rsidDel="00C50FA7">
          <w:rPr>
            <w:sz w:val="20"/>
            <w:lang w:val="en-US"/>
          </w:rPr>
          <w:delText>VHT</w:delText>
        </w:r>
      </w:del>
      <w:ins w:id="193" w:author="h" w:date="2014-06-30T15:36:00Z">
        <w:r w:rsidR="00C50FA7">
          <w:rPr>
            <w:sz w:val="20"/>
            <w:lang w:val="en-US"/>
          </w:rPr>
          <w:t>S1G</w:t>
        </w:r>
      </w:ins>
      <w:r w:rsidRPr="000B1270">
        <w:rPr>
          <w:sz w:val="20"/>
          <w:lang w:val="en-US"/>
        </w:rPr>
        <w:t>SUBeamformerOptionImplemented to true. If dot11</w:t>
      </w:r>
      <w:del w:id="194" w:author="h" w:date="2014-06-30T15:36:00Z">
        <w:r w:rsidRPr="000B1270" w:rsidDel="00C50FA7">
          <w:rPr>
            <w:sz w:val="20"/>
            <w:lang w:val="en-US"/>
          </w:rPr>
          <w:delText>VHT</w:delText>
        </w:r>
      </w:del>
      <w:ins w:id="195" w:author="h" w:date="2014-06-30T15:36:00Z">
        <w:r w:rsidR="00C50FA7">
          <w:rPr>
            <w:sz w:val="20"/>
            <w:lang w:val="en-US"/>
          </w:rPr>
          <w:t>S1G</w:t>
        </w:r>
      </w:ins>
      <w:r w:rsidRPr="000B1270">
        <w:rPr>
          <w:sz w:val="20"/>
          <w:lang w:val="en-US"/>
        </w:rPr>
        <w:t>MUBeamformeeOptionImplemented is</w:t>
      </w:r>
      <w:r w:rsidR="00C1788B">
        <w:rPr>
          <w:sz w:val="20"/>
          <w:lang w:val="en-US"/>
        </w:rPr>
        <w:t xml:space="preserve"> </w:t>
      </w:r>
      <w:r w:rsidRPr="000B1270">
        <w:rPr>
          <w:sz w:val="20"/>
          <w:lang w:val="en-US"/>
        </w:rPr>
        <w:t>true, a STA shall set dot11</w:t>
      </w:r>
      <w:del w:id="196" w:author="h" w:date="2014-06-30T15:36:00Z">
        <w:r w:rsidRPr="000B1270" w:rsidDel="00C50FA7">
          <w:rPr>
            <w:sz w:val="20"/>
            <w:lang w:val="en-US"/>
          </w:rPr>
          <w:delText>VHT</w:delText>
        </w:r>
      </w:del>
      <w:ins w:id="197" w:author="h" w:date="2014-06-30T15:36:00Z">
        <w:r w:rsidR="00C50FA7">
          <w:rPr>
            <w:sz w:val="20"/>
            <w:lang w:val="en-US"/>
          </w:rPr>
          <w:t>S1G</w:t>
        </w:r>
      </w:ins>
      <w:r w:rsidRPr="000B1270">
        <w:rPr>
          <w:sz w:val="20"/>
          <w:lang w:val="en-US"/>
        </w:rPr>
        <w:t>SUBeamformeeOptionImplemented to true.</w:t>
      </w:r>
    </w:p>
    <w:p w:rsidR="000B1270" w:rsidRPr="000B1270" w:rsidRDefault="000B1270" w:rsidP="00C1788B">
      <w:pPr>
        <w:autoSpaceDE w:val="0"/>
        <w:autoSpaceDN w:val="0"/>
        <w:adjustRightInd w:val="0"/>
        <w:spacing w:before="120" w:after="120"/>
        <w:rPr>
          <w:sz w:val="20"/>
          <w:lang w:val="en-US"/>
        </w:rPr>
      </w:pPr>
      <w:r w:rsidRPr="000B1270">
        <w:rPr>
          <w:sz w:val="20"/>
          <w:lang w:val="en-US"/>
        </w:rPr>
        <w:t>A STA is a</w:t>
      </w:r>
      <w:ins w:id="198" w:author="h" w:date="2014-06-30T15:47:00Z">
        <w:r w:rsidR="00734381">
          <w:rPr>
            <w:sz w:val="20"/>
            <w:lang w:val="en-US"/>
          </w:rPr>
          <w:t>n</w:t>
        </w:r>
      </w:ins>
      <w:r w:rsidRPr="000B1270">
        <w:rPr>
          <w:sz w:val="20"/>
          <w:lang w:val="en-US"/>
        </w:rPr>
        <w:t xml:space="preserve"> </w:t>
      </w:r>
      <w:del w:id="199" w:author="h" w:date="2014-06-30T15:36:00Z">
        <w:r w:rsidRPr="000B1270" w:rsidDel="00C50FA7">
          <w:rPr>
            <w:sz w:val="20"/>
            <w:lang w:val="en-US"/>
          </w:rPr>
          <w:delText>VHT</w:delText>
        </w:r>
      </w:del>
      <w:ins w:id="200" w:author="h" w:date="2014-06-30T15:36:00Z">
        <w:r w:rsidR="00C50FA7">
          <w:rPr>
            <w:sz w:val="20"/>
            <w:lang w:val="en-US"/>
          </w:rPr>
          <w:t>S1G</w:t>
        </w:r>
      </w:ins>
      <w:r w:rsidRPr="000B1270">
        <w:rPr>
          <w:sz w:val="20"/>
          <w:lang w:val="en-US"/>
        </w:rPr>
        <w:t xml:space="preserve"> SU-only beamformer if it sets the SU Beamformer Capable field to 1 but sets the MU</w:t>
      </w:r>
      <w:r w:rsidR="00C1788B">
        <w:rPr>
          <w:sz w:val="20"/>
          <w:lang w:val="en-US"/>
        </w:rPr>
        <w:t xml:space="preserve"> </w:t>
      </w:r>
      <w:r w:rsidRPr="000B1270">
        <w:rPr>
          <w:sz w:val="20"/>
          <w:lang w:val="en-US"/>
        </w:rPr>
        <w:t xml:space="preserve">Beamformer Capable field to 0 in transmitted </w:t>
      </w:r>
      <w:del w:id="201" w:author="h" w:date="2014-06-30T15:36:00Z">
        <w:r w:rsidRPr="000B1270" w:rsidDel="00C50FA7">
          <w:rPr>
            <w:sz w:val="20"/>
            <w:lang w:val="en-US"/>
          </w:rPr>
          <w:delText>VHT</w:delText>
        </w:r>
      </w:del>
      <w:ins w:id="202" w:author="h" w:date="2014-06-30T15:36:00Z">
        <w:r w:rsidR="00C50FA7">
          <w:rPr>
            <w:sz w:val="20"/>
            <w:lang w:val="en-US"/>
          </w:rPr>
          <w:t>S1G</w:t>
        </w:r>
      </w:ins>
      <w:r w:rsidRPr="000B1270">
        <w:rPr>
          <w:sz w:val="20"/>
          <w:lang w:val="en-US"/>
        </w:rPr>
        <w:t xml:space="preserve"> Capabilities elements. A STA is an SU-only beamformee if</w:t>
      </w:r>
      <w:r w:rsidR="00C1788B">
        <w:rPr>
          <w:sz w:val="20"/>
          <w:lang w:val="en-US"/>
        </w:rPr>
        <w:t xml:space="preserve"> </w:t>
      </w:r>
      <w:r w:rsidRPr="000B1270">
        <w:rPr>
          <w:sz w:val="20"/>
          <w:lang w:val="en-US"/>
        </w:rPr>
        <w:t>it sets the SU Beamformee Capable field to 1 but sets the MU Beamformee Capable field to 0 in transmitted</w:t>
      </w:r>
      <w:r w:rsidR="00C1788B">
        <w:rPr>
          <w:sz w:val="20"/>
          <w:lang w:val="en-US"/>
        </w:rPr>
        <w:t xml:space="preserve"> </w:t>
      </w:r>
      <w:del w:id="203" w:author="h" w:date="2014-06-30T15:36:00Z">
        <w:r w:rsidRPr="000B1270" w:rsidDel="00C50FA7">
          <w:rPr>
            <w:sz w:val="20"/>
            <w:lang w:val="en-US"/>
          </w:rPr>
          <w:delText>VHT</w:delText>
        </w:r>
      </w:del>
      <w:ins w:id="204" w:author="h" w:date="2014-06-30T15:36:00Z">
        <w:r w:rsidR="00C50FA7">
          <w:rPr>
            <w:sz w:val="20"/>
            <w:lang w:val="en-US"/>
          </w:rPr>
          <w:t>S1G</w:t>
        </w:r>
      </w:ins>
      <w:r w:rsidRPr="000B1270">
        <w:rPr>
          <w:sz w:val="20"/>
          <w:lang w:val="en-US"/>
        </w:rPr>
        <w:t xml:space="preserve"> Capabilities elements.</w:t>
      </w:r>
    </w:p>
    <w:p w:rsidR="000B1270" w:rsidRPr="000B1270" w:rsidRDefault="000B1270" w:rsidP="00BD2207">
      <w:pPr>
        <w:autoSpaceDE w:val="0"/>
        <w:autoSpaceDN w:val="0"/>
        <w:adjustRightInd w:val="0"/>
        <w:spacing w:after="120"/>
        <w:rPr>
          <w:sz w:val="20"/>
          <w:lang w:val="en-US"/>
        </w:rPr>
      </w:pPr>
      <w:r w:rsidRPr="000B1270">
        <w:rPr>
          <w:sz w:val="20"/>
          <w:lang w:val="en-US"/>
        </w:rPr>
        <w:t>If dot11</w:t>
      </w:r>
      <w:del w:id="205" w:author="h" w:date="2014-06-30T15:36:00Z">
        <w:r w:rsidRPr="000B1270" w:rsidDel="00C50FA7">
          <w:rPr>
            <w:sz w:val="20"/>
            <w:lang w:val="en-US"/>
          </w:rPr>
          <w:delText>VHT</w:delText>
        </w:r>
      </w:del>
      <w:ins w:id="206" w:author="h" w:date="2014-06-30T15:36:00Z">
        <w:r w:rsidR="00C50FA7">
          <w:rPr>
            <w:sz w:val="20"/>
            <w:lang w:val="en-US"/>
          </w:rPr>
          <w:t>S1G</w:t>
        </w:r>
      </w:ins>
      <w:r w:rsidRPr="000B1270">
        <w:rPr>
          <w:sz w:val="20"/>
          <w:lang w:val="en-US"/>
        </w:rPr>
        <w:t>SUBeamformerOptionImplemented is false, a STA shall not act in the role of a</w:t>
      </w:r>
      <w:ins w:id="207" w:author="h" w:date="2014-06-30T15:47:00Z">
        <w:r w:rsidR="00734381">
          <w:rPr>
            <w:sz w:val="20"/>
            <w:lang w:val="en-US"/>
          </w:rPr>
          <w:t>n</w:t>
        </w:r>
      </w:ins>
      <w:r w:rsidRPr="000B1270">
        <w:rPr>
          <w:sz w:val="20"/>
          <w:lang w:val="en-US"/>
        </w:rPr>
        <w:t xml:space="preserve"> </w:t>
      </w:r>
      <w:del w:id="208" w:author="h" w:date="2014-06-30T15:36:00Z">
        <w:r w:rsidRPr="000B1270" w:rsidDel="00C50FA7">
          <w:rPr>
            <w:sz w:val="20"/>
            <w:lang w:val="en-US"/>
          </w:rPr>
          <w:delText>VHT</w:delText>
        </w:r>
      </w:del>
      <w:ins w:id="209" w:author="h" w:date="2014-06-30T15:36:00Z">
        <w:r w:rsidR="00C50FA7">
          <w:rPr>
            <w:sz w:val="20"/>
            <w:lang w:val="en-US"/>
          </w:rPr>
          <w:t>S1G</w:t>
        </w:r>
      </w:ins>
      <w:r w:rsidR="00C1788B">
        <w:rPr>
          <w:sz w:val="20"/>
          <w:lang w:val="en-US"/>
        </w:rPr>
        <w:t xml:space="preserve"> </w:t>
      </w:r>
      <w:r w:rsidR="00BD2207">
        <w:rPr>
          <w:sz w:val="20"/>
          <w:lang w:val="en-US"/>
        </w:rPr>
        <w:t xml:space="preserve">beamformer. </w:t>
      </w:r>
      <w:r w:rsidR="000844C7">
        <w:rPr>
          <w:sz w:val="20"/>
          <w:lang w:val="en-US"/>
        </w:rPr>
        <w:t xml:space="preserve"> </w:t>
      </w:r>
      <w:r w:rsidRPr="000B1270">
        <w:rPr>
          <w:sz w:val="20"/>
          <w:lang w:val="en-US"/>
        </w:rPr>
        <w:t>If dot11</w:t>
      </w:r>
      <w:del w:id="210" w:author="h" w:date="2014-06-30T15:36:00Z">
        <w:r w:rsidRPr="000B1270" w:rsidDel="00C50FA7">
          <w:rPr>
            <w:sz w:val="20"/>
            <w:lang w:val="en-US"/>
          </w:rPr>
          <w:delText>VHT</w:delText>
        </w:r>
      </w:del>
      <w:ins w:id="211" w:author="h" w:date="2014-06-30T15:36:00Z">
        <w:r w:rsidR="00C50FA7">
          <w:rPr>
            <w:sz w:val="20"/>
            <w:lang w:val="en-US"/>
          </w:rPr>
          <w:t>S1G</w:t>
        </w:r>
      </w:ins>
      <w:r w:rsidRPr="000B1270">
        <w:rPr>
          <w:sz w:val="20"/>
          <w:lang w:val="en-US"/>
        </w:rPr>
        <w:t>SUBeamformeeOptionImplemented is false, a STA shall not act in the role of a</w:t>
      </w:r>
      <w:ins w:id="212" w:author="h" w:date="2014-06-30T15:47:00Z">
        <w:r w:rsidR="00734381">
          <w:rPr>
            <w:sz w:val="20"/>
            <w:lang w:val="en-US"/>
          </w:rPr>
          <w:t>n</w:t>
        </w:r>
      </w:ins>
      <w:r w:rsidR="00C1788B">
        <w:rPr>
          <w:sz w:val="20"/>
          <w:lang w:val="en-US"/>
        </w:rPr>
        <w:t xml:space="preserve"> </w:t>
      </w:r>
      <w:del w:id="213" w:author="h" w:date="2014-06-30T15:36:00Z">
        <w:r w:rsidRPr="000B1270" w:rsidDel="00C50FA7">
          <w:rPr>
            <w:sz w:val="20"/>
            <w:lang w:val="en-US"/>
          </w:rPr>
          <w:delText>VHT</w:delText>
        </w:r>
      </w:del>
      <w:ins w:id="214" w:author="h" w:date="2014-06-30T15:36:00Z">
        <w:r w:rsidR="00C50FA7">
          <w:rPr>
            <w:sz w:val="20"/>
            <w:lang w:val="en-US"/>
          </w:rPr>
          <w:t>S1G</w:t>
        </w:r>
      </w:ins>
      <w:r w:rsidRPr="000B1270">
        <w:rPr>
          <w:sz w:val="20"/>
          <w:lang w:val="en-US"/>
        </w:rPr>
        <w:t xml:space="preserve"> beamformee.</w:t>
      </w:r>
    </w:p>
    <w:p w:rsidR="000B1270" w:rsidRDefault="000B1270" w:rsidP="00C1788B">
      <w:pPr>
        <w:autoSpaceDE w:val="0"/>
        <w:autoSpaceDN w:val="0"/>
        <w:adjustRightInd w:val="0"/>
        <w:spacing w:before="120" w:after="120"/>
        <w:rPr>
          <w:rFonts w:ascii="Arial-BoldMT" w:hAnsi="Arial-BoldMT" w:cs="Arial-BoldMT"/>
          <w:b/>
          <w:bCs/>
          <w:sz w:val="20"/>
          <w:lang w:val="en-US"/>
        </w:rPr>
      </w:pPr>
      <w:r>
        <w:rPr>
          <w:rFonts w:ascii="Arial-BoldMT" w:hAnsi="Arial-BoldMT" w:cs="Arial-BoldMT"/>
          <w:b/>
          <w:bCs/>
          <w:sz w:val="20"/>
          <w:lang w:val="en-US"/>
        </w:rPr>
        <w:t>9.34.</w:t>
      </w:r>
      <w:del w:id="215" w:author="h" w:date="2014-06-30T15:04:00Z">
        <w:r w:rsidDel="007809AD">
          <w:rPr>
            <w:rFonts w:ascii="Arial-BoldMT" w:hAnsi="Arial-BoldMT" w:cs="Arial-BoldMT"/>
            <w:b/>
            <w:bCs/>
            <w:sz w:val="20"/>
            <w:lang w:val="en-US"/>
          </w:rPr>
          <w:delText>5</w:delText>
        </w:r>
      </w:del>
      <w:ins w:id="216" w:author="h" w:date="2014-06-30T15:04:00Z">
        <w:r w:rsidR="00C50FA7">
          <w:rPr>
            <w:rFonts w:ascii="Arial-BoldMT" w:hAnsi="Arial-BoldMT" w:cs="Arial-BoldMT"/>
            <w:b/>
            <w:bCs/>
            <w:sz w:val="20"/>
            <w:lang w:val="en-US"/>
          </w:rPr>
          <w:t>7</w:t>
        </w:r>
      </w:ins>
      <w:r>
        <w:rPr>
          <w:rFonts w:ascii="Arial-BoldMT" w:hAnsi="Arial-BoldMT" w:cs="Arial-BoldMT"/>
          <w:b/>
          <w:bCs/>
          <w:sz w:val="20"/>
          <w:lang w:val="en-US"/>
        </w:rPr>
        <w:t xml:space="preserve">.2 Rules for </w:t>
      </w:r>
      <w:del w:id="217" w:author="h" w:date="2014-06-30T15:36:00Z">
        <w:r w:rsidDel="00C50FA7">
          <w:rPr>
            <w:rFonts w:ascii="Arial-BoldMT" w:hAnsi="Arial-BoldMT" w:cs="Arial-BoldMT"/>
            <w:b/>
            <w:bCs/>
            <w:sz w:val="20"/>
            <w:lang w:val="en-US"/>
          </w:rPr>
          <w:delText>VHT</w:delText>
        </w:r>
      </w:del>
      <w:ins w:id="218" w:author="h" w:date="2014-06-30T15:36:00Z">
        <w:r w:rsidR="00C50FA7">
          <w:rPr>
            <w:rFonts w:ascii="Arial-BoldMT" w:hAnsi="Arial-BoldMT" w:cs="Arial-BoldMT"/>
            <w:b/>
            <w:bCs/>
            <w:sz w:val="20"/>
            <w:lang w:val="en-US"/>
          </w:rPr>
          <w:t>S1G</w:t>
        </w:r>
      </w:ins>
      <w:r>
        <w:rPr>
          <w:rFonts w:ascii="Arial-BoldMT" w:hAnsi="Arial-BoldMT" w:cs="Arial-BoldMT"/>
          <w:b/>
          <w:bCs/>
          <w:sz w:val="20"/>
          <w:lang w:val="en-US"/>
        </w:rPr>
        <w:t xml:space="preserve"> sounding protocol sequences</w:t>
      </w:r>
    </w:p>
    <w:p w:rsidR="000B1270" w:rsidRPr="000B1270" w:rsidRDefault="000B1270" w:rsidP="00C1788B">
      <w:pPr>
        <w:autoSpaceDE w:val="0"/>
        <w:autoSpaceDN w:val="0"/>
        <w:adjustRightInd w:val="0"/>
        <w:spacing w:before="120" w:after="120"/>
        <w:rPr>
          <w:sz w:val="20"/>
          <w:lang w:val="en-US"/>
        </w:rPr>
      </w:pPr>
      <w:r w:rsidRPr="000B1270">
        <w:rPr>
          <w:sz w:val="20"/>
          <w:lang w:val="en-US"/>
        </w:rPr>
        <w:t>A</w:t>
      </w:r>
      <w:ins w:id="219" w:author="h" w:date="2014-06-30T15:47:00Z">
        <w:r w:rsidR="00734381">
          <w:rPr>
            <w:sz w:val="20"/>
            <w:lang w:val="en-US"/>
          </w:rPr>
          <w:t>n</w:t>
        </w:r>
      </w:ins>
      <w:r w:rsidRPr="000B1270">
        <w:rPr>
          <w:sz w:val="20"/>
          <w:lang w:val="en-US"/>
        </w:rPr>
        <w:t xml:space="preserve"> </w:t>
      </w:r>
      <w:del w:id="220" w:author="h" w:date="2014-06-30T15:36:00Z">
        <w:r w:rsidRPr="000B1270" w:rsidDel="00C50FA7">
          <w:rPr>
            <w:sz w:val="20"/>
            <w:lang w:val="en-US"/>
          </w:rPr>
          <w:delText>VHT</w:delText>
        </w:r>
      </w:del>
      <w:ins w:id="221" w:author="h" w:date="2014-06-30T15:36:00Z">
        <w:r w:rsidR="00C50FA7">
          <w:rPr>
            <w:sz w:val="20"/>
            <w:lang w:val="en-US"/>
          </w:rPr>
          <w:t>S1G</w:t>
        </w:r>
      </w:ins>
      <w:r w:rsidRPr="000B1270">
        <w:rPr>
          <w:sz w:val="20"/>
          <w:lang w:val="en-US"/>
        </w:rPr>
        <w:t xml:space="preserve"> beamformer shall initiate a sounding feedback sequence by transmitting a</w:t>
      </w:r>
      <w:ins w:id="222" w:author="h" w:date="2014-06-30T15:47:00Z">
        <w:r w:rsidR="00734381">
          <w:rPr>
            <w:sz w:val="20"/>
            <w:lang w:val="en-US"/>
          </w:rPr>
          <w:t>n</w:t>
        </w:r>
      </w:ins>
      <w:r w:rsidRPr="000B1270">
        <w:rPr>
          <w:sz w:val="20"/>
          <w:lang w:val="en-US"/>
        </w:rPr>
        <w:t xml:space="preserve"> </w:t>
      </w:r>
      <w:del w:id="223" w:author="h" w:date="2014-06-30T15:36:00Z">
        <w:r w:rsidRPr="000B1270" w:rsidDel="00C50FA7">
          <w:rPr>
            <w:sz w:val="20"/>
            <w:lang w:val="en-US"/>
          </w:rPr>
          <w:delText>VHT</w:delText>
        </w:r>
      </w:del>
      <w:ins w:id="224" w:author="h" w:date="2014-06-30T15:36:00Z">
        <w:r w:rsidR="00C50FA7">
          <w:rPr>
            <w:sz w:val="20"/>
            <w:lang w:val="en-US"/>
          </w:rPr>
          <w:t>S1G</w:t>
        </w:r>
      </w:ins>
      <w:r w:rsidRPr="000B1270">
        <w:rPr>
          <w:sz w:val="20"/>
          <w:lang w:val="en-US"/>
        </w:rPr>
        <w:t xml:space="preserve"> NDP Announcement</w:t>
      </w:r>
      <w:r w:rsidR="00C1788B">
        <w:rPr>
          <w:sz w:val="20"/>
          <w:lang w:val="en-US"/>
        </w:rPr>
        <w:t xml:space="preserve"> </w:t>
      </w:r>
      <w:r w:rsidRPr="000B1270">
        <w:rPr>
          <w:sz w:val="20"/>
          <w:lang w:val="en-US"/>
        </w:rPr>
        <w:t>frame followed by a</w:t>
      </w:r>
      <w:ins w:id="225" w:author="h" w:date="2014-06-30T15:47:00Z">
        <w:r w:rsidR="00734381">
          <w:rPr>
            <w:sz w:val="20"/>
            <w:lang w:val="en-US"/>
          </w:rPr>
          <w:t>n</w:t>
        </w:r>
      </w:ins>
      <w:r w:rsidRPr="000B1270">
        <w:rPr>
          <w:sz w:val="20"/>
          <w:lang w:val="en-US"/>
        </w:rPr>
        <w:t xml:space="preserve"> </w:t>
      </w:r>
      <w:del w:id="226" w:author="h" w:date="2014-06-30T15:36:00Z">
        <w:r w:rsidRPr="000B1270" w:rsidDel="00C50FA7">
          <w:rPr>
            <w:sz w:val="20"/>
            <w:lang w:val="en-US"/>
          </w:rPr>
          <w:delText>VHT</w:delText>
        </w:r>
      </w:del>
      <w:ins w:id="227" w:author="h" w:date="2014-06-30T15:36:00Z">
        <w:r w:rsidR="00C50FA7">
          <w:rPr>
            <w:sz w:val="20"/>
            <w:lang w:val="en-US"/>
          </w:rPr>
          <w:t>S1G</w:t>
        </w:r>
      </w:ins>
      <w:r w:rsidRPr="000B1270">
        <w:rPr>
          <w:sz w:val="20"/>
          <w:lang w:val="en-US"/>
        </w:rPr>
        <w:t xml:space="preserve"> NDP after a SIFS. The </w:t>
      </w:r>
      <w:del w:id="228" w:author="h" w:date="2014-06-30T15:36:00Z">
        <w:r w:rsidRPr="000B1270" w:rsidDel="00C50FA7">
          <w:rPr>
            <w:sz w:val="20"/>
            <w:lang w:val="en-US"/>
          </w:rPr>
          <w:delText>VHT</w:delText>
        </w:r>
      </w:del>
      <w:ins w:id="229" w:author="h" w:date="2014-06-30T15:36:00Z">
        <w:r w:rsidR="00C50FA7">
          <w:rPr>
            <w:sz w:val="20"/>
            <w:lang w:val="en-US"/>
          </w:rPr>
          <w:t>S1G</w:t>
        </w:r>
      </w:ins>
      <w:r w:rsidRPr="000B1270">
        <w:rPr>
          <w:sz w:val="20"/>
          <w:lang w:val="en-US"/>
        </w:rPr>
        <w:t xml:space="preserve"> beamformer shall include in the </w:t>
      </w:r>
      <w:del w:id="230" w:author="h" w:date="2014-06-30T15:36:00Z">
        <w:r w:rsidRPr="000B1270" w:rsidDel="00C50FA7">
          <w:rPr>
            <w:sz w:val="20"/>
            <w:lang w:val="en-US"/>
          </w:rPr>
          <w:delText>VHT</w:delText>
        </w:r>
      </w:del>
      <w:ins w:id="231" w:author="h" w:date="2014-06-30T15:36:00Z">
        <w:r w:rsidR="00C50FA7">
          <w:rPr>
            <w:sz w:val="20"/>
            <w:lang w:val="en-US"/>
          </w:rPr>
          <w:t>S1G</w:t>
        </w:r>
      </w:ins>
      <w:r w:rsidRPr="000B1270">
        <w:rPr>
          <w:sz w:val="20"/>
          <w:lang w:val="en-US"/>
        </w:rPr>
        <w:t xml:space="preserve"> NDP</w:t>
      </w:r>
      <w:r w:rsidR="00C1788B">
        <w:rPr>
          <w:sz w:val="20"/>
          <w:lang w:val="en-US"/>
        </w:rPr>
        <w:t xml:space="preserve"> </w:t>
      </w:r>
      <w:r w:rsidRPr="000B1270">
        <w:rPr>
          <w:sz w:val="20"/>
          <w:lang w:val="en-US"/>
        </w:rPr>
        <w:t xml:space="preserve">Announcement frame one STA Info field for each </w:t>
      </w:r>
      <w:del w:id="232" w:author="h" w:date="2014-06-30T15:36:00Z">
        <w:r w:rsidRPr="000B1270" w:rsidDel="00C50FA7">
          <w:rPr>
            <w:sz w:val="20"/>
            <w:lang w:val="en-US"/>
          </w:rPr>
          <w:delText>VHT</w:delText>
        </w:r>
      </w:del>
      <w:ins w:id="233" w:author="h" w:date="2014-06-30T15:36:00Z">
        <w:r w:rsidR="00C50FA7">
          <w:rPr>
            <w:sz w:val="20"/>
            <w:lang w:val="en-US"/>
          </w:rPr>
          <w:t>S1G</w:t>
        </w:r>
      </w:ins>
      <w:r w:rsidRPr="000B1270">
        <w:rPr>
          <w:sz w:val="20"/>
          <w:lang w:val="en-US"/>
        </w:rPr>
        <w:t xml:space="preserve"> beamformee that is expected to prepare </w:t>
      </w:r>
      <w:del w:id="234" w:author="h" w:date="2014-06-30T15:36:00Z">
        <w:r w:rsidRPr="000B1270" w:rsidDel="00C50FA7">
          <w:rPr>
            <w:sz w:val="20"/>
            <w:lang w:val="en-US"/>
          </w:rPr>
          <w:delText>VHT</w:delText>
        </w:r>
      </w:del>
      <w:ins w:id="235" w:author="h" w:date="2014-06-30T15:36:00Z">
        <w:r w:rsidR="00C50FA7">
          <w:rPr>
            <w:sz w:val="20"/>
            <w:lang w:val="en-US"/>
          </w:rPr>
          <w:t>S1G</w:t>
        </w:r>
      </w:ins>
      <w:r w:rsidR="00C1788B">
        <w:rPr>
          <w:sz w:val="20"/>
          <w:lang w:val="en-US"/>
        </w:rPr>
        <w:t xml:space="preserve"> </w:t>
      </w:r>
      <w:r w:rsidRPr="000B1270">
        <w:rPr>
          <w:sz w:val="20"/>
          <w:lang w:val="en-US"/>
        </w:rPr>
        <w:t xml:space="preserve">Compressed Beamforming feedback and shall identify the </w:t>
      </w:r>
      <w:del w:id="236" w:author="h" w:date="2014-06-30T15:36:00Z">
        <w:r w:rsidRPr="000B1270" w:rsidDel="00C50FA7">
          <w:rPr>
            <w:sz w:val="20"/>
            <w:lang w:val="en-US"/>
          </w:rPr>
          <w:delText>VHT</w:delText>
        </w:r>
      </w:del>
      <w:ins w:id="237" w:author="h" w:date="2014-06-30T15:36:00Z">
        <w:r w:rsidR="00C50FA7">
          <w:rPr>
            <w:sz w:val="20"/>
            <w:lang w:val="en-US"/>
          </w:rPr>
          <w:t>S1G</w:t>
        </w:r>
      </w:ins>
      <w:r w:rsidRPr="000B1270">
        <w:rPr>
          <w:sz w:val="20"/>
          <w:lang w:val="en-US"/>
        </w:rPr>
        <w:t xml:space="preserve"> beamformee by including the </w:t>
      </w:r>
      <w:del w:id="238" w:author="h" w:date="2014-06-30T15:36:00Z">
        <w:r w:rsidRPr="000B1270" w:rsidDel="00C50FA7">
          <w:rPr>
            <w:sz w:val="20"/>
            <w:lang w:val="en-US"/>
          </w:rPr>
          <w:delText>VHT</w:delText>
        </w:r>
      </w:del>
      <w:ins w:id="239" w:author="h" w:date="2014-06-30T15:36:00Z">
        <w:r w:rsidR="00C50FA7">
          <w:rPr>
            <w:sz w:val="20"/>
            <w:lang w:val="en-US"/>
          </w:rPr>
          <w:t>S1G</w:t>
        </w:r>
      </w:ins>
      <w:r w:rsidR="00C1788B">
        <w:rPr>
          <w:sz w:val="20"/>
          <w:lang w:val="en-US"/>
        </w:rPr>
        <w:t xml:space="preserve"> </w:t>
      </w:r>
      <w:r w:rsidRPr="000B1270">
        <w:rPr>
          <w:sz w:val="20"/>
          <w:lang w:val="en-US"/>
        </w:rPr>
        <w:t xml:space="preserve">beamformee’s AID in the AID subfield of the STA Info field. The </w:t>
      </w:r>
      <w:del w:id="240" w:author="h" w:date="2014-06-30T15:36:00Z">
        <w:r w:rsidRPr="000B1270" w:rsidDel="00C50FA7">
          <w:rPr>
            <w:sz w:val="20"/>
            <w:lang w:val="en-US"/>
          </w:rPr>
          <w:delText>VHT</w:delText>
        </w:r>
      </w:del>
      <w:ins w:id="241" w:author="h" w:date="2014-06-30T15:36:00Z">
        <w:r w:rsidR="00C50FA7">
          <w:rPr>
            <w:sz w:val="20"/>
            <w:lang w:val="en-US"/>
          </w:rPr>
          <w:t>S1G</w:t>
        </w:r>
      </w:ins>
      <w:r w:rsidRPr="000B1270">
        <w:rPr>
          <w:sz w:val="20"/>
          <w:lang w:val="en-US"/>
        </w:rPr>
        <w:t xml:space="preserve"> NDP Announcement frame shall</w:t>
      </w:r>
      <w:r w:rsidR="00C1788B">
        <w:rPr>
          <w:sz w:val="20"/>
          <w:lang w:val="en-US"/>
        </w:rPr>
        <w:t xml:space="preserve"> </w:t>
      </w:r>
      <w:r w:rsidRPr="000B1270">
        <w:rPr>
          <w:sz w:val="20"/>
          <w:lang w:val="en-US"/>
        </w:rPr>
        <w:t>include at least one STA Info field.</w:t>
      </w:r>
    </w:p>
    <w:p w:rsidR="000B1270" w:rsidRPr="000B1270" w:rsidRDefault="000B1270" w:rsidP="00C1788B">
      <w:pPr>
        <w:autoSpaceDE w:val="0"/>
        <w:autoSpaceDN w:val="0"/>
        <w:adjustRightInd w:val="0"/>
        <w:spacing w:before="120" w:after="120"/>
        <w:rPr>
          <w:sz w:val="18"/>
          <w:szCs w:val="18"/>
          <w:lang w:val="en-US"/>
        </w:rPr>
      </w:pPr>
      <w:r w:rsidRPr="000B1270">
        <w:rPr>
          <w:sz w:val="18"/>
          <w:szCs w:val="18"/>
          <w:lang w:val="en-US"/>
        </w:rPr>
        <w:t>NOTE―A STA that transmits a</w:t>
      </w:r>
      <w:ins w:id="242" w:author="h" w:date="2014-06-30T15:47:00Z">
        <w:r w:rsidR="00734381">
          <w:rPr>
            <w:sz w:val="18"/>
            <w:szCs w:val="18"/>
            <w:lang w:val="en-US"/>
          </w:rPr>
          <w:t>n</w:t>
        </w:r>
      </w:ins>
      <w:r w:rsidRPr="000B1270">
        <w:rPr>
          <w:sz w:val="18"/>
          <w:szCs w:val="18"/>
          <w:lang w:val="en-US"/>
        </w:rPr>
        <w:t xml:space="preserve"> </w:t>
      </w:r>
      <w:del w:id="243" w:author="h" w:date="2014-06-30T15:36:00Z">
        <w:r w:rsidRPr="000B1270" w:rsidDel="00C50FA7">
          <w:rPr>
            <w:sz w:val="18"/>
            <w:szCs w:val="18"/>
            <w:lang w:val="en-US"/>
          </w:rPr>
          <w:delText>VHT</w:delText>
        </w:r>
      </w:del>
      <w:ins w:id="244" w:author="h" w:date="2014-06-30T15:36:00Z">
        <w:r w:rsidR="00C50FA7">
          <w:rPr>
            <w:sz w:val="18"/>
            <w:szCs w:val="18"/>
            <w:lang w:val="en-US"/>
          </w:rPr>
          <w:t>S1G</w:t>
        </w:r>
      </w:ins>
      <w:r w:rsidRPr="000B1270">
        <w:rPr>
          <w:sz w:val="18"/>
          <w:szCs w:val="18"/>
          <w:lang w:val="en-US"/>
        </w:rPr>
        <w:t xml:space="preserve"> NDP Announcement frame to a DLS or TDLS peer STA obtains the AID for the</w:t>
      </w:r>
      <w:r w:rsidR="00C1788B">
        <w:rPr>
          <w:sz w:val="18"/>
          <w:szCs w:val="18"/>
          <w:lang w:val="en-US"/>
        </w:rPr>
        <w:t xml:space="preserve"> </w:t>
      </w:r>
      <w:r w:rsidRPr="000B1270">
        <w:rPr>
          <w:sz w:val="18"/>
          <w:szCs w:val="18"/>
          <w:lang w:val="en-US"/>
        </w:rPr>
        <w:t>peer STA from the DLS Setup Request, DLS Setup Response, TDLS Setup Request, or TDLS Setup Response frame.</w:t>
      </w:r>
    </w:p>
    <w:p w:rsidR="000B1270" w:rsidRPr="000B1270" w:rsidRDefault="000B1270" w:rsidP="00C1788B">
      <w:pPr>
        <w:autoSpaceDE w:val="0"/>
        <w:autoSpaceDN w:val="0"/>
        <w:adjustRightInd w:val="0"/>
        <w:spacing w:before="120" w:after="120"/>
        <w:rPr>
          <w:sz w:val="20"/>
          <w:lang w:val="en-US"/>
        </w:rPr>
      </w:pPr>
      <w:r w:rsidRPr="000B1270">
        <w:rPr>
          <w:sz w:val="20"/>
          <w:lang w:val="en-US"/>
        </w:rPr>
        <w:t>A</w:t>
      </w:r>
      <w:ins w:id="245" w:author="h" w:date="2014-06-30T15:48:00Z">
        <w:r w:rsidR="00734381">
          <w:rPr>
            <w:sz w:val="20"/>
            <w:lang w:val="en-US"/>
          </w:rPr>
          <w:t>n</w:t>
        </w:r>
      </w:ins>
      <w:r w:rsidRPr="000B1270">
        <w:rPr>
          <w:sz w:val="20"/>
          <w:lang w:val="en-US"/>
        </w:rPr>
        <w:t xml:space="preserve"> </w:t>
      </w:r>
      <w:del w:id="246" w:author="h" w:date="2014-06-30T15:36:00Z">
        <w:r w:rsidRPr="000B1270" w:rsidDel="00C50FA7">
          <w:rPr>
            <w:sz w:val="20"/>
            <w:lang w:val="en-US"/>
          </w:rPr>
          <w:delText>VHT</w:delText>
        </w:r>
      </w:del>
      <w:ins w:id="247" w:author="h" w:date="2014-06-30T15:36:00Z">
        <w:r w:rsidR="00C50FA7">
          <w:rPr>
            <w:sz w:val="20"/>
            <w:lang w:val="en-US"/>
          </w:rPr>
          <w:t>S1G</w:t>
        </w:r>
      </w:ins>
      <w:r w:rsidRPr="000B1270">
        <w:rPr>
          <w:sz w:val="20"/>
          <w:lang w:val="en-US"/>
        </w:rPr>
        <w:t xml:space="preserve"> beamformer shall not transmit either a</w:t>
      </w:r>
      <w:ins w:id="248" w:author="h" w:date="2014-06-30T15:47:00Z">
        <w:r w:rsidR="00734381">
          <w:rPr>
            <w:sz w:val="20"/>
            <w:lang w:val="en-US"/>
          </w:rPr>
          <w:t>n</w:t>
        </w:r>
      </w:ins>
      <w:r w:rsidRPr="000B1270">
        <w:rPr>
          <w:sz w:val="20"/>
          <w:lang w:val="en-US"/>
        </w:rPr>
        <w:t xml:space="preserve"> </w:t>
      </w:r>
      <w:del w:id="249" w:author="h" w:date="2014-06-30T15:36:00Z">
        <w:r w:rsidRPr="000B1270" w:rsidDel="00C50FA7">
          <w:rPr>
            <w:sz w:val="20"/>
            <w:lang w:val="en-US"/>
          </w:rPr>
          <w:delText>VHT</w:delText>
        </w:r>
      </w:del>
      <w:ins w:id="250" w:author="h" w:date="2014-06-30T15:36:00Z">
        <w:r w:rsidR="00C50FA7">
          <w:rPr>
            <w:sz w:val="20"/>
            <w:lang w:val="en-US"/>
          </w:rPr>
          <w:t>S1G</w:t>
        </w:r>
      </w:ins>
      <w:r w:rsidRPr="000B1270">
        <w:rPr>
          <w:sz w:val="20"/>
          <w:lang w:val="en-US"/>
        </w:rPr>
        <w:t xml:space="preserve"> NDP Announcement+HTC frame or a Beamforming</w:t>
      </w:r>
      <w:r w:rsidR="00C1788B">
        <w:rPr>
          <w:sz w:val="20"/>
          <w:lang w:val="en-US"/>
        </w:rPr>
        <w:t xml:space="preserve"> </w:t>
      </w:r>
      <w:r w:rsidRPr="000B1270">
        <w:rPr>
          <w:sz w:val="20"/>
          <w:lang w:val="en-US"/>
        </w:rPr>
        <w:t>Report Poll+HTC frame that contains an HT variant HT Control field.</w:t>
      </w:r>
    </w:p>
    <w:p w:rsidR="000B1270" w:rsidRPr="000B1270" w:rsidRDefault="000B1270" w:rsidP="00C1788B">
      <w:pPr>
        <w:autoSpaceDE w:val="0"/>
        <w:autoSpaceDN w:val="0"/>
        <w:adjustRightInd w:val="0"/>
        <w:spacing w:before="120" w:after="120"/>
        <w:rPr>
          <w:sz w:val="20"/>
          <w:lang w:val="en-US"/>
        </w:rPr>
      </w:pPr>
      <w:r w:rsidRPr="000B1270">
        <w:rPr>
          <w:sz w:val="20"/>
          <w:lang w:val="en-US"/>
        </w:rPr>
        <w:t>A</w:t>
      </w:r>
      <w:ins w:id="251" w:author="h" w:date="2014-06-30T15:48:00Z">
        <w:r w:rsidR="00734381">
          <w:rPr>
            <w:sz w:val="20"/>
            <w:lang w:val="en-US"/>
          </w:rPr>
          <w:t>n</w:t>
        </w:r>
      </w:ins>
      <w:r w:rsidRPr="000B1270">
        <w:rPr>
          <w:sz w:val="20"/>
          <w:lang w:val="en-US"/>
        </w:rPr>
        <w:t xml:space="preserve"> </w:t>
      </w:r>
      <w:del w:id="252" w:author="h" w:date="2014-06-30T15:36:00Z">
        <w:r w:rsidRPr="000B1270" w:rsidDel="00C50FA7">
          <w:rPr>
            <w:sz w:val="20"/>
            <w:lang w:val="en-US"/>
          </w:rPr>
          <w:delText>VHT</w:delText>
        </w:r>
      </w:del>
      <w:ins w:id="253" w:author="h" w:date="2014-06-30T15:36:00Z">
        <w:r w:rsidR="00C50FA7">
          <w:rPr>
            <w:sz w:val="20"/>
            <w:lang w:val="en-US"/>
          </w:rPr>
          <w:t>S1G</w:t>
        </w:r>
      </w:ins>
      <w:r w:rsidRPr="000B1270">
        <w:rPr>
          <w:sz w:val="20"/>
          <w:lang w:val="en-US"/>
        </w:rPr>
        <w:t xml:space="preserve"> NDP shall be transmitted only following a SIFS after a</w:t>
      </w:r>
      <w:ins w:id="254" w:author="h" w:date="2014-06-30T15:48:00Z">
        <w:r w:rsidR="00734381">
          <w:rPr>
            <w:sz w:val="20"/>
            <w:lang w:val="en-US"/>
          </w:rPr>
          <w:t>n</w:t>
        </w:r>
      </w:ins>
      <w:r w:rsidRPr="000B1270">
        <w:rPr>
          <w:sz w:val="20"/>
          <w:lang w:val="en-US"/>
        </w:rPr>
        <w:t xml:space="preserve"> </w:t>
      </w:r>
      <w:del w:id="255" w:author="h" w:date="2014-06-30T15:36:00Z">
        <w:r w:rsidRPr="000B1270" w:rsidDel="00C50FA7">
          <w:rPr>
            <w:sz w:val="20"/>
            <w:lang w:val="en-US"/>
          </w:rPr>
          <w:delText>VHT</w:delText>
        </w:r>
      </w:del>
      <w:ins w:id="256" w:author="h" w:date="2014-06-30T15:36:00Z">
        <w:r w:rsidR="00C50FA7">
          <w:rPr>
            <w:sz w:val="20"/>
            <w:lang w:val="en-US"/>
          </w:rPr>
          <w:t>S1G</w:t>
        </w:r>
      </w:ins>
      <w:r w:rsidRPr="000B1270">
        <w:rPr>
          <w:sz w:val="20"/>
          <w:lang w:val="en-US"/>
        </w:rPr>
        <w:t xml:space="preserve"> NDP Announcement frame. A</w:t>
      </w:r>
      <w:ins w:id="257" w:author="h" w:date="2014-06-30T15:48:00Z">
        <w:r w:rsidR="00734381">
          <w:rPr>
            <w:sz w:val="20"/>
            <w:lang w:val="en-US"/>
          </w:rPr>
          <w:t>n</w:t>
        </w:r>
      </w:ins>
      <w:r w:rsidRPr="000B1270">
        <w:rPr>
          <w:sz w:val="20"/>
          <w:lang w:val="en-US"/>
        </w:rPr>
        <w:t xml:space="preserve"> </w:t>
      </w:r>
      <w:del w:id="258" w:author="h" w:date="2014-06-30T15:36:00Z">
        <w:r w:rsidRPr="000B1270" w:rsidDel="00C50FA7">
          <w:rPr>
            <w:sz w:val="20"/>
            <w:lang w:val="en-US"/>
          </w:rPr>
          <w:delText>VHT</w:delText>
        </w:r>
      </w:del>
      <w:ins w:id="259" w:author="h" w:date="2014-06-30T15:36:00Z">
        <w:r w:rsidR="00C50FA7">
          <w:rPr>
            <w:sz w:val="20"/>
            <w:lang w:val="en-US"/>
          </w:rPr>
          <w:t>S1G</w:t>
        </w:r>
      </w:ins>
      <w:r w:rsidRPr="000B1270">
        <w:rPr>
          <w:sz w:val="20"/>
          <w:lang w:val="en-US"/>
        </w:rPr>
        <w:t xml:space="preserve"> NDP</w:t>
      </w:r>
      <w:r w:rsidR="00E07B4A">
        <w:rPr>
          <w:sz w:val="20"/>
          <w:lang w:val="en-US"/>
        </w:rPr>
        <w:t xml:space="preserve"> </w:t>
      </w:r>
      <w:r w:rsidRPr="000B1270">
        <w:rPr>
          <w:sz w:val="20"/>
          <w:lang w:val="en-US"/>
        </w:rPr>
        <w:t>Announcement frame shall be followed by a</w:t>
      </w:r>
      <w:ins w:id="260" w:author="h" w:date="2014-06-30T15:48:00Z">
        <w:r w:rsidR="00734381">
          <w:rPr>
            <w:sz w:val="20"/>
            <w:lang w:val="en-US"/>
          </w:rPr>
          <w:t>n</w:t>
        </w:r>
      </w:ins>
      <w:r w:rsidRPr="000B1270">
        <w:rPr>
          <w:sz w:val="20"/>
          <w:lang w:val="en-US"/>
        </w:rPr>
        <w:t xml:space="preserve"> </w:t>
      </w:r>
      <w:del w:id="261" w:author="h" w:date="2014-06-30T15:36:00Z">
        <w:r w:rsidRPr="000B1270" w:rsidDel="00C50FA7">
          <w:rPr>
            <w:sz w:val="20"/>
            <w:lang w:val="en-US"/>
          </w:rPr>
          <w:delText>VHT</w:delText>
        </w:r>
      </w:del>
      <w:ins w:id="262" w:author="h" w:date="2014-06-30T15:36:00Z">
        <w:r w:rsidR="00C50FA7">
          <w:rPr>
            <w:sz w:val="20"/>
            <w:lang w:val="en-US"/>
          </w:rPr>
          <w:t>S1G</w:t>
        </w:r>
      </w:ins>
      <w:r w:rsidRPr="000B1270">
        <w:rPr>
          <w:sz w:val="20"/>
          <w:lang w:val="en-US"/>
        </w:rPr>
        <w:t xml:space="preserve"> NDP after SIFS.</w:t>
      </w:r>
    </w:p>
    <w:p w:rsidR="00CA09B2" w:rsidRPr="00E07B4A" w:rsidRDefault="000B1270" w:rsidP="00E07B4A">
      <w:pPr>
        <w:autoSpaceDE w:val="0"/>
        <w:autoSpaceDN w:val="0"/>
        <w:adjustRightInd w:val="0"/>
        <w:spacing w:before="120" w:after="120"/>
        <w:rPr>
          <w:sz w:val="20"/>
          <w:lang w:val="en-US"/>
        </w:rPr>
      </w:pPr>
      <w:r w:rsidRPr="000B1270">
        <w:rPr>
          <w:sz w:val="20"/>
          <w:lang w:val="en-US"/>
        </w:rPr>
        <w:lastRenderedPageBreak/>
        <w:t>A</w:t>
      </w:r>
      <w:ins w:id="263" w:author="h" w:date="2014-06-30T15:48:00Z">
        <w:r w:rsidR="00734381">
          <w:rPr>
            <w:sz w:val="20"/>
            <w:lang w:val="en-US"/>
          </w:rPr>
          <w:t>n</w:t>
        </w:r>
      </w:ins>
      <w:r w:rsidRPr="000B1270">
        <w:rPr>
          <w:sz w:val="20"/>
          <w:lang w:val="en-US"/>
        </w:rPr>
        <w:t xml:space="preserve"> </w:t>
      </w:r>
      <w:del w:id="264" w:author="h" w:date="2014-06-30T15:36:00Z">
        <w:r w:rsidRPr="000B1270" w:rsidDel="00C50FA7">
          <w:rPr>
            <w:sz w:val="20"/>
            <w:lang w:val="en-US"/>
          </w:rPr>
          <w:delText>VHT</w:delText>
        </w:r>
      </w:del>
      <w:ins w:id="265" w:author="h" w:date="2014-06-30T15:36:00Z">
        <w:r w:rsidR="00C50FA7">
          <w:rPr>
            <w:sz w:val="20"/>
            <w:lang w:val="en-US"/>
          </w:rPr>
          <w:t>S1G</w:t>
        </w:r>
      </w:ins>
      <w:r w:rsidRPr="000B1270">
        <w:rPr>
          <w:sz w:val="20"/>
          <w:lang w:val="en-US"/>
        </w:rPr>
        <w:t xml:space="preserve"> beamformer that has not received from a STA a</w:t>
      </w:r>
      <w:ins w:id="266" w:author="h" w:date="2014-06-30T15:48:00Z">
        <w:r w:rsidR="00734381">
          <w:rPr>
            <w:sz w:val="20"/>
            <w:lang w:val="en-US"/>
          </w:rPr>
          <w:t>n</w:t>
        </w:r>
      </w:ins>
      <w:r w:rsidRPr="000B1270">
        <w:rPr>
          <w:sz w:val="20"/>
          <w:lang w:val="en-US"/>
        </w:rPr>
        <w:t xml:space="preserve"> </w:t>
      </w:r>
      <w:del w:id="267" w:author="h" w:date="2014-06-30T15:36:00Z">
        <w:r w:rsidRPr="000B1270" w:rsidDel="00C50FA7">
          <w:rPr>
            <w:sz w:val="20"/>
            <w:lang w:val="en-US"/>
          </w:rPr>
          <w:delText>VHT</w:delText>
        </w:r>
      </w:del>
      <w:ins w:id="268" w:author="h" w:date="2014-06-30T15:36:00Z">
        <w:r w:rsidR="00C50FA7">
          <w:rPr>
            <w:sz w:val="20"/>
            <w:lang w:val="en-US"/>
          </w:rPr>
          <w:t>S1G</w:t>
        </w:r>
      </w:ins>
      <w:r w:rsidRPr="000B1270">
        <w:rPr>
          <w:sz w:val="20"/>
          <w:lang w:val="en-US"/>
        </w:rPr>
        <w:t xml:space="preserve"> Capabilities element or where the last </w:t>
      </w:r>
      <w:del w:id="269" w:author="h" w:date="2014-06-30T15:36:00Z">
        <w:r w:rsidRPr="000B1270" w:rsidDel="00C50FA7">
          <w:rPr>
            <w:sz w:val="20"/>
            <w:lang w:val="en-US"/>
          </w:rPr>
          <w:delText>VHT</w:delText>
        </w:r>
      </w:del>
      <w:ins w:id="270" w:author="h" w:date="2014-06-30T15:36:00Z">
        <w:r w:rsidR="00C50FA7">
          <w:rPr>
            <w:sz w:val="20"/>
            <w:lang w:val="en-US"/>
          </w:rPr>
          <w:t>S1G</w:t>
        </w:r>
      </w:ins>
      <w:r w:rsidR="00E07B4A">
        <w:rPr>
          <w:sz w:val="20"/>
          <w:lang w:val="en-US"/>
        </w:rPr>
        <w:t xml:space="preserve"> </w:t>
      </w:r>
      <w:r w:rsidRPr="000B1270">
        <w:rPr>
          <w:sz w:val="20"/>
          <w:lang w:val="en-US"/>
        </w:rPr>
        <w:t>Capabilities element received from the STA has the SU Beamformee Capable field set to 0 shall not transmit</w:t>
      </w:r>
      <w:r w:rsidR="00E07B4A">
        <w:rPr>
          <w:sz w:val="20"/>
          <w:lang w:val="en-US"/>
        </w:rPr>
        <w:t xml:space="preserve"> </w:t>
      </w:r>
      <w:r w:rsidRPr="000B1270">
        <w:rPr>
          <w:sz w:val="20"/>
          <w:lang w:val="en-US"/>
        </w:rPr>
        <w:t>either of the following:</w:t>
      </w:r>
    </w:p>
    <w:p w:rsidR="00D92CF5" w:rsidRPr="00215460" w:rsidRDefault="00215460" w:rsidP="00D92CF5">
      <w:pPr>
        <w:numPr>
          <w:ilvl w:val="0"/>
          <w:numId w:val="2"/>
        </w:numPr>
        <w:spacing w:before="60" w:after="60"/>
        <w:rPr>
          <w:sz w:val="20"/>
          <w:lang w:val="en-US"/>
        </w:rPr>
      </w:pPr>
      <w:r>
        <w:rPr>
          <w:lang w:val="en-US"/>
        </w:rPr>
        <w:br w:type="page"/>
      </w:r>
      <w:r w:rsidR="00D92CF5" w:rsidRPr="00215460">
        <w:rPr>
          <w:sz w:val="20"/>
          <w:lang w:val="en-US"/>
        </w:rPr>
        <w:lastRenderedPageBreak/>
        <w:t>A</w:t>
      </w:r>
      <w:ins w:id="271" w:author="h" w:date="2014-06-30T15:48:00Z">
        <w:r w:rsidR="00734381">
          <w:rPr>
            <w:sz w:val="20"/>
            <w:lang w:val="en-US"/>
          </w:rPr>
          <w:t>n</w:t>
        </w:r>
      </w:ins>
      <w:r w:rsidRPr="00215460">
        <w:rPr>
          <w:sz w:val="20"/>
          <w:lang w:val="en-US"/>
        </w:rPr>
        <w:t xml:space="preserve"> </w:t>
      </w:r>
      <w:del w:id="272" w:author="h" w:date="2014-06-30T15:36:00Z">
        <w:r w:rsidR="00D92CF5" w:rsidRPr="00215460" w:rsidDel="00C50FA7">
          <w:rPr>
            <w:sz w:val="20"/>
            <w:lang w:val="en-US"/>
          </w:rPr>
          <w:delText>VHT</w:delText>
        </w:r>
      </w:del>
      <w:ins w:id="273" w:author="h" w:date="2014-06-30T15:36:00Z">
        <w:r w:rsidR="00C50FA7">
          <w:rPr>
            <w:sz w:val="20"/>
            <w:lang w:val="en-US"/>
          </w:rPr>
          <w:t>S1G</w:t>
        </w:r>
      </w:ins>
      <w:r w:rsidR="00D92CF5" w:rsidRPr="00215460">
        <w:rPr>
          <w:sz w:val="20"/>
          <w:lang w:val="en-US"/>
        </w:rPr>
        <w:t xml:space="preserve"> NDP Announcement frame addressed to the STA or that includes the STA’s AID in one of the STA Info fields</w:t>
      </w:r>
    </w:p>
    <w:p w:rsidR="00D92CF5" w:rsidRPr="00215460" w:rsidRDefault="00D92CF5" w:rsidP="00D92CF5">
      <w:pPr>
        <w:numPr>
          <w:ilvl w:val="0"/>
          <w:numId w:val="2"/>
        </w:numPr>
        <w:spacing w:before="60" w:after="60"/>
        <w:rPr>
          <w:sz w:val="20"/>
          <w:lang w:val="en-US"/>
        </w:rPr>
      </w:pPr>
      <w:r w:rsidRPr="00215460">
        <w:rPr>
          <w:sz w:val="20"/>
          <w:lang w:val="en-US"/>
        </w:rPr>
        <w:t>A Beamforming Report Poll frame to the STA</w:t>
      </w:r>
    </w:p>
    <w:p w:rsidR="00D92CF5" w:rsidRPr="00215460" w:rsidRDefault="00D92CF5" w:rsidP="00D92CF5">
      <w:pPr>
        <w:spacing w:before="120" w:after="120"/>
        <w:rPr>
          <w:sz w:val="20"/>
          <w:lang w:val="en-US"/>
        </w:rPr>
      </w:pPr>
      <w:r w:rsidRPr="00215460">
        <w:rPr>
          <w:sz w:val="20"/>
          <w:lang w:val="en-US"/>
        </w:rPr>
        <w:t>A</w:t>
      </w:r>
      <w:ins w:id="274" w:author="h" w:date="2014-06-30T15:48:00Z">
        <w:r w:rsidR="00734381">
          <w:rPr>
            <w:sz w:val="20"/>
            <w:lang w:val="en-US"/>
          </w:rPr>
          <w:t>n</w:t>
        </w:r>
      </w:ins>
      <w:r w:rsidRPr="00215460">
        <w:rPr>
          <w:sz w:val="20"/>
          <w:lang w:val="en-US"/>
        </w:rPr>
        <w:t xml:space="preserve"> </w:t>
      </w:r>
      <w:del w:id="275" w:author="h" w:date="2014-06-30T15:36:00Z">
        <w:r w:rsidRPr="00215460" w:rsidDel="00C50FA7">
          <w:rPr>
            <w:sz w:val="20"/>
            <w:lang w:val="en-US"/>
          </w:rPr>
          <w:delText>VHT</w:delText>
        </w:r>
      </w:del>
      <w:ins w:id="276" w:author="h" w:date="2014-06-30T15:36:00Z">
        <w:r w:rsidR="00C50FA7">
          <w:rPr>
            <w:sz w:val="20"/>
            <w:lang w:val="en-US"/>
          </w:rPr>
          <w:t>S1G</w:t>
        </w:r>
      </w:ins>
      <w:r w:rsidRPr="00215460">
        <w:rPr>
          <w:sz w:val="20"/>
          <w:lang w:val="en-US"/>
        </w:rPr>
        <w:t xml:space="preserve"> beamformer that transmits a</w:t>
      </w:r>
      <w:ins w:id="277" w:author="h" w:date="2014-06-30T15:48:00Z">
        <w:r w:rsidR="00734381">
          <w:rPr>
            <w:sz w:val="20"/>
            <w:lang w:val="en-US"/>
          </w:rPr>
          <w:t>n</w:t>
        </w:r>
      </w:ins>
      <w:r w:rsidRPr="00215460">
        <w:rPr>
          <w:sz w:val="20"/>
          <w:lang w:val="en-US"/>
        </w:rPr>
        <w:t xml:space="preserve"> </w:t>
      </w:r>
      <w:del w:id="278" w:author="h" w:date="2014-06-30T15:36:00Z">
        <w:r w:rsidRPr="00215460" w:rsidDel="00C50FA7">
          <w:rPr>
            <w:sz w:val="20"/>
            <w:lang w:val="en-US"/>
          </w:rPr>
          <w:delText>VHT</w:delText>
        </w:r>
      </w:del>
      <w:ins w:id="279" w:author="h" w:date="2014-06-30T15:36:00Z">
        <w:r w:rsidR="00C50FA7">
          <w:rPr>
            <w:sz w:val="20"/>
            <w:lang w:val="en-US"/>
          </w:rPr>
          <w:t>S1G</w:t>
        </w:r>
      </w:ins>
      <w:r w:rsidRPr="00215460">
        <w:rPr>
          <w:sz w:val="20"/>
          <w:lang w:val="en-US"/>
        </w:rPr>
        <w:t xml:space="preserve"> NDP Announcement frame to a</w:t>
      </w:r>
      <w:ins w:id="280" w:author="h" w:date="2014-06-30T15:48:00Z">
        <w:r w:rsidR="00734381">
          <w:rPr>
            <w:sz w:val="20"/>
            <w:lang w:val="en-US"/>
          </w:rPr>
          <w:t>n</w:t>
        </w:r>
      </w:ins>
      <w:r w:rsidRPr="00215460">
        <w:rPr>
          <w:sz w:val="20"/>
          <w:lang w:val="en-US"/>
        </w:rPr>
        <w:t xml:space="preserve"> </w:t>
      </w:r>
      <w:del w:id="281" w:author="h" w:date="2014-06-30T15:36:00Z">
        <w:r w:rsidRPr="00215460" w:rsidDel="00C50FA7">
          <w:rPr>
            <w:sz w:val="20"/>
            <w:lang w:val="en-US"/>
          </w:rPr>
          <w:delText>VHT</w:delText>
        </w:r>
      </w:del>
      <w:ins w:id="282" w:author="h" w:date="2014-06-30T15:36:00Z">
        <w:r w:rsidR="00C50FA7">
          <w:rPr>
            <w:sz w:val="20"/>
            <w:lang w:val="en-US"/>
          </w:rPr>
          <w:t>S1G</w:t>
        </w:r>
      </w:ins>
      <w:r w:rsidRPr="00215460">
        <w:rPr>
          <w:sz w:val="20"/>
          <w:lang w:val="en-US"/>
        </w:rPr>
        <w:t xml:space="preserve"> SU-only beamformee shall include only one STA Info field in the </w:t>
      </w:r>
      <w:del w:id="283" w:author="h" w:date="2014-06-30T15:36:00Z">
        <w:r w:rsidRPr="00215460" w:rsidDel="00C50FA7">
          <w:rPr>
            <w:sz w:val="20"/>
            <w:lang w:val="en-US"/>
          </w:rPr>
          <w:delText>VHT</w:delText>
        </w:r>
      </w:del>
      <w:ins w:id="284" w:author="h" w:date="2014-06-30T15:36:00Z">
        <w:r w:rsidR="00C50FA7">
          <w:rPr>
            <w:sz w:val="20"/>
            <w:lang w:val="en-US"/>
          </w:rPr>
          <w:t>S1G</w:t>
        </w:r>
      </w:ins>
      <w:r w:rsidRPr="00215460">
        <w:rPr>
          <w:sz w:val="20"/>
          <w:lang w:val="en-US"/>
        </w:rPr>
        <w:t xml:space="preserve"> NDP Announcement frame and set the Feedback Type subfield of the STA Info field to SU.</w:t>
      </w:r>
    </w:p>
    <w:p w:rsidR="00D92CF5" w:rsidRPr="00215460" w:rsidRDefault="00D92CF5" w:rsidP="00D92CF5">
      <w:pPr>
        <w:spacing w:before="120" w:after="120"/>
        <w:rPr>
          <w:sz w:val="20"/>
          <w:lang w:val="en-US"/>
        </w:rPr>
      </w:pPr>
      <w:r w:rsidRPr="00215460">
        <w:rPr>
          <w:sz w:val="20"/>
          <w:lang w:val="en-US"/>
        </w:rPr>
        <w:t xml:space="preserve">If the </w:t>
      </w:r>
      <w:del w:id="285" w:author="h" w:date="2014-06-30T15:36:00Z">
        <w:r w:rsidRPr="00215460" w:rsidDel="00C50FA7">
          <w:rPr>
            <w:sz w:val="20"/>
            <w:lang w:val="en-US"/>
          </w:rPr>
          <w:delText>VHT</w:delText>
        </w:r>
      </w:del>
      <w:ins w:id="286" w:author="h" w:date="2014-06-30T15:36:00Z">
        <w:r w:rsidR="00C50FA7">
          <w:rPr>
            <w:sz w:val="20"/>
            <w:lang w:val="en-US"/>
          </w:rPr>
          <w:t>S1G</w:t>
        </w:r>
      </w:ins>
      <w:r w:rsidRPr="00215460">
        <w:rPr>
          <w:sz w:val="20"/>
          <w:lang w:val="en-US"/>
        </w:rPr>
        <w:t xml:space="preserve"> NDP Announcement frame includes more than one STA Info field, the RA of the </w:t>
      </w:r>
      <w:del w:id="287" w:author="h" w:date="2014-06-30T15:36:00Z">
        <w:r w:rsidRPr="00215460" w:rsidDel="00C50FA7">
          <w:rPr>
            <w:sz w:val="20"/>
            <w:lang w:val="en-US"/>
          </w:rPr>
          <w:delText>VHT</w:delText>
        </w:r>
      </w:del>
      <w:ins w:id="288" w:author="h" w:date="2014-06-30T15:36:00Z">
        <w:r w:rsidR="00C50FA7">
          <w:rPr>
            <w:sz w:val="20"/>
            <w:lang w:val="en-US"/>
          </w:rPr>
          <w:t>S1G</w:t>
        </w:r>
      </w:ins>
      <w:r w:rsidRPr="00215460">
        <w:rPr>
          <w:sz w:val="20"/>
          <w:lang w:val="en-US"/>
        </w:rPr>
        <w:t xml:space="preserve"> NDP Announcement frame shall be set to the broadcast address. If the </w:t>
      </w:r>
      <w:del w:id="289" w:author="h" w:date="2014-06-30T15:36:00Z">
        <w:r w:rsidRPr="00215460" w:rsidDel="00C50FA7">
          <w:rPr>
            <w:sz w:val="20"/>
            <w:lang w:val="en-US"/>
          </w:rPr>
          <w:delText>VHT</w:delText>
        </w:r>
      </w:del>
      <w:ins w:id="290" w:author="h" w:date="2014-06-30T15:36:00Z">
        <w:r w:rsidR="00C50FA7">
          <w:rPr>
            <w:sz w:val="20"/>
            <w:lang w:val="en-US"/>
          </w:rPr>
          <w:t>S1G</w:t>
        </w:r>
      </w:ins>
      <w:r w:rsidRPr="00215460">
        <w:rPr>
          <w:sz w:val="20"/>
          <w:lang w:val="en-US"/>
        </w:rPr>
        <w:t xml:space="preserve"> NDP Announcement frame includes a single STA Info field, the RA of the </w:t>
      </w:r>
      <w:del w:id="291" w:author="h" w:date="2014-06-30T15:36:00Z">
        <w:r w:rsidRPr="00215460" w:rsidDel="00C50FA7">
          <w:rPr>
            <w:sz w:val="20"/>
            <w:lang w:val="en-US"/>
          </w:rPr>
          <w:delText>VHT</w:delText>
        </w:r>
      </w:del>
      <w:ins w:id="292" w:author="h" w:date="2014-06-30T15:36:00Z">
        <w:r w:rsidR="00C50FA7">
          <w:rPr>
            <w:sz w:val="20"/>
            <w:lang w:val="en-US"/>
          </w:rPr>
          <w:t>S1G</w:t>
        </w:r>
      </w:ins>
      <w:r w:rsidRPr="00215460">
        <w:rPr>
          <w:sz w:val="20"/>
          <w:lang w:val="en-US"/>
        </w:rPr>
        <w:t xml:space="preserve"> NDP Announcement frame shall be set to the MAC address of the </w:t>
      </w:r>
      <w:del w:id="293" w:author="h" w:date="2014-06-30T15:36:00Z">
        <w:r w:rsidRPr="00215460" w:rsidDel="00C50FA7">
          <w:rPr>
            <w:sz w:val="20"/>
            <w:lang w:val="en-US"/>
          </w:rPr>
          <w:delText>VHT</w:delText>
        </w:r>
      </w:del>
      <w:ins w:id="294" w:author="h" w:date="2014-06-30T15:36:00Z">
        <w:r w:rsidR="00C50FA7">
          <w:rPr>
            <w:sz w:val="20"/>
            <w:lang w:val="en-US"/>
          </w:rPr>
          <w:t>S1G</w:t>
        </w:r>
      </w:ins>
      <w:r w:rsidRPr="00215460">
        <w:rPr>
          <w:sz w:val="20"/>
          <w:lang w:val="en-US"/>
        </w:rPr>
        <w:t xml:space="preserve"> beamformee.</w:t>
      </w:r>
    </w:p>
    <w:p w:rsidR="00D92CF5" w:rsidRPr="00215460" w:rsidRDefault="00D92CF5" w:rsidP="00D92CF5">
      <w:pPr>
        <w:spacing w:before="120" w:after="120"/>
        <w:rPr>
          <w:sz w:val="20"/>
          <w:lang w:val="en-US"/>
        </w:rPr>
      </w:pPr>
      <w:r w:rsidRPr="00215460">
        <w:rPr>
          <w:sz w:val="20"/>
          <w:lang w:val="en-US"/>
        </w:rPr>
        <w:t>A</w:t>
      </w:r>
      <w:ins w:id="295" w:author="h" w:date="2014-06-30T15:48:00Z">
        <w:r w:rsidR="00734381">
          <w:rPr>
            <w:sz w:val="20"/>
            <w:lang w:val="en-US"/>
          </w:rPr>
          <w:t>n</w:t>
        </w:r>
      </w:ins>
      <w:r w:rsidRPr="00215460">
        <w:rPr>
          <w:sz w:val="20"/>
          <w:lang w:val="en-US"/>
        </w:rPr>
        <w:t xml:space="preserve"> </w:t>
      </w:r>
      <w:del w:id="296" w:author="h" w:date="2014-06-30T15:36:00Z">
        <w:r w:rsidRPr="00215460" w:rsidDel="00C50FA7">
          <w:rPr>
            <w:sz w:val="20"/>
            <w:lang w:val="en-US"/>
          </w:rPr>
          <w:delText>VHT</w:delText>
        </w:r>
      </w:del>
      <w:ins w:id="297" w:author="h" w:date="2014-06-30T15:36:00Z">
        <w:r w:rsidR="00C50FA7">
          <w:rPr>
            <w:sz w:val="20"/>
            <w:lang w:val="en-US"/>
          </w:rPr>
          <w:t>S1G</w:t>
        </w:r>
      </w:ins>
      <w:r w:rsidRPr="00215460">
        <w:rPr>
          <w:sz w:val="20"/>
          <w:lang w:val="en-US"/>
        </w:rPr>
        <w:t xml:space="preserve"> NDP Announcement frame shall not include two or more STA Info fields with same value in the AID subfield.</w:t>
      </w:r>
    </w:p>
    <w:p w:rsidR="00D92CF5" w:rsidRPr="00215460" w:rsidRDefault="00D92CF5" w:rsidP="00D92CF5">
      <w:pPr>
        <w:spacing w:before="120" w:after="120"/>
        <w:rPr>
          <w:sz w:val="20"/>
          <w:lang w:val="en-US"/>
        </w:rPr>
      </w:pPr>
      <w:r w:rsidRPr="00215460">
        <w:rPr>
          <w:sz w:val="20"/>
          <w:lang w:val="en-US"/>
        </w:rPr>
        <w:t>A</w:t>
      </w:r>
      <w:ins w:id="298" w:author="h" w:date="2014-06-30T15:48:00Z">
        <w:r w:rsidR="00734381">
          <w:rPr>
            <w:sz w:val="20"/>
            <w:lang w:val="en-US"/>
          </w:rPr>
          <w:t>n</w:t>
        </w:r>
      </w:ins>
      <w:r w:rsidRPr="00215460">
        <w:rPr>
          <w:sz w:val="20"/>
          <w:lang w:val="en-US"/>
        </w:rPr>
        <w:t xml:space="preserve"> </w:t>
      </w:r>
      <w:del w:id="299" w:author="h" w:date="2014-06-30T15:36:00Z">
        <w:r w:rsidRPr="00215460" w:rsidDel="00C50FA7">
          <w:rPr>
            <w:sz w:val="20"/>
            <w:lang w:val="en-US"/>
          </w:rPr>
          <w:delText>VHT</w:delText>
        </w:r>
      </w:del>
      <w:ins w:id="300" w:author="h" w:date="2014-06-30T15:36:00Z">
        <w:r w:rsidR="00C50FA7">
          <w:rPr>
            <w:sz w:val="20"/>
            <w:lang w:val="en-US"/>
          </w:rPr>
          <w:t>S1G</w:t>
        </w:r>
      </w:ins>
      <w:r w:rsidRPr="00215460">
        <w:rPr>
          <w:sz w:val="20"/>
          <w:lang w:val="en-US"/>
        </w:rPr>
        <w:t xml:space="preserve"> beamformer that transmits a</w:t>
      </w:r>
      <w:ins w:id="301" w:author="h" w:date="2014-06-30T15:49:00Z">
        <w:r w:rsidR="00734381">
          <w:rPr>
            <w:sz w:val="20"/>
            <w:lang w:val="en-US"/>
          </w:rPr>
          <w:t>n</w:t>
        </w:r>
      </w:ins>
      <w:r w:rsidRPr="00215460">
        <w:rPr>
          <w:sz w:val="20"/>
          <w:lang w:val="en-US"/>
        </w:rPr>
        <w:t xml:space="preserve"> </w:t>
      </w:r>
      <w:del w:id="302" w:author="h" w:date="2014-06-30T15:36:00Z">
        <w:r w:rsidRPr="00215460" w:rsidDel="00C50FA7">
          <w:rPr>
            <w:sz w:val="20"/>
            <w:lang w:val="en-US"/>
          </w:rPr>
          <w:delText>VHT</w:delText>
        </w:r>
      </w:del>
      <w:ins w:id="303" w:author="h" w:date="2014-06-30T15:36:00Z">
        <w:r w:rsidR="00C50FA7">
          <w:rPr>
            <w:sz w:val="20"/>
            <w:lang w:val="en-US"/>
          </w:rPr>
          <w:t>S1G</w:t>
        </w:r>
      </w:ins>
      <w:r w:rsidRPr="00215460">
        <w:rPr>
          <w:sz w:val="20"/>
          <w:lang w:val="en-US"/>
        </w:rPr>
        <w:t xml:space="preserve"> NDP Announcement frame to a</w:t>
      </w:r>
      <w:ins w:id="304" w:author="h" w:date="2014-06-30T15:49:00Z">
        <w:r w:rsidR="00734381">
          <w:rPr>
            <w:sz w:val="20"/>
            <w:lang w:val="en-US"/>
          </w:rPr>
          <w:t>n</w:t>
        </w:r>
      </w:ins>
      <w:r w:rsidRPr="00215460">
        <w:rPr>
          <w:sz w:val="20"/>
          <w:lang w:val="en-US"/>
        </w:rPr>
        <w:t xml:space="preserve"> </w:t>
      </w:r>
      <w:del w:id="305" w:author="h" w:date="2014-06-30T15:37:00Z">
        <w:r w:rsidRPr="00215460" w:rsidDel="00C50FA7">
          <w:rPr>
            <w:sz w:val="20"/>
            <w:lang w:val="en-US"/>
          </w:rPr>
          <w:delText>VHT</w:delText>
        </w:r>
      </w:del>
      <w:ins w:id="306" w:author="h" w:date="2014-06-30T15:37:00Z">
        <w:r w:rsidR="00C50FA7">
          <w:rPr>
            <w:sz w:val="20"/>
            <w:lang w:val="en-US"/>
          </w:rPr>
          <w:t>S1G</w:t>
        </w:r>
      </w:ins>
      <w:r w:rsidRPr="00215460">
        <w:rPr>
          <w:sz w:val="20"/>
          <w:lang w:val="en-US"/>
        </w:rPr>
        <w:t xml:space="preserve"> beamformee that is an AP, mesh STA or STA that is a member of an IBSS, shall include a single STA Info field in the </w:t>
      </w:r>
      <w:del w:id="307" w:author="h" w:date="2014-06-30T15:37:00Z">
        <w:r w:rsidRPr="00215460" w:rsidDel="00C50FA7">
          <w:rPr>
            <w:sz w:val="20"/>
            <w:lang w:val="en-US"/>
          </w:rPr>
          <w:delText>VHT</w:delText>
        </w:r>
      </w:del>
      <w:ins w:id="308" w:author="h" w:date="2014-06-30T15:37:00Z">
        <w:r w:rsidR="00C50FA7">
          <w:rPr>
            <w:sz w:val="20"/>
            <w:lang w:val="en-US"/>
          </w:rPr>
          <w:t>S1G</w:t>
        </w:r>
      </w:ins>
      <w:r w:rsidRPr="00215460">
        <w:rPr>
          <w:sz w:val="20"/>
          <w:lang w:val="en-US"/>
        </w:rPr>
        <w:t xml:space="preserve"> NDP Announcement frame and shall set the AID field in the STA Info field to 0.</w:t>
      </w:r>
    </w:p>
    <w:p w:rsidR="00D92CF5" w:rsidRPr="00215460" w:rsidRDefault="00D92CF5" w:rsidP="00D92CF5">
      <w:pPr>
        <w:spacing w:before="120" w:after="120"/>
        <w:rPr>
          <w:sz w:val="20"/>
          <w:lang w:val="en-US"/>
        </w:rPr>
      </w:pPr>
      <w:r w:rsidRPr="00215460">
        <w:rPr>
          <w:sz w:val="20"/>
          <w:lang w:val="en-US"/>
        </w:rPr>
        <w:t>A</w:t>
      </w:r>
      <w:ins w:id="309" w:author="h" w:date="2014-06-30T15:49:00Z">
        <w:r w:rsidR="00734381">
          <w:rPr>
            <w:sz w:val="20"/>
            <w:lang w:val="en-US"/>
          </w:rPr>
          <w:t>n</w:t>
        </w:r>
      </w:ins>
      <w:r w:rsidRPr="00215460">
        <w:rPr>
          <w:sz w:val="20"/>
          <w:lang w:val="en-US"/>
        </w:rPr>
        <w:t xml:space="preserve"> </w:t>
      </w:r>
      <w:del w:id="310" w:author="h" w:date="2014-06-30T15:37:00Z">
        <w:r w:rsidRPr="00215460" w:rsidDel="00C50FA7">
          <w:rPr>
            <w:sz w:val="20"/>
            <w:lang w:val="en-US"/>
          </w:rPr>
          <w:delText>VHT</w:delText>
        </w:r>
      </w:del>
      <w:ins w:id="311" w:author="h" w:date="2014-06-30T15:37:00Z">
        <w:r w:rsidR="00C50FA7">
          <w:rPr>
            <w:sz w:val="20"/>
            <w:lang w:val="en-US"/>
          </w:rPr>
          <w:t>S1G</w:t>
        </w:r>
      </w:ins>
      <w:r w:rsidRPr="00215460">
        <w:rPr>
          <w:sz w:val="20"/>
          <w:lang w:val="en-US"/>
        </w:rPr>
        <w:t xml:space="preserve"> NDP Announcement frame with more than one STA Info field shall not carry a</w:t>
      </w:r>
      <w:ins w:id="312" w:author="h" w:date="2014-06-30T15:49:00Z">
        <w:r w:rsidR="00734381">
          <w:rPr>
            <w:sz w:val="20"/>
            <w:lang w:val="en-US"/>
          </w:rPr>
          <w:t>n</w:t>
        </w:r>
      </w:ins>
      <w:r w:rsidRPr="00215460">
        <w:rPr>
          <w:sz w:val="20"/>
          <w:lang w:val="en-US"/>
        </w:rPr>
        <w:t xml:space="preserve"> </w:t>
      </w:r>
      <w:del w:id="313" w:author="h" w:date="2014-06-30T15:37:00Z">
        <w:r w:rsidRPr="00215460" w:rsidDel="00C50FA7">
          <w:rPr>
            <w:sz w:val="20"/>
            <w:lang w:val="en-US"/>
          </w:rPr>
          <w:delText>VHT</w:delText>
        </w:r>
      </w:del>
      <w:ins w:id="314" w:author="h" w:date="2014-06-30T15:37:00Z">
        <w:r w:rsidR="00C50FA7">
          <w:rPr>
            <w:sz w:val="20"/>
            <w:lang w:val="en-US"/>
          </w:rPr>
          <w:t>S1G</w:t>
        </w:r>
      </w:ins>
      <w:r w:rsidRPr="00215460">
        <w:rPr>
          <w:sz w:val="20"/>
          <w:lang w:val="en-US"/>
        </w:rPr>
        <w:t xml:space="preserve"> variant HT Control field, unless all the STAs listed in the AID field of the STA Info fields have set +HTC-</w:t>
      </w:r>
      <w:del w:id="315" w:author="h" w:date="2014-06-30T15:37:00Z">
        <w:r w:rsidRPr="00215460" w:rsidDel="00C50FA7">
          <w:rPr>
            <w:sz w:val="20"/>
            <w:lang w:val="en-US"/>
          </w:rPr>
          <w:delText>VHT</w:delText>
        </w:r>
      </w:del>
      <w:ins w:id="316" w:author="h" w:date="2014-06-30T15:37:00Z">
        <w:r w:rsidR="00C50FA7">
          <w:rPr>
            <w:sz w:val="20"/>
            <w:lang w:val="en-US"/>
          </w:rPr>
          <w:t>S1G</w:t>
        </w:r>
      </w:ins>
      <w:r w:rsidRPr="00215460">
        <w:rPr>
          <w:sz w:val="20"/>
          <w:lang w:val="en-US"/>
        </w:rPr>
        <w:t xml:space="preserve"> Capable to 1 in the </w:t>
      </w:r>
      <w:del w:id="317" w:author="h" w:date="2014-06-30T15:37:00Z">
        <w:r w:rsidRPr="00215460" w:rsidDel="00C50FA7">
          <w:rPr>
            <w:sz w:val="20"/>
            <w:lang w:val="en-US"/>
          </w:rPr>
          <w:delText>VHT</w:delText>
        </w:r>
      </w:del>
      <w:ins w:id="318" w:author="h" w:date="2014-06-30T15:37:00Z">
        <w:r w:rsidR="00C50FA7">
          <w:rPr>
            <w:sz w:val="20"/>
            <w:lang w:val="en-US"/>
          </w:rPr>
          <w:t>S1G</w:t>
        </w:r>
      </w:ins>
      <w:r w:rsidRPr="00215460">
        <w:rPr>
          <w:sz w:val="20"/>
          <w:lang w:val="en-US"/>
        </w:rPr>
        <w:t xml:space="preserve"> Capabilities Info field.</w:t>
      </w:r>
    </w:p>
    <w:p w:rsidR="00D92CF5" w:rsidRPr="00215460" w:rsidRDefault="00D92CF5" w:rsidP="00D92CF5">
      <w:pPr>
        <w:spacing w:before="120" w:after="120"/>
        <w:rPr>
          <w:sz w:val="20"/>
          <w:lang w:val="en-US"/>
        </w:rPr>
      </w:pPr>
      <w:r w:rsidRPr="00215460">
        <w:rPr>
          <w:sz w:val="20"/>
          <w:lang w:val="en-US"/>
        </w:rPr>
        <w:t>A</w:t>
      </w:r>
      <w:ins w:id="319" w:author="h" w:date="2014-06-30T15:49:00Z">
        <w:r w:rsidR="00734381">
          <w:rPr>
            <w:sz w:val="20"/>
            <w:lang w:val="en-US"/>
          </w:rPr>
          <w:t>n</w:t>
        </w:r>
      </w:ins>
      <w:r w:rsidRPr="00215460">
        <w:rPr>
          <w:sz w:val="20"/>
          <w:lang w:val="en-US"/>
        </w:rPr>
        <w:t xml:space="preserve"> </w:t>
      </w:r>
      <w:del w:id="320" w:author="h" w:date="2014-06-30T15:37:00Z">
        <w:r w:rsidRPr="00215460" w:rsidDel="00C50FA7">
          <w:rPr>
            <w:sz w:val="20"/>
            <w:lang w:val="en-US"/>
          </w:rPr>
          <w:delText>VHT</w:delText>
        </w:r>
      </w:del>
      <w:ins w:id="321" w:author="h" w:date="2014-06-30T15:37:00Z">
        <w:r w:rsidR="00C50FA7">
          <w:rPr>
            <w:sz w:val="20"/>
            <w:lang w:val="en-US"/>
          </w:rPr>
          <w:t>S1G</w:t>
        </w:r>
      </w:ins>
      <w:r w:rsidRPr="00215460">
        <w:rPr>
          <w:sz w:val="20"/>
          <w:lang w:val="en-US"/>
        </w:rPr>
        <w:t xml:space="preserve"> beamformer that transmits a</w:t>
      </w:r>
      <w:ins w:id="322" w:author="h" w:date="2014-06-30T15:49:00Z">
        <w:r w:rsidR="00734381">
          <w:rPr>
            <w:sz w:val="20"/>
            <w:lang w:val="en-US"/>
          </w:rPr>
          <w:t>n</w:t>
        </w:r>
      </w:ins>
      <w:r w:rsidRPr="00215460">
        <w:rPr>
          <w:sz w:val="20"/>
          <w:lang w:val="en-US"/>
        </w:rPr>
        <w:t xml:space="preserve"> </w:t>
      </w:r>
      <w:del w:id="323" w:author="h" w:date="2014-06-30T15:37:00Z">
        <w:r w:rsidRPr="00215460" w:rsidDel="00C50FA7">
          <w:rPr>
            <w:sz w:val="20"/>
            <w:lang w:val="en-US"/>
          </w:rPr>
          <w:delText>VHT</w:delText>
        </w:r>
      </w:del>
      <w:ins w:id="324" w:author="h" w:date="2014-06-30T15:37:00Z">
        <w:r w:rsidR="00C50FA7">
          <w:rPr>
            <w:sz w:val="20"/>
            <w:lang w:val="en-US"/>
          </w:rPr>
          <w:t>S1G</w:t>
        </w:r>
      </w:ins>
      <w:r w:rsidRPr="00215460">
        <w:rPr>
          <w:sz w:val="20"/>
          <w:lang w:val="en-US"/>
        </w:rPr>
        <w:t xml:space="preserve"> NDP Announcement frame with more than one STA Info field should transmit any Beamforming Report Poll frames used to retrieve </w:t>
      </w:r>
      <w:del w:id="325" w:author="h" w:date="2014-06-30T15:37:00Z">
        <w:r w:rsidRPr="00215460" w:rsidDel="00C50FA7">
          <w:rPr>
            <w:sz w:val="20"/>
            <w:lang w:val="en-US"/>
          </w:rPr>
          <w:delText>VHT</w:delText>
        </w:r>
      </w:del>
      <w:ins w:id="326" w:author="h" w:date="2014-06-30T15:37:00Z">
        <w:r w:rsidR="00C50FA7">
          <w:rPr>
            <w:sz w:val="20"/>
            <w:lang w:val="en-US"/>
          </w:rPr>
          <w:t>S1G</w:t>
        </w:r>
      </w:ins>
      <w:r w:rsidRPr="00215460">
        <w:rPr>
          <w:sz w:val="20"/>
          <w:lang w:val="en-US"/>
        </w:rPr>
        <w:t xml:space="preserve"> Compressed Beamforming feedback from the intended </w:t>
      </w:r>
      <w:del w:id="327" w:author="h" w:date="2014-06-30T15:37:00Z">
        <w:r w:rsidRPr="00215460" w:rsidDel="00C50FA7">
          <w:rPr>
            <w:sz w:val="20"/>
            <w:lang w:val="en-US"/>
          </w:rPr>
          <w:delText>VHT</w:delText>
        </w:r>
      </w:del>
      <w:ins w:id="328" w:author="h" w:date="2014-06-30T15:37:00Z">
        <w:r w:rsidR="00C50FA7">
          <w:rPr>
            <w:sz w:val="20"/>
            <w:lang w:val="en-US"/>
          </w:rPr>
          <w:t>S1G</w:t>
        </w:r>
      </w:ins>
      <w:r w:rsidRPr="00215460">
        <w:rPr>
          <w:sz w:val="20"/>
          <w:lang w:val="en-US"/>
        </w:rPr>
        <w:t xml:space="preserve"> beamformees in the same TXOP. If the duration of the TXOP that contained the </w:t>
      </w:r>
      <w:del w:id="329" w:author="h" w:date="2014-06-30T15:37:00Z">
        <w:r w:rsidRPr="00215460" w:rsidDel="00C50FA7">
          <w:rPr>
            <w:sz w:val="20"/>
            <w:lang w:val="en-US"/>
          </w:rPr>
          <w:delText>VHT</w:delText>
        </w:r>
      </w:del>
      <w:ins w:id="330" w:author="h" w:date="2014-06-30T15:37:00Z">
        <w:r w:rsidR="00C50FA7">
          <w:rPr>
            <w:sz w:val="20"/>
            <w:lang w:val="en-US"/>
          </w:rPr>
          <w:t>S1G</w:t>
        </w:r>
      </w:ins>
      <w:r w:rsidRPr="00215460">
        <w:rPr>
          <w:sz w:val="20"/>
          <w:lang w:val="en-US"/>
        </w:rPr>
        <w:t xml:space="preserve"> NDP Announcement frame has insufficient duration to accommodate the transmission of all of the feedback reports, the </w:t>
      </w:r>
      <w:del w:id="331" w:author="h" w:date="2014-06-30T15:37:00Z">
        <w:r w:rsidRPr="00215460" w:rsidDel="00C50FA7">
          <w:rPr>
            <w:sz w:val="20"/>
            <w:lang w:val="en-US"/>
          </w:rPr>
          <w:delText>VHT</w:delText>
        </w:r>
      </w:del>
      <w:ins w:id="332" w:author="h" w:date="2014-06-30T15:37:00Z">
        <w:r w:rsidR="00C50FA7">
          <w:rPr>
            <w:sz w:val="20"/>
            <w:lang w:val="en-US"/>
          </w:rPr>
          <w:t>S1G</w:t>
        </w:r>
      </w:ins>
      <w:r w:rsidRPr="00215460">
        <w:rPr>
          <w:sz w:val="20"/>
          <w:lang w:val="en-US"/>
        </w:rPr>
        <w:t xml:space="preserve"> beamformer may poll for the remaining </w:t>
      </w:r>
      <w:del w:id="333" w:author="h" w:date="2014-06-30T15:37:00Z">
        <w:r w:rsidRPr="00215460" w:rsidDel="00C50FA7">
          <w:rPr>
            <w:sz w:val="20"/>
            <w:lang w:val="en-US"/>
          </w:rPr>
          <w:delText>VHT</w:delText>
        </w:r>
      </w:del>
      <w:ins w:id="334" w:author="h" w:date="2014-06-30T15:37:00Z">
        <w:r w:rsidR="00C50FA7">
          <w:rPr>
            <w:sz w:val="20"/>
            <w:lang w:val="en-US"/>
          </w:rPr>
          <w:t>S1G</w:t>
        </w:r>
      </w:ins>
      <w:r w:rsidRPr="00215460">
        <w:rPr>
          <w:sz w:val="20"/>
          <w:lang w:val="en-US"/>
        </w:rPr>
        <w:t xml:space="preserve"> Compressed Beamforming feedback in subsequent TXOPs.</w:t>
      </w:r>
    </w:p>
    <w:p w:rsidR="00D92CF5" w:rsidRPr="00215460" w:rsidRDefault="00D92CF5" w:rsidP="00D92CF5">
      <w:pPr>
        <w:spacing w:before="120" w:after="120"/>
        <w:rPr>
          <w:sz w:val="20"/>
          <w:lang w:val="en-US"/>
        </w:rPr>
      </w:pPr>
      <w:r w:rsidRPr="00215460">
        <w:rPr>
          <w:sz w:val="20"/>
          <w:lang w:val="en-US"/>
        </w:rPr>
        <w:t xml:space="preserve">NOTE—The transmission of the </w:t>
      </w:r>
      <w:del w:id="335" w:author="h" w:date="2014-06-30T15:37:00Z">
        <w:r w:rsidRPr="00215460" w:rsidDel="00C50FA7">
          <w:rPr>
            <w:sz w:val="20"/>
            <w:lang w:val="en-US"/>
          </w:rPr>
          <w:delText>VHT</w:delText>
        </w:r>
      </w:del>
      <w:ins w:id="336" w:author="h" w:date="2014-06-30T15:37:00Z">
        <w:r w:rsidR="00C50FA7">
          <w:rPr>
            <w:sz w:val="20"/>
            <w:lang w:val="en-US"/>
          </w:rPr>
          <w:t>S1G</w:t>
        </w:r>
      </w:ins>
      <w:r w:rsidRPr="00215460">
        <w:rPr>
          <w:sz w:val="20"/>
          <w:lang w:val="en-US"/>
        </w:rPr>
        <w:t xml:space="preserve"> NDP Announcement, </w:t>
      </w:r>
      <w:del w:id="337" w:author="h" w:date="2014-06-30T15:37:00Z">
        <w:r w:rsidRPr="00215460" w:rsidDel="00C50FA7">
          <w:rPr>
            <w:sz w:val="20"/>
            <w:lang w:val="en-US"/>
          </w:rPr>
          <w:delText>VHT</w:delText>
        </w:r>
      </w:del>
      <w:ins w:id="338" w:author="h" w:date="2014-06-30T15:37:00Z">
        <w:r w:rsidR="00C50FA7">
          <w:rPr>
            <w:sz w:val="20"/>
            <w:lang w:val="en-US"/>
          </w:rPr>
          <w:t>S1G</w:t>
        </w:r>
      </w:ins>
      <w:r w:rsidRPr="00215460">
        <w:rPr>
          <w:sz w:val="20"/>
          <w:lang w:val="en-US"/>
        </w:rPr>
        <w:t xml:space="preserve"> NDP, </w:t>
      </w:r>
      <w:del w:id="339" w:author="h" w:date="2014-06-30T15:37:00Z">
        <w:r w:rsidRPr="00215460" w:rsidDel="00C50FA7">
          <w:rPr>
            <w:sz w:val="20"/>
            <w:lang w:val="en-US"/>
          </w:rPr>
          <w:delText>VHT</w:delText>
        </w:r>
      </w:del>
      <w:ins w:id="340" w:author="h" w:date="2014-06-30T15:37:00Z">
        <w:r w:rsidR="00C50FA7">
          <w:rPr>
            <w:sz w:val="20"/>
            <w:lang w:val="en-US"/>
          </w:rPr>
          <w:t>S1G</w:t>
        </w:r>
      </w:ins>
      <w:r w:rsidRPr="00215460">
        <w:rPr>
          <w:sz w:val="20"/>
          <w:lang w:val="en-US"/>
        </w:rPr>
        <w:t xml:space="preserve"> Compressed Beamforming, and Beamforming Report Poll frames is subject to the rules in 9.22.2.7 (Multiple frame transmission in an EDCA TXOP).</w:t>
      </w:r>
    </w:p>
    <w:p w:rsidR="00D92CF5" w:rsidRPr="00215460" w:rsidRDefault="00D92CF5" w:rsidP="00D92CF5">
      <w:pPr>
        <w:spacing w:after="60"/>
        <w:rPr>
          <w:sz w:val="20"/>
          <w:lang w:val="en-US"/>
        </w:rPr>
      </w:pPr>
      <w:r w:rsidRPr="00215460">
        <w:rPr>
          <w:sz w:val="20"/>
          <w:lang w:val="en-US"/>
        </w:rPr>
        <w:t>A</w:t>
      </w:r>
      <w:ins w:id="341" w:author="h" w:date="2014-06-30T15:50:00Z">
        <w:r w:rsidR="00734381">
          <w:rPr>
            <w:sz w:val="20"/>
            <w:lang w:val="en-US"/>
          </w:rPr>
          <w:t>n</w:t>
        </w:r>
      </w:ins>
      <w:r w:rsidRPr="00215460">
        <w:rPr>
          <w:sz w:val="20"/>
          <w:lang w:val="en-US"/>
        </w:rPr>
        <w:t xml:space="preserve"> </w:t>
      </w:r>
      <w:del w:id="342" w:author="h" w:date="2014-06-30T15:37:00Z">
        <w:r w:rsidRPr="00215460" w:rsidDel="00C50FA7">
          <w:rPr>
            <w:sz w:val="20"/>
            <w:lang w:val="en-US"/>
          </w:rPr>
          <w:delText>VHT</w:delText>
        </w:r>
      </w:del>
      <w:ins w:id="343" w:author="h" w:date="2014-06-30T15:37:00Z">
        <w:r w:rsidR="00C50FA7">
          <w:rPr>
            <w:sz w:val="20"/>
            <w:lang w:val="en-US"/>
          </w:rPr>
          <w:t>S1G</w:t>
        </w:r>
      </w:ins>
      <w:r w:rsidRPr="00215460">
        <w:rPr>
          <w:sz w:val="20"/>
          <w:lang w:val="en-US"/>
        </w:rPr>
        <w:t xml:space="preserve"> beamformer that sets the Feedback Type subfield of a STA Info field to MU shall set the Nc Index subfield of the same STA Info field to a value equal to or less than the minimum of both the following:</w:t>
      </w:r>
    </w:p>
    <w:p w:rsidR="00D92CF5" w:rsidRPr="00215460" w:rsidRDefault="00D92CF5" w:rsidP="00D92CF5">
      <w:pPr>
        <w:numPr>
          <w:ilvl w:val="0"/>
          <w:numId w:val="1"/>
        </w:numPr>
        <w:spacing w:after="60"/>
        <w:rPr>
          <w:sz w:val="20"/>
          <w:lang w:val="en-US"/>
        </w:rPr>
      </w:pPr>
      <w:r w:rsidRPr="00215460">
        <w:rPr>
          <w:sz w:val="20"/>
          <w:lang w:val="en-US"/>
        </w:rPr>
        <w:t xml:space="preserve">The maximum number of supported spatial streams according to the corresponding </w:t>
      </w:r>
      <w:del w:id="344" w:author="h" w:date="2014-06-30T15:37:00Z">
        <w:r w:rsidRPr="00215460" w:rsidDel="00C50FA7">
          <w:rPr>
            <w:sz w:val="20"/>
            <w:lang w:val="en-US"/>
          </w:rPr>
          <w:delText>VHT</w:delText>
        </w:r>
      </w:del>
      <w:ins w:id="345" w:author="h" w:date="2014-06-30T15:37:00Z">
        <w:r w:rsidR="00C50FA7">
          <w:rPr>
            <w:sz w:val="20"/>
            <w:lang w:val="en-US"/>
          </w:rPr>
          <w:t>S1G</w:t>
        </w:r>
      </w:ins>
      <w:r w:rsidRPr="00215460">
        <w:rPr>
          <w:sz w:val="20"/>
          <w:lang w:val="en-US"/>
        </w:rPr>
        <w:t xml:space="preserve"> beamformee’s Rx </w:t>
      </w:r>
      <w:del w:id="346" w:author="h" w:date="2014-06-30T15:37:00Z">
        <w:r w:rsidRPr="00215460" w:rsidDel="00C50FA7">
          <w:rPr>
            <w:sz w:val="20"/>
            <w:lang w:val="en-US"/>
          </w:rPr>
          <w:delText>VHT</w:delText>
        </w:r>
      </w:del>
      <w:ins w:id="347" w:author="h" w:date="2014-06-30T15:37:00Z">
        <w:r w:rsidR="00C50FA7">
          <w:rPr>
            <w:sz w:val="20"/>
            <w:lang w:val="en-US"/>
          </w:rPr>
          <w:t>S1G</w:t>
        </w:r>
      </w:ins>
      <w:r w:rsidRPr="00215460">
        <w:rPr>
          <w:sz w:val="20"/>
          <w:lang w:val="en-US"/>
        </w:rPr>
        <w:t xml:space="preserve">-MCS Map subfield in the Supported </w:t>
      </w:r>
      <w:del w:id="348" w:author="h" w:date="2014-06-30T15:37:00Z">
        <w:r w:rsidRPr="00215460" w:rsidDel="00C50FA7">
          <w:rPr>
            <w:sz w:val="20"/>
            <w:lang w:val="en-US"/>
          </w:rPr>
          <w:delText>VHT</w:delText>
        </w:r>
      </w:del>
      <w:ins w:id="349" w:author="h" w:date="2014-06-30T15:37:00Z">
        <w:r w:rsidR="00C50FA7">
          <w:rPr>
            <w:sz w:val="20"/>
            <w:lang w:val="en-US"/>
          </w:rPr>
          <w:t>S1G</w:t>
        </w:r>
      </w:ins>
      <w:r w:rsidRPr="00215460">
        <w:rPr>
          <w:sz w:val="20"/>
          <w:lang w:val="en-US"/>
        </w:rPr>
        <w:t>-MCS and NSS Set field</w:t>
      </w:r>
    </w:p>
    <w:p w:rsidR="00D92CF5" w:rsidRPr="00215460" w:rsidRDefault="00D92CF5" w:rsidP="00D92CF5">
      <w:pPr>
        <w:numPr>
          <w:ilvl w:val="0"/>
          <w:numId w:val="1"/>
        </w:numPr>
        <w:spacing w:after="60"/>
        <w:rPr>
          <w:sz w:val="20"/>
          <w:lang w:val="en-US"/>
        </w:rPr>
      </w:pPr>
      <w:r w:rsidRPr="00215460">
        <w:rPr>
          <w:sz w:val="20"/>
          <w:lang w:val="en-US"/>
        </w:rPr>
        <w:t xml:space="preserve">The maximum number of supported spatial streams according to the Rx NSS subfield value in the Operating Mode field of the most recently received Operating Mode Notification frame or Operating Mode Notification element with the Rx NSS Type subfield equal to 0 from the corresponding </w:t>
      </w:r>
      <w:del w:id="350" w:author="h" w:date="2014-06-30T15:37:00Z">
        <w:r w:rsidRPr="00215460" w:rsidDel="00C50FA7">
          <w:rPr>
            <w:sz w:val="20"/>
            <w:lang w:val="en-US"/>
          </w:rPr>
          <w:delText>VHT</w:delText>
        </w:r>
      </w:del>
      <w:ins w:id="351" w:author="h" w:date="2014-06-30T15:37:00Z">
        <w:r w:rsidR="00C50FA7">
          <w:rPr>
            <w:sz w:val="20"/>
            <w:lang w:val="en-US"/>
          </w:rPr>
          <w:t>S1G</w:t>
        </w:r>
      </w:ins>
      <w:r w:rsidRPr="00215460">
        <w:rPr>
          <w:sz w:val="20"/>
          <w:lang w:val="en-US"/>
        </w:rPr>
        <w:t xml:space="preserve"> beamformee</w:t>
      </w:r>
    </w:p>
    <w:p w:rsidR="00CA09B2" w:rsidRDefault="00D92CF5" w:rsidP="00D92CF5">
      <w:pPr>
        <w:spacing w:before="120" w:after="120"/>
        <w:rPr>
          <w:sz w:val="20"/>
          <w:lang w:val="en-US"/>
        </w:rPr>
      </w:pPr>
      <w:r w:rsidRPr="00215460">
        <w:rPr>
          <w:sz w:val="20"/>
          <w:lang w:val="en-US"/>
        </w:rPr>
        <w:t xml:space="preserve">A non-AP </w:t>
      </w:r>
      <w:del w:id="352" w:author="h" w:date="2014-06-30T15:37:00Z">
        <w:r w:rsidRPr="00215460" w:rsidDel="00C50FA7">
          <w:rPr>
            <w:sz w:val="20"/>
            <w:lang w:val="en-US"/>
          </w:rPr>
          <w:delText>VHT</w:delText>
        </w:r>
      </w:del>
      <w:ins w:id="353" w:author="h" w:date="2014-06-30T15:37:00Z">
        <w:r w:rsidR="00C50FA7">
          <w:rPr>
            <w:sz w:val="20"/>
            <w:lang w:val="en-US"/>
          </w:rPr>
          <w:t>S1G</w:t>
        </w:r>
      </w:ins>
      <w:r w:rsidRPr="00215460">
        <w:rPr>
          <w:sz w:val="20"/>
          <w:lang w:val="en-US"/>
        </w:rPr>
        <w:t xml:space="preserve"> beamformee that receives a</w:t>
      </w:r>
      <w:ins w:id="354" w:author="h" w:date="2014-06-30T15:51:00Z">
        <w:r w:rsidR="00734381">
          <w:rPr>
            <w:sz w:val="20"/>
            <w:lang w:val="en-US"/>
          </w:rPr>
          <w:t>n</w:t>
        </w:r>
      </w:ins>
      <w:r w:rsidRPr="00215460">
        <w:rPr>
          <w:sz w:val="20"/>
          <w:lang w:val="en-US"/>
        </w:rPr>
        <w:t xml:space="preserve"> </w:t>
      </w:r>
      <w:del w:id="355" w:author="h" w:date="2014-06-30T15:37:00Z">
        <w:r w:rsidRPr="00215460" w:rsidDel="00C50FA7">
          <w:rPr>
            <w:sz w:val="20"/>
            <w:lang w:val="en-US"/>
          </w:rPr>
          <w:delText>VHT</w:delText>
        </w:r>
      </w:del>
      <w:ins w:id="356" w:author="h" w:date="2014-06-30T15:37:00Z">
        <w:r w:rsidR="00C50FA7">
          <w:rPr>
            <w:sz w:val="20"/>
            <w:lang w:val="en-US"/>
          </w:rPr>
          <w:t>S1G</w:t>
        </w:r>
      </w:ins>
      <w:r w:rsidRPr="00215460">
        <w:rPr>
          <w:sz w:val="20"/>
          <w:lang w:val="en-US"/>
        </w:rPr>
        <w:t xml:space="preserve"> NDP Announcement frame from a</w:t>
      </w:r>
      <w:ins w:id="357" w:author="h" w:date="2014-06-30T15:51:00Z">
        <w:r w:rsidR="00734381">
          <w:rPr>
            <w:sz w:val="20"/>
            <w:lang w:val="en-US"/>
          </w:rPr>
          <w:t>n</w:t>
        </w:r>
      </w:ins>
      <w:r w:rsidRPr="00215460">
        <w:rPr>
          <w:sz w:val="20"/>
          <w:lang w:val="en-US"/>
        </w:rPr>
        <w:t xml:space="preserve"> </w:t>
      </w:r>
      <w:del w:id="358" w:author="h" w:date="2014-06-30T15:37:00Z">
        <w:r w:rsidRPr="00215460" w:rsidDel="00C50FA7">
          <w:rPr>
            <w:sz w:val="20"/>
            <w:lang w:val="en-US"/>
          </w:rPr>
          <w:delText>VHT</w:delText>
        </w:r>
      </w:del>
      <w:ins w:id="359" w:author="h" w:date="2014-06-30T15:37:00Z">
        <w:r w:rsidR="00C50FA7">
          <w:rPr>
            <w:sz w:val="20"/>
            <w:lang w:val="en-US"/>
          </w:rPr>
          <w:t>S1G</w:t>
        </w:r>
      </w:ins>
      <w:r w:rsidRPr="00215460">
        <w:rPr>
          <w:sz w:val="20"/>
          <w:lang w:val="en-US"/>
        </w:rPr>
        <w:t xml:space="preserve"> beamformer with which it is associated or has an established DLS or TDLS session and that contains the </w:t>
      </w:r>
      <w:del w:id="360" w:author="h" w:date="2014-06-30T15:37:00Z">
        <w:r w:rsidRPr="00215460" w:rsidDel="00C50FA7">
          <w:rPr>
            <w:sz w:val="20"/>
            <w:lang w:val="en-US"/>
          </w:rPr>
          <w:delText>VHT</w:delText>
        </w:r>
      </w:del>
      <w:ins w:id="361" w:author="h" w:date="2014-06-30T15:37:00Z">
        <w:r w:rsidR="00C50FA7">
          <w:rPr>
            <w:sz w:val="20"/>
            <w:lang w:val="en-US"/>
          </w:rPr>
          <w:t>S1G</w:t>
        </w:r>
      </w:ins>
      <w:r w:rsidRPr="00215460">
        <w:rPr>
          <w:sz w:val="20"/>
          <w:lang w:val="en-US"/>
        </w:rPr>
        <w:t xml:space="preserve"> beamformee's AID in the AID subfield of the first (or only) STA Info field and also receives a</w:t>
      </w:r>
      <w:ins w:id="362" w:author="h" w:date="2014-06-30T15:52:00Z">
        <w:r w:rsidR="00734381">
          <w:rPr>
            <w:sz w:val="20"/>
            <w:lang w:val="en-US"/>
          </w:rPr>
          <w:t>n</w:t>
        </w:r>
      </w:ins>
      <w:r w:rsidRPr="00215460">
        <w:rPr>
          <w:sz w:val="20"/>
          <w:lang w:val="en-US"/>
        </w:rPr>
        <w:t xml:space="preserve"> </w:t>
      </w:r>
      <w:del w:id="363" w:author="h" w:date="2014-06-30T15:37:00Z">
        <w:r w:rsidRPr="00215460" w:rsidDel="00C50FA7">
          <w:rPr>
            <w:sz w:val="20"/>
            <w:lang w:val="en-US"/>
          </w:rPr>
          <w:delText>VHT</w:delText>
        </w:r>
      </w:del>
      <w:ins w:id="364" w:author="h" w:date="2014-06-30T15:37:00Z">
        <w:r w:rsidR="00C50FA7">
          <w:rPr>
            <w:sz w:val="20"/>
            <w:lang w:val="en-US"/>
          </w:rPr>
          <w:t>S1G</w:t>
        </w:r>
      </w:ins>
      <w:r w:rsidRPr="00215460">
        <w:rPr>
          <w:sz w:val="20"/>
          <w:lang w:val="en-US"/>
        </w:rPr>
        <w:t xml:space="preserve"> NDP a SIFS after the </w:t>
      </w:r>
      <w:del w:id="365" w:author="h" w:date="2014-06-30T15:37:00Z">
        <w:r w:rsidRPr="00215460" w:rsidDel="00C50FA7">
          <w:rPr>
            <w:sz w:val="20"/>
            <w:lang w:val="en-US"/>
          </w:rPr>
          <w:delText>VHT</w:delText>
        </w:r>
      </w:del>
      <w:ins w:id="366" w:author="h" w:date="2014-06-30T15:37:00Z">
        <w:r w:rsidR="00C50FA7">
          <w:rPr>
            <w:sz w:val="20"/>
            <w:lang w:val="en-US"/>
          </w:rPr>
          <w:t>S1G</w:t>
        </w:r>
      </w:ins>
      <w:r w:rsidRPr="00215460">
        <w:rPr>
          <w:sz w:val="20"/>
          <w:lang w:val="en-US"/>
        </w:rPr>
        <w:t xml:space="preserve"> NDP Announcement frame shall transmit the PPDU containing its </w:t>
      </w:r>
      <w:del w:id="367" w:author="h" w:date="2014-06-30T15:37:00Z">
        <w:r w:rsidRPr="00215460" w:rsidDel="00C50FA7">
          <w:rPr>
            <w:sz w:val="20"/>
            <w:lang w:val="en-US"/>
          </w:rPr>
          <w:delText>VHT</w:delText>
        </w:r>
      </w:del>
      <w:ins w:id="368" w:author="h" w:date="2014-06-30T15:37:00Z">
        <w:r w:rsidR="00C50FA7">
          <w:rPr>
            <w:sz w:val="20"/>
            <w:lang w:val="en-US"/>
          </w:rPr>
          <w:t>S1G</w:t>
        </w:r>
      </w:ins>
      <w:r w:rsidRPr="00215460">
        <w:rPr>
          <w:sz w:val="20"/>
          <w:lang w:val="en-US"/>
        </w:rPr>
        <w:t xml:space="preserve"> Compressed Beamforming feedback a SIFS after the </w:t>
      </w:r>
      <w:del w:id="369" w:author="h" w:date="2014-06-30T15:37:00Z">
        <w:r w:rsidRPr="00215460" w:rsidDel="00C50FA7">
          <w:rPr>
            <w:sz w:val="20"/>
            <w:lang w:val="en-US"/>
          </w:rPr>
          <w:delText>VHT</w:delText>
        </w:r>
      </w:del>
      <w:ins w:id="370" w:author="h" w:date="2014-06-30T15:37:00Z">
        <w:r w:rsidR="00C50FA7">
          <w:rPr>
            <w:sz w:val="20"/>
            <w:lang w:val="en-US"/>
          </w:rPr>
          <w:t>S1G</w:t>
        </w:r>
      </w:ins>
      <w:r w:rsidRPr="00215460">
        <w:rPr>
          <w:sz w:val="20"/>
          <w:lang w:val="en-US"/>
        </w:rPr>
        <w:t xml:space="preserve"> NDP. A</w:t>
      </w:r>
      <w:ins w:id="371" w:author="h" w:date="2014-06-30T15:52:00Z">
        <w:r w:rsidR="00734381">
          <w:rPr>
            <w:sz w:val="20"/>
            <w:lang w:val="en-US"/>
          </w:rPr>
          <w:t>n</w:t>
        </w:r>
      </w:ins>
      <w:r w:rsidRPr="00215460">
        <w:rPr>
          <w:sz w:val="20"/>
          <w:lang w:val="en-US"/>
        </w:rPr>
        <w:t xml:space="preserve"> </w:t>
      </w:r>
      <w:del w:id="372" w:author="h" w:date="2014-06-30T15:37:00Z">
        <w:r w:rsidRPr="00215460" w:rsidDel="00C50FA7">
          <w:rPr>
            <w:sz w:val="20"/>
            <w:lang w:val="en-US"/>
          </w:rPr>
          <w:delText>VHT</w:delText>
        </w:r>
      </w:del>
      <w:ins w:id="373" w:author="h" w:date="2014-06-30T15:37:00Z">
        <w:r w:rsidR="00C50FA7">
          <w:rPr>
            <w:sz w:val="20"/>
            <w:lang w:val="en-US"/>
          </w:rPr>
          <w:t>S1G</w:t>
        </w:r>
      </w:ins>
      <w:r w:rsidRPr="00215460">
        <w:rPr>
          <w:sz w:val="20"/>
          <w:lang w:val="en-US"/>
        </w:rPr>
        <w:t xml:space="preserve"> beamformee that is an AP, mesh STA, or STA that is a member of an IBSS, that receives a</w:t>
      </w:r>
      <w:ins w:id="374" w:author="h" w:date="2014-06-30T15:52:00Z">
        <w:r w:rsidR="00734381">
          <w:rPr>
            <w:sz w:val="20"/>
            <w:lang w:val="en-US"/>
          </w:rPr>
          <w:t>n</w:t>
        </w:r>
      </w:ins>
      <w:r w:rsidRPr="00215460">
        <w:rPr>
          <w:sz w:val="20"/>
          <w:lang w:val="en-US"/>
        </w:rPr>
        <w:t xml:space="preserve"> </w:t>
      </w:r>
      <w:del w:id="375" w:author="h" w:date="2014-06-30T15:37:00Z">
        <w:r w:rsidRPr="00215460" w:rsidDel="00C50FA7">
          <w:rPr>
            <w:sz w:val="20"/>
            <w:lang w:val="en-US"/>
          </w:rPr>
          <w:delText>VHT</w:delText>
        </w:r>
      </w:del>
      <w:ins w:id="376" w:author="h" w:date="2014-06-30T15:37:00Z">
        <w:r w:rsidR="00C50FA7">
          <w:rPr>
            <w:sz w:val="20"/>
            <w:lang w:val="en-US"/>
          </w:rPr>
          <w:t>S1G</w:t>
        </w:r>
      </w:ins>
      <w:r w:rsidRPr="00215460">
        <w:rPr>
          <w:sz w:val="20"/>
          <w:lang w:val="en-US"/>
        </w:rPr>
        <w:t xml:space="preserve"> NDP Announcement frame with the RA matching its MAC address and the AID subfield of the only STA Info field set to 0, and that also receives a</w:t>
      </w:r>
      <w:ins w:id="377" w:author="h" w:date="2014-06-30T15:52:00Z">
        <w:r w:rsidR="00734381">
          <w:rPr>
            <w:sz w:val="20"/>
            <w:lang w:val="en-US"/>
          </w:rPr>
          <w:t>n</w:t>
        </w:r>
      </w:ins>
      <w:r w:rsidRPr="00215460">
        <w:rPr>
          <w:sz w:val="20"/>
          <w:lang w:val="en-US"/>
        </w:rPr>
        <w:t xml:space="preserve"> </w:t>
      </w:r>
      <w:del w:id="378" w:author="h" w:date="2014-06-30T15:37:00Z">
        <w:r w:rsidRPr="00215460" w:rsidDel="00C50FA7">
          <w:rPr>
            <w:sz w:val="20"/>
            <w:lang w:val="en-US"/>
          </w:rPr>
          <w:delText>VHT</w:delText>
        </w:r>
      </w:del>
      <w:ins w:id="379" w:author="h" w:date="2014-06-30T15:37:00Z">
        <w:r w:rsidR="00C50FA7">
          <w:rPr>
            <w:sz w:val="20"/>
            <w:lang w:val="en-US"/>
          </w:rPr>
          <w:t>S1G</w:t>
        </w:r>
      </w:ins>
      <w:r w:rsidRPr="00215460">
        <w:rPr>
          <w:sz w:val="20"/>
          <w:lang w:val="en-US"/>
        </w:rPr>
        <w:t xml:space="preserve"> NDP a SIFS after the </w:t>
      </w:r>
      <w:del w:id="380" w:author="h" w:date="2014-06-30T15:37:00Z">
        <w:r w:rsidRPr="00215460" w:rsidDel="00C50FA7">
          <w:rPr>
            <w:sz w:val="20"/>
            <w:lang w:val="en-US"/>
          </w:rPr>
          <w:delText>VHT</w:delText>
        </w:r>
      </w:del>
      <w:ins w:id="381" w:author="h" w:date="2014-06-30T15:37:00Z">
        <w:r w:rsidR="00C50FA7">
          <w:rPr>
            <w:sz w:val="20"/>
            <w:lang w:val="en-US"/>
          </w:rPr>
          <w:t>S1G</w:t>
        </w:r>
      </w:ins>
      <w:r w:rsidRPr="00215460">
        <w:rPr>
          <w:sz w:val="20"/>
          <w:lang w:val="en-US"/>
        </w:rPr>
        <w:t xml:space="preserve"> NDP Announcement frame shall transmit the PPDU containing its </w:t>
      </w:r>
      <w:del w:id="382" w:author="h" w:date="2014-06-30T15:37:00Z">
        <w:r w:rsidRPr="00215460" w:rsidDel="00C50FA7">
          <w:rPr>
            <w:sz w:val="20"/>
            <w:lang w:val="en-US"/>
          </w:rPr>
          <w:delText>VHT</w:delText>
        </w:r>
      </w:del>
      <w:ins w:id="383" w:author="h" w:date="2014-06-30T15:37:00Z">
        <w:r w:rsidR="00C50FA7">
          <w:rPr>
            <w:sz w:val="20"/>
            <w:lang w:val="en-US"/>
          </w:rPr>
          <w:t>S1G</w:t>
        </w:r>
      </w:ins>
      <w:r w:rsidRPr="00215460">
        <w:rPr>
          <w:sz w:val="20"/>
          <w:lang w:val="en-US"/>
        </w:rPr>
        <w:t xml:space="preserve"> Compressed Beamforming feedback a SIFS after the </w:t>
      </w:r>
      <w:del w:id="384" w:author="h" w:date="2014-06-30T15:37:00Z">
        <w:r w:rsidRPr="00215460" w:rsidDel="00C50FA7">
          <w:rPr>
            <w:sz w:val="20"/>
            <w:lang w:val="en-US"/>
          </w:rPr>
          <w:delText>VHT</w:delText>
        </w:r>
      </w:del>
      <w:ins w:id="385" w:author="h" w:date="2014-06-30T15:37:00Z">
        <w:r w:rsidR="00C50FA7">
          <w:rPr>
            <w:sz w:val="20"/>
            <w:lang w:val="en-US"/>
          </w:rPr>
          <w:t>S1G</w:t>
        </w:r>
      </w:ins>
      <w:r w:rsidRPr="00215460">
        <w:rPr>
          <w:sz w:val="20"/>
          <w:lang w:val="en-US"/>
        </w:rPr>
        <w:t xml:space="preserve"> NDP. The TXVECTOR parameter CH_BANDWIDTH of the PPDU containing the </w:t>
      </w:r>
      <w:del w:id="386" w:author="h" w:date="2014-06-30T15:37:00Z">
        <w:r w:rsidRPr="00215460" w:rsidDel="00C50FA7">
          <w:rPr>
            <w:sz w:val="20"/>
            <w:lang w:val="en-US"/>
          </w:rPr>
          <w:delText>VHT</w:delText>
        </w:r>
      </w:del>
      <w:ins w:id="387" w:author="h" w:date="2014-06-30T15:37:00Z">
        <w:r w:rsidR="00C50FA7">
          <w:rPr>
            <w:sz w:val="20"/>
            <w:lang w:val="en-US"/>
          </w:rPr>
          <w:t>S1G</w:t>
        </w:r>
      </w:ins>
      <w:r w:rsidRPr="00215460">
        <w:rPr>
          <w:sz w:val="20"/>
          <w:lang w:val="en-US"/>
        </w:rPr>
        <w:t xml:space="preserve"> Compressed Beamforming feedback shall be set to indicate a bandwidth not wider than that indicated in the</w:t>
      </w:r>
    </w:p>
    <w:p w:rsidR="00F10602" w:rsidRDefault="00215460" w:rsidP="00286A09">
      <w:pPr>
        <w:spacing w:after="120"/>
        <w:rPr>
          <w:sz w:val="20"/>
          <w:lang w:val="en-US"/>
        </w:rPr>
      </w:pPr>
      <w:r>
        <w:rPr>
          <w:sz w:val="20"/>
          <w:lang w:val="en-US"/>
        </w:rPr>
        <w:br w:type="page"/>
      </w:r>
    </w:p>
    <w:p w:rsidR="00F10602" w:rsidRDefault="00F10602" w:rsidP="00286A09">
      <w:pPr>
        <w:spacing w:after="120"/>
        <w:rPr>
          <w:sz w:val="20"/>
          <w:lang w:val="en-US"/>
        </w:rPr>
      </w:pPr>
    </w:p>
    <w:p w:rsidR="00F10602" w:rsidRDefault="00F10602" w:rsidP="00286A09">
      <w:pPr>
        <w:spacing w:after="120"/>
        <w:rPr>
          <w:sz w:val="20"/>
          <w:lang w:val="en-US"/>
        </w:rPr>
      </w:pPr>
    </w:p>
    <w:p w:rsidR="00F10602" w:rsidRDefault="00F10602" w:rsidP="00286A09">
      <w:pPr>
        <w:spacing w:after="120"/>
        <w:rPr>
          <w:sz w:val="20"/>
          <w:lang w:val="en-US"/>
        </w:rPr>
      </w:pPr>
    </w:p>
    <w:p w:rsidR="00190FC5" w:rsidRPr="00190FC5" w:rsidRDefault="00190FC5" w:rsidP="00190FC5">
      <w:pPr>
        <w:spacing w:after="120"/>
        <w:rPr>
          <w:sz w:val="20"/>
          <w:lang w:val="en-US"/>
        </w:rPr>
      </w:pPr>
      <w:r w:rsidRPr="00190FC5">
        <w:rPr>
          <w:sz w:val="20"/>
          <w:lang w:val="en-US"/>
        </w:rPr>
        <w:t xml:space="preserve">RXVECTOR parameter CH_BANDWIDTH of the received </w:t>
      </w:r>
      <w:del w:id="388" w:author="h" w:date="2014-06-30T15:37:00Z">
        <w:r w:rsidRPr="00190FC5" w:rsidDel="00C50FA7">
          <w:rPr>
            <w:sz w:val="20"/>
            <w:lang w:val="en-US"/>
          </w:rPr>
          <w:delText>VHT</w:delText>
        </w:r>
      </w:del>
      <w:ins w:id="389" w:author="h" w:date="2014-06-30T15:37:00Z">
        <w:r w:rsidR="00C50FA7">
          <w:rPr>
            <w:sz w:val="20"/>
            <w:lang w:val="en-US"/>
          </w:rPr>
          <w:t>S1G</w:t>
        </w:r>
      </w:ins>
      <w:r w:rsidRPr="00190FC5">
        <w:rPr>
          <w:sz w:val="20"/>
          <w:lang w:val="en-US"/>
        </w:rPr>
        <w:t xml:space="preserve"> NDP frame. A STA ignores received </w:t>
      </w:r>
      <w:del w:id="390" w:author="h" w:date="2014-06-30T15:37:00Z">
        <w:r w:rsidRPr="00190FC5" w:rsidDel="00C50FA7">
          <w:rPr>
            <w:sz w:val="20"/>
            <w:lang w:val="en-US"/>
          </w:rPr>
          <w:delText>VHT</w:delText>
        </w:r>
      </w:del>
      <w:ins w:id="391" w:author="h" w:date="2014-06-30T15:37:00Z">
        <w:r w:rsidR="00C50FA7">
          <w:rPr>
            <w:sz w:val="20"/>
            <w:lang w:val="en-US"/>
          </w:rPr>
          <w:t>S1G</w:t>
        </w:r>
      </w:ins>
      <w:r>
        <w:rPr>
          <w:sz w:val="20"/>
          <w:lang w:val="en-US"/>
        </w:rPr>
        <w:t xml:space="preserve"> </w:t>
      </w:r>
      <w:r w:rsidRPr="00190FC5">
        <w:rPr>
          <w:sz w:val="20"/>
          <w:lang w:val="en-US"/>
        </w:rPr>
        <w:t xml:space="preserve">NDP Announcement, </w:t>
      </w:r>
      <w:del w:id="392" w:author="h" w:date="2014-06-30T15:37:00Z">
        <w:r w:rsidRPr="00190FC5" w:rsidDel="00C50FA7">
          <w:rPr>
            <w:sz w:val="20"/>
            <w:lang w:val="en-US"/>
          </w:rPr>
          <w:delText>VHT</w:delText>
        </w:r>
      </w:del>
      <w:ins w:id="393" w:author="h" w:date="2014-06-30T15:37:00Z">
        <w:r w:rsidR="00C50FA7">
          <w:rPr>
            <w:sz w:val="20"/>
            <w:lang w:val="en-US"/>
          </w:rPr>
          <w:t>S1G</w:t>
        </w:r>
      </w:ins>
      <w:r w:rsidRPr="00190FC5">
        <w:rPr>
          <w:sz w:val="20"/>
          <w:lang w:val="en-US"/>
        </w:rPr>
        <w:t xml:space="preserve"> NDP, and Beamforming Report Poll frames if</w:t>
      </w:r>
      <w:r>
        <w:rPr>
          <w:sz w:val="20"/>
          <w:lang w:val="en-US"/>
        </w:rPr>
        <w:t xml:space="preserve"> </w:t>
      </w:r>
      <w:r w:rsidRPr="00190FC5">
        <w:rPr>
          <w:sz w:val="20"/>
          <w:lang w:val="en-US"/>
        </w:rPr>
        <w:t>dot11</w:t>
      </w:r>
      <w:del w:id="394" w:author="h" w:date="2014-06-30T15:37:00Z">
        <w:r w:rsidRPr="00190FC5" w:rsidDel="00C50FA7">
          <w:rPr>
            <w:sz w:val="20"/>
            <w:lang w:val="en-US"/>
          </w:rPr>
          <w:delText>VHT</w:delText>
        </w:r>
      </w:del>
      <w:ins w:id="395" w:author="h" w:date="2014-06-30T15:37:00Z">
        <w:r w:rsidR="00C50FA7">
          <w:rPr>
            <w:sz w:val="20"/>
            <w:lang w:val="en-US"/>
          </w:rPr>
          <w:t>S1G</w:t>
        </w:r>
      </w:ins>
      <w:r w:rsidRPr="00190FC5">
        <w:rPr>
          <w:sz w:val="20"/>
          <w:lang w:val="en-US"/>
        </w:rPr>
        <w:t>SUBeamformeeImplemented is false.</w:t>
      </w:r>
    </w:p>
    <w:p w:rsidR="00190FC5" w:rsidRPr="00190FC5" w:rsidRDefault="00190FC5" w:rsidP="00190FC5">
      <w:pPr>
        <w:spacing w:after="120"/>
        <w:rPr>
          <w:sz w:val="20"/>
          <w:lang w:val="en-US"/>
        </w:rPr>
      </w:pPr>
      <w:r w:rsidRPr="00190FC5">
        <w:rPr>
          <w:sz w:val="20"/>
          <w:lang w:val="en-US"/>
        </w:rPr>
        <w:t>A</w:t>
      </w:r>
      <w:ins w:id="396" w:author="h" w:date="2014-06-30T15:52:00Z">
        <w:r w:rsidR="00734381">
          <w:rPr>
            <w:sz w:val="20"/>
            <w:lang w:val="en-US"/>
          </w:rPr>
          <w:t>n</w:t>
        </w:r>
      </w:ins>
      <w:r w:rsidRPr="00190FC5">
        <w:rPr>
          <w:sz w:val="20"/>
          <w:lang w:val="en-US"/>
        </w:rPr>
        <w:t xml:space="preserve"> </w:t>
      </w:r>
      <w:del w:id="397" w:author="h" w:date="2014-06-30T15:37:00Z">
        <w:r w:rsidRPr="00190FC5" w:rsidDel="00C50FA7">
          <w:rPr>
            <w:sz w:val="20"/>
            <w:lang w:val="en-US"/>
          </w:rPr>
          <w:delText>VHT</w:delText>
        </w:r>
      </w:del>
      <w:ins w:id="398" w:author="h" w:date="2014-06-30T15:37:00Z">
        <w:r w:rsidR="00C50FA7">
          <w:rPr>
            <w:sz w:val="20"/>
            <w:lang w:val="en-US"/>
          </w:rPr>
          <w:t>S1G</w:t>
        </w:r>
      </w:ins>
      <w:r w:rsidRPr="00190FC5">
        <w:rPr>
          <w:sz w:val="20"/>
          <w:lang w:val="en-US"/>
        </w:rPr>
        <w:t xml:space="preserve"> beamformee shall indicate the maximum number of space-time streams it can receive in a</w:t>
      </w:r>
      <w:ins w:id="399" w:author="h" w:date="2014-06-30T15:52:00Z">
        <w:r w:rsidR="00734381">
          <w:rPr>
            <w:sz w:val="20"/>
            <w:lang w:val="en-US"/>
          </w:rPr>
          <w:t>n</w:t>
        </w:r>
      </w:ins>
      <w:r w:rsidRPr="00190FC5">
        <w:rPr>
          <w:sz w:val="20"/>
          <w:lang w:val="en-US"/>
        </w:rPr>
        <w:t xml:space="preserve"> </w:t>
      </w:r>
      <w:del w:id="400" w:author="h" w:date="2014-06-30T15:37:00Z">
        <w:r w:rsidRPr="00190FC5" w:rsidDel="00C50FA7">
          <w:rPr>
            <w:sz w:val="20"/>
            <w:lang w:val="en-US"/>
          </w:rPr>
          <w:delText>VHT</w:delText>
        </w:r>
      </w:del>
      <w:ins w:id="401" w:author="h" w:date="2014-06-30T15:37:00Z">
        <w:r w:rsidR="00C50FA7">
          <w:rPr>
            <w:sz w:val="20"/>
            <w:lang w:val="en-US"/>
          </w:rPr>
          <w:t>S1G</w:t>
        </w:r>
      </w:ins>
      <w:r w:rsidRPr="00190FC5">
        <w:rPr>
          <w:sz w:val="20"/>
          <w:lang w:val="en-US"/>
        </w:rPr>
        <w:t xml:space="preserve"> NDP</w:t>
      </w:r>
      <w:r>
        <w:rPr>
          <w:sz w:val="20"/>
          <w:lang w:val="en-US"/>
        </w:rPr>
        <w:t xml:space="preserve"> </w:t>
      </w:r>
      <w:r w:rsidRPr="00190FC5">
        <w:rPr>
          <w:sz w:val="20"/>
          <w:lang w:val="en-US"/>
        </w:rPr>
        <w:t>in the Beamformee STS Capability field. If the beamformee is a non-AP STA, this shall also be the maximum</w:t>
      </w:r>
      <w:r>
        <w:rPr>
          <w:sz w:val="20"/>
          <w:lang w:val="en-US"/>
        </w:rPr>
        <w:t xml:space="preserve"> </w:t>
      </w:r>
      <w:r w:rsidRPr="00190FC5">
        <w:rPr>
          <w:sz w:val="20"/>
          <w:lang w:val="en-US"/>
        </w:rPr>
        <w:t>total number of space-time streams that the STA can receive in a</w:t>
      </w:r>
      <w:ins w:id="402" w:author="h" w:date="2014-06-30T15:52:00Z">
        <w:r w:rsidR="00734381">
          <w:rPr>
            <w:sz w:val="20"/>
            <w:lang w:val="en-US"/>
          </w:rPr>
          <w:t>n</w:t>
        </w:r>
      </w:ins>
      <w:r w:rsidRPr="00190FC5">
        <w:rPr>
          <w:sz w:val="20"/>
          <w:lang w:val="en-US"/>
        </w:rPr>
        <w:t xml:space="preserve"> </w:t>
      </w:r>
      <w:del w:id="403" w:author="h" w:date="2014-06-30T15:37:00Z">
        <w:r w:rsidRPr="00190FC5" w:rsidDel="00C50FA7">
          <w:rPr>
            <w:sz w:val="20"/>
            <w:lang w:val="en-US"/>
          </w:rPr>
          <w:delText>VHT</w:delText>
        </w:r>
      </w:del>
      <w:ins w:id="404" w:author="h" w:date="2014-06-30T15:37:00Z">
        <w:r w:rsidR="00C50FA7">
          <w:rPr>
            <w:sz w:val="20"/>
            <w:lang w:val="en-US"/>
          </w:rPr>
          <w:t>S1G</w:t>
        </w:r>
      </w:ins>
      <w:r w:rsidRPr="00190FC5">
        <w:rPr>
          <w:sz w:val="20"/>
          <w:lang w:val="en-US"/>
        </w:rPr>
        <w:t xml:space="preserve"> MU PPDU.</w:t>
      </w:r>
    </w:p>
    <w:p w:rsidR="00F10602" w:rsidRDefault="00190FC5" w:rsidP="00190FC5">
      <w:pPr>
        <w:spacing w:after="120"/>
        <w:rPr>
          <w:sz w:val="20"/>
          <w:lang w:val="en-US"/>
        </w:rPr>
      </w:pPr>
      <w:r w:rsidRPr="00190FC5">
        <w:rPr>
          <w:sz w:val="20"/>
          <w:lang w:val="en-US"/>
        </w:rPr>
        <w:t xml:space="preserve">An example of the </w:t>
      </w:r>
      <w:del w:id="405" w:author="h" w:date="2014-06-30T15:37:00Z">
        <w:r w:rsidRPr="00190FC5" w:rsidDel="00C50FA7">
          <w:rPr>
            <w:sz w:val="20"/>
            <w:lang w:val="en-US"/>
          </w:rPr>
          <w:delText>VHT</w:delText>
        </w:r>
      </w:del>
      <w:ins w:id="406" w:author="h" w:date="2014-06-30T15:37:00Z">
        <w:r w:rsidR="00C50FA7">
          <w:rPr>
            <w:sz w:val="20"/>
            <w:lang w:val="en-US"/>
          </w:rPr>
          <w:t>S1G</w:t>
        </w:r>
      </w:ins>
      <w:r w:rsidRPr="00190FC5">
        <w:rPr>
          <w:sz w:val="20"/>
          <w:lang w:val="en-US"/>
        </w:rPr>
        <w:t xml:space="preserve"> sounding protocol with a single </w:t>
      </w:r>
      <w:del w:id="407" w:author="h" w:date="2014-06-30T15:37:00Z">
        <w:r w:rsidRPr="00190FC5" w:rsidDel="00C50FA7">
          <w:rPr>
            <w:sz w:val="20"/>
            <w:lang w:val="en-US"/>
          </w:rPr>
          <w:delText>VHT</w:delText>
        </w:r>
      </w:del>
      <w:ins w:id="408" w:author="h" w:date="2014-06-30T15:37:00Z">
        <w:r w:rsidR="00C50FA7">
          <w:rPr>
            <w:sz w:val="20"/>
            <w:lang w:val="en-US"/>
          </w:rPr>
          <w:t>S1G</w:t>
        </w:r>
      </w:ins>
      <w:r w:rsidRPr="00190FC5">
        <w:rPr>
          <w:sz w:val="20"/>
          <w:lang w:val="en-US"/>
        </w:rPr>
        <w:t xml:space="preserve"> beamformee is shown in Figure 9-51 (Example</w:t>
      </w:r>
      <w:r>
        <w:rPr>
          <w:sz w:val="20"/>
          <w:lang w:val="en-US"/>
        </w:rPr>
        <w:t xml:space="preserve"> </w:t>
      </w:r>
      <w:r w:rsidRPr="00190FC5">
        <w:rPr>
          <w:sz w:val="20"/>
          <w:lang w:val="en-US"/>
        </w:rPr>
        <w:t xml:space="preserve">of the sounding protocol with a single </w:t>
      </w:r>
      <w:del w:id="409" w:author="h" w:date="2014-06-30T15:37:00Z">
        <w:r w:rsidRPr="00190FC5" w:rsidDel="00C50FA7">
          <w:rPr>
            <w:sz w:val="20"/>
            <w:lang w:val="en-US"/>
          </w:rPr>
          <w:delText>VHT</w:delText>
        </w:r>
      </w:del>
      <w:ins w:id="410" w:author="h" w:date="2014-06-30T15:37:00Z">
        <w:r w:rsidR="00C50FA7">
          <w:rPr>
            <w:sz w:val="20"/>
            <w:lang w:val="en-US"/>
          </w:rPr>
          <w:t>S1G</w:t>
        </w:r>
      </w:ins>
      <w:r w:rsidRPr="00190FC5">
        <w:rPr>
          <w:sz w:val="20"/>
          <w:lang w:val="en-US"/>
        </w:rPr>
        <w:t xml:space="preserve"> beamformee).</w:t>
      </w:r>
    </w:p>
    <w:p w:rsidR="00190FC5" w:rsidRDefault="00190FC5" w:rsidP="00190FC5">
      <w:pPr>
        <w:spacing w:after="120"/>
        <w:rPr>
          <w:sz w:val="20"/>
          <w:lang w:val="en-US"/>
        </w:rPr>
      </w:pPr>
    </w:p>
    <w:p w:rsidR="00190FC5" w:rsidRDefault="00190FC5" w:rsidP="00190FC5">
      <w:pPr>
        <w:spacing w:after="120"/>
        <w:rPr>
          <w:sz w:val="20"/>
          <w:lang w:val="en-US"/>
        </w:rPr>
      </w:pPr>
    </w:p>
    <w:p w:rsidR="00F10602" w:rsidRDefault="00F10602" w:rsidP="00286A09">
      <w:pPr>
        <w:spacing w:after="120"/>
        <w:rPr>
          <w:sz w:val="20"/>
          <w:lang w:val="en-US"/>
        </w:rPr>
      </w:pPr>
    </w:p>
    <w:p w:rsidR="00F10602" w:rsidRPr="00F10602" w:rsidRDefault="00F10602" w:rsidP="00F10602">
      <w:pPr>
        <w:spacing w:after="120"/>
        <w:jc w:val="center"/>
        <w:rPr>
          <w:b/>
          <w:color w:val="FF0000"/>
          <w:sz w:val="20"/>
          <w:lang w:val="en-US"/>
        </w:rPr>
      </w:pPr>
      <w:r w:rsidRPr="00F10602">
        <w:rPr>
          <w:b/>
          <w:color w:val="FF0000"/>
          <w:sz w:val="20"/>
          <w:lang w:val="en-US"/>
        </w:rPr>
        <w:t>{  In this figure replace every instance of “VHT” with “S1G”. }</w:t>
      </w:r>
    </w:p>
    <w:p w:rsidR="00F10602" w:rsidRDefault="00F10602" w:rsidP="00286A09">
      <w:pPr>
        <w:spacing w:after="120"/>
        <w:rPr>
          <w:sz w:val="20"/>
          <w:lang w:val="en-US"/>
        </w:rPr>
      </w:pPr>
    </w:p>
    <w:p w:rsidR="00F10602" w:rsidRDefault="00F10602" w:rsidP="00286A09">
      <w:pPr>
        <w:spacing w:after="120"/>
        <w:rPr>
          <w:sz w:val="20"/>
          <w:lang w:val="en-US"/>
        </w:rPr>
      </w:pPr>
    </w:p>
    <w:p w:rsidR="00F10602" w:rsidRPr="00F10602" w:rsidRDefault="00F10602" w:rsidP="00F10602">
      <w:pPr>
        <w:spacing w:after="240"/>
        <w:jc w:val="center"/>
        <w:rPr>
          <w:rFonts w:ascii="Arial" w:hAnsi="Arial" w:cs="Arial"/>
          <w:sz w:val="20"/>
          <w:lang w:val="en-US"/>
        </w:rPr>
      </w:pPr>
      <w:r w:rsidRPr="00F10602">
        <w:rPr>
          <w:rFonts w:ascii="Arial" w:hAnsi="Arial" w:cs="Arial"/>
          <w:b/>
          <w:bCs/>
          <w:sz w:val="20"/>
          <w:lang w:val="en-US"/>
        </w:rPr>
        <w:t>Figure 9-5</w:t>
      </w:r>
      <w:ins w:id="411" w:author="h" w:date="2014-06-30T15:38:00Z">
        <w:r w:rsidR="00C50FA7">
          <w:rPr>
            <w:rFonts w:ascii="Arial" w:hAnsi="Arial" w:cs="Arial"/>
            <w:b/>
            <w:bCs/>
            <w:sz w:val="20"/>
            <w:lang w:val="en-US"/>
          </w:rPr>
          <w:t>3</w:t>
        </w:r>
      </w:ins>
      <w:del w:id="412" w:author="h" w:date="2014-06-30T15:37:00Z">
        <w:r w:rsidRPr="00F10602" w:rsidDel="00C50FA7">
          <w:rPr>
            <w:rFonts w:ascii="Arial" w:hAnsi="Arial" w:cs="Arial"/>
            <w:b/>
            <w:bCs/>
            <w:sz w:val="20"/>
            <w:lang w:val="en-US"/>
          </w:rPr>
          <w:delText>1</w:delText>
        </w:r>
      </w:del>
      <w:r w:rsidRPr="00F10602">
        <w:rPr>
          <w:rFonts w:ascii="Arial" w:hAnsi="Arial" w:cs="Arial"/>
          <w:b/>
          <w:bCs/>
          <w:sz w:val="20"/>
          <w:lang w:val="en-US"/>
        </w:rPr>
        <w:t xml:space="preserve">—Example of the sounding protocol with a single </w:t>
      </w:r>
      <w:del w:id="413" w:author="h" w:date="2014-06-30T15:38:00Z">
        <w:r w:rsidRPr="00F10602" w:rsidDel="00C50FA7">
          <w:rPr>
            <w:rFonts w:ascii="Arial" w:hAnsi="Arial" w:cs="Arial"/>
            <w:b/>
            <w:bCs/>
            <w:sz w:val="20"/>
            <w:lang w:val="en-US"/>
          </w:rPr>
          <w:delText>VHT</w:delText>
        </w:r>
      </w:del>
      <w:ins w:id="414" w:author="h" w:date="2014-06-30T15:38:00Z">
        <w:r w:rsidR="00C50FA7">
          <w:rPr>
            <w:rFonts w:ascii="Arial" w:hAnsi="Arial" w:cs="Arial"/>
            <w:b/>
            <w:bCs/>
            <w:sz w:val="20"/>
            <w:lang w:val="en-US"/>
          </w:rPr>
          <w:t>S1G</w:t>
        </w:r>
      </w:ins>
      <w:r w:rsidRPr="00F10602">
        <w:rPr>
          <w:rFonts w:ascii="Arial" w:hAnsi="Arial" w:cs="Arial"/>
          <w:b/>
          <w:bCs/>
          <w:sz w:val="20"/>
          <w:lang w:val="en-US"/>
        </w:rPr>
        <w:t xml:space="preserve"> beamformee</w:t>
      </w:r>
    </w:p>
    <w:p w:rsidR="00F10602" w:rsidRPr="00F10602" w:rsidRDefault="00F10602" w:rsidP="00F10602">
      <w:pPr>
        <w:spacing w:after="120"/>
        <w:rPr>
          <w:sz w:val="20"/>
          <w:lang w:val="en-US"/>
        </w:rPr>
      </w:pPr>
      <w:r w:rsidRPr="00F10602">
        <w:rPr>
          <w:sz w:val="20"/>
          <w:lang w:val="en-US"/>
        </w:rPr>
        <w:t xml:space="preserve">A non-AP </w:t>
      </w:r>
      <w:del w:id="415" w:author="h" w:date="2014-06-30T15:38:00Z">
        <w:r w:rsidRPr="00F10602" w:rsidDel="00C50FA7">
          <w:rPr>
            <w:sz w:val="20"/>
            <w:lang w:val="en-US"/>
          </w:rPr>
          <w:delText>VHT</w:delText>
        </w:r>
      </w:del>
      <w:ins w:id="416" w:author="h" w:date="2014-06-30T15:38:00Z">
        <w:r w:rsidR="00C50FA7">
          <w:rPr>
            <w:sz w:val="20"/>
            <w:lang w:val="en-US"/>
          </w:rPr>
          <w:t>S1G</w:t>
        </w:r>
      </w:ins>
      <w:r w:rsidRPr="00F10602">
        <w:rPr>
          <w:sz w:val="20"/>
          <w:lang w:val="en-US"/>
        </w:rPr>
        <w:t xml:space="preserve"> beamformee that receives a</w:t>
      </w:r>
      <w:ins w:id="417" w:author="h" w:date="2014-06-30T15:52:00Z">
        <w:r w:rsidR="00734381">
          <w:rPr>
            <w:sz w:val="20"/>
            <w:lang w:val="en-US"/>
          </w:rPr>
          <w:t>n</w:t>
        </w:r>
      </w:ins>
      <w:r w:rsidRPr="00F10602">
        <w:rPr>
          <w:sz w:val="20"/>
          <w:lang w:val="en-US"/>
        </w:rPr>
        <w:t xml:space="preserve"> </w:t>
      </w:r>
      <w:del w:id="418" w:author="h" w:date="2014-06-30T15:38:00Z">
        <w:r w:rsidRPr="00F10602" w:rsidDel="00C50FA7">
          <w:rPr>
            <w:sz w:val="20"/>
            <w:lang w:val="en-US"/>
          </w:rPr>
          <w:delText>VHT</w:delText>
        </w:r>
      </w:del>
      <w:ins w:id="419" w:author="h" w:date="2014-06-30T15:38:00Z">
        <w:r w:rsidR="00C50FA7">
          <w:rPr>
            <w:sz w:val="20"/>
            <w:lang w:val="en-US"/>
          </w:rPr>
          <w:t>S1G</w:t>
        </w:r>
      </w:ins>
      <w:r w:rsidRPr="00F10602">
        <w:rPr>
          <w:sz w:val="20"/>
          <w:lang w:val="en-US"/>
        </w:rPr>
        <w:t xml:space="preserve"> NDP Announcement frame from a</w:t>
      </w:r>
      <w:ins w:id="420" w:author="h" w:date="2014-06-30T15:59:00Z">
        <w:r w:rsidR="00D25095">
          <w:rPr>
            <w:sz w:val="20"/>
            <w:lang w:val="en-US"/>
          </w:rPr>
          <w:t>n</w:t>
        </w:r>
      </w:ins>
      <w:r w:rsidRPr="00F10602">
        <w:rPr>
          <w:sz w:val="20"/>
          <w:lang w:val="en-US"/>
        </w:rPr>
        <w:t xml:space="preserve"> </w:t>
      </w:r>
      <w:del w:id="421" w:author="h" w:date="2014-06-30T15:38:00Z">
        <w:r w:rsidRPr="00F10602" w:rsidDel="00C50FA7">
          <w:rPr>
            <w:sz w:val="20"/>
            <w:lang w:val="en-US"/>
          </w:rPr>
          <w:delText>VHT</w:delText>
        </w:r>
      </w:del>
      <w:ins w:id="422" w:author="h" w:date="2014-06-30T15:38:00Z">
        <w:r w:rsidR="00C50FA7">
          <w:rPr>
            <w:sz w:val="20"/>
            <w:lang w:val="en-US"/>
          </w:rPr>
          <w:t>S1G</w:t>
        </w:r>
      </w:ins>
      <w:r w:rsidRPr="00F10602">
        <w:rPr>
          <w:sz w:val="20"/>
          <w:lang w:val="en-US"/>
        </w:rPr>
        <w:t xml:space="preserve"> beamformer with</w:t>
      </w:r>
      <w:r>
        <w:rPr>
          <w:sz w:val="20"/>
          <w:lang w:val="en-US"/>
        </w:rPr>
        <w:t xml:space="preserve"> </w:t>
      </w:r>
      <w:r w:rsidRPr="00F10602">
        <w:rPr>
          <w:sz w:val="20"/>
          <w:lang w:val="en-US"/>
        </w:rPr>
        <w:t xml:space="preserve">which it is associated or has an established DLS or TDLS session and that contains the </w:t>
      </w:r>
      <w:del w:id="423" w:author="h" w:date="2014-06-30T15:38:00Z">
        <w:r w:rsidRPr="00F10602" w:rsidDel="00C50FA7">
          <w:rPr>
            <w:sz w:val="20"/>
            <w:lang w:val="en-US"/>
          </w:rPr>
          <w:delText>VHT</w:delText>
        </w:r>
      </w:del>
      <w:ins w:id="424" w:author="h" w:date="2014-06-30T15:38:00Z">
        <w:r w:rsidR="00C50FA7">
          <w:rPr>
            <w:sz w:val="20"/>
            <w:lang w:val="en-US"/>
          </w:rPr>
          <w:t>S1G</w:t>
        </w:r>
      </w:ins>
      <w:r w:rsidRPr="00F10602">
        <w:rPr>
          <w:sz w:val="20"/>
          <w:lang w:val="en-US"/>
        </w:rPr>
        <w:t xml:space="preserve"> beamformee’s</w:t>
      </w:r>
      <w:r>
        <w:rPr>
          <w:sz w:val="20"/>
          <w:lang w:val="en-US"/>
        </w:rPr>
        <w:t xml:space="preserve"> </w:t>
      </w:r>
      <w:r w:rsidRPr="00F10602">
        <w:rPr>
          <w:sz w:val="20"/>
          <w:lang w:val="en-US"/>
        </w:rPr>
        <w:t xml:space="preserve">AID in the AID subfield of a STA Info field that is not the first STA Info field shall transmit its </w:t>
      </w:r>
      <w:del w:id="425" w:author="h" w:date="2014-06-30T15:38:00Z">
        <w:r w:rsidRPr="00F10602" w:rsidDel="00C50FA7">
          <w:rPr>
            <w:sz w:val="20"/>
            <w:lang w:val="en-US"/>
          </w:rPr>
          <w:delText>VHT</w:delText>
        </w:r>
      </w:del>
      <w:ins w:id="426" w:author="h" w:date="2014-06-30T15:38:00Z">
        <w:r w:rsidR="00C50FA7">
          <w:rPr>
            <w:sz w:val="20"/>
            <w:lang w:val="en-US"/>
          </w:rPr>
          <w:t>S1G</w:t>
        </w:r>
      </w:ins>
      <w:r>
        <w:rPr>
          <w:sz w:val="20"/>
          <w:lang w:val="en-US"/>
        </w:rPr>
        <w:t xml:space="preserve"> </w:t>
      </w:r>
      <w:r w:rsidRPr="00F10602">
        <w:rPr>
          <w:sz w:val="20"/>
          <w:lang w:val="en-US"/>
        </w:rPr>
        <w:t>Compressed Beamforming feedback a SIFS after receiving a Beamforming Report Poll with RA matching its</w:t>
      </w:r>
      <w:r>
        <w:rPr>
          <w:sz w:val="20"/>
          <w:lang w:val="en-US"/>
        </w:rPr>
        <w:t xml:space="preserve"> </w:t>
      </w:r>
      <w:r w:rsidRPr="00F10602">
        <w:rPr>
          <w:sz w:val="20"/>
          <w:lang w:val="en-US"/>
        </w:rPr>
        <w:t>MAC address and a non-bandwidth signaling TA obtained from the TA field matching the MAC address of the</w:t>
      </w:r>
      <w:r>
        <w:rPr>
          <w:sz w:val="20"/>
          <w:lang w:val="en-US"/>
        </w:rPr>
        <w:t xml:space="preserve"> </w:t>
      </w:r>
      <w:del w:id="427" w:author="h" w:date="2014-06-30T15:38:00Z">
        <w:r w:rsidRPr="00F10602" w:rsidDel="00C50FA7">
          <w:rPr>
            <w:sz w:val="20"/>
            <w:lang w:val="en-US"/>
          </w:rPr>
          <w:delText>VHT</w:delText>
        </w:r>
      </w:del>
      <w:ins w:id="428" w:author="h" w:date="2014-06-30T15:38:00Z">
        <w:r w:rsidR="00C50FA7">
          <w:rPr>
            <w:sz w:val="20"/>
            <w:lang w:val="en-US"/>
          </w:rPr>
          <w:t>S1G</w:t>
        </w:r>
      </w:ins>
      <w:r w:rsidRPr="00F10602">
        <w:rPr>
          <w:sz w:val="20"/>
          <w:lang w:val="en-US"/>
        </w:rPr>
        <w:t xml:space="preserve"> beamformer. If the RXVECTOR parameter CH_BANDWIDTH_IN_NON_HT of the received</w:t>
      </w:r>
      <w:r>
        <w:rPr>
          <w:sz w:val="20"/>
          <w:lang w:val="en-US"/>
        </w:rPr>
        <w:t xml:space="preserve"> </w:t>
      </w:r>
      <w:r w:rsidRPr="00F10602">
        <w:rPr>
          <w:sz w:val="20"/>
          <w:lang w:val="en-US"/>
        </w:rPr>
        <w:t>Beamforming Report Poll frame is valid, the TXVECTOR parameter CH_BANDWIDTH of the PPDU</w:t>
      </w:r>
      <w:r>
        <w:rPr>
          <w:sz w:val="20"/>
          <w:lang w:val="en-US"/>
        </w:rPr>
        <w:t xml:space="preserve"> </w:t>
      </w:r>
      <w:r w:rsidRPr="00F10602">
        <w:rPr>
          <w:sz w:val="20"/>
          <w:lang w:val="en-US"/>
        </w:rPr>
        <w:t xml:space="preserve">containing the </w:t>
      </w:r>
      <w:del w:id="429" w:author="h" w:date="2014-06-30T15:38:00Z">
        <w:r w:rsidRPr="00F10602" w:rsidDel="00C50FA7">
          <w:rPr>
            <w:sz w:val="20"/>
            <w:lang w:val="en-US"/>
          </w:rPr>
          <w:delText>VHT</w:delText>
        </w:r>
      </w:del>
      <w:ins w:id="430" w:author="h" w:date="2014-06-30T15:38:00Z">
        <w:r w:rsidR="00C50FA7">
          <w:rPr>
            <w:sz w:val="20"/>
            <w:lang w:val="en-US"/>
          </w:rPr>
          <w:t>S1G</w:t>
        </w:r>
      </w:ins>
      <w:r w:rsidRPr="00F10602">
        <w:rPr>
          <w:sz w:val="20"/>
          <w:lang w:val="en-US"/>
        </w:rPr>
        <w:t xml:space="preserve"> Compressed Beamforming feedback shall be set to indicate a bandwidth not wider than</w:t>
      </w:r>
      <w:r>
        <w:rPr>
          <w:sz w:val="20"/>
          <w:lang w:val="en-US"/>
        </w:rPr>
        <w:t xml:space="preserve"> </w:t>
      </w:r>
      <w:r w:rsidRPr="00F10602">
        <w:rPr>
          <w:sz w:val="20"/>
          <w:lang w:val="en-US"/>
        </w:rPr>
        <w:t>that indicated by the RXVECTOR parameter CH_BANDWIDTH_IN_NON_HT of the Beamforming Report</w:t>
      </w:r>
      <w:r>
        <w:rPr>
          <w:sz w:val="20"/>
          <w:lang w:val="en-US"/>
        </w:rPr>
        <w:t xml:space="preserve"> </w:t>
      </w:r>
      <w:r w:rsidRPr="00F10602">
        <w:rPr>
          <w:sz w:val="20"/>
          <w:lang w:val="en-US"/>
        </w:rPr>
        <w:t xml:space="preserve">Poll frame; otherwise, the TXVECTOR parameter CH_BANDWIDTH of the PPDU containing </w:t>
      </w:r>
      <w:del w:id="431" w:author="h" w:date="2014-06-30T15:38:00Z">
        <w:r w:rsidRPr="00F10602" w:rsidDel="00C50FA7">
          <w:rPr>
            <w:sz w:val="20"/>
            <w:lang w:val="en-US"/>
          </w:rPr>
          <w:delText>VHT</w:delText>
        </w:r>
      </w:del>
      <w:ins w:id="432" w:author="h" w:date="2014-06-30T15:38:00Z">
        <w:r w:rsidR="00C50FA7">
          <w:rPr>
            <w:sz w:val="20"/>
            <w:lang w:val="en-US"/>
          </w:rPr>
          <w:t>S1G</w:t>
        </w:r>
      </w:ins>
      <w:r>
        <w:rPr>
          <w:sz w:val="20"/>
          <w:lang w:val="en-US"/>
        </w:rPr>
        <w:t xml:space="preserve"> </w:t>
      </w:r>
      <w:r w:rsidRPr="00F10602">
        <w:rPr>
          <w:sz w:val="20"/>
          <w:lang w:val="en-US"/>
        </w:rPr>
        <w:t>Compressed Beamforming feedback shall be set to indicate a bandwidth not wider than that indicated by the</w:t>
      </w:r>
      <w:r>
        <w:rPr>
          <w:sz w:val="20"/>
          <w:lang w:val="en-US"/>
        </w:rPr>
        <w:t xml:space="preserve"> </w:t>
      </w:r>
      <w:r w:rsidRPr="00F10602">
        <w:rPr>
          <w:sz w:val="20"/>
          <w:lang w:val="en-US"/>
        </w:rPr>
        <w:t>RXVECTOR parameter CH_BANDWIDTH of the Beamforming Report Poll frame.</w:t>
      </w:r>
    </w:p>
    <w:p w:rsidR="00F10602" w:rsidRDefault="00F10602" w:rsidP="00F10602">
      <w:pPr>
        <w:spacing w:after="120"/>
        <w:rPr>
          <w:sz w:val="20"/>
          <w:lang w:val="en-US"/>
        </w:rPr>
      </w:pPr>
      <w:r w:rsidRPr="00F10602">
        <w:rPr>
          <w:sz w:val="20"/>
          <w:lang w:val="en-US"/>
        </w:rPr>
        <w:t xml:space="preserve">An example of the </w:t>
      </w:r>
      <w:del w:id="433" w:author="h" w:date="2014-06-30T15:38:00Z">
        <w:r w:rsidRPr="00F10602" w:rsidDel="00C50FA7">
          <w:rPr>
            <w:sz w:val="20"/>
            <w:lang w:val="en-US"/>
          </w:rPr>
          <w:delText>VHT</w:delText>
        </w:r>
      </w:del>
      <w:ins w:id="434" w:author="h" w:date="2014-06-30T15:38:00Z">
        <w:r w:rsidR="00C50FA7">
          <w:rPr>
            <w:sz w:val="20"/>
            <w:lang w:val="en-US"/>
          </w:rPr>
          <w:t>S1G</w:t>
        </w:r>
      </w:ins>
      <w:r w:rsidRPr="00F10602">
        <w:rPr>
          <w:sz w:val="20"/>
          <w:lang w:val="en-US"/>
        </w:rPr>
        <w:t xml:space="preserve"> sounding protocol with more than one </w:t>
      </w:r>
      <w:del w:id="435" w:author="h" w:date="2014-06-30T15:38:00Z">
        <w:r w:rsidRPr="00F10602" w:rsidDel="00C50FA7">
          <w:rPr>
            <w:sz w:val="20"/>
            <w:lang w:val="en-US"/>
          </w:rPr>
          <w:delText>VHT</w:delText>
        </w:r>
      </w:del>
      <w:ins w:id="436" w:author="h" w:date="2014-06-30T15:38:00Z">
        <w:r w:rsidR="00C50FA7">
          <w:rPr>
            <w:sz w:val="20"/>
            <w:lang w:val="en-US"/>
          </w:rPr>
          <w:t>S1G</w:t>
        </w:r>
      </w:ins>
      <w:r w:rsidRPr="00F10602">
        <w:rPr>
          <w:sz w:val="20"/>
          <w:lang w:val="en-US"/>
        </w:rPr>
        <w:t xml:space="preserve"> beamformee is shown in Figure 9-7</w:t>
      </w:r>
      <w:r>
        <w:rPr>
          <w:sz w:val="20"/>
          <w:lang w:val="en-US"/>
        </w:rPr>
        <w:t xml:space="preserve"> </w:t>
      </w:r>
      <w:r w:rsidRPr="00F10602">
        <w:rPr>
          <w:sz w:val="20"/>
          <w:lang w:val="en-US"/>
        </w:rPr>
        <w:t>(Example of dual CTS mechanism (STBC initiator)).</w:t>
      </w:r>
    </w:p>
    <w:p w:rsidR="00F10602" w:rsidRDefault="00F10602" w:rsidP="00F10602">
      <w:pPr>
        <w:spacing w:after="120"/>
        <w:rPr>
          <w:sz w:val="20"/>
          <w:lang w:val="en-US"/>
        </w:rPr>
      </w:pPr>
    </w:p>
    <w:p w:rsidR="00F10602" w:rsidRDefault="00F10602" w:rsidP="00F10602">
      <w:pPr>
        <w:spacing w:after="120"/>
        <w:rPr>
          <w:sz w:val="20"/>
          <w:lang w:val="en-US"/>
        </w:rPr>
      </w:pPr>
    </w:p>
    <w:p w:rsidR="00F10602" w:rsidRDefault="00F10602" w:rsidP="00286A09">
      <w:pPr>
        <w:spacing w:after="120"/>
        <w:rPr>
          <w:sz w:val="20"/>
          <w:lang w:val="en-US"/>
        </w:rPr>
      </w:pPr>
    </w:p>
    <w:p w:rsidR="00F10602" w:rsidRDefault="00F10602" w:rsidP="00F10602">
      <w:pPr>
        <w:spacing w:after="120"/>
        <w:jc w:val="center"/>
        <w:rPr>
          <w:b/>
          <w:color w:val="FF0000"/>
          <w:sz w:val="20"/>
          <w:lang w:val="en-US"/>
        </w:rPr>
      </w:pPr>
      <w:r w:rsidRPr="00F10602">
        <w:rPr>
          <w:b/>
          <w:color w:val="FF0000"/>
          <w:sz w:val="20"/>
          <w:lang w:val="en-US"/>
        </w:rPr>
        <w:t>{  In this figure replace every instance of “VHT” with “S1G”. }</w:t>
      </w:r>
    </w:p>
    <w:p w:rsidR="00F10602" w:rsidRPr="00F10602" w:rsidRDefault="00F10602" w:rsidP="00F10602">
      <w:pPr>
        <w:spacing w:after="120"/>
        <w:jc w:val="center"/>
        <w:rPr>
          <w:b/>
          <w:color w:val="FF0000"/>
          <w:sz w:val="20"/>
          <w:lang w:val="en-US"/>
        </w:rPr>
      </w:pPr>
    </w:p>
    <w:p w:rsidR="00F10602" w:rsidRPr="00F10602" w:rsidRDefault="00F10602" w:rsidP="00F10602">
      <w:pPr>
        <w:spacing w:after="240"/>
        <w:jc w:val="center"/>
        <w:rPr>
          <w:rFonts w:ascii="Arial" w:hAnsi="Arial" w:cs="Arial"/>
          <w:sz w:val="20"/>
          <w:lang w:val="en-US"/>
        </w:rPr>
      </w:pPr>
      <w:r w:rsidRPr="00F10602">
        <w:rPr>
          <w:rFonts w:ascii="Arial" w:hAnsi="Arial" w:cs="Arial"/>
          <w:b/>
          <w:bCs/>
          <w:sz w:val="20"/>
          <w:lang w:val="en-US"/>
        </w:rPr>
        <w:t>Figure 9-5</w:t>
      </w:r>
      <w:ins w:id="437" w:author="h" w:date="2014-06-30T15:38:00Z">
        <w:r w:rsidR="00C50FA7">
          <w:rPr>
            <w:rFonts w:ascii="Arial" w:hAnsi="Arial" w:cs="Arial"/>
            <w:b/>
            <w:bCs/>
            <w:sz w:val="20"/>
            <w:lang w:val="en-US"/>
          </w:rPr>
          <w:t>4</w:t>
        </w:r>
      </w:ins>
      <w:del w:id="438" w:author="h" w:date="2014-06-30T15:38:00Z">
        <w:r w:rsidRPr="00F10602" w:rsidDel="00C50FA7">
          <w:rPr>
            <w:rFonts w:ascii="Arial" w:hAnsi="Arial" w:cs="Arial"/>
            <w:b/>
            <w:bCs/>
            <w:sz w:val="20"/>
            <w:lang w:val="en-US"/>
          </w:rPr>
          <w:delText>2</w:delText>
        </w:r>
      </w:del>
      <w:r w:rsidRPr="00F10602">
        <w:rPr>
          <w:rFonts w:ascii="Arial" w:hAnsi="Arial" w:cs="Arial"/>
          <w:b/>
          <w:bCs/>
          <w:sz w:val="20"/>
          <w:lang w:val="en-US"/>
        </w:rPr>
        <w:t xml:space="preserve">—Example of the sounding protocol with more than one </w:t>
      </w:r>
      <w:del w:id="439" w:author="h" w:date="2014-06-30T15:42:00Z">
        <w:r w:rsidRPr="00F10602" w:rsidDel="00C50FA7">
          <w:rPr>
            <w:rFonts w:ascii="Arial" w:hAnsi="Arial" w:cs="Arial"/>
            <w:b/>
            <w:bCs/>
            <w:sz w:val="20"/>
            <w:lang w:val="en-US"/>
          </w:rPr>
          <w:delText>VHT</w:delText>
        </w:r>
      </w:del>
      <w:ins w:id="440" w:author="h" w:date="2014-06-30T15:42:00Z">
        <w:r w:rsidR="00C50FA7">
          <w:rPr>
            <w:rFonts w:ascii="Arial" w:hAnsi="Arial" w:cs="Arial"/>
            <w:b/>
            <w:bCs/>
            <w:sz w:val="20"/>
            <w:lang w:val="en-US"/>
          </w:rPr>
          <w:t>S1G</w:t>
        </w:r>
      </w:ins>
      <w:r w:rsidRPr="00F10602">
        <w:rPr>
          <w:rFonts w:ascii="Arial" w:hAnsi="Arial" w:cs="Arial"/>
          <w:b/>
          <w:bCs/>
          <w:sz w:val="20"/>
          <w:lang w:val="en-US"/>
        </w:rPr>
        <w:t xml:space="preserve"> beamformee</w:t>
      </w:r>
    </w:p>
    <w:p w:rsidR="00190FC5" w:rsidRPr="00190FC5" w:rsidRDefault="00F10602" w:rsidP="00190FC5">
      <w:pPr>
        <w:spacing w:after="120"/>
        <w:rPr>
          <w:sz w:val="20"/>
          <w:lang w:val="en-US"/>
        </w:rPr>
      </w:pPr>
      <w:r w:rsidRPr="00F10602">
        <w:rPr>
          <w:sz w:val="20"/>
          <w:lang w:val="en-US"/>
        </w:rPr>
        <w:t xml:space="preserve">The RA field of the </w:t>
      </w:r>
      <w:del w:id="441" w:author="h" w:date="2014-06-30T15:42:00Z">
        <w:r w:rsidRPr="00F10602" w:rsidDel="00C50FA7">
          <w:rPr>
            <w:sz w:val="20"/>
            <w:lang w:val="en-US"/>
          </w:rPr>
          <w:delText>VHT</w:delText>
        </w:r>
      </w:del>
      <w:ins w:id="442" w:author="h" w:date="2014-06-30T15:42:00Z">
        <w:r w:rsidR="00C50FA7">
          <w:rPr>
            <w:sz w:val="20"/>
            <w:lang w:val="en-US"/>
          </w:rPr>
          <w:t>S1G</w:t>
        </w:r>
      </w:ins>
      <w:r w:rsidRPr="00F10602">
        <w:rPr>
          <w:sz w:val="20"/>
          <w:lang w:val="en-US"/>
        </w:rPr>
        <w:t xml:space="preserve"> Compressed Beamforming frame(s) of the </w:t>
      </w:r>
      <w:del w:id="443" w:author="h" w:date="2014-06-30T15:42:00Z">
        <w:r w:rsidRPr="00F10602" w:rsidDel="00C50FA7">
          <w:rPr>
            <w:sz w:val="20"/>
            <w:lang w:val="en-US"/>
          </w:rPr>
          <w:delText>VHT</w:delText>
        </w:r>
      </w:del>
      <w:ins w:id="444" w:author="h" w:date="2014-06-30T15:42:00Z">
        <w:r w:rsidR="00C50FA7">
          <w:rPr>
            <w:sz w:val="20"/>
            <w:lang w:val="en-US"/>
          </w:rPr>
          <w:t>S1G</w:t>
        </w:r>
      </w:ins>
      <w:r w:rsidRPr="00F10602">
        <w:rPr>
          <w:sz w:val="20"/>
          <w:lang w:val="en-US"/>
        </w:rPr>
        <w:t xml:space="preserve"> Compressed Beamforming feedback</w:t>
      </w:r>
      <w:r>
        <w:rPr>
          <w:sz w:val="20"/>
          <w:lang w:val="en-US"/>
        </w:rPr>
        <w:t xml:space="preserve"> </w:t>
      </w:r>
      <w:r w:rsidRPr="00F10602">
        <w:rPr>
          <w:sz w:val="20"/>
          <w:lang w:val="en-US"/>
        </w:rPr>
        <w:t xml:space="preserve">shall be set to a non-bandwidth signaling TA obtained from the TA field of the </w:t>
      </w:r>
      <w:del w:id="445" w:author="h" w:date="2014-06-30T15:42:00Z">
        <w:r w:rsidRPr="00F10602" w:rsidDel="00C50FA7">
          <w:rPr>
            <w:sz w:val="20"/>
            <w:lang w:val="en-US"/>
          </w:rPr>
          <w:delText>VHT</w:delText>
        </w:r>
      </w:del>
      <w:ins w:id="446" w:author="h" w:date="2014-06-30T15:42:00Z">
        <w:r w:rsidR="00C50FA7">
          <w:rPr>
            <w:sz w:val="20"/>
            <w:lang w:val="en-US"/>
          </w:rPr>
          <w:t>S1G</w:t>
        </w:r>
      </w:ins>
      <w:r w:rsidRPr="00F10602">
        <w:rPr>
          <w:sz w:val="20"/>
          <w:lang w:val="en-US"/>
        </w:rPr>
        <w:t xml:space="preserve"> NDP Announcement</w:t>
      </w:r>
      <w:r>
        <w:rPr>
          <w:sz w:val="20"/>
          <w:lang w:val="en-US"/>
        </w:rPr>
        <w:t xml:space="preserve"> </w:t>
      </w:r>
      <w:r w:rsidRPr="00F10602">
        <w:rPr>
          <w:sz w:val="20"/>
          <w:lang w:val="en-US"/>
        </w:rPr>
        <w:t xml:space="preserve">frame or the Beamforming Report Poll frame to which this </w:t>
      </w:r>
      <w:del w:id="447" w:author="h" w:date="2014-06-30T15:42:00Z">
        <w:r w:rsidRPr="00F10602" w:rsidDel="00C50FA7">
          <w:rPr>
            <w:sz w:val="20"/>
            <w:lang w:val="en-US"/>
          </w:rPr>
          <w:delText>VHT</w:delText>
        </w:r>
      </w:del>
      <w:ins w:id="448" w:author="h" w:date="2014-06-30T15:42:00Z">
        <w:r w:rsidR="00C50FA7">
          <w:rPr>
            <w:sz w:val="20"/>
            <w:lang w:val="en-US"/>
          </w:rPr>
          <w:t>S1G</w:t>
        </w:r>
      </w:ins>
      <w:r w:rsidRPr="00F10602">
        <w:rPr>
          <w:sz w:val="20"/>
          <w:lang w:val="en-US"/>
        </w:rPr>
        <w:t xml:space="preserve"> Compressed Beamforming </w:t>
      </w:r>
      <w:r w:rsidRPr="00F10602">
        <w:rPr>
          <w:sz w:val="20"/>
          <w:lang w:val="en-US"/>
        </w:rPr>
        <w:lastRenderedPageBreak/>
        <w:t>feedback is a</w:t>
      </w:r>
      <w:r>
        <w:rPr>
          <w:sz w:val="20"/>
          <w:lang w:val="en-US"/>
        </w:rPr>
        <w:t xml:space="preserve"> </w:t>
      </w:r>
      <w:r w:rsidRPr="00F10602">
        <w:rPr>
          <w:sz w:val="20"/>
          <w:lang w:val="en-US"/>
        </w:rPr>
        <w:t>response.</w:t>
      </w:r>
      <w:r w:rsidR="00D1635B">
        <w:rPr>
          <w:sz w:val="20"/>
          <w:lang w:val="en-US"/>
        </w:rPr>
        <w:br w:type="page"/>
      </w:r>
      <w:r w:rsidR="00190FC5" w:rsidRPr="00190FC5">
        <w:rPr>
          <w:sz w:val="20"/>
          <w:lang w:val="en-US"/>
        </w:rPr>
        <w:lastRenderedPageBreak/>
        <w:t xml:space="preserve">If the </w:t>
      </w:r>
      <w:del w:id="449" w:author="h" w:date="2014-06-30T15:42:00Z">
        <w:r w:rsidR="00190FC5" w:rsidRPr="00190FC5" w:rsidDel="00C50FA7">
          <w:rPr>
            <w:sz w:val="20"/>
            <w:lang w:val="en-US"/>
          </w:rPr>
          <w:delText>VHT</w:delText>
        </w:r>
      </w:del>
      <w:ins w:id="450" w:author="h" w:date="2014-06-30T15:42:00Z">
        <w:r w:rsidR="00C50FA7">
          <w:rPr>
            <w:sz w:val="20"/>
            <w:lang w:val="en-US"/>
          </w:rPr>
          <w:t>S1G</w:t>
        </w:r>
      </w:ins>
      <w:r w:rsidR="00190FC5" w:rsidRPr="00190FC5">
        <w:rPr>
          <w:sz w:val="20"/>
          <w:lang w:val="en-US"/>
        </w:rPr>
        <w:t xml:space="preserve"> Beamformee is transmitting </w:t>
      </w:r>
      <w:del w:id="451" w:author="h" w:date="2014-06-30T15:42:00Z">
        <w:r w:rsidR="00190FC5" w:rsidRPr="00190FC5" w:rsidDel="00C50FA7">
          <w:rPr>
            <w:sz w:val="20"/>
            <w:lang w:val="en-US"/>
          </w:rPr>
          <w:delText>VHT</w:delText>
        </w:r>
      </w:del>
      <w:ins w:id="452" w:author="h" w:date="2014-06-30T15:42:00Z">
        <w:r w:rsidR="00C50FA7">
          <w:rPr>
            <w:sz w:val="20"/>
            <w:lang w:val="en-US"/>
          </w:rPr>
          <w:t>S1G</w:t>
        </w:r>
      </w:ins>
      <w:r w:rsidR="00190FC5" w:rsidRPr="00190FC5">
        <w:rPr>
          <w:sz w:val="20"/>
          <w:lang w:val="en-US"/>
        </w:rPr>
        <w:t xml:space="preserve"> Compressed Beamforming fra</w:t>
      </w:r>
      <w:r w:rsidR="00190FC5">
        <w:rPr>
          <w:sz w:val="20"/>
          <w:lang w:val="en-US"/>
        </w:rPr>
        <w:t xml:space="preserve">me(s) a SIFS after the </w:t>
      </w:r>
      <w:del w:id="453" w:author="h" w:date="2014-06-30T15:42:00Z">
        <w:r w:rsidR="00190FC5" w:rsidDel="00C50FA7">
          <w:rPr>
            <w:sz w:val="20"/>
            <w:lang w:val="en-US"/>
          </w:rPr>
          <w:delText>VHT</w:delText>
        </w:r>
      </w:del>
      <w:ins w:id="454" w:author="h" w:date="2014-06-30T15:42:00Z">
        <w:r w:rsidR="00C50FA7">
          <w:rPr>
            <w:sz w:val="20"/>
            <w:lang w:val="en-US"/>
          </w:rPr>
          <w:t>S1G</w:t>
        </w:r>
      </w:ins>
      <w:r w:rsidR="00190FC5">
        <w:rPr>
          <w:sz w:val="20"/>
          <w:lang w:val="en-US"/>
        </w:rPr>
        <w:t xml:space="preserve"> NDP, </w:t>
      </w:r>
      <w:r w:rsidR="00190FC5" w:rsidRPr="00190FC5">
        <w:rPr>
          <w:sz w:val="20"/>
          <w:lang w:val="en-US"/>
        </w:rPr>
        <w:t xml:space="preserve">then the </w:t>
      </w:r>
      <w:del w:id="455" w:author="h" w:date="2014-06-30T15:42:00Z">
        <w:r w:rsidR="00190FC5" w:rsidRPr="00190FC5" w:rsidDel="00C50FA7">
          <w:rPr>
            <w:sz w:val="20"/>
            <w:lang w:val="en-US"/>
          </w:rPr>
          <w:delText>VHT</w:delText>
        </w:r>
      </w:del>
      <w:ins w:id="456" w:author="h" w:date="2014-06-30T15:42:00Z">
        <w:r w:rsidR="00C50FA7">
          <w:rPr>
            <w:sz w:val="20"/>
            <w:lang w:val="en-US"/>
          </w:rPr>
          <w:t>S1G</w:t>
        </w:r>
      </w:ins>
      <w:r w:rsidR="00190FC5" w:rsidRPr="00190FC5">
        <w:rPr>
          <w:sz w:val="20"/>
          <w:lang w:val="en-US"/>
        </w:rPr>
        <w:t xml:space="preserve"> Compressed Beamforming frame(s) shall include the </w:t>
      </w:r>
      <w:del w:id="457" w:author="h" w:date="2014-06-30T15:42:00Z">
        <w:r w:rsidR="00190FC5" w:rsidRPr="00190FC5" w:rsidDel="00C50FA7">
          <w:rPr>
            <w:sz w:val="20"/>
            <w:lang w:val="en-US"/>
          </w:rPr>
          <w:delText>VHT</w:delText>
        </w:r>
      </w:del>
      <w:ins w:id="458" w:author="h" w:date="2014-06-30T15:42:00Z">
        <w:r w:rsidR="00C50FA7">
          <w:rPr>
            <w:sz w:val="20"/>
            <w:lang w:val="en-US"/>
          </w:rPr>
          <w:t>S1G</w:t>
        </w:r>
      </w:ins>
      <w:r w:rsidR="00190FC5" w:rsidRPr="00190FC5">
        <w:rPr>
          <w:sz w:val="20"/>
          <w:lang w:val="en-US"/>
        </w:rPr>
        <w:t xml:space="preserve"> Compressed Beamforming Report</w:t>
      </w:r>
      <w:r w:rsidR="00190FC5">
        <w:rPr>
          <w:sz w:val="20"/>
          <w:lang w:val="en-US"/>
        </w:rPr>
        <w:t xml:space="preserve"> </w:t>
      </w:r>
      <w:r w:rsidR="00190FC5" w:rsidRPr="00190FC5">
        <w:rPr>
          <w:sz w:val="20"/>
          <w:lang w:val="en-US"/>
        </w:rPr>
        <w:t>information and, for the case of MU feedback, the MU Exclusive Beamforming Report information.</w:t>
      </w:r>
    </w:p>
    <w:p w:rsidR="00190FC5" w:rsidRPr="00190FC5" w:rsidRDefault="00190FC5" w:rsidP="00190FC5">
      <w:pPr>
        <w:spacing w:after="120"/>
        <w:rPr>
          <w:sz w:val="20"/>
          <w:lang w:val="en-US"/>
        </w:rPr>
      </w:pPr>
      <w:r w:rsidRPr="00190FC5">
        <w:rPr>
          <w:sz w:val="20"/>
          <w:lang w:val="en-US"/>
        </w:rPr>
        <w:t>A</w:t>
      </w:r>
      <w:ins w:id="459" w:author="h" w:date="2014-06-30T15:59:00Z">
        <w:r w:rsidR="00D25095">
          <w:rPr>
            <w:sz w:val="20"/>
            <w:lang w:val="en-US"/>
          </w:rPr>
          <w:t>n</w:t>
        </w:r>
      </w:ins>
      <w:r w:rsidRPr="00190FC5">
        <w:rPr>
          <w:sz w:val="20"/>
          <w:lang w:val="en-US"/>
        </w:rPr>
        <w:t xml:space="preserve"> </w:t>
      </w:r>
      <w:del w:id="460" w:author="h" w:date="2014-06-30T15:42:00Z">
        <w:r w:rsidRPr="00190FC5" w:rsidDel="00C50FA7">
          <w:rPr>
            <w:sz w:val="20"/>
            <w:lang w:val="en-US"/>
          </w:rPr>
          <w:delText>VHT</w:delText>
        </w:r>
      </w:del>
      <w:ins w:id="461" w:author="h" w:date="2014-06-30T15:42:00Z">
        <w:r w:rsidR="00C50FA7">
          <w:rPr>
            <w:sz w:val="20"/>
            <w:lang w:val="en-US"/>
          </w:rPr>
          <w:t>S1G</w:t>
        </w:r>
      </w:ins>
      <w:r w:rsidRPr="00190FC5">
        <w:rPr>
          <w:sz w:val="20"/>
          <w:lang w:val="en-US"/>
        </w:rPr>
        <w:t xml:space="preserve"> beamformee that transmits a</w:t>
      </w:r>
      <w:ins w:id="462" w:author="h" w:date="2014-06-30T15:52:00Z">
        <w:r w:rsidR="00734381">
          <w:rPr>
            <w:sz w:val="20"/>
            <w:lang w:val="en-US"/>
          </w:rPr>
          <w:t>n</w:t>
        </w:r>
      </w:ins>
      <w:r w:rsidRPr="00190FC5">
        <w:rPr>
          <w:sz w:val="20"/>
          <w:lang w:val="en-US"/>
        </w:rPr>
        <w:t xml:space="preserve"> </w:t>
      </w:r>
      <w:del w:id="463" w:author="h" w:date="2014-06-30T15:42:00Z">
        <w:r w:rsidRPr="00190FC5" w:rsidDel="00C50FA7">
          <w:rPr>
            <w:sz w:val="20"/>
            <w:lang w:val="en-US"/>
          </w:rPr>
          <w:delText>VHT</w:delText>
        </w:r>
      </w:del>
      <w:ins w:id="464" w:author="h" w:date="2014-06-30T15:42:00Z">
        <w:r w:rsidR="00C50FA7">
          <w:rPr>
            <w:sz w:val="20"/>
            <w:lang w:val="en-US"/>
          </w:rPr>
          <w:t>S1G</w:t>
        </w:r>
      </w:ins>
      <w:r w:rsidRPr="00190FC5">
        <w:rPr>
          <w:sz w:val="20"/>
          <w:lang w:val="en-US"/>
        </w:rPr>
        <w:t xml:space="preserve"> Compressed Beamforming frame shall set the Feedback Type field</w:t>
      </w:r>
      <w:r>
        <w:rPr>
          <w:sz w:val="20"/>
          <w:lang w:val="en-US"/>
        </w:rPr>
        <w:t xml:space="preserve"> </w:t>
      </w:r>
      <w:r w:rsidRPr="00190FC5">
        <w:rPr>
          <w:sz w:val="20"/>
          <w:lang w:val="en-US"/>
        </w:rPr>
        <w:t xml:space="preserve">in the </w:t>
      </w:r>
      <w:del w:id="465" w:author="h" w:date="2014-06-30T15:42:00Z">
        <w:r w:rsidRPr="00190FC5" w:rsidDel="00C50FA7">
          <w:rPr>
            <w:sz w:val="20"/>
            <w:lang w:val="en-US"/>
          </w:rPr>
          <w:delText>VHT</w:delText>
        </w:r>
      </w:del>
      <w:ins w:id="466" w:author="h" w:date="2014-06-30T15:42:00Z">
        <w:r w:rsidR="00C50FA7">
          <w:rPr>
            <w:sz w:val="20"/>
            <w:lang w:val="en-US"/>
          </w:rPr>
          <w:t>S1G</w:t>
        </w:r>
      </w:ins>
      <w:r w:rsidRPr="00190FC5">
        <w:rPr>
          <w:sz w:val="20"/>
          <w:lang w:val="en-US"/>
        </w:rPr>
        <w:t xml:space="preserve"> MIMO Control field to the same value as the Feedback Type field in the corresponding STA Info</w:t>
      </w:r>
      <w:r>
        <w:rPr>
          <w:sz w:val="20"/>
          <w:lang w:val="en-US"/>
        </w:rPr>
        <w:t xml:space="preserve"> </w:t>
      </w:r>
      <w:r w:rsidRPr="00190FC5">
        <w:rPr>
          <w:sz w:val="20"/>
          <w:lang w:val="en-US"/>
        </w:rPr>
        <w:t xml:space="preserve">field in the </w:t>
      </w:r>
      <w:del w:id="467" w:author="h" w:date="2014-06-30T15:42:00Z">
        <w:r w:rsidRPr="00190FC5" w:rsidDel="00C50FA7">
          <w:rPr>
            <w:sz w:val="20"/>
            <w:lang w:val="en-US"/>
          </w:rPr>
          <w:delText>VHT</w:delText>
        </w:r>
      </w:del>
      <w:ins w:id="468" w:author="h" w:date="2014-06-30T15:42:00Z">
        <w:r w:rsidR="00C50FA7">
          <w:rPr>
            <w:sz w:val="20"/>
            <w:lang w:val="en-US"/>
          </w:rPr>
          <w:t>S1G</w:t>
        </w:r>
      </w:ins>
      <w:r w:rsidRPr="00190FC5">
        <w:rPr>
          <w:sz w:val="20"/>
          <w:lang w:val="en-US"/>
        </w:rPr>
        <w:t xml:space="preserve"> NDP Announcement frame. If the Feedback Type field indicates MU, the STA shall send a</w:t>
      </w:r>
      <w:ins w:id="469" w:author="h" w:date="2014-06-30T15:53:00Z">
        <w:r w:rsidR="00734381">
          <w:rPr>
            <w:sz w:val="20"/>
            <w:lang w:val="en-US"/>
          </w:rPr>
          <w:t>n</w:t>
        </w:r>
      </w:ins>
      <w:r>
        <w:rPr>
          <w:sz w:val="20"/>
          <w:lang w:val="en-US"/>
        </w:rPr>
        <w:t xml:space="preserve"> </w:t>
      </w:r>
      <w:del w:id="470" w:author="h" w:date="2014-06-30T15:42:00Z">
        <w:r w:rsidRPr="00190FC5" w:rsidDel="00C50FA7">
          <w:rPr>
            <w:sz w:val="20"/>
            <w:lang w:val="en-US"/>
          </w:rPr>
          <w:delText>VHT</w:delText>
        </w:r>
      </w:del>
      <w:ins w:id="471" w:author="h" w:date="2014-06-30T15:42:00Z">
        <w:r w:rsidR="00C50FA7">
          <w:rPr>
            <w:sz w:val="20"/>
            <w:lang w:val="en-US"/>
          </w:rPr>
          <w:t>S1G</w:t>
        </w:r>
      </w:ins>
      <w:r w:rsidRPr="00190FC5">
        <w:rPr>
          <w:sz w:val="20"/>
          <w:lang w:val="en-US"/>
        </w:rPr>
        <w:t xml:space="preserve"> Compressed Beamforming frame with the Nc Index field value in the </w:t>
      </w:r>
      <w:del w:id="472" w:author="h" w:date="2014-06-30T15:42:00Z">
        <w:r w:rsidRPr="00190FC5" w:rsidDel="00C50FA7">
          <w:rPr>
            <w:sz w:val="20"/>
            <w:lang w:val="en-US"/>
          </w:rPr>
          <w:delText>VHT</w:delText>
        </w:r>
      </w:del>
      <w:ins w:id="473" w:author="h" w:date="2014-06-30T15:42:00Z">
        <w:r w:rsidR="00C50FA7">
          <w:rPr>
            <w:sz w:val="20"/>
            <w:lang w:val="en-US"/>
          </w:rPr>
          <w:t>S1G</w:t>
        </w:r>
      </w:ins>
      <w:r w:rsidRPr="00190FC5">
        <w:rPr>
          <w:sz w:val="20"/>
          <w:lang w:val="en-US"/>
        </w:rPr>
        <w:t xml:space="preserve"> MIMO Control field equal to</w:t>
      </w:r>
      <w:r>
        <w:rPr>
          <w:sz w:val="20"/>
          <w:lang w:val="en-US"/>
        </w:rPr>
        <w:t xml:space="preserve"> </w:t>
      </w:r>
      <w:r w:rsidRPr="00190FC5">
        <w:rPr>
          <w:sz w:val="20"/>
          <w:lang w:val="en-US"/>
        </w:rPr>
        <w:t>the minimum of all the following:</w:t>
      </w:r>
    </w:p>
    <w:p w:rsidR="00190FC5" w:rsidRDefault="00190FC5" w:rsidP="00190FC5">
      <w:pPr>
        <w:numPr>
          <w:ilvl w:val="0"/>
          <w:numId w:val="1"/>
        </w:numPr>
        <w:spacing w:after="120"/>
        <w:rPr>
          <w:sz w:val="20"/>
          <w:lang w:val="en-US"/>
        </w:rPr>
      </w:pPr>
      <w:r w:rsidRPr="00190FC5">
        <w:rPr>
          <w:sz w:val="20"/>
          <w:lang w:val="en-US"/>
        </w:rPr>
        <w:t xml:space="preserve">The Nc Index field value in the corresponding STA Info field in the </w:t>
      </w:r>
      <w:del w:id="474" w:author="h" w:date="2014-06-30T15:42:00Z">
        <w:r w:rsidRPr="00190FC5" w:rsidDel="00C50FA7">
          <w:rPr>
            <w:sz w:val="20"/>
            <w:lang w:val="en-US"/>
          </w:rPr>
          <w:delText>VHT</w:delText>
        </w:r>
      </w:del>
      <w:ins w:id="475" w:author="h" w:date="2014-06-30T15:42:00Z">
        <w:r w:rsidR="00C50FA7">
          <w:rPr>
            <w:sz w:val="20"/>
            <w:lang w:val="en-US"/>
          </w:rPr>
          <w:t>S1G</w:t>
        </w:r>
      </w:ins>
      <w:r w:rsidRPr="00190FC5">
        <w:rPr>
          <w:sz w:val="20"/>
          <w:lang w:val="en-US"/>
        </w:rPr>
        <w:t xml:space="preserve"> NDP Announcement</w:t>
      </w:r>
      <w:r>
        <w:rPr>
          <w:sz w:val="20"/>
          <w:lang w:val="en-US"/>
        </w:rPr>
        <w:t xml:space="preserve"> </w:t>
      </w:r>
      <w:r w:rsidRPr="00190FC5">
        <w:rPr>
          <w:sz w:val="20"/>
          <w:lang w:val="en-US"/>
        </w:rPr>
        <w:t>frame</w:t>
      </w:r>
    </w:p>
    <w:p w:rsidR="00190FC5" w:rsidRDefault="00190FC5" w:rsidP="00190FC5">
      <w:pPr>
        <w:numPr>
          <w:ilvl w:val="0"/>
          <w:numId w:val="1"/>
        </w:numPr>
        <w:spacing w:after="120"/>
        <w:rPr>
          <w:sz w:val="20"/>
          <w:lang w:val="en-US"/>
        </w:rPr>
      </w:pPr>
      <w:r w:rsidRPr="00190FC5">
        <w:rPr>
          <w:sz w:val="20"/>
          <w:lang w:val="en-US"/>
        </w:rPr>
        <w:t xml:space="preserve">The maximum number of supported spatial streams according to its Rx </w:t>
      </w:r>
      <w:del w:id="476" w:author="h" w:date="2014-06-30T15:42:00Z">
        <w:r w:rsidRPr="00190FC5" w:rsidDel="00C50FA7">
          <w:rPr>
            <w:sz w:val="20"/>
            <w:lang w:val="en-US"/>
          </w:rPr>
          <w:delText>VHT</w:delText>
        </w:r>
      </w:del>
      <w:ins w:id="477" w:author="h" w:date="2014-06-30T15:42:00Z">
        <w:r w:rsidR="00C50FA7">
          <w:rPr>
            <w:sz w:val="20"/>
            <w:lang w:val="en-US"/>
          </w:rPr>
          <w:t>S1G</w:t>
        </w:r>
      </w:ins>
      <w:r w:rsidRPr="00190FC5">
        <w:rPr>
          <w:sz w:val="20"/>
          <w:lang w:val="en-US"/>
        </w:rPr>
        <w:t>-MCS Map subfield in</w:t>
      </w:r>
      <w:r>
        <w:rPr>
          <w:sz w:val="20"/>
          <w:lang w:val="en-US"/>
        </w:rPr>
        <w:t xml:space="preserve"> </w:t>
      </w:r>
      <w:r w:rsidRPr="00190FC5">
        <w:rPr>
          <w:sz w:val="20"/>
          <w:lang w:val="en-US"/>
        </w:rPr>
        <w:t xml:space="preserve">the Supported </w:t>
      </w:r>
      <w:del w:id="478" w:author="h" w:date="2014-06-30T15:42:00Z">
        <w:r w:rsidRPr="00190FC5" w:rsidDel="00C50FA7">
          <w:rPr>
            <w:sz w:val="20"/>
            <w:lang w:val="en-US"/>
          </w:rPr>
          <w:delText>VHT</w:delText>
        </w:r>
      </w:del>
      <w:ins w:id="479" w:author="h" w:date="2014-06-30T15:42:00Z">
        <w:r w:rsidR="00C50FA7">
          <w:rPr>
            <w:sz w:val="20"/>
            <w:lang w:val="en-US"/>
          </w:rPr>
          <w:t>S1G</w:t>
        </w:r>
      </w:ins>
      <w:r w:rsidRPr="00190FC5">
        <w:rPr>
          <w:sz w:val="20"/>
          <w:lang w:val="en-US"/>
        </w:rPr>
        <w:t>-MCS and NSS Set field</w:t>
      </w:r>
    </w:p>
    <w:p w:rsidR="00190FC5" w:rsidRPr="00190FC5" w:rsidRDefault="00190FC5" w:rsidP="00190FC5">
      <w:pPr>
        <w:numPr>
          <w:ilvl w:val="0"/>
          <w:numId w:val="1"/>
        </w:numPr>
        <w:spacing w:after="120"/>
        <w:rPr>
          <w:sz w:val="20"/>
          <w:lang w:val="en-US"/>
        </w:rPr>
      </w:pPr>
      <w:r w:rsidRPr="00190FC5">
        <w:rPr>
          <w:sz w:val="20"/>
          <w:lang w:val="en-US"/>
        </w:rPr>
        <w:t>The maximum number of supported spatial streams according to its Rx NSS subfield value in the</w:t>
      </w:r>
      <w:r>
        <w:rPr>
          <w:sz w:val="20"/>
          <w:lang w:val="en-US"/>
        </w:rPr>
        <w:t xml:space="preserve"> </w:t>
      </w:r>
      <w:r w:rsidRPr="00190FC5">
        <w:rPr>
          <w:sz w:val="20"/>
          <w:lang w:val="en-US"/>
        </w:rPr>
        <w:t>Operating Mode field of the Operating Mode Notification frame or Operating Mode Notification</w:t>
      </w:r>
      <w:r>
        <w:rPr>
          <w:sz w:val="20"/>
          <w:lang w:val="en-US"/>
        </w:rPr>
        <w:t xml:space="preserve"> </w:t>
      </w:r>
      <w:r w:rsidRPr="00190FC5">
        <w:rPr>
          <w:sz w:val="20"/>
          <w:lang w:val="en-US"/>
        </w:rPr>
        <w:t xml:space="preserve">element transmitted most recently by the </w:t>
      </w:r>
      <w:del w:id="480" w:author="h" w:date="2014-06-30T15:42:00Z">
        <w:r w:rsidRPr="00190FC5" w:rsidDel="00C50FA7">
          <w:rPr>
            <w:sz w:val="20"/>
            <w:lang w:val="en-US"/>
          </w:rPr>
          <w:delText>VHT</w:delText>
        </w:r>
      </w:del>
      <w:ins w:id="481" w:author="h" w:date="2014-06-30T15:42:00Z">
        <w:r w:rsidR="00C50FA7">
          <w:rPr>
            <w:sz w:val="20"/>
            <w:lang w:val="en-US"/>
          </w:rPr>
          <w:t>S1G</w:t>
        </w:r>
      </w:ins>
      <w:r w:rsidRPr="00190FC5">
        <w:rPr>
          <w:sz w:val="20"/>
          <w:lang w:val="en-US"/>
        </w:rPr>
        <w:t xml:space="preserve"> beamformee</w:t>
      </w:r>
    </w:p>
    <w:p w:rsidR="00190FC5" w:rsidRPr="00190FC5" w:rsidRDefault="00190FC5" w:rsidP="00190FC5">
      <w:pPr>
        <w:spacing w:after="120"/>
        <w:rPr>
          <w:sz w:val="20"/>
          <w:lang w:val="en-US"/>
        </w:rPr>
      </w:pPr>
      <w:r w:rsidRPr="00190FC5">
        <w:rPr>
          <w:sz w:val="20"/>
          <w:lang w:val="en-US"/>
        </w:rPr>
        <w:t xml:space="preserve">If the Feedback Type indicates SU, the Nc Index field value in the </w:t>
      </w:r>
      <w:del w:id="482" w:author="h" w:date="2014-06-30T15:42:00Z">
        <w:r w:rsidRPr="00190FC5" w:rsidDel="00C50FA7">
          <w:rPr>
            <w:sz w:val="20"/>
            <w:lang w:val="en-US"/>
          </w:rPr>
          <w:delText>VHT</w:delText>
        </w:r>
      </w:del>
      <w:ins w:id="483" w:author="h" w:date="2014-06-30T15:42:00Z">
        <w:r w:rsidR="00C50FA7">
          <w:rPr>
            <w:sz w:val="20"/>
            <w:lang w:val="en-US"/>
          </w:rPr>
          <w:t>S1G</w:t>
        </w:r>
      </w:ins>
      <w:r w:rsidRPr="00190FC5">
        <w:rPr>
          <w:sz w:val="20"/>
          <w:lang w:val="en-US"/>
        </w:rPr>
        <w:t xml:space="preserve"> MIMO Control field is determined by</w:t>
      </w:r>
      <w:r>
        <w:rPr>
          <w:sz w:val="20"/>
          <w:lang w:val="en-US"/>
        </w:rPr>
        <w:t xml:space="preserve"> </w:t>
      </w:r>
      <w:r w:rsidRPr="00190FC5">
        <w:rPr>
          <w:sz w:val="20"/>
          <w:lang w:val="en-US"/>
        </w:rPr>
        <w:t xml:space="preserve">the </w:t>
      </w:r>
      <w:del w:id="484" w:author="h" w:date="2014-06-30T15:42:00Z">
        <w:r w:rsidRPr="00190FC5" w:rsidDel="00C50FA7">
          <w:rPr>
            <w:sz w:val="20"/>
            <w:lang w:val="en-US"/>
          </w:rPr>
          <w:delText>VHT</w:delText>
        </w:r>
      </w:del>
      <w:ins w:id="485" w:author="h" w:date="2014-06-30T15:42:00Z">
        <w:r w:rsidR="00C50FA7">
          <w:rPr>
            <w:sz w:val="20"/>
            <w:lang w:val="en-US"/>
          </w:rPr>
          <w:t>S1G</w:t>
        </w:r>
      </w:ins>
      <w:r w:rsidRPr="00190FC5">
        <w:rPr>
          <w:sz w:val="20"/>
          <w:lang w:val="en-US"/>
        </w:rPr>
        <w:t xml:space="preserve"> beamformee.</w:t>
      </w:r>
    </w:p>
    <w:p w:rsidR="00190FC5" w:rsidRPr="00190FC5" w:rsidRDefault="00190FC5" w:rsidP="00190FC5">
      <w:pPr>
        <w:spacing w:after="120"/>
        <w:rPr>
          <w:sz w:val="20"/>
          <w:lang w:val="en-US"/>
        </w:rPr>
      </w:pPr>
      <w:r w:rsidRPr="00190FC5">
        <w:rPr>
          <w:sz w:val="20"/>
          <w:lang w:val="en-US"/>
        </w:rPr>
        <w:t xml:space="preserve">The Nr Index field in the </w:t>
      </w:r>
      <w:del w:id="486" w:author="h" w:date="2014-06-30T15:42:00Z">
        <w:r w:rsidRPr="00190FC5" w:rsidDel="00C50FA7">
          <w:rPr>
            <w:sz w:val="20"/>
            <w:lang w:val="en-US"/>
          </w:rPr>
          <w:delText>VHT</w:delText>
        </w:r>
      </w:del>
      <w:ins w:id="487" w:author="h" w:date="2014-06-30T15:42:00Z">
        <w:r w:rsidR="00C50FA7">
          <w:rPr>
            <w:sz w:val="20"/>
            <w:lang w:val="en-US"/>
          </w:rPr>
          <w:t>S1G</w:t>
        </w:r>
      </w:ins>
      <w:r w:rsidRPr="00190FC5">
        <w:rPr>
          <w:sz w:val="20"/>
          <w:lang w:val="en-US"/>
        </w:rPr>
        <w:t xml:space="preserve"> MIMO Control field shall be set to the same value as the RXVECTOR</w:t>
      </w:r>
      <w:r>
        <w:rPr>
          <w:sz w:val="20"/>
          <w:lang w:val="en-US"/>
        </w:rPr>
        <w:t xml:space="preserve"> </w:t>
      </w:r>
      <w:r w:rsidRPr="00190FC5">
        <w:rPr>
          <w:sz w:val="20"/>
          <w:lang w:val="en-US"/>
        </w:rPr>
        <w:t xml:space="preserve">parameter NUM_STS of the corresponding </w:t>
      </w:r>
      <w:del w:id="488" w:author="h" w:date="2014-06-30T15:42:00Z">
        <w:r w:rsidRPr="00190FC5" w:rsidDel="00C50FA7">
          <w:rPr>
            <w:sz w:val="20"/>
            <w:lang w:val="en-US"/>
          </w:rPr>
          <w:delText>VHT</w:delText>
        </w:r>
      </w:del>
      <w:ins w:id="489" w:author="h" w:date="2014-06-30T15:42:00Z">
        <w:r w:rsidR="00C50FA7">
          <w:rPr>
            <w:sz w:val="20"/>
            <w:lang w:val="en-US"/>
          </w:rPr>
          <w:t>S1G</w:t>
        </w:r>
      </w:ins>
      <w:r w:rsidRPr="00190FC5">
        <w:rPr>
          <w:sz w:val="20"/>
          <w:lang w:val="en-US"/>
        </w:rPr>
        <w:t xml:space="preserve"> NDP. The Nc Index field shall not be set to a value larger</w:t>
      </w:r>
      <w:r>
        <w:rPr>
          <w:sz w:val="20"/>
          <w:lang w:val="en-US"/>
        </w:rPr>
        <w:t xml:space="preserve"> </w:t>
      </w:r>
      <w:r w:rsidRPr="00190FC5">
        <w:rPr>
          <w:sz w:val="20"/>
          <w:lang w:val="en-US"/>
        </w:rPr>
        <w:t xml:space="preserve">than the Nr Index value in the </w:t>
      </w:r>
      <w:del w:id="490" w:author="h" w:date="2014-06-30T15:42:00Z">
        <w:r w:rsidRPr="00190FC5" w:rsidDel="00C50FA7">
          <w:rPr>
            <w:sz w:val="20"/>
            <w:lang w:val="en-US"/>
          </w:rPr>
          <w:delText>VHT</w:delText>
        </w:r>
      </w:del>
      <w:ins w:id="491" w:author="h" w:date="2014-06-30T15:42:00Z">
        <w:r w:rsidR="00C50FA7">
          <w:rPr>
            <w:sz w:val="20"/>
            <w:lang w:val="en-US"/>
          </w:rPr>
          <w:t>S1G</w:t>
        </w:r>
      </w:ins>
      <w:r w:rsidRPr="00190FC5">
        <w:rPr>
          <w:sz w:val="20"/>
          <w:lang w:val="en-US"/>
        </w:rPr>
        <w:t xml:space="preserve"> MIMO Control field. A</w:t>
      </w:r>
      <w:ins w:id="492" w:author="h" w:date="2014-06-30T15:53:00Z">
        <w:r w:rsidR="00734381">
          <w:rPr>
            <w:sz w:val="20"/>
            <w:lang w:val="en-US"/>
          </w:rPr>
          <w:t>n</w:t>
        </w:r>
      </w:ins>
      <w:r w:rsidRPr="00190FC5">
        <w:rPr>
          <w:sz w:val="20"/>
          <w:lang w:val="en-US"/>
        </w:rPr>
        <w:t xml:space="preserve"> </w:t>
      </w:r>
      <w:del w:id="493" w:author="h" w:date="2014-06-30T15:42:00Z">
        <w:r w:rsidRPr="00190FC5" w:rsidDel="00C50FA7">
          <w:rPr>
            <w:sz w:val="20"/>
            <w:lang w:val="en-US"/>
          </w:rPr>
          <w:delText>VHT</w:delText>
        </w:r>
      </w:del>
      <w:ins w:id="494" w:author="h" w:date="2014-06-30T15:42:00Z">
        <w:r w:rsidR="00C50FA7">
          <w:rPr>
            <w:sz w:val="20"/>
            <w:lang w:val="en-US"/>
          </w:rPr>
          <w:t>S1G</w:t>
        </w:r>
      </w:ins>
      <w:r w:rsidRPr="00190FC5">
        <w:rPr>
          <w:sz w:val="20"/>
          <w:lang w:val="en-US"/>
        </w:rPr>
        <w:t xml:space="preserve"> beamformee shall set the value of the</w:t>
      </w:r>
      <w:r>
        <w:rPr>
          <w:sz w:val="20"/>
          <w:lang w:val="en-US"/>
        </w:rPr>
        <w:t xml:space="preserve"> </w:t>
      </w:r>
      <w:r w:rsidRPr="00190FC5">
        <w:rPr>
          <w:sz w:val="20"/>
          <w:lang w:val="en-US"/>
        </w:rPr>
        <w:t xml:space="preserve">Channel Width subfield in the </w:t>
      </w:r>
      <w:del w:id="495" w:author="h" w:date="2014-06-30T15:42:00Z">
        <w:r w:rsidRPr="00190FC5" w:rsidDel="00C50FA7">
          <w:rPr>
            <w:sz w:val="20"/>
            <w:lang w:val="en-US"/>
          </w:rPr>
          <w:delText>VHT</w:delText>
        </w:r>
      </w:del>
      <w:ins w:id="496" w:author="h" w:date="2014-06-30T15:42:00Z">
        <w:r w:rsidR="00C50FA7">
          <w:rPr>
            <w:sz w:val="20"/>
            <w:lang w:val="en-US"/>
          </w:rPr>
          <w:t>S1G</w:t>
        </w:r>
      </w:ins>
      <w:r w:rsidRPr="00190FC5">
        <w:rPr>
          <w:sz w:val="20"/>
          <w:lang w:val="en-US"/>
        </w:rPr>
        <w:t xml:space="preserve"> MIMO Control field of a</w:t>
      </w:r>
      <w:ins w:id="497" w:author="h" w:date="2014-06-30T15:53:00Z">
        <w:r w:rsidR="00734381">
          <w:rPr>
            <w:sz w:val="20"/>
            <w:lang w:val="en-US"/>
          </w:rPr>
          <w:t>n</w:t>
        </w:r>
      </w:ins>
      <w:r w:rsidRPr="00190FC5">
        <w:rPr>
          <w:sz w:val="20"/>
          <w:lang w:val="en-US"/>
        </w:rPr>
        <w:t xml:space="preserve"> </w:t>
      </w:r>
      <w:del w:id="498" w:author="h" w:date="2014-06-30T15:42:00Z">
        <w:r w:rsidRPr="00190FC5" w:rsidDel="00C50FA7">
          <w:rPr>
            <w:sz w:val="20"/>
            <w:lang w:val="en-US"/>
          </w:rPr>
          <w:delText>VHT</w:delText>
        </w:r>
      </w:del>
      <w:ins w:id="499" w:author="h" w:date="2014-06-30T15:42:00Z">
        <w:r w:rsidR="00C50FA7">
          <w:rPr>
            <w:sz w:val="20"/>
            <w:lang w:val="en-US"/>
          </w:rPr>
          <w:t>S1G</w:t>
        </w:r>
      </w:ins>
      <w:r w:rsidRPr="00190FC5">
        <w:rPr>
          <w:sz w:val="20"/>
          <w:lang w:val="en-US"/>
        </w:rPr>
        <w:t xml:space="preserve"> Compressed Beamforming frame to the</w:t>
      </w:r>
      <w:r>
        <w:rPr>
          <w:sz w:val="20"/>
          <w:lang w:val="en-US"/>
        </w:rPr>
        <w:t xml:space="preserve"> </w:t>
      </w:r>
      <w:r w:rsidRPr="00190FC5">
        <w:rPr>
          <w:sz w:val="20"/>
          <w:lang w:val="en-US"/>
        </w:rPr>
        <w:t xml:space="preserve">same value as the RXVECTOR parameter CH_BANDWIDTH of the corresponding </w:t>
      </w:r>
      <w:del w:id="500" w:author="h" w:date="2014-06-30T15:42:00Z">
        <w:r w:rsidRPr="00190FC5" w:rsidDel="00C50FA7">
          <w:rPr>
            <w:sz w:val="20"/>
            <w:lang w:val="en-US"/>
          </w:rPr>
          <w:delText>VHT</w:delText>
        </w:r>
      </w:del>
      <w:ins w:id="501" w:author="h" w:date="2014-06-30T15:42:00Z">
        <w:r w:rsidR="00C50FA7">
          <w:rPr>
            <w:sz w:val="20"/>
            <w:lang w:val="en-US"/>
          </w:rPr>
          <w:t>S1G</w:t>
        </w:r>
      </w:ins>
      <w:r w:rsidRPr="00190FC5">
        <w:rPr>
          <w:sz w:val="20"/>
          <w:lang w:val="en-US"/>
        </w:rPr>
        <w:t xml:space="preserve"> NDP frame.</w:t>
      </w:r>
    </w:p>
    <w:p w:rsidR="00190FC5" w:rsidRPr="00190FC5" w:rsidRDefault="00190FC5" w:rsidP="00190FC5">
      <w:pPr>
        <w:spacing w:after="120"/>
        <w:rPr>
          <w:sz w:val="20"/>
          <w:lang w:val="en-US"/>
        </w:rPr>
      </w:pPr>
      <w:r w:rsidRPr="00190FC5">
        <w:rPr>
          <w:sz w:val="20"/>
          <w:lang w:val="en-US"/>
        </w:rPr>
        <w:t>A</w:t>
      </w:r>
      <w:ins w:id="502" w:author="h" w:date="2014-06-30T15:53:00Z">
        <w:r w:rsidR="00734381">
          <w:rPr>
            <w:sz w:val="20"/>
            <w:lang w:val="en-US"/>
          </w:rPr>
          <w:t>n</w:t>
        </w:r>
      </w:ins>
      <w:r w:rsidRPr="00190FC5">
        <w:rPr>
          <w:sz w:val="20"/>
          <w:lang w:val="en-US"/>
        </w:rPr>
        <w:t xml:space="preserve"> </w:t>
      </w:r>
      <w:del w:id="503" w:author="h" w:date="2014-06-30T15:42:00Z">
        <w:r w:rsidRPr="00190FC5" w:rsidDel="00C50FA7">
          <w:rPr>
            <w:sz w:val="20"/>
            <w:lang w:val="en-US"/>
          </w:rPr>
          <w:delText>VHT</w:delText>
        </w:r>
      </w:del>
      <w:ins w:id="504" w:author="h" w:date="2014-06-30T15:42:00Z">
        <w:r w:rsidR="00C50FA7">
          <w:rPr>
            <w:sz w:val="20"/>
            <w:lang w:val="en-US"/>
          </w:rPr>
          <w:t>S1G</w:t>
        </w:r>
      </w:ins>
      <w:r w:rsidRPr="00190FC5">
        <w:rPr>
          <w:sz w:val="20"/>
          <w:lang w:val="en-US"/>
        </w:rPr>
        <w:t xml:space="preserve"> beamformee shall not include MU Exclusive Beamforming Report information in </w:t>
      </w:r>
      <w:del w:id="505" w:author="h" w:date="2014-06-30T15:42:00Z">
        <w:r w:rsidRPr="00190FC5" w:rsidDel="00C50FA7">
          <w:rPr>
            <w:sz w:val="20"/>
            <w:lang w:val="en-US"/>
          </w:rPr>
          <w:delText>VHT</w:delText>
        </w:r>
      </w:del>
      <w:ins w:id="506" w:author="h" w:date="2014-06-30T15:42:00Z">
        <w:r w:rsidR="00C50FA7">
          <w:rPr>
            <w:sz w:val="20"/>
            <w:lang w:val="en-US"/>
          </w:rPr>
          <w:t>S1G</w:t>
        </w:r>
      </w:ins>
      <w:r w:rsidRPr="00190FC5">
        <w:rPr>
          <w:sz w:val="20"/>
          <w:lang w:val="en-US"/>
        </w:rPr>
        <w:t xml:space="preserve"> Compressed</w:t>
      </w:r>
      <w:r>
        <w:rPr>
          <w:sz w:val="20"/>
          <w:lang w:val="en-US"/>
        </w:rPr>
        <w:t xml:space="preserve"> </w:t>
      </w:r>
      <w:r w:rsidRPr="00190FC5">
        <w:rPr>
          <w:sz w:val="20"/>
          <w:lang w:val="en-US"/>
        </w:rPr>
        <w:t xml:space="preserve">Beamforming feedback if the Feedback Type subfield in the MIMO Control field of the </w:t>
      </w:r>
      <w:del w:id="507" w:author="h" w:date="2014-06-30T15:42:00Z">
        <w:r w:rsidRPr="00190FC5" w:rsidDel="00C50FA7">
          <w:rPr>
            <w:sz w:val="20"/>
            <w:lang w:val="en-US"/>
          </w:rPr>
          <w:delText>VHT</w:delText>
        </w:r>
      </w:del>
      <w:ins w:id="508" w:author="h" w:date="2014-06-30T15:42:00Z">
        <w:r w:rsidR="00C50FA7">
          <w:rPr>
            <w:sz w:val="20"/>
            <w:lang w:val="en-US"/>
          </w:rPr>
          <w:t>S1G</w:t>
        </w:r>
      </w:ins>
      <w:r w:rsidRPr="00190FC5">
        <w:rPr>
          <w:sz w:val="20"/>
          <w:lang w:val="en-US"/>
        </w:rPr>
        <w:t xml:space="preserve"> Compressed</w:t>
      </w:r>
      <w:r>
        <w:rPr>
          <w:sz w:val="20"/>
          <w:lang w:val="en-US"/>
        </w:rPr>
        <w:t xml:space="preserve"> </w:t>
      </w:r>
      <w:r w:rsidRPr="00190FC5">
        <w:rPr>
          <w:sz w:val="20"/>
          <w:lang w:val="en-US"/>
        </w:rPr>
        <w:t>Beamforming frame(s) indicates SU. A</w:t>
      </w:r>
      <w:ins w:id="509" w:author="h" w:date="2014-06-30T15:53:00Z">
        <w:r w:rsidR="00734381">
          <w:rPr>
            <w:sz w:val="20"/>
            <w:lang w:val="en-US"/>
          </w:rPr>
          <w:t>n</w:t>
        </w:r>
      </w:ins>
      <w:r w:rsidRPr="00190FC5">
        <w:rPr>
          <w:sz w:val="20"/>
          <w:lang w:val="en-US"/>
        </w:rPr>
        <w:t xml:space="preserve"> </w:t>
      </w:r>
      <w:del w:id="510" w:author="h" w:date="2014-06-30T15:42:00Z">
        <w:r w:rsidRPr="00190FC5" w:rsidDel="00C50FA7">
          <w:rPr>
            <w:sz w:val="20"/>
            <w:lang w:val="en-US"/>
          </w:rPr>
          <w:delText>VHT</w:delText>
        </w:r>
      </w:del>
      <w:ins w:id="511" w:author="h" w:date="2014-06-30T15:42:00Z">
        <w:r w:rsidR="00C50FA7">
          <w:rPr>
            <w:sz w:val="20"/>
            <w:lang w:val="en-US"/>
          </w:rPr>
          <w:t>S1G</w:t>
        </w:r>
      </w:ins>
      <w:r w:rsidRPr="00190FC5">
        <w:rPr>
          <w:sz w:val="20"/>
          <w:lang w:val="en-US"/>
        </w:rPr>
        <w:t xml:space="preserve"> beamformee shall include both </w:t>
      </w:r>
      <w:del w:id="512" w:author="h" w:date="2014-06-30T15:42:00Z">
        <w:r w:rsidRPr="00190FC5" w:rsidDel="00C50FA7">
          <w:rPr>
            <w:sz w:val="20"/>
            <w:lang w:val="en-US"/>
          </w:rPr>
          <w:delText>VHT</w:delText>
        </w:r>
      </w:del>
      <w:ins w:id="513" w:author="h" w:date="2014-06-30T15:42:00Z">
        <w:r w:rsidR="00C50FA7">
          <w:rPr>
            <w:sz w:val="20"/>
            <w:lang w:val="en-US"/>
          </w:rPr>
          <w:t>S1G</w:t>
        </w:r>
      </w:ins>
      <w:r w:rsidRPr="00190FC5">
        <w:rPr>
          <w:sz w:val="20"/>
          <w:lang w:val="en-US"/>
        </w:rPr>
        <w:t xml:space="preserve"> Compressed Beamforming</w:t>
      </w:r>
      <w:r>
        <w:rPr>
          <w:sz w:val="20"/>
          <w:lang w:val="en-US"/>
        </w:rPr>
        <w:t xml:space="preserve"> </w:t>
      </w:r>
      <w:r w:rsidRPr="00190FC5">
        <w:rPr>
          <w:sz w:val="20"/>
          <w:lang w:val="en-US"/>
        </w:rPr>
        <w:t xml:space="preserve">Report information and MU Exclusive Beamforming Report information in </w:t>
      </w:r>
      <w:del w:id="514" w:author="h" w:date="2014-06-30T15:42:00Z">
        <w:r w:rsidRPr="00190FC5" w:rsidDel="00C50FA7">
          <w:rPr>
            <w:sz w:val="20"/>
            <w:lang w:val="en-US"/>
          </w:rPr>
          <w:delText>VHT</w:delText>
        </w:r>
      </w:del>
      <w:ins w:id="515" w:author="h" w:date="2014-06-30T15:42:00Z">
        <w:r w:rsidR="00C50FA7">
          <w:rPr>
            <w:sz w:val="20"/>
            <w:lang w:val="en-US"/>
          </w:rPr>
          <w:t>S1G</w:t>
        </w:r>
      </w:ins>
      <w:r w:rsidRPr="00190FC5">
        <w:rPr>
          <w:sz w:val="20"/>
          <w:lang w:val="en-US"/>
        </w:rPr>
        <w:t xml:space="preserve"> Compressed Beamforming</w:t>
      </w:r>
      <w:r>
        <w:rPr>
          <w:sz w:val="20"/>
          <w:lang w:val="en-US"/>
        </w:rPr>
        <w:t xml:space="preserve"> </w:t>
      </w:r>
      <w:r w:rsidRPr="00190FC5">
        <w:rPr>
          <w:sz w:val="20"/>
          <w:lang w:val="en-US"/>
        </w:rPr>
        <w:t xml:space="preserve">feedback if the Feedback Type subfield in the MIMO Control field of the </w:t>
      </w:r>
      <w:del w:id="516" w:author="h" w:date="2014-06-30T15:42:00Z">
        <w:r w:rsidRPr="00190FC5" w:rsidDel="00C50FA7">
          <w:rPr>
            <w:sz w:val="20"/>
            <w:lang w:val="en-US"/>
          </w:rPr>
          <w:delText>VHT</w:delText>
        </w:r>
      </w:del>
      <w:ins w:id="517" w:author="h" w:date="2014-06-30T15:42:00Z">
        <w:r w:rsidR="00C50FA7">
          <w:rPr>
            <w:sz w:val="20"/>
            <w:lang w:val="en-US"/>
          </w:rPr>
          <w:t>S1G</w:t>
        </w:r>
      </w:ins>
      <w:r w:rsidRPr="00190FC5">
        <w:rPr>
          <w:sz w:val="20"/>
          <w:lang w:val="en-US"/>
        </w:rPr>
        <w:t xml:space="preserve"> Compressed Beamforming</w:t>
      </w:r>
      <w:r>
        <w:rPr>
          <w:sz w:val="20"/>
          <w:lang w:val="en-US"/>
        </w:rPr>
        <w:t xml:space="preserve"> </w:t>
      </w:r>
      <w:r w:rsidRPr="00190FC5">
        <w:rPr>
          <w:sz w:val="20"/>
          <w:lang w:val="en-US"/>
        </w:rPr>
        <w:t>frame(s) indicates MU.</w:t>
      </w:r>
    </w:p>
    <w:p w:rsidR="00190FC5" w:rsidRPr="00190FC5" w:rsidRDefault="00190FC5" w:rsidP="00190FC5">
      <w:pPr>
        <w:spacing w:after="120"/>
        <w:rPr>
          <w:sz w:val="20"/>
          <w:lang w:val="en-US"/>
        </w:rPr>
      </w:pPr>
      <w:r w:rsidRPr="00190FC5">
        <w:rPr>
          <w:sz w:val="20"/>
          <w:lang w:val="en-US"/>
        </w:rPr>
        <w:t>A</w:t>
      </w:r>
      <w:ins w:id="518" w:author="h" w:date="2014-06-30T15:54:00Z">
        <w:r w:rsidR="00734381">
          <w:rPr>
            <w:sz w:val="20"/>
            <w:lang w:val="en-US"/>
          </w:rPr>
          <w:t>n</w:t>
        </w:r>
      </w:ins>
      <w:r w:rsidRPr="00190FC5">
        <w:rPr>
          <w:sz w:val="20"/>
          <w:lang w:val="en-US"/>
        </w:rPr>
        <w:t xml:space="preserve"> </w:t>
      </w:r>
      <w:del w:id="519" w:author="h" w:date="2014-06-30T15:42:00Z">
        <w:r w:rsidRPr="00190FC5" w:rsidDel="00C50FA7">
          <w:rPr>
            <w:sz w:val="20"/>
            <w:lang w:val="en-US"/>
          </w:rPr>
          <w:delText>VHT</w:delText>
        </w:r>
      </w:del>
      <w:ins w:id="520" w:author="h" w:date="2014-06-30T15:42:00Z">
        <w:r w:rsidR="00C50FA7">
          <w:rPr>
            <w:sz w:val="20"/>
            <w:lang w:val="en-US"/>
          </w:rPr>
          <w:t>S1G</w:t>
        </w:r>
      </w:ins>
      <w:r w:rsidRPr="00190FC5">
        <w:rPr>
          <w:sz w:val="20"/>
          <w:lang w:val="en-US"/>
        </w:rPr>
        <w:t xml:space="preserve"> beamformee that transmits </w:t>
      </w:r>
      <w:del w:id="521" w:author="h" w:date="2014-06-30T15:42:00Z">
        <w:r w:rsidRPr="00190FC5" w:rsidDel="00C50FA7">
          <w:rPr>
            <w:sz w:val="20"/>
            <w:lang w:val="en-US"/>
          </w:rPr>
          <w:delText>VHT</w:delText>
        </w:r>
      </w:del>
      <w:ins w:id="522" w:author="h" w:date="2014-06-30T15:42:00Z">
        <w:r w:rsidR="00C50FA7">
          <w:rPr>
            <w:sz w:val="20"/>
            <w:lang w:val="en-US"/>
          </w:rPr>
          <w:t>S1G</w:t>
        </w:r>
      </w:ins>
      <w:r w:rsidRPr="00190FC5">
        <w:rPr>
          <w:sz w:val="20"/>
          <w:lang w:val="en-US"/>
        </w:rPr>
        <w:t xml:space="preserve"> Compressed Beamforming feedback shall include neither the </w:t>
      </w:r>
      <w:del w:id="523" w:author="h" w:date="2014-06-30T15:42:00Z">
        <w:r w:rsidRPr="00190FC5" w:rsidDel="00C50FA7">
          <w:rPr>
            <w:sz w:val="20"/>
            <w:lang w:val="en-US"/>
          </w:rPr>
          <w:delText>VHT</w:delText>
        </w:r>
      </w:del>
      <w:ins w:id="524" w:author="h" w:date="2014-06-30T15:42:00Z">
        <w:r w:rsidR="00C50FA7">
          <w:rPr>
            <w:sz w:val="20"/>
            <w:lang w:val="en-US"/>
          </w:rPr>
          <w:t>S1G</w:t>
        </w:r>
      </w:ins>
      <w:r>
        <w:rPr>
          <w:sz w:val="20"/>
          <w:lang w:val="en-US"/>
        </w:rPr>
        <w:t xml:space="preserve"> </w:t>
      </w:r>
      <w:r w:rsidRPr="00190FC5">
        <w:rPr>
          <w:sz w:val="20"/>
          <w:lang w:val="en-US"/>
        </w:rPr>
        <w:t>Compressed Beamforming Report information and nor the MU Exclusive Beamforming Report information if</w:t>
      </w:r>
      <w:r>
        <w:rPr>
          <w:sz w:val="20"/>
          <w:lang w:val="en-US"/>
        </w:rPr>
        <w:t xml:space="preserve"> </w:t>
      </w:r>
      <w:r w:rsidRPr="00190FC5">
        <w:rPr>
          <w:sz w:val="20"/>
          <w:lang w:val="en-US"/>
        </w:rPr>
        <w:t xml:space="preserve">the transmission duration of the PPDU carrying the </w:t>
      </w:r>
      <w:del w:id="525" w:author="h" w:date="2014-06-30T15:42:00Z">
        <w:r w:rsidRPr="00190FC5" w:rsidDel="00C50FA7">
          <w:rPr>
            <w:sz w:val="20"/>
            <w:lang w:val="en-US"/>
          </w:rPr>
          <w:delText>VHT</w:delText>
        </w:r>
      </w:del>
      <w:ins w:id="526" w:author="h" w:date="2014-06-30T15:42:00Z">
        <w:r w:rsidR="00C50FA7">
          <w:rPr>
            <w:sz w:val="20"/>
            <w:lang w:val="en-US"/>
          </w:rPr>
          <w:t>S1G</w:t>
        </w:r>
      </w:ins>
      <w:r w:rsidRPr="00190FC5">
        <w:rPr>
          <w:sz w:val="20"/>
          <w:lang w:val="en-US"/>
        </w:rPr>
        <w:t xml:space="preserve"> Compressed Beamforming Report information and</w:t>
      </w:r>
      <w:r>
        <w:rPr>
          <w:sz w:val="20"/>
          <w:lang w:val="en-US"/>
        </w:rPr>
        <w:t xml:space="preserve"> </w:t>
      </w:r>
      <w:r w:rsidRPr="00190FC5">
        <w:rPr>
          <w:sz w:val="20"/>
          <w:lang w:val="en-US"/>
        </w:rPr>
        <w:t>any MU Exclusive Beamforming Report information would exceed the maximum PPDU duration.</w:t>
      </w:r>
    </w:p>
    <w:p w:rsidR="00190FC5" w:rsidRPr="00190FC5" w:rsidRDefault="00190FC5" w:rsidP="00190FC5">
      <w:pPr>
        <w:spacing w:after="120"/>
        <w:rPr>
          <w:sz w:val="20"/>
          <w:lang w:val="en-US"/>
        </w:rPr>
      </w:pPr>
      <w:r w:rsidRPr="00190FC5">
        <w:rPr>
          <w:sz w:val="20"/>
          <w:lang w:val="en-US"/>
        </w:rPr>
        <w:t xml:space="preserve">The value of the Sounding Dialog Token Number subfield in the </w:t>
      </w:r>
      <w:del w:id="527" w:author="h" w:date="2014-06-30T15:42:00Z">
        <w:r w:rsidRPr="00190FC5" w:rsidDel="00C50FA7">
          <w:rPr>
            <w:sz w:val="20"/>
            <w:lang w:val="en-US"/>
          </w:rPr>
          <w:delText>VHT</w:delText>
        </w:r>
      </w:del>
      <w:ins w:id="528" w:author="h" w:date="2014-06-30T15:42:00Z">
        <w:r w:rsidR="00C50FA7">
          <w:rPr>
            <w:sz w:val="20"/>
            <w:lang w:val="en-US"/>
          </w:rPr>
          <w:t>S1G</w:t>
        </w:r>
      </w:ins>
      <w:r w:rsidRPr="00190FC5">
        <w:rPr>
          <w:sz w:val="20"/>
          <w:lang w:val="en-US"/>
        </w:rPr>
        <w:t xml:space="preserve"> MIMO Control field shall be set to the</w:t>
      </w:r>
      <w:r>
        <w:rPr>
          <w:sz w:val="20"/>
          <w:lang w:val="en-US"/>
        </w:rPr>
        <w:t xml:space="preserve"> </w:t>
      </w:r>
      <w:r w:rsidRPr="00190FC5">
        <w:rPr>
          <w:sz w:val="20"/>
          <w:lang w:val="en-US"/>
        </w:rPr>
        <w:t>same value as the Sounding Dialog Token Number subfield in the Sounding Dialog Token field in the</w:t>
      </w:r>
      <w:r>
        <w:rPr>
          <w:sz w:val="20"/>
          <w:lang w:val="en-US"/>
        </w:rPr>
        <w:t xml:space="preserve"> </w:t>
      </w:r>
      <w:r w:rsidRPr="00190FC5">
        <w:rPr>
          <w:sz w:val="20"/>
          <w:lang w:val="en-US"/>
        </w:rPr>
        <w:t xml:space="preserve">corresponding </w:t>
      </w:r>
      <w:del w:id="529" w:author="h" w:date="2014-06-30T15:42:00Z">
        <w:r w:rsidRPr="00190FC5" w:rsidDel="00C50FA7">
          <w:rPr>
            <w:sz w:val="20"/>
            <w:lang w:val="en-US"/>
          </w:rPr>
          <w:delText>VHT</w:delText>
        </w:r>
      </w:del>
      <w:ins w:id="530" w:author="h" w:date="2014-06-30T15:42:00Z">
        <w:r w:rsidR="00C50FA7">
          <w:rPr>
            <w:sz w:val="20"/>
            <w:lang w:val="en-US"/>
          </w:rPr>
          <w:t>S1G</w:t>
        </w:r>
      </w:ins>
      <w:r w:rsidRPr="00190FC5">
        <w:rPr>
          <w:sz w:val="20"/>
          <w:lang w:val="en-US"/>
        </w:rPr>
        <w:t xml:space="preserve"> NDP Announcement frame.</w:t>
      </w:r>
    </w:p>
    <w:p w:rsidR="00190FC5" w:rsidRPr="00190FC5" w:rsidRDefault="00190FC5" w:rsidP="00190FC5">
      <w:pPr>
        <w:spacing w:after="120"/>
        <w:rPr>
          <w:sz w:val="20"/>
          <w:lang w:val="en-US"/>
        </w:rPr>
      </w:pPr>
      <w:r w:rsidRPr="00190FC5">
        <w:rPr>
          <w:sz w:val="20"/>
          <w:lang w:val="en-US"/>
        </w:rPr>
        <w:t xml:space="preserve">NOTE 1—The </w:t>
      </w:r>
      <w:del w:id="531" w:author="h" w:date="2014-06-30T15:42:00Z">
        <w:r w:rsidRPr="00190FC5" w:rsidDel="00C50FA7">
          <w:rPr>
            <w:sz w:val="20"/>
            <w:lang w:val="en-US"/>
          </w:rPr>
          <w:delText>VHT</w:delText>
        </w:r>
      </w:del>
      <w:ins w:id="532" w:author="h" w:date="2014-06-30T15:42:00Z">
        <w:r w:rsidR="00C50FA7">
          <w:rPr>
            <w:sz w:val="20"/>
            <w:lang w:val="en-US"/>
          </w:rPr>
          <w:t>S1G</w:t>
        </w:r>
      </w:ins>
      <w:r w:rsidRPr="00190FC5">
        <w:rPr>
          <w:sz w:val="20"/>
          <w:lang w:val="en-US"/>
        </w:rPr>
        <w:t xml:space="preserve"> beamformer can use the sounding dialog token in the </w:t>
      </w:r>
      <w:del w:id="533" w:author="h" w:date="2014-06-30T15:42:00Z">
        <w:r w:rsidRPr="00190FC5" w:rsidDel="00C50FA7">
          <w:rPr>
            <w:sz w:val="20"/>
            <w:lang w:val="en-US"/>
          </w:rPr>
          <w:delText>VHT</w:delText>
        </w:r>
      </w:del>
      <w:ins w:id="534" w:author="h" w:date="2014-06-30T15:42:00Z">
        <w:r w:rsidR="00C50FA7">
          <w:rPr>
            <w:sz w:val="20"/>
            <w:lang w:val="en-US"/>
          </w:rPr>
          <w:t>S1G</w:t>
        </w:r>
      </w:ins>
      <w:r w:rsidRPr="00190FC5">
        <w:rPr>
          <w:sz w:val="20"/>
          <w:lang w:val="en-US"/>
        </w:rPr>
        <w:t xml:space="preserve"> Compressed Beamforming frame(s) of</w:t>
      </w:r>
      <w:r>
        <w:rPr>
          <w:sz w:val="20"/>
          <w:lang w:val="en-US"/>
        </w:rPr>
        <w:t xml:space="preserve"> </w:t>
      </w:r>
      <w:r w:rsidRPr="00190FC5">
        <w:rPr>
          <w:sz w:val="20"/>
          <w:lang w:val="en-US"/>
        </w:rPr>
        <w:t xml:space="preserve">the </w:t>
      </w:r>
      <w:del w:id="535" w:author="h" w:date="2014-06-30T15:42:00Z">
        <w:r w:rsidRPr="00190FC5" w:rsidDel="00C50FA7">
          <w:rPr>
            <w:sz w:val="20"/>
            <w:lang w:val="en-US"/>
          </w:rPr>
          <w:delText>VHT</w:delText>
        </w:r>
      </w:del>
      <w:ins w:id="536" w:author="h" w:date="2014-06-30T15:42:00Z">
        <w:r w:rsidR="00C50FA7">
          <w:rPr>
            <w:sz w:val="20"/>
            <w:lang w:val="en-US"/>
          </w:rPr>
          <w:t>S1G</w:t>
        </w:r>
      </w:ins>
      <w:r w:rsidRPr="00190FC5">
        <w:rPr>
          <w:sz w:val="20"/>
          <w:lang w:val="en-US"/>
        </w:rPr>
        <w:t xml:space="preserve"> Compressed Beamforming feedback to associate the feedback with a prior </w:t>
      </w:r>
      <w:del w:id="537" w:author="h" w:date="2014-06-30T15:43:00Z">
        <w:r w:rsidRPr="00190FC5" w:rsidDel="00C50FA7">
          <w:rPr>
            <w:sz w:val="20"/>
            <w:lang w:val="en-US"/>
          </w:rPr>
          <w:delText>VHT</w:delText>
        </w:r>
      </w:del>
      <w:ins w:id="538" w:author="h" w:date="2014-06-30T15:43:00Z">
        <w:r w:rsidR="00C50FA7">
          <w:rPr>
            <w:sz w:val="20"/>
            <w:lang w:val="en-US"/>
          </w:rPr>
          <w:t>S1G</w:t>
        </w:r>
      </w:ins>
      <w:r w:rsidRPr="00190FC5">
        <w:rPr>
          <w:sz w:val="20"/>
          <w:lang w:val="en-US"/>
        </w:rPr>
        <w:t xml:space="preserve"> NDP Announcement frame</w:t>
      </w:r>
      <w:r>
        <w:rPr>
          <w:sz w:val="20"/>
          <w:lang w:val="en-US"/>
        </w:rPr>
        <w:t xml:space="preserve"> </w:t>
      </w:r>
      <w:r w:rsidRPr="00190FC5">
        <w:rPr>
          <w:sz w:val="20"/>
          <w:lang w:val="en-US"/>
        </w:rPr>
        <w:t xml:space="preserve">and thus compute the delay between sounding and receiving the feedback. The </w:t>
      </w:r>
      <w:del w:id="539" w:author="h" w:date="2014-06-30T15:43:00Z">
        <w:r w:rsidRPr="00190FC5" w:rsidDel="00C50FA7">
          <w:rPr>
            <w:sz w:val="20"/>
            <w:lang w:val="en-US"/>
          </w:rPr>
          <w:delText>VHT</w:delText>
        </w:r>
      </w:del>
      <w:ins w:id="540" w:author="h" w:date="2014-06-30T15:43:00Z">
        <w:r w:rsidR="00C50FA7">
          <w:rPr>
            <w:sz w:val="20"/>
            <w:lang w:val="en-US"/>
          </w:rPr>
          <w:t>S1G</w:t>
        </w:r>
      </w:ins>
      <w:r w:rsidRPr="00190FC5">
        <w:rPr>
          <w:sz w:val="20"/>
          <w:lang w:val="en-US"/>
        </w:rPr>
        <w:t xml:space="preserve"> beamformer can use this delay time</w:t>
      </w:r>
      <w:r>
        <w:rPr>
          <w:sz w:val="20"/>
          <w:lang w:val="en-US"/>
        </w:rPr>
        <w:t xml:space="preserve"> </w:t>
      </w:r>
      <w:r w:rsidRPr="00190FC5">
        <w:rPr>
          <w:sz w:val="20"/>
          <w:lang w:val="en-US"/>
        </w:rPr>
        <w:t>when making a decision regarding the applicability of the feedback for the link.</w:t>
      </w:r>
    </w:p>
    <w:p w:rsidR="00190FC5" w:rsidRPr="00190FC5" w:rsidRDefault="00190FC5" w:rsidP="00190FC5">
      <w:pPr>
        <w:spacing w:after="120"/>
        <w:rPr>
          <w:sz w:val="20"/>
          <w:lang w:val="en-US"/>
        </w:rPr>
      </w:pPr>
      <w:r w:rsidRPr="00190FC5">
        <w:rPr>
          <w:sz w:val="20"/>
          <w:lang w:val="en-US"/>
        </w:rPr>
        <w:t>NOTE 2—Recovery in the case of a missing response to a</w:t>
      </w:r>
      <w:ins w:id="541" w:author="h" w:date="2014-06-30T15:54:00Z">
        <w:r w:rsidR="00734381">
          <w:rPr>
            <w:sz w:val="20"/>
            <w:lang w:val="en-US"/>
          </w:rPr>
          <w:t>n</w:t>
        </w:r>
      </w:ins>
      <w:r w:rsidRPr="00190FC5">
        <w:rPr>
          <w:sz w:val="20"/>
          <w:lang w:val="en-US"/>
        </w:rPr>
        <w:t xml:space="preserve"> </w:t>
      </w:r>
      <w:del w:id="542" w:author="h" w:date="2014-06-30T15:43:00Z">
        <w:r w:rsidRPr="00190FC5" w:rsidDel="00C50FA7">
          <w:rPr>
            <w:sz w:val="20"/>
            <w:lang w:val="en-US"/>
          </w:rPr>
          <w:delText>VHT</w:delText>
        </w:r>
      </w:del>
      <w:ins w:id="543" w:author="h" w:date="2014-06-30T15:43:00Z">
        <w:r w:rsidR="00C50FA7">
          <w:rPr>
            <w:sz w:val="20"/>
            <w:lang w:val="en-US"/>
          </w:rPr>
          <w:t>S1G</w:t>
        </w:r>
      </w:ins>
      <w:r w:rsidRPr="00190FC5">
        <w:rPr>
          <w:sz w:val="20"/>
          <w:lang w:val="en-US"/>
        </w:rPr>
        <w:t xml:space="preserve"> NDP Announcement or Beamforming Report Poll</w:t>
      </w:r>
      <w:r>
        <w:rPr>
          <w:sz w:val="20"/>
          <w:lang w:val="en-US"/>
        </w:rPr>
        <w:t xml:space="preserve"> </w:t>
      </w:r>
      <w:r w:rsidRPr="00190FC5">
        <w:rPr>
          <w:sz w:val="20"/>
          <w:lang w:val="en-US"/>
        </w:rPr>
        <w:t>frame follows the rules for multiple frame transmission in an EDCA TXOP (see 9.22.2.7 (Multiple frame transmission</w:t>
      </w:r>
      <w:r>
        <w:rPr>
          <w:sz w:val="20"/>
          <w:lang w:val="en-US"/>
        </w:rPr>
        <w:t xml:space="preserve"> </w:t>
      </w:r>
      <w:r w:rsidRPr="00190FC5">
        <w:rPr>
          <w:sz w:val="20"/>
          <w:lang w:val="en-US"/>
        </w:rPr>
        <w:t>in an EDCA TXOP)).</w:t>
      </w:r>
    </w:p>
    <w:p w:rsidR="00190FC5" w:rsidRDefault="00190FC5" w:rsidP="00190FC5">
      <w:pPr>
        <w:spacing w:after="120"/>
        <w:rPr>
          <w:sz w:val="20"/>
          <w:lang w:val="en-US"/>
        </w:rPr>
      </w:pPr>
      <w:del w:id="544" w:author="h" w:date="2014-06-30T15:43:00Z">
        <w:r w:rsidRPr="00190FC5" w:rsidDel="00C50FA7">
          <w:rPr>
            <w:sz w:val="20"/>
            <w:lang w:val="en-US"/>
          </w:rPr>
          <w:delText>VHT</w:delText>
        </w:r>
      </w:del>
      <w:ins w:id="545" w:author="h" w:date="2014-06-30T15:43:00Z">
        <w:r w:rsidR="00C50FA7">
          <w:rPr>
            <w:sz w:val="20"/>
            <w:lang w:val="en-US"/>
          </w:rPr>
          <w:t>S1G</w:t>
        </w:r>
      </w:ins>
      <w:r w:rsidRPr="00190FC5">
        <w:rPr>
          <w:sz w:val="20"/>
          <w:lang w:val="en-US"/>
        </w:rPr>
        <w:t xml:space="preserve"> Compressed Beamforming feedback is comprised of the </w:t>
      </w:r>
      <w:del w:id="546" w:author="h" w:date="2014-06-30T15:43:00Z">
        <w:r w:rsidRPr="00190FC5" w:rsidDel="00C50FA7">
          <w:rPr>
            <w:sz w:val="20"/>
            <w:lang w:val="en-US"/>
          </w:rPr>
          <w:delText>VHT</w:delText>
        </w:r>
      </w:del>
      <w:ins w:id="547" w:author="h" w:date="2014-06-30T15:43:00Z">
        <w:r w:rsidR="00C50FA7">
          <w:rPr>
            <w:sz w:val="20"/>
            <w:lang w:val="en-US"/>
          </w:rPr>
          <w:t>S1G</w:t>
        </w:r>
      </w:ins>
      <w:r w:rsidRPr="00190FC5">
        <w:rPr>
          <w:sz w:val="20"/>
          <w:lang w:val="en-US"/>
        </w:rPr>
        <w:t xml:space="preserve"> Compressed Beamforming Report</w:t>
      </w:r>
      <w:r>
        <w:rPr>
          <w:sz w:val="20"/>
          <w:lang w:val="en-US"/>
        </w:rPr>
        <w:t xml:space="preserve"> </w:t>
      </w:r>
      <w:r w:rsidRPr="00190FC5">
        <w:rPr>
          <w:sz w:val="20"/>
          <w:lang w:val="en-US"/>
        </w:rPr>
        <w:t>information (see Table 8-75 (</w:t>
      </w:r>
      <w:del w:id="548" w:author="h" w:date="2014-06-30T15:43:00Z">
        <w:r w:rsidRPr="00190FC5" w:rsidDel="00C50FA7">
          <w:rPr>
            <w:sz w:val="20"/>
            <w:lang w:val="en-US"/>
          </w:rPr>
          <w:delText>VHT</w:delText>
        </w:r>
      </w:del>
      <w:ins w:id="549" w:author="h" w:date="2014-06-30T15:43:00Z">
        <w:r w:rsidR="00C50FA7">
          <w:rPr>
            <w:sz w:val="20"/>
            <w:lang w:val="en-US"/>
          </w:rPr>
          <w:t>S1G</w:t>
        </w:r>
      </w:ins>
      <w:r w:rsidRPr="00190FC5">
        <w:rPr>
          <w:sz w:val="20"/>
          <w:lang w:val="en-US"/>
        </w:rPr>
        <w:t xml:space="preserve"> Compressed Beamforming Report information)) and the MU Exclusive</w:t>
      </w:r>
      <w:r>
        <w:rPr>
          <w:sz w:val="20"/>
          <w:lang w:val="en-US"/>
        </w:rPr>
        <w:t xml:space="preserve"> </w:t>
      </w:r>
      <w:r w:rsidRPr="00190FC5">
        <w:rPr>
          <w:sz w:val="20"/>
          <w:lang w:val="en-US"/>
        </w:rPr>
        <w:t>Beamforming Report information (see Table 8-78 (MU Exclusive Beamforming Report information)).</w:t>
      </w:r>
      <w:r>
        <w:rPr>
          <w:sz w:val="20"/>
          <w:lang w:val="en-US"/>
        </w:rPr>
        <w:t xml:space="preserve"> </w:t>
      </w:r>
      <w:r w:rsidRPr="00190FC5">
        <w:rPr>
          <w:sz w:val="20"/>
          <w:lang w:val="en-US"/>
        </w:rPr>
        <w:t>Subclause 8.6.23.2 (</w:t>
      </w:r>
      <w:del w:id="550" w:author="h" w:date="2014-06-30T15:43:00Z">
        <w:r w:rsidRPr="00190FC5" w:rsidDel="00C50FA7">
          <w:rPr>
            <w:sz w:val="20"/>
            <w:lang w:val="en-US"/>
          </w:rPr>
          <w:delText>VHT</w:delText>
        </w:r>
      </w:del>
      <w:ins w:id="551" w:author="h" w:date="2014-06-30T15:43:00Z">
        <w:r w:rsidR="00C50FA7">
          <w:rPr>
            <w:sz w:val="20"/>
            <w:lang w:val="en-US"/>
          </w:rPr>
          <w:t>S1G</w:t>
        </w:r>
      </w:ins>
      <w:r w:rsidRPr="00190FC5">
        <w:rPr>
          <w:sz w:val="20"/>
          <w:lang w:val="en-US"/>
        </w:rPr>
        <w:t xml:space="preserve"> Compressed Beamforming frame format) specifies how </w:t>
      </w:r>
      <w:del w:id="552" w:author="h" w:date="2014-06-30T15:43:00Z">
        <w:r w:rsidRPr="00190FC5" w:rsidDel="00C50FA7">
          <w:rPr>
            <w:sz w:val="20"/>
            <w:lang w:val="en-US"/>
          </w:rPr>
          <w:delText>VHT</w:delText>
        </w:r>
      </w:del>
      <w:ins w:id="553" w:author="h" w:date="2014-06-30T15:43:00Z">
        <w:r w:rsidR="00C50FA7">
          <w:rPr>
            <w:sz w:val="20"/>
            <w:lang w:val="en-US"/>
          </w:rPr>
          <w:t>S1G</w:t>
        </w:r>
      </w:ins>
      <w:r w:rsidRPr="00190FC5">
        <w:rPr>
          <w:sz w:val="20"/>
          <w:lang w:val="en-US"/>
        </w:rPr>
        <w:t xml:space="preserve"> Compressed</w:t>
      </w:r>
    </w:p>
    <w:p w:rsidR="00286A09" w:rsidRPr="00286A09" w:rsidRDefault="00D1635B" w:rsidP="00F10602">
      <w:pPr>
        <w:spacing w:after="120"/>
        <w:rPr>
          <w:sz w:val="20"/>
          <w:lang w:val="en-US"/>
        </w:rPr>
      </w:pPr>
      <w:r w:rsidRPr="00190FC5">
        <w:rPr>
          <w:sz w:val="20"/>
          <w:lang w:val="en-US"/>
        </w:rPr>
        <w:br w:type="page"/>
      </w:r>
      <w:r w:rsidR="00286A09" w:rsidRPr="00286A09">
        <w:rPr>
          <w:sz w:val="20"/>
          <w:lang w:val="en-US"/>
        </w:rPr>
        <w:lastRenderedPageBreak/>
        <w:t>Beamforming feedback is converted into a</w:t>
      </w:r>
      <w:ins w:id="554" w:author="h" w:date="2014-06-30T15:55:00Z">
        <w:r w:rsidR="00734381">
          <w:rPr>
            <w:sz w:val="20"/>
            <w:lang w:val="en-US"/>
          </w:rPr>
          <w:t>n</w:t>
        </w:r>
      </w:ins>
      <w:r w:rsidR="00286A09" w:rsidRPr="00286A09">
        <w:rPr>
          <w:sz w:val="20"/>
          <w:lang w:val="en-US"/>
        </w:rPr>
        <w:t xml:space="preserve"> </w:t>
      </w:r>
      <w:del w:id="555" w:author="h" w:date="2014-06-30T15:43:00Z">
        <w:r w:rsidR="00286A09" w:rsidRPr="00286A09" w:rsidDel="00C50FA7">
          <w:rPr>
            <w:sz w:val="20"/>
            <w:lang w:val="en-US"/>
          </w:rPr>
          <w:delText>VHT</w:delText>
        </w:r>
      </w:del>
      <w:ins w:id="556" w:author="h" w:date="2014-06-30T15:43:00Z">
        <w:r w:rsidR="00C50FA7">
          <w:rPr>
            <w:sz w:val="20"/>
            <w:lang w:val="en-US"/>
          </w:rPr>
          <w:t>S1G</w:t>
        </w:r>
      </w:ins>
      <w:r w:rsidR="00286A09" w:rsidRPr="00286A09">
        <w:rPr>
          <w:sz w:val="20"/>
          <w:lang w:val="en-US"/>
        </w:rPr>
        <w:t xml:space="preserve"> Compressed Beamforming frame, and it also speci</w:t>
      </w:r>
      <w:r w:rsidR="00286A09">
        <w:rPr>
          <w:sz w:val="20"/>
          <w:lang w:val="en-US"/>
        </w:rPr>
        <w:t xml:space="preserve">fies the </w:t>
      </w:r>
      <w:r w:rsidR="00286A09" w:rsidRPr="00286A09">
        <w:rPr>
          <w:sz w:val="20"/>
          <w:lang w:val="en-US"/>
        </w:rPr>
        <w:t>rules for the presence or absence of the two fields listed here.</w:t>
      </w:r>
    </w:p>
    <w:p w:rsidR="00286A09" w:rsidRPr="00286A09" w:rsidRDefault="00286A09" w:rsidP="00286A09">
      <w:pPr>
        <w:spacing w:after="120"/>
        <w:rPr>
          <w:sz w:val="20"/>
          <w:lang w:val="en-US"/>
        </w:rPr>
      </w:pPr>
      <w:r w:rsidRPr="00286A09">
        <w:rPr>
          <w:sz w:val="20"/>
          <w:lang w:val="en-US"/>
        </w:rPr>
        <w:t>In a frame transmitted by a TVHT STA, the TVHT Compressed Beamforming Report field replaces the VHT</w:t>
      </w:r>
      <w:r>
        <w:rPr>
          <w:sz w:val="20"/>
          <w:lang w:val="en-US"/>
        </w:rPr>
        <w:t xml:space="preserve"> </w:t>
      </w:r>
      <w:r w:rsidRPr="00286A09">
        <w:rPr>
          <w:sz w:val="20"/>
          <w:lang w:val="en-US"/>
        </w:rPr>
        <w:t>Compressed Beamforming Report field.</w:t>
      </w:r>
    </w:p>
    <w:p w:rsidR="00286A09" w:rsidRPr="00286A09" w:rsidRDefault="00286A09" w:rsidP="00286A09">
      <w:pPr>
        <w:spacing w:after="120"/>
        <w:rPr>
          <w:sz w:val="20"/>
          <w:lang w:val="en-US"/>
        </w:rPr>
      </w:pPr>
      <w:r w:rsidRPr="00286A09">
        <w:rPr>
          <w:sz w:val="20"/>
          <w:lang w:val="en-US"/>
        </w:rPr>
        <w:t>In a frame transmitted by a TVHT STA, the TVHT MU Exclusive Beamforming Report field replaces the MU</w:t>
      </w:r>
      <w:r>
        <w:rPr>
          <w:sz w:val="20"/>
          <w:lang w:val="en-US"/>
        </w:rPr>
        <w:t xml:space="preserve"> </w:t>
      </w:r>
      <w:r w:rsidRPr="00286A09">
        <w:rPr>
          <w:sz w:val="20"/>
          <w:lang w:val="en-US"/>
        </w:rPr>
        <w:t>Exclusive Beamforming Report field.</w:t>
      </w:r>
    </w:p>
    <w:p w:rsidR="00286A09" w:rsidRPr="00286A09" w:rsidRDefault="00286A09" w:rsidP="00286A09">
      <w:pPr>
        <w:spacing w:after="120"/>
        <w:rPr>
          <w:b/>
          <w:bCs/>
          <w:sz w:val="20"/>
          <w:lang w:val="en-US"/>
        </w:rPr>
      </w:pPr>
      <w:r w:rsidRPr="00286A09">
        <w:rPr>
          <w:b/>
          <w:bCs/>
          <w:sz w:val="20"/>
          <w:lang w:val="en-US"/>
        </w:rPr>
        <w:t>9.34.</w:t>
      </w:r>
      <w:del w:id="557" w:author="h" w:date="2014-06-30T15:05:00Z">
        <w:r w:rsidRPr="00286A09" w:rsidDel="007809AD">
          <w:rPr>
            <w:b/>
            <w:bCs/>
            <w:sz w:val="20"/>
            <w:lang w:val="en-US"/>
          </w:rPr>
          <w:delText>5</w:delText>
        </w:r>
      </w:del>
      <w:ins w:id="558" w:author="h" w:date="2014-06-30T15:05:00Z">
        <w:r w:rsidR="00C50FA7">
          <w:rPr>
            <w:b/>
            <w:bCs/>
            <w:sz w:val="20"/>
            <w:lang w:val="en-US"/>
          </w:rPr>
          <w:t>7</w:t>
        </w:r>
      </w:ins>
      <w:r w:rsidRPr="00286A09">
        <w:rPr>
          <w:b/>
          <w:bCs/>
          <w:sz w:val="20"/>
          <w:lang w:val="en-US"/>
        </w:rPr>
        <w:t xml:space="preserve">.3 Rules for fragmented feedback in </w:t>
      </w:r>
      <w:del w:id="559" w:author="h" w:date="2014-06-30T15:43:00Z">
        <w:r w:rsidRPr="00286A09" w:rsidDel="00C50FA7">
          <w:rPr>
            <w:b/>
            <w:bCs/>
            <w:sz w:val="20"/>
            <w:lang w:val="en-US"/>
          </w:rPr>
          <w:delText>VHT</w:delText>
        </w:r>
      </w:del>
      <w:ins w:id="560" w:author="h" w:date="2014-06-30T15:43:00Z">
        <w:r w:rsidR="00C50FA7">
          <w:rPr>
            <w:b/>
            <w:bCs/>
            <w:sz w:val="20"/>
            <w:lang w:val="en-US"/>
          </w:rPr>
          <w:t>S1G</w:t>
        </w:r>
      </w:ins>
      <w:r w:rsidRPr="00286A09">
        <w:rPr>
          <w:b/>
          <w:bCs/>
          <w:sz w:val="20"/>
          <w:lang w:val="en-US"/>
        </w:rPr>
        <w:t xml:space="preserve"> sounding protocol sequences</w:t>
      </w:r>
    </w:p>
    <w:p w:rsidR="00286A09" w:rsidRPr="00286A09" w:rsidRDefault="00286A09" w:rsidP="00286A09">
      <w:pPr>
        <w:spacing w:after="120"/>
        <w:rPr>
          <w:sz w:val="20"/>
          <w:lang w:val="en-US"/>
        </w:rPr>
      </w:pPr>
      <w:del w:id="561" w:author="h" w:date="2014-06-30T15:43:00Z">
        <w:r w:rsidRPr="00286A09" w:rsidDel="00C50FA7">
          <w:rPr>
            <w:sz w:val="20"/>
            <w:lang w:val="en-US"/>
          </w:rPr>
          <w:delText>VHT</w:delText>
        </w:r>
      </w:del>
      <w:ins w:id="562" w:author="h" w:date="2014-06-30T15:43:00Z">
        <w:r w:rsidR="00C50FA7">
          <w:rPr>
            <w:sz w:val="20"/>
            <w:lang w:val="en-US"/>
          </w:rPr>
          <w:t>S1G</w:t>
        </w:r>
      </w:ins>
      <w:r w:rsidRPr="00286A09">
        <w:rPr>
          <w:sz w:val="20"/>
          <w:lang w:val="en-US"/>
        </w:rPr>
        <w:t xml:space="preserve"> Compressed Beamforming feedback shall be transmitted in a single </w:t>
      </w:r>
      <w:del w:id="563" w:author="h" w:date="2014-06-30T15:43:00Z">
        <w:r w:rsidRPr="00286A09" w:rsidDel="00C50FA7">
          <w:rPr>
            <w:sz w:val="20"/>
            <w:lang w:val="en-US"/>
          </w:rPr>
          <w:delText>VHT</w:delText>
        </w:r>
      </w:del>
      <w:ins w:id="564" w:author="h" w:date="2014-06-30T15:43:00Z">
        <w:r w:rsidR="00C50FA7">
          <w:rPr>
            <w:sz w:val="20"/>
            <w:lang w:val="en-US"/>
          </w:rPr>
          <w:t>S1G</w:t>
        </w:r>
      </w:ins>
      <w:r w:rsidRPr="00286A09">
        <w:rPr>
          <w:sz w:val="20"/>
          <w:lang w:val="en-US"/>
        </w:rPr>
        <w:t xml:space="preserve"> Compressed Beamforming</w:t>
      </w:r>
      <w:r>
        <w:rPr>
          <w:sz w:val="20"/>
          <w:lang w:val="en-US"/>
        </w:rPr>
        <w:t xml:space="preserve"> </w:t>
      </w:r>
      <w:r w:rsidRPr="00286A09">
        <w:rPr>
          <w:sz w:val="20"/>
          <w:lang w:val="en-US"/>
        </w:rPr>
        <w:t>frame unless the result would be a</w:t>
      </w:r>
      <w:ins w:id="565" w:author="h" w:date="2014-06-30T15:55:00Z">
        <w:r w:rsidR="00734381">
          <w:rPr>
            <w:sz w:val="20"/>
            <w:lang w:val="en-US"/>
          </w:rPr>
          <w:t>n</w:t>
        </w:r>
      </w:ins>
      <w:r w:rsidRPr="00286A09">
        <w:rPr>
          <w:sz w:val="20"/>
          <w:lang w:val="en-US"/>
        </w:rPr>
        <w:t xml:space="preserve"> </w:t>
      </w:r>
      <w:del w:id="566" w:author="h" w:date="2014-06-30T15:43:00Z">
        <w:r w:rsidRPr="00286A09" w:rsidDel="00C50FA7">
          <w:rPr>
            <w:sz w:val="20"/>
            <w:lang w:val="en-US"/>
          </w:rPr>
          <w:delText>VHT</w:delText>
        </w:r>
      </w:del>
      <w:ins w:id="567" w:author="h" w:date="2014-06-30T15:43:00Z">
        <w:r w:rsidR="00C50FA7">
          <w:rPr>
            <w:sz w:val="20"/>
            <w:lang w:val="en-US"/>
          </w:rPr>
          <w:t>S1G</w:t>
        </w:r>
      </w:ins>
      <w:r w:rsidRPr="00286A09">
        <w:rPr>
          <w:sz w:val="20"/>
          <w:lang w:val="en-US"/>
        </w:rPr>
        <w:t xml:space="preserve"> Compressed Beamforming frame that exceeds the </w:t>
      </w:r>
      <w:del w:id="568" w:author="h" w:date="2014-06-30T15:43:00Z">
        <w:r w:rsidRPr="00286A09" w:rsidDel="00C50FA7">
          <w:rPr>
            <w:sz w:val="20"/>
            <w:lang w:val="en-US"/>
          </w:rPr>
          <w:delText>VHT</w:delText>
        </w:r>
      </w:del>
      <w:ins w:id="569" w:author="h" w:date="2014-06-30T15:43:00Z">
        <w:r w:rsidR="00C50FA7">
          <w:rPr>
            <w:sz w:val="20"/>
            <w:lang w:val="en-US"/>
          </w:rPr>
          <w:t>S1G</w:t>
        </w:r>
      </w:ins>
      <w:r w:rsidRPr="00286A09">
        <w:rPr>
          <w:sz w:val="20"/>
          <w:lang w:val="en-US"/>
        </w:rPr>
        <w:t xml:space="preserve"> beamformer's</w:t>
      </w:r>
      <w:r>
        <w:rPr>
          <w:sz w:val="20"/>
          <w:lang w:val="en-US"/>
        </w:rPr>
        <w:t xml:space="preserve"> </w:t>
      </w:r>
      <w:r w:rsidRPr="00286A09">
        <w:rPr>
          <w:sz w:val="20"/>
          <w:lang w:val="en-US"/>
        </w:rPr>
        <w:t>maximum MPDU length capability.</w:t>
      </w:r>
    </w:p>
    <w:p w:rsidR="00286A09" w:rsidRPr="00286A09" w:rsidRDefault="00286A09" w:rsidP="00286A09">
      <w:pPr>
        <w:spacing w:after="120"/>
        <w:rPr>
          <w:sz w:val="20"/>
          <w:lang w:val="en-US"/>
        </w:rPr>
      </w:pPr>
      <w:r w:rsidRPr="00286A09">
        <w:rPr>
          <w:sz w:val="20"/>
          <w:lang w:val="en-US"/>
        </w:rPr>
        <w:t xml:space="preserve">NOTE 1—The </w:t>
      </w:r>
      <w:del w:id="570" w:author="h" w:date="2014-06-30T15:43:00Z">
        <w:r w:rsidRPr="00286A09" w:rsidDel="00C50FA7">
          <w:rPr>
            <w:sz w:val="20"/>
            <w:lang w:val="en-US"/>
          </w:rPr>
          <w:delText>VHT</w:delText>
        </w:r>
      </w:del>
      <w:ins w:id="571" w:author="h" w:date="2014-06-30T15:43:00Z">
        <w:r w:rsidR="00C50FA7">
          <w:rPr>
            <w:sz w:val="20"/>
            <w:lang w:val="en-US"/>
          </w:rPr>
          <w:t>S1G</w:t>
        </w:r>
      </w:ins>
      <w:r w:rsidRPr="00286A09">
        <w:rPr>
          <w:sz w:val="20"/>
          <w:lang w:val="en-US"/>
        </w:rPr>
        <w:t xml:space="preserve"> beamformee might therefore have to transmit an MPDU that is bigger than the </w:t>
      </w:r>
      <w:del w:id="572" w:author="h" w:date="2014-06-30T15:43:00Z">
        <w:r w:rsidRPr="00286A09" w:rsidDel="00C50FA7">
          <w:rPr>
            <w:sz w:val="20"/>
            <w:lang w:val="en-US"/>
          </w:rPr>
          <w:delText>VHT</w:delText>
        </w:r>
      </w:del>
      <w:ins w:id="573" w:author="h" w:date="2014-06-30T15:43:00Z">
        <w:r w:rsidR="00C50FA7">
          <w:rPr>
            <w:sz w:val="20"/>
            <w:lang w:val="en-US"/>
          </w:rPr>
          <w:t>S1G</w:t>
        </w:r>
      </w:ins>
      <w:r w:rsidRPr="00286A09">
        <w:rPr>
          <w:sz w:val="20"/>
          <w:lang w:val="en-US"/>
        </w:rPr>
        <w:t xml:space="preserve"> beamformee is</w:t>
      </w:r>
      <w:r>
        <w:rPr>
          <w:sz w:val="20"/>
          <w:lang w:val="en-US"/>
        </w:rPr>
        <w:t xml:space="preserve"> </w:t>
      </w:r>
      <w:r w:rsidRPr="00286A09">
        <w:rPr>
          <w:sz w:val="20"/>
          <w:lang w:val="en-US"/>
        </w:rPr>
        <w:t>capable of receiving.</w:t>
      </w:r>
    </w:p>
    <w:p w:rsidR="00286A09" w:rsidRPr="00286A09" w:rsidRDefault="00286A09" w:rsidP="00286A09">
      <w:pPr>
        <w:spacing w:after="120"/>
        <w:rPr>
          <w:sz w:val="20"/>
          <w:lang w:val="en-US"/>
        </w:rPr>
      </w:pPr>
      <w:r w:rsidRPr="00286A09">
        <w:rPr>
          <w:sz w:val="20"/>
          <w:lang w:val="en-US"/>
        </w:rPr>
        <w:t xml:space="preserve">If </w:t>
      </w:r>
      <w:del w:id="574" w:author="h" w:date="2014-06-30T15:43:00Z">
        <w:r w:rsidRPr="00286A09" w:rsidDel="00C50FA7">
          <w:rPr>
            <w:sz w:val="20"/>
            <w:lang w:val="en-US"/>
          </w:rPr>
          <w:delText>VHT</w:delText>
        </w:r>
      </w:del>
      <w:ins w:id="575" w:author="h" w:date="2014-06-30T15:43:00Z">
        <w:r w:rsidR="00C50FA7">
          <w:rPr>
            <w:sz w:val="20"/>
            <w:lang w:val="en-US"/>
          </w:rPr>
          <w:t>S1G</w:t>
        </w:r>
      </w:ins>
      <w:r w:rsidRPr="00286A09">
        <w:rPr>
          <w:sz w:val="20"/>
          <w:lang w:val="en-US"/>
        </w:rPr>
        <w:t xml:space="preserve"> Compressed Beamforming feedback would result in a</w:t>
      </w:r>
      <w:ins w:id="576" w:author="h" w:date="2014-06-30T15:55:00Z">
        <w:r w:rsidR="00734381">
          <w:rPr>
            <w:sz w:val="20"/>
            <w:lang w:val="en-US"/>
          </w:rPr>
          <w:t>n</w:t>
        </w:r>
      </w:ins>
      <w:r w:rsidRPr="00286A09">
        <w:rPr>
          <w:sz w:val="20"/>
          <w:lang w:val="en-US"/>
        </w:rPr>
        <w:t xml:space="preserve"> </w:t>
      </w:r>
      <w:del w:id="577" w:author="h" w:date="2014-06-30T15:43:00Z">
        <w:r w:rsidRPr="00286A09" w:rsidDel="00C50FA7">
          <w:rPr>
            <w:sz w:val="20"/>
            <w:lang w:val="en-US"/>
          </w:rPr>
          <w:delText>VHT</w:delText>
        </w:r>
      </w:del>
      <w:ins w:id="578" w:author="h" w:date="2014-06-30T15:43:00Z">
        <w:r w:rsidR="00C50FA7">
          <w:rPr>
            <w:sz w:val="20"/>
            <w:lang w:val="en-US"/>
          </w:rPr>
          <w:t>S1G</w:t>
        </w:r>
      </w:ins>
      <w:r w:rsidRPr="00286A09">
        <w:rPr>
          <w:sz w:val="20"/>
          <w:lang w:val="en-US"/>
        </w:rPr>
        <w:t xml:space="preserve"> Compressed Beamforming frame that</w:t>
      </w:r>
      <w:r>
        <w:rPr>
          <w:sz w:val="20"/>
          <w:lang w:val="en-US"/>
        </w:rPr>
        <w:t xml:space="preserve"> </w:t>
      </w:r>
      <w:r w:rsidRPr="00286A09">
        <w:rPr>
          <w:sz w:val="20"/>
          <w:lang w:val="en-US"/>
        </w:rPr>
        <w:t xml:space="preserve">exceeds the </w:t>
      </w:r>
      <w:del w:id="579" w:author="h" w:date="2014-06-30T15:43:00Z">
        <w:r w:rsidRPr="00286A09" w:rsidDel="00C50FA7">
          <w:rPr>
            <w:sz w:val="20"/>
            <w:lang w:val="en-US"/>
          </w:rPr>
          <w:delText>VHT</w:delText>
        </w:r>
      </w:del>
      <w:ins w:id="580" w:author="h" w:date="2014-06-30T15:43:00Z">
        <w:r w:rsidR="00C50FA7">
          <w:rPr>
            <w:sz w:val="20"/>
            <w:lang w:val="en-US"/>
          </w:rPr>
          <w:t>S1G</w:t>
        </w:r>
      </w:ins>
      <w:r w:rsidRPr="00286A09">
        <w:rPr>
          <w:sz w:val="20"/>
          <w:lang w:val="en-US"/>
        </w:rPr>
        <w:t xml:space="preserve"> beamformer’s maximum MPDU length capability, the </w:t>
      </w:r>
      <w:del w:id="581" w:author="h" w:date="2014-06-30T15:43:00Z">
        <w:r w:rsidRPr="00286A09" w:rsidDel="00C50FA7">
          <w:rPr>
            <w:sz w:val="20"/>
            <w:lang w:val="en-US"/>
          </w:rPr>
          <w:delText>VHT</w:delText>
        </w:r>
      </w:del>
      <w:ins w:id="582" w:author="h" w:date="2014-06-30T15:43:00Z">
        <w:r w:rsidR="00C50FA7">
          <w:rPr>
            <w:sz w:val="20"/>
            <w:lang w:val="en-US"/>
          </w:rPr>
          <w:t>S1G</w:t>
        </w:r>
      </w:ins>
      <w:r w:rsidRPr="00286A09">
        <w:rPr>
          <w:sz w:val="20"/>
          <w:lang w:val="en-US"/>
        </w:rPr>
        <w:t xml:space="preserve"> Compressed Beamforming</w:t>
      </w:r>
      <w:r>
        <w:rPr>
          <w:sz w:val="20"/>
          <w:lang w:val="en-US"/>
        </w:rPr>
        <w:t xml:space="preserve"> </w:t>
      </w:r>
      <w:r w:rsidRPr="00286A09">
        <w:rPr>
          <w:sz w:val="20"/>
          <w:lang w:val="en-US"/>
        </w:rPr>
        <w:t xml:space="preserve">feedback shall be split into up to 8 feedback segments, with each feedback segment sent in a different </w:t>
      </w:r>
      <w:del w:id="583" w:author="h" w:date="2014-06-30T15:43:00Z">
        <w:r w:rsidRPr="00286A09" w:rsidDel="00C50FA7">
          <w:rPr>
            <w:sz w:val="20"/>
            <w:lang w:val="en-US"/>
          </w:rPr>
          <w:delText>VHT</w:delText>
        </w:r>
      </w:del>
      <w:ins w:id="584" w:author="h" w:date="2014-06-30T15:43:00Z">
        <w:r w:rsidR="00C50FA7">
          <w:rPr>
            <w:sz w:val="20"/>
            <w:lang w:val="en-US"/>
          </w:rPr>
          <w:t>S1G</w:t>
        </w:r>
      </w:ins>
    </w:p>
    <w:p w:rsidR="00286A09" w:rsidRPr="00286A09" w:rsidRDefault="00286A09" w:rsidP="00286A09">
      <w:pPr>
        <w:spacing w:after="120"/>
        <w:rPr>
          <w:sz w:val="20"/>
          <w:lang w:val="en-US"/>
        </w:rPr>
      </w:pPr>
      <w:r w:rsidRPr="00286A09">
        <w:rPr>
          <w:sz w:val="20"/>
          <w:lang w:val="en-US"/>
        </w:rPr>
        <w:t xml:space="preserve">Compressed Beamforming frame and containing successive portions of the </w:t>
      </w:r>
      <w:del w:id="585" w:author="h" w:date="2014-06-30T15:43:00Z">
        <w:r w:rsidRPr="00286A09" w:rsidDel="00C50FA7">
          <w:rPr>
            <w:sz w:val="20"/>
            <w:lang w:val="en-US"/>
          </w:rPr>
          <w:delText>VHT</w:delText>
        </w:r>
      </w:del>
      <w:ins w:id="586" w:author="h" w:date="2014-06-30T15:43:00Z">
        <w:r w:rsidR="00C50FA7">
          <w:rPr>
            <w:sz w:val="20"/>
            <w:lang w:val="en-US"/>
          </w:rPr>
          <w:t>S1G</w:t>
        </w:r>
      </w:ins>
      <w:r w:rsidRPr="00286A09">
        <w:rPr>
          <w:sz w:val="20"/>
          <w:lang w:val="en-US"/>
        </w:rPr>
        <w:t xml:space="preserve"> Compressed Beamforming</w:t>
      </w:r>
      <w:r>
        <w:rPr>
          <w:sz w:val="20"/>
          <w:lang w:val="en-US"/>
        </w:rPr>
        <w:t xml:space="preserve"> </w:t>
      </w:r>
      <w:r w:rsidRPr="00286A09">
        <w:rPr>
          <w:sz w:val="20"/>
          <w:lang w:val="en-US"/>
        </w:rPr>
        <w:t xml:space="preserve">feedback consisting of the </w:t>
      </w:r>
      <w:del w:id="587" w:author="h" w:date="2014-06-30T15:43:00Z">
        <w:r w:rsidRPr="00286A09" w:rsidDel="00C50FA7">
          <w:rPr>
            <w:sz w:val="20"/>
            <w:lang w:val="en-US"/>
          </w:rPr>
          <w:delText>VHT</w:delText>
        </w:r>
      </w:del>
      <w:ins w:id="588" w:author="h" w:date="2014-06-30T15:43:00Z">
        <w:r w:rsidR="00C50FA7">
          <w:rPr>
            <w:sz w:val="20"/>
            <w:lang w:val="en-US"/>
          </w:rPr>
          <w:t>S1G</w:t>
        </w:r>
      </w:ins>
      <w:r w:rsidRPr="00286A09">
        <w:rPr>
          <w:sz w:val="20"/>
          <w:lang w:val="en-US"/>
        </w:rPr>
        <w:t xml:space="preserve"> Compressed Beamforming Report information followed by any MU Exclusive</w:t>
      </w:r>
      <w:r>
        <w:rPr>
          <w:sz w:val="20"/>
          <w:lang w:val="en-US"/>
        </w:rPr>
        <w:t xml:space="preserve"> </w:t>
      </w:r>
      <w:r w:rsidRPr="00286A09">
        <w:rPr>
          <w:sz w:val="20"/>
          <w:lang w:val="en-US"/>
        </w:rPr>
        <w:t>Beamforming Report information. Each of the feedback segments except the last shall contain the maximum</w:t>
      </w:r>
      <w:r>
        <w:rPr>
          <w:sz w:val="20"/>
          <w:lang w:val="en-US"/>
        </w:rPr>
        <w:t xml:space="preserve"> </w:t>
      </w:r>
      <w:r w:rsidRPr="00286A09">
        <w:rPr>
          <w:sz w:val="20"/>
          <w:lang w:val="en-US"/>
        </w:rPr>
        <w:t xml:space="preserve">number of octets allowed by the </w:t>
      </w:r>
      <w:del w:id="589" w:author="h" w:date="2014-06-30T15:43:00Z">
        <w:r w:rsidRPr="00286A09" w:rsidDel="00C50FA7">
          <w:rPr>
            <w:sz w:val="20"/>
            <w:lang w:val="en-US"/>
          </w:rPr>
          <w:delText>VHT</w:delText>
        </w:r>
      </w:del>
      <w:ins w:id="590" w:author="h" w:date="2014-06-30T15:43:00Z">
        <w:r w:rsidR="00C50FA7">
          <w:rPr>
            <w:sz w:val="20"/>
            <w:lang w:val="en-US"/>
          </w:rPr>
          <w:t>S1G</w:t>
        </w:r>
      </w:ins>
      <w:r w:rsidRPr="00286A09">
        <w:rPr>
          <w:sz w:val="20"/>
          <w:lang w:val="en-US"/>
        </w:rPr>
        <w:t xml:space="preserve"> beamformer’s maximum MPDU length capability. The last feedback</w:t>
      </w:r>
      <w:r>
        <w:rPr>
          <w:sz w:val="20"/>
          <w:lang w:val="en-US"/>
        </w:rPr>
        <w:t xml:space="preserve"> </w:t>
      </w:r>
      <w:r w:rsidRPr="00286A09">
        <w:rPr>
          <w:sz w:val="20"/>
          <w:lang w:val="en-US"/>
        </w:rPr>
        <w:t>segment may be smaller. Each feedback segment is identified by the value of the Remaining Feedback</w:t>
      </w:r>
      <w:r>
        <w:rPr>
          <w:sz w:val="20"/>
          <w:lang w:val="en-US"/>
        </w:rPr>
        <w:t xml:space="preserve"> </w:t>
      </w:r>
      <w:r w:rsidRPr="00286A09">
        <w:rPr>
          <w:sz w:val="20"/>
          <w:lang w:val="en-US"/>
        </w:rPr>
        <w:t xml:space="preserve">Segments subfield and the First Feedback Segment subfield in the </w:t>
      </w:r>
      <w:del w:id="591" w:author="h" w:date="2014-06-30T15:44:00Z">
        <w:r w:rsidRPr="00286A09" w:rsidDel="00C50FA7">
          <w:rPr>
            <w:sz w:val="20"/>
            <w:lang w:val="en-US"/>
          </w:rPr>
          <w:delText>VHT</w:delText>
        </w:r>
      </w:del>
      <w:ins w:id="592" w:author="h" w:date="2014-06-30T15:44:00Z">
        <w:r w:rsidR="00C50FA7">
          <w:rPr>
            <w:sz w:val="20"/>
            <w:lang w:val="en-US"/>
          </w:rPr>
          <w:t>S1G</w:t>
        </w:r>
      </w:ins>
      <w:r w:rsidRPr="00286A09">
        <w:rPr>
          <w:sz w:val="20"/>
          <w:lang w:val="en-US"/>
        </w:rPr>
        <w:t xml:space="preserve"> MIMO Control field as defined in</w:t>
      </w:r>
      <w:r>
        <w:rPr>
          <w:sz w:val="20"/>
          <w:lang w:val="en-US"/>
        </w:rPr>
        <w:t xml:space="preserve"> </w:t>
      </w:r>
      <w:r w:rsidRPr="00286A09">
        <w:rPr>
          <w:sz w:val="20"/>
          <w:lang w:val="en-US"/>
        </w:rPr>
        <w:t>8.4.1.47 (</w:t>
      </w:r>
      <w:del w:id="593" w:author="h" w:date="2014-06-30T15:44:00Z">
        <w:r w:rsidRPr="00286A09" w:rsidDel="00C50FA7">
          <w:rPr>
            <w:sz w:val="20"/>
            <w:lang w:val="en-US"/>
          </w:rPr>
          <w:delText>VHT</w:delText>
        </w:r>
      </w:del>
      <w:ins w:id="594" w:author="h" w:date="2014-06-30T15:44:00Z">
        <w:r w:rsidR="00C50FA7">
          <w:rPr>
            <w:sz w:val="20"/>
            <w:lang w:val="en-US"/>
          </w:rPr>
          <w:t>S1G</w:t>
        </w:r>
      </w:ins>
      <w:r w:rsidRPr="00286A09">
        <w:rPr>
          <w:sz w:val="20"/>
          <w:lang w:val="en-US"/>
        </w:rPr>
        <w:t xml:space="preserve"> MIMO Control field); the other nonreserved subfields of the </w:t>
      </w:r>
      <w:del w:id="595" w:author="h" w:date="2014-06-30T15:44:00Z">
        <w:r w:rsidRPr="00286A09" w:rsidDel="00C50FA7">
          <w:rPr>
            <w:sz w:val="20"/>
            <w:lang w:val="en-US"/>
          </w:rPr>
          <w:delText>VHT</w:delText>
        </w:r>
      </w:del>
      <w:ins w:id="596" w:author="h" w:date="2014-06-30T15:44:00Z">
        <w:r w:rsidR="00C50FA7">
          <w:rPr>
            <w:sz w:val="20"/>
            <w:lang w:val="en-US"/>
          </w:rPr>
          <w:t>S1G</w:t>
        </w:r>
      </w:ins>
      <w:r w:rsidRPr="00286A09">
        <w:rPr>
          <w:sz w:val="20"/>
          <w:lang w:val="en-US"/>
        </w:rPr>
        <w:t xml:space="preserve"> MIMO Control field shall be</w:t>
      </w:r>
      <w:r>
        <w:rPr>
          <w:sz w:val="20"/>
          <w:lang w:val="en-US"/>
        </w:rPr>
        <w:t xml:space="preserve"> </w:t>
      </w:r>
      <w:r w:rsidRPr="00286A09">
        <w:rPr>
          <w:sz w:val="20"/>
          <w:lang w:val="en-US"/>
        </w:rPr>
        <w:t>the same for all feedback segments. All feedback segments shall be sent in a single A-MPDU and shall be</w:t>
      </w:r>
      <w:r>
        <w:rPr>
          <w:sz w:val="20"/>
          <w:lang w:val="en-US"/>
        </w:rPr>
        <w:t xml:space="preserve"> </w:t>
      </w:r>
      <w:r w:rsidRPr="00286A09">
        <w:rPr>
          <w:sz w:val="20"/>
          <w:lang w:val="en-US"/>
        </w:rPr>
        <w:t>included in the A-MPDU in the descending order of the Remaining Feedback Segments subfield values.</w:t>
      </w:r>
    </w:p>
    <w:p w:rsidR="00286A09" w:rsidRPr="00286A09" w:rsidRDefault="00286A09" w:rsidP="00286A09">
      <w:pPr>
        <w:spacing w:after="120"/>
        <w:rPr>
          <w:sz w:val="20"/>
          <w:lang w:val="en-US"/>
        </w:rPr>
      </w:pPr>
      <w:r w:rsidRPr="00286A09">
        <w:rPr>
          <w:sz w:val="20"/>
          <w:lang w:val="en-US"/>
        </w:rPr>
        <w:t>NOTE 2—The feedback segments of a</w:t>
      </w:r>
      <w:ins w:id="597" w:author="h" w:date="2014-06-30T15:56:00Z">
        <w:r w:rsidR="00734381">
          <w:rPr>
            <w:sz w:val="20"/>
            <w:lang w:val="en-US"/>
          </w:rPr>
          <w:t>n</w:t>
        </w:r>
      </w:ins>
      <w:r w:rsidRPr="00286A09">
        <w:rPr>
          <w:sz w:val="20"/>
          <w:lang w:val="en-US"/>
        </w:rPr>
        <w:t xml:space="preserve"> </w:t>
      </w:r>
      <w:del w:id="598" w:author="h" w:date="2014-06-30T15:44:00Z">
        <w:r w:rsidRPr="00286A09" w:rsidDel="00C50FA7">
          <w:rPr>
            <w:sz w:val="20"/>
            <w:lang w:val="en-US"/>
          </w:rPr>
          <w:delText>VHT</w:delText>
        </w:r>
      </w:del>
      <w:ins w:id="599" w:author="h" w:date="2014-06-30T15:44:00Z">
        <w:r w:rsidR="00C50FA7">
          <w:rPr>
            <w:sz w:val="20"/>
            <w:lang w:val="en-US"/>
          </w:rPr>
          <w:t>S1G</w:t>
        </w:r>
      </w:ins>
      <w:r w:rsidRPr="00286A09">
        <w:rPr>
          <w:sz w:val="20"/>
          <w:lang w:val="en-US"/>
        </w:rPr>
        <w:t xml:space="preserve"> Compressed Beamforming report are not MSDU/MMPDU fragments and</w:t>
      </w:r>
      <w:r>
        <w:rPr>
          <w:sz w:val="20"/>
          <w:lang w:val="en-US"/>
        </w:rPr>
        <w:t xml:space="preserve"> </w:t>
      </w:r>
      <w:r w:rsidRPr="00286A09">
        <w:rPr>
          <w:sz w:val="20"/>
          <w:lang w:val="en-US"/>
        </w:rPr>
        <w:t>can be included in an A-MPDU as described in this subclause.</w:t>
      </w:r>
    </w:p>
    <w:p w:rsidR="00286A09" w:rsidRPr="00286A09" w:rsidRDefault="00286A09" w:rsidP="00286A09">
      <w:pPr>
        <w:spacing w:after="120"/>
        <w:rPr>
          <w:sz w:val="20"/>
          <w:lang w:val="en-US"/>
        </w:rPr>
      </w:pPr>
      <w:r w:rsidRPr="00286A09">
        <w:rPr>
          <w:sz w:val="20"/>
          <w:lang w:val="en-US"/>
        </w:rPr>
        <w:t>A</w:t>
      </w:r>
      <w:ins w:id="600" w:author="h" w:date="2014-06-30T15:56:00Z">
        <w:r w:rsidR="00734381">
          <w:rPr>
            <w:sz w:val="20"/>
            <w:lang w:val="en-US"/>
          </w:rPr>
          <w:t>n</w:t>
        </w:r>
      </w:ins>
      <w:r w:rsidRPr="00286A09">
        <w:rPr>
          <w:sz w:val="20"/>
          <w:lang w:val="en-US"/>
        </w:rPr>
        <w:t xml:space="preserve"> </w:t>
      </w:r>
      <w:del w:id="601" w:author="h" w:date="2014-06-30T15:44:00Z">
        <w:r w:rsidRPr="00286A09" w:rsidDel="00C50FA7">
          <w:rPr>
            <w:sz w:val="20"/>
            <w:lang w:val="en-US"/>
          </w:rPr>
          <w:delText>VHT</w:delText>
        </w:r>
      </w:del>
      <w:ins w:id="602" w:author="h" w:date="2014-06-30T15:44:00Z">
        <w:r w:rsidR="00C50FA7">
          <w:rPr>
            <w:sz w:val="20"/>
            <w:lang w:val="en-US"/>
          </w:rPr>
          <w:t>S1G</w:t>
        </w:r>
      </w:ins>
      <w:r w:rsidRPr="00286A09">
        <w:rPr>
          <w:sz w:val="20"/>
          <w:lang w:val="en-US"/>
        </w:rPr>
        <w:t xml:space="preserve"> beamformer, in its first attempt to retrieve </w:t>
      </w:r>
      <w:del w:id="603" w:author="h" w:date="2014-06-30T15:44:00Z">
        <w:r w:rsidRPr="00286A09" w:rsidDel="00C50FA7">
          <w:rPr>
            <w:sz w:val="20"/>
            <w:lang w:val="en-US"/>
          </w:rPr>
          <w:delText>VHT</w:delText>
        </w:r>
      </w:del>
      <w:ins w:id="604" w:author="h" w:date="2014-06-30T15:44:00Z">
        <w:r w:rsidR="00C50FA7">
          <w:rPr>
            <w:sz w:val="20"/>
            <w:lang w:val="en-US"/>
          </w:rPr>
          <w:t>S1G</w:t>
        </w:r>
      </w:ins>
      <w:r w:rsidRPr="00286A09">
        <w:rPr>
          <w:sz w:val="20"/>
          <w:lang w:val="en-US"/>
        </w:rPr>
        <w:t xml:space="preserve"> Compressed Beamforming feedback from a</w:t>
      </w:r>
      <w:ins w:id="605" w:author="h" w:date="2014-06-30T15:56:00Z">
        <w:r w:rsidR="00734381">
          <w:rPr>
            <w:sz w:val="20"/>
            <w:lang w:val="en-US"/>
          </w:rPr>
          <w:t>n</w:t>
        </w:r>
      </w:ins>
      <w:r w:rsidRPr="00286A09">
        <w:rPr>
          <w:sz w:val="20"/>
          <w:lang w:val="en-US"/>
        </w:rPr>
        <w:t xml:space="preserve"> </w:t>
      </w:r>
      <w:del w:id="606" w:author="h" w:date="2014-06-30T15:44:00Z">
        <w:r w:rsidRPr="00286A09" w:rsidDel="00C50FA7">
          <w:rPr>
            <w:sz w:val="20"/>
            <w:lang w:val="en-US"/>
          </w:rPr>
          <w:delText>VHT</w:delText>
        </w:r>
      </w:del>
      <w:ins w:id="607" w:author="h" w:date="2014-06-30T15:44:00Z">
        <w:r w:rsidR="00C50FA7">
          <w:rPr>
            <w:sz w:val="20"/>
            <w:lang w:val="en-US"/>
          </w:rPr>
          <w:t>S1G</w:t>
        </w:r>
      </w:ins>
      <w:r>
        <w:rPr>
          <w:sz w:val="20"/>
          <w:lang w:val="en-US"/>
        </w:rPr>
        <w:t xml:space="preserve"> </w:t>
      </w:r>
      <w:r w:rsidRPr="00286A09">
        <w:rPr>
          <w:sz w:val="20"/>
          <w:lang w:val="en-US"/>
        </w:rPr>
        <w:t>beamformee that is not the one indicated by the first STA Info field, shall transmit a Beamforming Report Poll</w:t>
      </w:r>
      <w:r>
        <w:rPr>
          <w:sz w:val="20"/>
          <w:lang w:val="en-US"/>
        </w:rPr>
        <w:t xml:space="preserve"> </w:t>
      </w:r>
      <w:r w:rsidRPr="00286A09">
        <w:rPr>
          <w:sz w:val="20"/>
          <w:lang w:val="en-US"/>
        </w:rPr>
        <w:t xml:space="preserve">frame to poll all possible feedback segments of the </w:t>
      </w:r>
      <w:del w:id="608" w:author="h" w:date="2014-06-30T15:44:00Z">
        <w:r w:rsidRPr="00286A09" w:rsidDel="00C50FA7">
          <w:rPr>
            <w:sz w:val="20"/>
            <w:lang w:val="en-US"/>
          </w:rPr>
          <w:delText>VHT</w:delText>
        </w:r>
      </w:del>
      <w:ins w:id="609" w:author="h" w:date="2014-06-30T15:44:00Z">
        <w:r w:rsidR="00C50FA7">
          <w:rPr>
            <w:sz w:val="20"/>
            <w:lang w:val="en-US"/>
          </w:rPr>
          <w:t>S1G</w:t>
        </w:r>
      </w:ins>
      <w:r w:rsidRPr="00286A09">
        <w:rPr>
          <w:sz w:val="20"/>
          <w:lang w:val="en-US"/>
        </w:rPr>
        <w:t xml:space="preserve"> Compressed Beamforming feedback from the </w:t>
      </w:r>
      <w:del w:id="610" w:author="h" w:date="2014-06-30T15:44:00Z">
        <w:r w:rsidRPr="00286A09" w:rsidDel="00C50FA7">
          <w:rPr>
            <w:sz w:val="20"/>
            <w:lang w:val="en-US"/>
          </w:rPr>
          <w:delText>VHT</w:delText>
        </w:r>
      </w:del>
      <w:ins w:id="611" w:author="h" w:date="2014-06-30T15:44:00Z">
        <w:r w:rsidR="00C50FA7">
          <w:rPr>
            <w:sz w:val="20"/>
            <w:lang w:val="en-US"/>
          </w:rPr>
          <w:t>S1G</w:t>
        </w:r>
      </w:ins>
      <w:r>
        <w:rPr>
          <w:sz w:val="20"/>
          <w:lang w:val="en-US"/>
        </w:rPr>
        <w:t xml:space="preserve"> </w:t>
      </w:r>
      <w:r w:rsidRPr="00286A09">
        <w:rPr>
          <w:sz w:val="20"/>
          <w:lang w:val="en-US"/>
        </w:rPr>
        <w:t>beamformee, by setting all the bits in the Feedback Segment Retransmission Bitmap field of the Beamforming</w:t>
      </w:r>
      <w:r>
        <w:rPr>
          <w:sz w:val="20"/>
          <w:lang w:val="en-US"/>
        </w:rPr>
        <w:t xml:space="preserve"> </w:t>
      </w:r>
      <w:r w:rsidRPr="00286A09">
        <w:rPr>
          <w:sz w:val="20"/>
          <w:lang w:val="en-US"/>
        </w:rPr>
        <w:t>Report Poll frame to 1.</w:t>
      </w:r>
    </w:p>
    <w:p w:rsidR="00286A09" w:rsidRPr="00286A09" w:rsidRDefault="00286A09" w:rsidP="00286A09">
      <w:pPr>
        <w:spacing w:after="120"/>
        <w:rPr>
          <w:sz w:val="20"/>
          <w:lang w:val="en-US"/>
        </w:rPr>
      </w:pPr>
      <w:r w:rsidRPr="00286A09">
        <w:rPr>
          <w:sz w:val="20"/>
          <w:lang w:val="en-US"/>
        </w:rPr>
        <w:t xml:space="preserve">If </w:t>
      </w:r>
      <w:del w:id="612" w:author="h" w:date="2014-06-30T15:56:00Z">
        <w:r w:rsidRPr="00286A09" w:rsidDel="00734381">
          <w:rPr>
            <w:sz w:val="20"/>
            <w:lang w:val="en-US"/>
          </w:rPr>
          <w:delText xml:space="preserve">a </w:delText>
        </w:r>
      </w:del>
      <w:ins w:id="613" w:author="h" w:date="2014-06-30T15:56:00Z">
        <w:r w:rsidR="00734381" w:rsidRPr="00286A09">
          <w:rPr>
            <w:sz w:val="20"/>
            <w:lang w:val="en-US"/>
          </w:rPr>
          <w:t>a</w:t>
        </w:r>
        <w:r w:rsidR="00734381">
          <w:rPr>
            <w:sz w:val="20"/>
            <w:lang w:val="en-US"/>
          </w:rPr>
          <w:t>n</w:t>
        </w:r>
      </w:ins>
      <w:del w:id="614" w:author="h" w:date="2014-06-30T15:44:00Z">
        <w:r w:rsidRPr="00286A09" w:rsidDel="00C50FA7">
          <w:rPr>
            <w:sz w:val="20"/>
            <w:lang w:val="en-US"/>
          </w:rPr>
          <w:delText>VHT</w:delText>
        </w:r>
      </w:del>
      <w:ins w:id="615" w:author="h" w:date="2014-06-30T15:44:00Z">
        <w:r w:rsidR="00C50FA7">
          <w:rPr>
            <w:sz w:val="20"/>
            <w:lang w:val="en-US"/>
          </w:rPr>
          <w:t>S1G</w:t>
        </w:r>
      </w:ins>
      <w:r w:rsidRPr="00286A09">
        <w:rPr>
          <w:sz w:val="20"/>
          <w:lang w:val="en-US"/>
        </w:rPr>
        <w:t xml:space="preserve"> beamformer fails to receive some or all feedback segments of </w:t>
      </w:r>
      <w:del w:id="616" w:author="h" w:date="2014-06-30T15:44:00Z">
        <w:r w:rsidRPr="00286A09" w:rsidDel="00C50FA7">
          <w:rPr>
            <w:sz w:val="20"/>
            <w:lang w:val="en-US"/>
          </w:rPr>
          <w:delText>VHT</w:delText>
        </w:r>
      </w:del>
      <w:ins w:id="617" w:author="h" w:date="2014-06-30T15:44:00Z">
        <w:r w:rsidR="00C50FA7">
          <w:rPr>
            <w:sz w:val="20"/>
            <w:lang w:val="en-US"/>
          </w:rPr>
          <w:t>S1G</w:t>
        </w:r>
      </w:ins>
      <w:r w:rsidRPr="00286A09">
        <w:rPr>
          <w:sz w:val="20"/>
          <w:lang w:val="en-US"/>
        </w:rPr>
        <w:t xml:space="preserve"> Compressed Beamforming</w:t>
      </w:r>
      <w:r>
        <w:rPr>
          <w:sz w:val="20"/>
          <w:lang w:val="en-US"/>
        </w:rPr>
        <w:t xml:space="preserve"> </w:t>
      </w:r>
      <w:r w:rsidRPr="00286A09">
        <w:rPr>
          <w:sz w:val="20"/>
          <w:lang w:val="en-US"/>
        </w:rPr>
        <w:t xml:space="preserve">feedback, the </w:t>
      </w:r>
      <w:del w:id="618" w:author="h" w:date="2014-06-30T15:44:00Z">
        <w:r w:rsidRPr="00286A09" w:rsidDel="00C50FA7">
          <w:rPr>
            <w:sz w:val="20"/>
            <w:lang w:val="en-US"/>
          </w:rPr>
          <w:delText>VHT</w:delText>
        </w:r>
      </w:del>
      <w:ins w:id="619" w:author="h" w:date="2014-06-30T15:44:00Z">
        <w:r w:rsidR="00C50FA7">
          <w:rPr>
            <w:sz w:val="20"/>
            <w:lang w:val="en-US"/>
          </w:rPr>
          <w:t>S1G</w:t>
        </w:r>
      </w:ins>
      <w:r w:rsidRPr="00286A09">
        <w:rPr>
          <w:sz w:val="20"/>
          <w:lang w:val="en-US"/>
        </w:rPr>
        <w:t xml:space="preserve"> beamformer may, subject to the condition on </w:t>
      </w:r>
      <w:del w:id="620" w:author="h" w:date="2014-06-30T15:44:00Z">
        <w:r w:rsidRPr="00286A09" w:rsidDel="00C50FA7">
          <w:rPr>
            <w:sz w:val="20"/>
            <w:lang w:val="en-US"/>
          </w:rPr>
          <w:delText>VHT</w:delText>
        </w:r>
      </w:del>
      <w:ins w:id="621" w:author="h" w:date="2014-06-30T15:44:00Z">
        <w:r w:rsidR="00C50FA7">
          <w:rPr>
            <w:sz w:val="20"/>
            <w:lang w:val="en-US"/>
          </w:rPr>
          <w:t>S1G</w:t>
        </w:r>
      </w:ins>
      <w:r w:rsidRPr="00286A09">
        <w:rPr>
          <w:sz w:val="20"/>
          <w:lang w:val="en-US"/>
        </w:rPr>
        <w:t xml:space="preserve"> SU-only beamformees described at the</w:t>
      </w:r>
      <w:r>
        <w:rPr>
          <w:sz w:val="20"/>
          <w:lang w:val="en-US"/>
        </w:rPr>
        <w:t xml:space="preserve"> </w:t>
      </w:r>
      <w:r w:rsidRPr="00286A09">
        <w:rPr>
          <w:sz w:val="20"/>
          <w:lang w:val="en-US"/>
        </w:rPr>
        <w:t>end of this subclause, request a selective retransmission of missing feedback segments by transmitting a</w:t>
      </w:r>
      <w:r>
        <w:rPr>
          <w:sz w:val="20"/>
          <w:lang w:val="en-US"/>
        </w:rPr>
        <w:t xml:space="preserve"> </w:t>
      </w:r>
      <w:r w:rsidRPr="00286A09">
        <w:rPr>
          <w:sz w:val="20"/>
          <w:lang w:val="en-US"/>
        </w:rPr>
        <w:t>Beamforming Report Poll frame with the Feedback Segment Retransmission Bitmap field set as described in</w:t>
      </w:r>
      <w:r>
        <w:rPr>
          <w:sz w:val="20"/>
          <w:lang w:val="en-US"/>
        </w:rPr>
        <w:t xml:space="preserve"> </w:t>
      </w:r>
      <w:r w:rsidRPr="00286A09">
        <w:rPr>
          <w:sz w:val="20"/>
          <w:lang w:val="en-US"/>
        </w:rPr>
        <w:t>8.3.1.21 (Beamforming Report Poll frame format) to indicate the feedback segments requested for</w:t>
      </w:r>
      <w:r>
        <w:rPr>
          <w:sz w:val="20"/>
          <w:lang w:val="en-US"/>
        </w:rPr>
        <w:t xml:space="preserve"> </w:t>
      </w:r>
      <w:r w:rsidRPr="00286A09">
        <w:rPr>
          <w:sz w:val="20"/>
          <w:lang w:val="en-US"/>
        </w:rPr>
        <w:t xml:space="preserve">retransmission. If the </w:t>
      </w:r>
      <w:del w:id="622" w:author="h" w:date="2014-06-30T15:44:00Z">
        <w:r w:rsidRPr="00286A09" w:rsidDel="00C50FA7">
          <w:rPr>
            <w:sz w:val="20"/>
            <w:lang w:val="en-US"/>
          </w:rPr>
          <w:delText>VHT</w:delText>
        </w:r>
      </w:del>
      <w:ins w:id="623" w:author="h" w:date="2014-06-30T15:44:00Z">
        <w:r w:rsidR="00C50FA7">
          <w:rPr>
            <w:sz w:val="20"/>
            <w:lang w:val="en-US"/>
          </w:rPr>
          <w:t>S1G</w:t>
        </w:r>
      </w:ins>
      <w:r w:rsidRPr="00286A09">
        <w:rPr>
          <w:sz w:val="20"/>
          <w:lang w:val="en-US"/>
        </w:rPr>
        <w:t xml:space="preserve"> beamformer fails to receive the feedback segment with the First Feedback Segment</w:t>
      </w:r>
      <w:r>
        <w:rPr>
          <w:sz w:val="20"/>
          <w:lang w:val="en-US"/>
        </w:rPr>
        <w:t xml:space="preserve"> </w:t>
      </w:r>
      <w:r w:rsidRPr="00286A09">
        <w:rPr>
          <w:sz w:val="20"/>
          <w:lang w:val="en-US"/>
        </w:rPr>
        <w:t xml:space="preserve">field set to 1, the </w:t>
      </w:r>
      <w:del w:id="624" w:author="h" w:date="2014-06-30T15:44:00Z">
        <w:r w:rsidRPr="00286A09" w:rsidDel="00C50FA7">
          <w:rPr>
            <w:sz w:val="20"/>
            <w:lang w:val="en-US"/>
          </w:rPr>
          <w:delText>VHT</w:delText>
        </w:r>
      </w:del>
      <w:ins w:id="625" w:author="h" w:date="2014-06-30T15:44:00Z">
        <w:r w:rsidR="00C50FA7">
          <w:rPr>
            <w:sz w:val="20"/>
            <w:lang w:val="en-US"/>
          </w:rPr>
          <w:t>S1G</w:t>
        </w:r>
      </w:ins>
      <w:r w:rsidRPr="00286A09">
        <w:rPr>
          <w:sz w:val="20"/>
          <w:lang w:val="en-US"/>
        </w:rPr>
        <w:t xml:space="preserve"> beamformer may request a selective retransmission of missing feedback segments</w:t>
      </w:r>
      <w:r>
        <w:rPr>
          <w:sz w:val="20"/>
          <w:lang w:val="en-US"/>
        </w:rPr>
        <w:t xml:space="preserve"> </w:t>
      </w:r>
      <w:r w:rsidRPr="00286A09">
        <w:rPr>
          <w:sz w:val="20"/>
          <w:lang w:val="en-US"/>
        </w:rPr>
        <w:t xml:space="preserve">assuming the </w:t>
      </w:r>
      <w:del w:id="626" w:author="h" w:date="2014-06-30T15:44:00Z">
        <w:r w:rsidRPr="00286A09" w:rsidDel="00C50FA7">
          <w:rPr>
            <w:sz w:val="20"/>
            <w:lang w:val="en-US"/>
          </w:rPr>
          <w:delText>VHT</w:delText>
        </w:r>
      </w:del>
      <w:ins w:id="627" w:author="h" w:date="2014-06-30T15:44:00Z">
        <w:r w:rsidR="00C50FA7">
          <w:rPr>
            <w:sz w:val="20"/>
            <w:lang w:val="en-US"/>
          </w:rPr>
          <w:t>S1G</w:t>
        </w:r>
      </w:ins>
      <w:r w:rsidRPr="00286A09">
        <w:rPr>
          <w:sz w:val="20"/>
          <w:lang w:val="en-US"/>
        </w:rPr>
        <w:t xml:space="preserve"> Compressed Beamforming feedback is split into 8 feedback segments. The </w:t>
      </w:r>
      <w:del w:id="628" w:author="h" w:date="2014-06-30T15:44:00Z">
        <w:r w:rsidRPr="00286A09" w:rsidDel="00C50FA7">
          <w:rPr>
            <w:sz w:val="20"/>
            <w:lang w:val="en-US"/>
          </w:rPr>
          <w:delText>VHT</w:delText>
        </w:r>
      </w:del>
      <w:ins w:id="629" w:author="h" w:date="2014-06-30T15:44:00Z">
        <w:r w:rsidR="00C50FA7">
          <w:rPr>
            <w:sz w:val="20"/>
            <w:lang w:val="en-US"/>
          </w:rPr>
          <w:t>S1G</w:t>
        </w:r>
      </w:ins>
      <w:r>
        <w:rPr>
          <w:sz w:val="20"/>
          <w:lang w:val="en-US"/>
        </w:rPr>
        <w:t xml:space="preserve"> </w:t>
      </w:r>
      <w:r w:rsidRPr="00286A09">
        <w:rPr>
          <w:sz w:val="20"/>
          <w:lang w:val="en-US"/>
        </w:rPr>
        <w:t>beamformer may also request the retransmission of all feedback segments by setting all the bits in the</w:t>
      </w:r>
      <w:r>
        <w:rPr>
          <w:sz w:val="20"/>
          <w:lang w:val="en-US"/>
        </w:rPr>
        <w:t xml:space="preserve"> </w:t>
      </w:r>
      <w:r w:rsidRPr="00286A09">
        <w:rPr>
          <w:sz w:val="20"/>
          <w:lang w:val="en-US"/>
        </w:rPr>
        <w:t>Feedback Segment Retransmission Bitmap field of the Beamforming Report Poll frame to 1.</w:t>
      </w:r>
    </w:p>
    <w:p w:rsidR="00215460" w:rsidRPr="00215460" w:rsidRDefault="00286A09" w:rsidP="00286A09">
      <w:pPr>
        <w:spacing w:after="120"/>
        <w:rPr>
          <w:sz w:val="20"/>
          <w:lang w:val="en-US"/>
        </w:rPr>
      </w:pPr>
      <w:r w:rsidRPr="00286A09">
        <w:rPr>
          <w:sz w:val="20"/>
          <w:lang w:val="en-US"/>
        </w:rPr>
        <w:t>A</w:t>
      </w:r>
      <w:ins w:id="630" w:author="h" w:date="2014-06-30T15:56:00Z">
        <w:r w:rsidR="00734381">
          <w:rPr>
            <w:sz w:val="20"/>
            <w:lang w:val="en-US"/>
          </w:rPr>
          <w:t>n</w:t>
        </w:r>
      </w:ins>
      <w:r w:rsidRPr="00286A09">
        <w:rPr>
          <w:sz w:val="20"/>
          <w:lang w:val="en-US"/>
        </w:rPr>
        <w:t xml:space="preserve"> </w:t>
      </w:r>
      <w:del w:id="631" w:author="h" w:date="2014-06-30T15:44:00Z">
        <w:r w:rsidRPr="00286A09" w:rsidDel="00C50FA7">
          <w:rPr>
            <w:sz w:val="20"/>
            <w:lang w:val="en-US"/>
          </w:rPr>
          <w:delText>VHT</w:delText>
        </w:r>
      </w:del>
      <w:ins w:id="632" w:author="h" w:date="2014-06-30T15:44:00Z">
        <w:r w:rsidR="00C50FA7">
          <w:rPr>
            <w:sz w:val="20"/>
            <w:lang w:val="en-US"/>
          </w:rPr>
          <w:t>S1G</w:t>
        </w:r>
      </w:ins>
      <w:r w:rsidRPr="00286A09">
        <w:rPr>
          <w:sz w:val="20"/>
          <w:lang w:val="en-US"/>
        </w:rPr>
        <w:t xml:space="preserve"> beamformee that transmits </w:t>
      </w:r>
      <w:del w:id="633" w:author="h" w:date="2014-06-30T15:44:00Z">
        <w:r w:rsidRPr="00286A09" w:rsidDel="00C50FA7">
          <w:rPr>
            <w:sz w:val="20"/>
            <w:lang w:val="en-US"/>
          </w:rPr>
          <w:delText>VHT</w:delText>
        </w:r>
      </w:del>
      <w:ins w:id="634" w:author="h" w:date="2014-06-30T15:44:00Z">
        <w:r w:rsidR="00C50FA7">
          <w:rPr>
            <w:sz w:val="20"/>
            <w:lang w:val="en-US"/>
          </w:rPr>
          <w:t>S1G</w:t>
        </w:r>
      </w:ins>
      <w:r w:rsidRPr="00286A09">
        <w:rPr>
          <w:sz w:val="20"/>
          <w:lang w:val="en-US"/>
        </w:rPr>
        <w:t xml:space="preserve"> Compressed Beamforming feedback including the </w:t>
      </w:r>
      <w:del w:id="635" w:author="h" w:date="2014-06-30T15:44:00Z">
        <w:r w:rsidRPr="00286A09" w:rsidDel="00C50FA7">
          <w:rPr>
            <w:sz w:val="20"/>
            <w:lang w:val="en-US"/>
          </w:rPr>
          <w:delText>VHT</w:delText>
        </w:r>
      </w:del>
      <w:ins w:id="636" w:author="h" w:date="2014-06-30T15:44:00Z">
        <w:r w:rsidR="00C50FA7">
          <w:rPr>
            <w:sz w:val="20"/>
            <w:lang w:val="en-US"/>
          </w:rPr>
          <w:t>S1G</w:t>
        </w:r>
      </w:ins>
      <w:r w:rsidRPr="00286A09">
        <w:rPr>
          <w:sz w:val="20"/>
          <w:lang w:val="en-US"/>
        </w:rPr>
        <w:t xml:space="preserve"> Compressed</w:t>
      </w:r>
      <w:r>
        <w:rPr>
          <w:sz w:val="20"/>
          <w:lang w:val="en-US"/>
        </w:rPr>
        <w:t xml:space="preserve"> </w:t>
      </w:r>
      <w:r w:rsidRPr="00286A09">
        <w:rPr>
          <w:sz w:val="20"/>
          <w:lang w:val="en-US"/>
        </w:rPr>
        <w:t>Beamforming Report information and any MU Exclusive Beamforming Report information in response to a</w:t>
      </w:r>
      <w:r>
        <w:rPr>
          <w:sz w:val="20"/>
          <w:lang w:val="en-US"/>
        </w:rPr>
        <w:t xml:space="preserve"> </w:t>
      </w:r>
      <w:r w:rsidRPr="00286A09">
        <w:rPr>
          <w:sz w:val="20"/>
          <w:lang w:val="en-US"/>
        </w:rPr>
        <w:t>Beamforming Report Poll frame shall either transmit only the feedback segments indicated in the Feedback</w:t>
      </w:r>
      <w:r>
        <w:rPr>
          <w:sz w:val="20"/>
          <w:lang w:val="en-US"/>
        </w:rPr>
        <w:t xml:space="preserve"> </w:t>
      </w:r>
      <w:r w:rsidRPr="00286A09">
        <w:rPr>
          <w:sz w:val="20"/>
          <w:lang w:val="en-US"/>
        </w:rPr>
        <w:t>Segment Retransmission Bitmap field in the Beamforming Report Poll frame excluding the indicated feedback</w:t>
      </w:r>
    </w:p>
    <w:p w:rsidR="00CA09B2" w:rsidRPr="00215460" w:rsidRDefault="00CA09B2" w:rsidP="00C1788B">
      <w:pPr>
        <w:spacing w:before="120" w:after="120"/>
        <w:rPr>
          <w:sz w:val="20"/>
        </w:rPr>
      </w:pPr>
    </w:p>
    <w:p w:rsidR="00215460" w:rsidRPr="00286A09" w:rsidRDefault="00CA09B2" w:rsidP="00286A09">
      <w:pPr>
        <w:spacing w:before="120" w:after="120"/>
        <w:rPr>
          <w:b/>
          <w:sz w:val="24"/>
        </w:rPr>
      </w:pPr>
      <w:r w:rsidRPr="00215460">
        <w:rPr>
          <w:sz w:val="20"/>
        </w:rPr>
        <w:br w:type="page"/>
      </w:r>
      <w:r w:rsidR="00215460" w:rsidRPr="00286A09">
        <w:rPr>
          <w:sz w:val="20"/>
          <w:lang w:val="en-US"/>
        </w:rPr>
        <w:lastRenderedPageBreak/>
        <w:t xml:space="preserve">segments that do not exist at the </w:t>
      </w:r>
      <w:del w:id="637" w:author="h" w:date="2014-06-30T15:44:00Z">
        <w:r w:rsidR="00215460" w:rsidRPr="00286A09" w:rsidDel="00C50FA7">
          <w:rPr>
            <w:sz w:val="20"/>
            <w:lang w:val="en-US"/>
          </w:rPr>
          <w:delText>VHT</w:delText>
        </w:r>
      </w:del>
      <w:ins w:id="638" w:author="h" w:date="2014-06-30T15:44:00Z">
        <w:r w:rsidR="00C50FA7">
          <w:rPr>
            <w:sz w:val="20"/>
            <w:lang w:val="en-US"/>
          </w:rPr>
          <w:t>S1G</w:t>
        </w:r>
      </w:ins>
      <w:r w:rsidR="00215460" w:rsidRPr="00286A09">
        <w:rPr>
          <w:sz w:val="20"/>
          <w:lang w:val="en-US"/>
        </w:rPr>
        <w:t xml:space="preserve"> beamformee or transmit all the feedback segments that exist at the </w:t>
      </w:r>
      <w:del w:id="639" w:author="h" w:date="2014-06-30T15:44:00Z">
        <w:r w:rsidR="00215460" w:rsidRPr="00286A09" w:rsidDel="00C50FA7">
          <w:rPr>
            <w:sz w:val="20"/>
            <w:lang w:val="en-US"/>
          </w:rPr>
          <w:delText>VHT</w:delText>
        </w:r>
      </w:del>
      <w:ins w:id="640" w:author="h" w:date="2014-06-30T15:44:00Z">
        <w:r w:rsidR="00C50FA7">
          <w:rPr>
            <w:sz w:val="20"/>
            <w:lang w:val="en-US"/>
          </w:rPr>
          <w:t>S1G</w:t>
        </w:r>
      </w:ins>
      <w:r w:rsidR="00286A09">
        <w:rPr>
          <w:b/>
          <w:sz w:val="24"/>
        </w:rPr>
        <w:t xml:space="preserve"> </w:t>
      </w:r>
      <w:r w:rsidR="00215460" w:rsidRPr="00286A09">
        <w:rPr>
          <w:sz w:val="20"/>
          <w:lang w:val="en-US"/>
        </w:rPr>
        <w:t>beamformee disregarding the Feedback Segment Retransmission Bitmap field in the Beamforming Report Poll</w:t>
      </w:r>
      <w:r w:rsidR="00286A09">
        <w:rPr>
          <w:b/>
          <w:sz w:val="24"/>
        </w:rPr>
        <w:t xml:space="preserve"> </w:t>
      </w:r>
      <w:r w:rsidR="00215460" w:rsidRPr="00286A09">
        <w:rPr>
          <w:sz w:val="20"/>
          <w:lang w:val="en-US"/>
        </w:rPr>
        <w:t>frame.</w:t>
      </w:r>
    </w:p>
    <w:p w:rsidR="00215460" w:rsidRPr="00286A09" w:rsidRDefault="00215460" w:rsidP="00286A09">
      <w:pPr>
        <w:spacing w:after="120"/>
        <w:rPr>
          <w:sz w:val="20"/>
          <w:lang w:val="en-US"/>
        </w:rPr>
      </w:pPr>
      <w:r w:rsidRPr="00286A09">
        <w:rPr>
          <w:sz w:val="20"/>
          <w:lang w:val="en-US"/>
        </w:rPr>
        <w:t>A</w:t>
      </w:r>
      <w:ins w:id="641" w:author="h" w:date="2014-06-30T15:59:00Z">
        <w:r w:rsidR="00D25095">
          <w:rPr>
            <w:sz w:val="20"/>
            <w:lang w:val="en-US"/>
          </w:rPr>
          <w:t>n</w:t>
        </w:r>
      </w:ins>
      <w:r w:rsidRPr="00286A09">
        <w:rPr>
          <w:sz w:val="20"/>
          <w:lang w:val="en-US"/>
        </w:rPr>
        <w:t xml:space="preserve"> </w:t>
      </w:r>
      <w:del w:id="642" w:author="h" w:date="2014-06-30T15:44:00Z">
        <w:r w:rsidRPr="00286A09" w:rsidDel="00C50FA7">
          <w:rPr>
            <w:sz w:val="20"/>
            <w:lang w:val="en-US"/>
          </w:rPr>
          <w:delText>VHT</w:delText>
        </w:r>
      </w:del>
      <w:ins w:id="643" w:author="h" w:date="2014-06-30T15:44:00Z">
        <w:r w:rsidR="00C50FA7">
          <w:rPr>
            <w:sz w:val="20"/>
            <w:lang w:val="en-US"/>
          </w:rPr>
          <w:t>S1G</w:t>
        </w:r>
      </w:ins>
      <w:r w:rsidRPr="00286A09">
        <w:rPr>
          <w:sz w:val="20"/>
          <w:lang w:val="en-US"/>
        </w:rPr>
        <w:t xml:space="preserve"> beamformer shall not transmit a Beamforming Report Poll frame to a</w:t>
      </w:r>
      <w:ins w:id="644" w:author="h" w:date="2014-06-30T15:56:00Z">
        <w:r w:rsidR="00734381">
          <w:rPr>
            <w:sz w:val="20"/>
            <w:lang w:val="en-US"/>
          </w:rPr>
          <w:t>n</w:t>
        </w:r>
      </w:ins>
      <w:r w:rsidRPr="00286A09">
        <w:rPr>
          <w:sz w:val="20"/>
          <w:lang w:val="en-US"/>
        </w:rPr>
        <w:t xml:space="preserve"> </w:t>
      </w:r>
      <w:del w:id="645" w:author="h" w:date="2014-06-30T15:44:00Z">
        <w:r w:rsidRPr="00286A09" w:rsidDel="00C50FA7">
          <w:rPr>
            <w:sz w:val="20"/>
            <w:lang w:val="en-US"/>
          </w:rPr>
          <w:delText>VHT</w:delText>
        </w:r>
      </w:del>
      <w:ins w:id="646" w:author="h" w:date="2014-06-30T15:44:00Z">
        <w:r w:rsidR="00C50FA7">
          <w:rPr>
            <w:sz w:val="20"/>
            <w:lang w:val="en-US"/>
          </w:rPr>
          <w:t>S1G</w:t>
        </w:r>
      </w:ins>
      <w:r w:rsidRPr="00286A09">
        <w:rPr>
          <w:sz w:val="20"/>
          <w:lang w:val="en-US"/>
        </w:rPr>
        <w:t xml:space="preserve"> SU-only beamformee</w:t>
      </w:r>
      <w:r w:rsidR="00286A09">
        <w:rPr>
          <w:sz w:val="20"/>
          <w:lang w:val="en-US"/>
        </w:rPr>
        <w:t xml:space="preserve"> </w:t>
      </w:r>
      <w:r w:rsidRPr="00286A09">
        <w:rPr>
          <w:sz w:val="20"/>
          <w:lang w:val="en-US"/>
        </w:rPr>
        <w:t xml:space="preserve">unless the </w:t>
      </w:r>
      <w:del w:id="647" w:author="h" w:date="2014-06-30T15:44:00Z">
        <w:r w:rsidRPr="00286A09" w:rsidDel="00C50FA7">
          <w:rPr>
            <w:sz w:val="20"/>
            <w:lang w:val="en-US"/>
          </w:rPr>
          <w:delText>VHT</w:delText>
        </w:r>
      </w:del>
      <w:ins w:id="648" w:author="h" w:date="2014-06-30T15:44:00Z">
        <w:r w:rsidR="00C50FA7">
          <w:rPr>
            <w:sz w:val="20"/>
            <w:lang w:val="en-US"/>
          </w:rPr>
          <w:t>S1G</w:t>
        </w:r>
      </w:ins>
      <w:r w:rsidRPr="00286A09">
        <w:rPr>
          <w:sz w:val="20"/>
          <w:lang w:val="en-US"/>
        </w:rPr>
        <w:t xml:space="preserve"> beamformer has received at least one feedback segment of the </w:t>
      </w:r>
      <w:del w:id="649" w:author="h" w:date="2014-06-30T15:44:00Z">
        <w:r w:rsidRPr="00286A09" w:rsidDel="00C50FA7">
          <w:rPr>
            <w:sz w:val="20"/>
            <w:lang w:val="en-US"/>
          </w:rPr>
          <w:delText>VHT</w:delText>
        </w:r>
      </w:del>
      <w:ins w:id="650" w:author="h" w:date="2014-06-30T15:44:00Z">
        <w:r w:rsidR="00C50FA7">
          <w:rPr>
            <w:sz w:val="20"/>
            <w:lang w:val="en-US"/>
          </w:rPr>
          <w:t>S1G</w:t>
        </w:r>
      </w:ins>
      <w:r w:rsidRPr="00286A09">
        <w:rPr>
          <w:sz w:val="20"/>
          <w:lang w:val="en-US"/>
        </w:rPr>
        <w:t xml:space="preserve"> Compressed</w:t>
      </w:r>
      <w:r w:rsidR="00286A09">
        <w:rPr>
          <w:sz w:val="20"/>
          <w:lang w:val="en-US"/>
        </w:rPr>
        <w:t xml:space="preserve"> </w:t>
      </w:r>
      <w:r w:rsidRPr="00286A09">
        <w:rPr>
          <w:sz w:val="20"/>
          <w:lang w:val="en-US"/>
        </w:rPr>
        <w:t xml:space="preserve">Beamforming feedback from the </w:t>
      </w:r>
      <w:del w:id="651" w:author="h" w:date="2014-06-30T15:44:00Z">
        <w:r w:rsidRPr="00286A09" w:rsidDel="00C50FA7">
          <w:rPr>
            <w:sz w:val="20"/>
            <w:lang w:val="en-US"/>
          </w:rPr>
          <w:delText>VHT</w:delText>
        </w:r>
      </w:del>
      <w:ins w:id="652" w:author="h" w:date="2014-06-30T15:44:00Z">
        <w:r w:rsidR="00C50FA7">
          <w:rPr>
            <w:sz w:val="20"/>
            <w:lang w:val="en-US"/>
          </w:rPr>
          <w:t>S1G</w:t>
        </w:r>
      </w:ins>
      <w:r w:rsidRPr="00286A09">
        <w:rPr>
          <w:sz w:val="20"/>
          <w:lang w:val="en-US"/>
        </w:rPr>
        <w:t xml:space="preserve"> beamformee in the current frame exchange sequence.</w:t>
      </w:r>
      <w:r w:rsidR="00286A09">
        <w:rPr>
          <w:sz w:val="20"/>
          <w:lang w:val="en-US"/>
        </w:rPr>
        <w:t xml:space="preserve"> </w:t>
      </w:r>
      <w:r w:rsidRPr="00286A09">
        <w:rPr>
          <w:sz w:val="20"/>
          <w:lang w:val="en-US"/>
        </w:rPr>
        <w:t xml:space="preserve">In a frame transmitted by a TVHT STA, the TVHT Compressed Beamforming Report field replaces the </w:t>
      </w:r>
      <w:del w:id="653" w:author="h" w:date="2014-06-30T15:44:00Z">
        <w:r w:rsidRPr="00286A09" w:rsidDel="00C50FA7">
          <w:rPr>
            <w:sz w:val="20"/>
            <w:lang w:val="en-US"/>
          </w:rPr>
          <w:delText>VHT</w:delText>
        </w:r>
      </w:del>
      <w:ins w:id="654" w:author="h" w:date="2014-06-30T15:44:00Z">
        <w:r w:rsidR="00C50FA7">
          <w:rPr>
            <w:sz w:val="20"/>
            <w:lang w:val="en-US"/>
          </w:rPr>
          <w:t>S1G</w:t>
        </w:r>
      </w:ins>
      <w:r w:rsidR="00286A09">
        <w:rPr>
          <w:sz w:val="20"/>
          <w:lang w:val="en-US"/>
        </w:rPr>
        <w:t xml:space="preserve"> </w:t>
      </w:r>
      <w:r w:rsidRPr="00286A09">
        <w:rPr>
          <w:sz w:val="20"/>
          <w:lang w:val="en-US"/>
        </w:rPr>
        <w:t>Compressed Beamforming Report field.</w:t>
      </w:r>
    </w:p>
    <w:p w:rsidR="00215460" w:rsidRPr="00286A09" w:rsidRDefault="00215460" w:rsidP="00215460">
      <w:pPr>
        <w:rPr>
          <w:sz w:val="20"/>
          <w:lang w:val="en-US"/>
        </w:rPr>
      </w:pPr>
      <w:r w:rsidRPr="00286A09">
        <w:rPr>
          <w:sz w:val="20"/>
          <w:lang w:val="en-US"/>
        </w:rPr>
        <w:t>In a frame transmitted by a TVHT STA, the TVHT MU Exclusive Beamforming Report field replaces the MU</w:t>
      </w:r>
    </w:p>
    <w:p w:rsidR="00215460" w:rsidRDefault="00215460" w:rsidP="00215460">
      <w:pPr>
        <w:rPr>
          <w:sz w:val="20"/>
          <w:lang w:val="en-US"/>
        </w:rPr>
      </w:pPr>
      <w:r w:rsidRPr="00286A09">
        <w:rPr>
          <w:sz w:val="20"/>
          <w:lang w:val="en-US"/>
        </w:rPr>
        <w:t>Exclusive Beamforming Report field.</w:t>
      </w:r>
    </w:p>
    <w:p w:rsidR="00C50FA7" w:rsidRDefault="00C50FA7" w:rsidP="00215460">
      <w:pPr>
        <w:rPr>
          <w:ins w:id="655" w:author="h" w:date="2014-06-30T15:32:00Z"/>
          <w:sz w:val="20"/>
          <w:lang w:val="en-US"/>
        </w:rPr>
      </w:pPr>
    </w:p>
    <w:p w:rsidR="00C50FA7" w:rsidRPr="00C50FA7" w:rsidRDefault="00C50FA7" w:rsidP="00C50FA7">
      <w:pPr>
        <w:rPr>
          <w:ins w:id="656" w:author="h" w:date="2014-06-30T15:32:00Z"/>
          <w:b/>
          <w:color w:val="FF0000"/>
          <w:sz w:val="20"/>
          <w:lang w:val="en-US"/>
          <w:rPrChange w:id="657" w:author="h" w:date="2014-06-30T15:32:00Z">
            <w:rPr>
              <w:ins w:id="658" w:author="h" w:date="2014-06-30T15:32:00Z"/>
              <w:sz w:val="20"/>
              <w:lang w:val="en-US"/>
            </w:rPr>
          </w:rPrChange>
        </w:rPr>
      </w:pPr>
      <w:ins w:id="659" w:author="h" w:date="2014-06-30T15:32:00Z">
        <w:r w:rsidRPr="00C50FA7">
          <w:rPr>
            <w:b/>
            <w:color w:val="FF0000"/>
            <w:sz w:val="20"/>
            <w:lang w:val="en-US"/>
            <w:rPrChange w:id="660" w:author="h" w:date="2014-06-30T15:32:00Z">
              <w:rPr>
                <w:sz w:val="20"/>
                <w:lang w:val="en-US"/>
              </w:rPr>
            </w:rPrChange>
          </w:rPr>
          <w:t>{ 11ahD2.0 includes a new subclause 9.33.7 (Transmission of an S1G NDP Sounding Frame).  It is proposed that the number of this subclause be changed to 9.33.8 (in 11mcD3.0 this will be 9.34.8). }</w:t>
        </w:r>
      </w:ins>
    </w:p>
    <w:p w:rsidR="00C50FA7" w:rsidRDefault="00C50FA7" w:rsidP="00215460">
      <w:pPr>
        <w:rPr>
          <w:sz w:val="20"/>
          <w:lang w:val="en-US"/>
        </w:rPr>
      </w:pPr>
    </w:p>
    <w:sectPr w:rsidR="00C50FA7" w:rsidSect="00914FCF">
      <w:headerReference w:type="default" r:id="rId7"/>
      <w:footerReference w:type="default" r:id="rId8"/>
      <w:pgSz w:w="12240" w:h="15840" w:code="1"/>
      <w:pgMar w:top="1440" w:right="1224" w:bottom="1440" w:left="1152" w:header="432" w:footer="432" w:gutter="86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2B0" w:rsidRDefault="00F902B0">
      <w:r>
        <w:separator/>
      </w:r>
    </w:p>
  </w:endnote>
  <w:endnote w:type="continuationSeparator" w:id="0">
    <w:p w:rsidR="00F902B0" w:rsidRDefault="00F9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FA7" w:rsidRDefault="00F902B0" w:rsidP="00C575E7">
    <w:pPr>
      <w:pStyle w:val="Footer"/>
      <w:tabs>
        <w:tab w:val="clear" w:pos="6480"/>
        <w:tab w:val="center" w:pos="4680"/>
        <w:tab w:val="left" w:pos="6781"/>
        <w:tab w:val="right" w:pos="9360"/>
      </w:tabs>
    </w:pPr>
    <w:r>
      <w:fldChar w:fldCharType="begin"/>
    </w:r>
    <w:r>
      <w:instrText xml:space="preserve"> SUBJECT  \* MERGEFORMAT </w:instrText>
    </w:r>
    <w:r>
      <w:fldChar w:fldCharType="separate"/>
    </w:r>
    <w:r w:rsidR="00A5209E">
      <w:t>Submission</w:t>
    </w:r>
    <w:r>
      <w:fldChar w:fldCharType="end"/>
    </w:r>
    <w:r w:rsidR="00C50FA7">
      <w:tab/>
      <w:t xml:space="preserve">page </w:t>
    </w:r>
    <w:r w:rsidR="00C50FA7">
      <w:fldChar w:fldCharType="begin"/>
    </w:r>
    <w:r w:rsidR="00C50FA7">
      <w:instrText xml:space="preserve">page </w:instrText>
    </w:r>
    <w:r w:rsidR="00C50FA7">
      <w:fldChar w:fldCharType="separate"/>
    </w:r>
    <w:r w:rsidR="00A5209E">
      <w:rPr>
        <w:noProof/>
      </w:rPr>
      <w:t>1</w:t>
    </w:r>
    <w:r w:rsidR="00C50FA7">
      <w:fldChar w:fldCharType="end"/>
    </w:r>
    <w:r w:rsidR="00C50FA7">
      <w:tab/>
    </w:r>
    <w:r w:rsidR="00C50FA7">
      <w:tab/>
    </w:r>
    <w:r>
      <w:fldChar w:fldCharType="begin"/>
    </w:r>
    <w:r>
      <w:instrText xml:space="preserve"> COMMENTS  \* MERGEFORMAT </w:instrText>
    </w:r>
    <w:r>
      <w:fldChar w:fldCharType="separate"/>
    </w:r>
    <w:r w:rsidR="00A5209E">
      <w:t>David Hunter, Wirefi Networks</w:t>
    </w:r>
    <w:r>
      <w:fldChar w:fldCharType="end"/>
    </w:r>
  </w:p>
  <w:p w:rsidR="00C50FA7" w:rsidRDefault="00C50F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2B0" w:rsidRDefault="00F902B0">
      <w:r>
        <w:separator/>
      </w:r>
    </w:p>
  </w:footnote>
  <w:footnote w:type="continuationSeparator" w:id="0">
    <w:p w:rsidR="00F902B0" w:rsidRDefault="00F90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FA7" w:rsidRDefault="00C50FA7">
    <w:pPr>
      <w:pStyle w:val="Header"/>
      <w:tabs>
        <w:tab w:val="clear" w:pos="6480"/>
        <w:tab w:val="center" w:pos="4680"/>
        <w:tab w:val="right" w:pos="9360"/>
      </w:tabs>
    </w:pPr>
    <w:r>
      <w:t>July 2014</w:t>
    </w:r>
    <w:r>
      <w:tab/>
    </w:r>
    <w:r>
      <w:tab/>
    </w:r>
    <w:r w:rsidR="00F902B0">
      <w:fldChar w:fldCharType="begin"/>
    </w:r>
    <w:r w:rsidR="00F902B0">
      <w:instrText xml:space="preserve"> TITLE  \* MERGEFORMAT </w:instrText>
    </w:r>
    <w:r w:rsidR="00F902B0">
      <w:fldChar w:fldCharType="separate"/>
    </w:r>
    <w:r w:rsidR="00A5209E">
      <w:t>doc.: IEEE 802.11-14/0784r0</w:t>
    </w:r>
    <w:r w:rsidR="00F902B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D17D4"/>
    <w:multiLevelType w:val="hybridMultilevel"/>
    <w:tmpl w:val="5FFA96C4"/>
    <w:lvl w:ilvl="0" w:tplc="AF52838E">
      <w:start w:val="9"/>
      <w:numFmt w:val="bullet"/>
      <w:lvlText w:val="—"/>
      <w:lvlJc w:val="left"/>
      <w:pPr>
        <w:ind w:left="648" w:hanging="360"/>
      </w:pPr>
      <w:rPr>
        <w:rFonts w:ascii="TimesNewRomanPSMT" w:eastAsia="Calibri" w:hAnsi="TimesNewRomanPSMT" w:cs="TimesNewRomanPSMT"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1F2763AA"/>
    <w:multiLevelType w:val="hybridMultilevel"/>
    <w:tmpl w:val="D076D11C"/>
    <w:lvl w:ilvl="0" w:tplc="C9A4238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22B61"/>
    <w:multiLevelType w:val="hybridMultilevel"/>
    <w:tmpl w:val="0694D6B4"/>
    <w:lvl w:ilvl="0" w:tplc="9190C75E">
      <w:start w:val="9"/>
      <w:numFmt w:val="bullet"/>
      <w:lvlText w:val="—"/>
      <w:lvlJc w:val="left"/>
      <w:pPr>
        <w:ind w:left="648" w:hanging="360"/>
      </w:pPr>
      <w:rPr>
        <w:rFonts w:ascii="TimesNewRomanPSMT" w:eastAsia="Calibri" w:hAnsi="TimesNewRomanPSMT" w:cs="TimesNewRomanPSMT"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37A56F27"/>
    <w:multiLevelType w:val="hybridMultilevel"/>
    <w:tmpl w:val="AD0A0D9E"/>
    <w:lvl w:ilvl="0" w:tplc="43C2E416">
      <w:start w:val="9"/>
      <w:numFmt w:val="bullet"/>
      <w:lvlText w:val="—"/>
      <w:lvlJc w:val="left"/>
      <w:pPr>
        <w:ind w:left="525" w:hanging="360"/>
      </w:pPr>
      <w:rPr>
        <w:rFonts w:ascii="Times New Roman" w:eastAsia="Times New Roman"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
    <w:nsid w:val="4E2E6EE9"/>
    <w:multiLevelType w:val="hybridMultilevel"/>
    <w:tmpl w:val="98625A18"/>
    <w:lvl w:ilvl="0" w:tplc="400A1E02">
      <w:start w:val="9"/>
      <w:numFmt w:val="bullet"/>
      <w:lvlText w:val="—"/>
      <w:lvlJc w:val="left"/>
      <w:pPr>
        <w:ind w:left="525" w:hanging="360"/>
      </w:pPr>
      <w:rPr>
        <w:rFonts w:ascii="Times New Roman" w:eastAsia="Times New Roman"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5">
    <w:nsid w:val="51724FD1"/>
    <w:multiLevelType w:val="hybridMultilevel"/>
    <w:tmpl w:val="C728D578"/>
    <w:lvl w:ilvl="0" w:tplc="9858D6AA">
      <w:start w:val="1"/>
      <w:numFmt w:val="bullet"/>
      <w:lvlText w:val="—"/>
      <w:lvlJc w:val="left"/>
      <w:pPr>
        <w:ind w:left="510" w:hanging="360"/>
      </w:pPr>
      <w:rPr>
        <w:rFonts w:ascii="Times New Roman" w:eastAsia="Calibri"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nsid w:val="7ECE673E"/>
    <w:multiLevelType w:val="hybridMultilevel"/>
    <w:tmpl w:val="DCD20BC4"/>
    <w:lvl w:ilvl="0" w:tplc="2EB42C32">
      <w:start w:val="9"/>
      <w:numFmt w:val="bullet"/>
      <w:lvlText w:val="—"/>
      <w:lvlJc w:val="left"/>
      <w:pPr>
        <w:ind w:left="648" w:hanging="360"/>
      </w:pPr>
      <w:rPr>
        <w:rFonts w:ascii="TimesNewRomanPSMT" w:eastAsia="Calibri" w:hAnsi="TimesNewRomanPSMT" w:cs="TimesNewRomanPSMT"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
    <w15:presenceInfo w15:providerId="None" w15:userId="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FBC"/>
    <w:rsid w:val="000844C7"/>
    <w:rsid w:val="000B1270"/>
    <w:rsid w:val="000C18BD"/>
    <w:rsid w:val="00102513"/>
    <w:rsid w:val="00146460"/>
    <w:rsid w:val="001553DA"/>
    <w:rsid w:val="0015696B"/>
    <w:rsid w:val="00190FC5"/>
    <w:rsid w:val="001D723B"/>
    <w:rsid w:val="00215460"/>
    <w:rsid w:val="00235653"/>
    <w:rsid w:val="00286A09"/>
    <w:rsid w:val="0029020B"/>
    <w:rsid w:val="002D3655"/>
    <w:rsid w:val="002D44BE"/>
    <w:rsid w:val="00385F7D"/>
    <w:rsid w:val="003B0525"/>
    <w:rsid w:val="003B0AD1"/>
    <w:rsid w:val="00421A61"/>
    <w:rsid w:val="00442037"/>
    <w:rsid w:val="00495F7F"/>
    <w:rsid w:val="004B064B"/>
    <w:rsid w:val="0050179F"/>
    <w:rsid w:val="006051BC"/>
    <w:rsid w:val="0062440B"/>
    <w:rsid w:val="006342DD"/>
    <w:rsid w:val="00696965"/>
    <w:rsid w:val="006C0727"/>
    <w:rsid w:val="006E145F"/>
    <w:rsid w:val="00707E65"/>
    <w:rsid w:val="00730FD0"/>
    <w:rsid w:val="00734381"/>
    <w:rsid w:val="00770572"/>
    <w:rsid w:val="007809AD"/>
    <w:rsid w:val="008D4457"/>
    <w:rsid w:val="00914FCF"/>
    <w:rsid w:val="009A41AE"/>
    <w:rsid w:val="009A46E7"/>
    <w:rsid w:val="009F2FBC"/>
    <w:rsid w:val="00A13DA4"/>
    <w:rsid w:val="00A5209E"/>
    <w:rsid w:val="00AA427C"/>
    <w:rsid w:val="00B36840"/>
    <w:rsid w:val="00B972AB"/>
    <w:rsid w:val="00B97908"/>
    <w:rsid w:val="00BD2207"/>
    <w:rsid w:val="00BE68C2"/>
    <w:rsid w:val="00C1788B"/>
    <w:rsid w:val="00C50FA7"/>
    <w:rsid w:val="00C575E7"/>
    <w:rsid w:val="00C75DAC"/>
    <w:rsid w:val="00CA09B2"/>
    <w:rsid w:val="00CC3E23"/>
    <w:rsid w:val="00D1635B"/>
    <w:rsid w:val="00D25095"/>
    <w:rsid w:val="00D92CF5"/>
    <w:rsid w:val="00DC5A7B"/>
    <w:rsid w:val="00DE0CAE"/>
    <w:rsid w:val="00E002DC"/>
    <w:rsid w:val="00E07B4A"/>
    <w:rsid w:val="00EA1DB7"/>
    <w:rsid w:val="00EB1502"/>
    <w:rsid w:val="00F10602"/>
    <w:rsid w:val="00F25C90"/>
    <w:rsid w:val="00F81FF6"/>
    <w:rsid w:val="00F9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09BC01-0B50-42B7-9847-37B4087A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4689</Words>
  <Characters>26732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dc:creator>
  <cp:keywords>July 2014</cp:keywords>
  <dc:description>David Hunter, Wirefi Networks</dc:description>
  <cp:lastModifiedBy>h</cp:lastModifiedBy>
  <cp:revision>3</cp:revision>
  <cp:lastPrinted>2014-06-29T10:30:00Z</cp:lastPrinted>
  <dcterms:created xsi:type="dcterms:W3CDTF">2014-07-01T07:22:00Z</dcterms:created>
  <dcterms:modified xsi:type="dcterms:W3CDTF">2014-07-01T07:24:00Z</dcterms:modified>
</cp:coreProperties>
</file>