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124"/>
        <w:gridCol w:w="2238"/>
      </w:tblGrid>
      <w:tr w:rsidR="00CA09B2">
        <w:trPr>
          <w:trHeight w:val="485"/>
          <w:jc w:val="center"/>
        </w:trPr>
        <w:tc>
          <w:tcPr>
            <w:tcW w:w="9576" w:type="dxa"/>
            <w:gridSpan w:val="5"/>
            <w:vAlign w:val="center"/>
          </w:tcPr>
          <w:p w:rsidR="00CA09B2" w:rsidRDefault="003A3A06" w:rsidP="00BB0933">
            <w:pPr>
              <w:pStyle w:val="T2"/>
            </w:pPr>
            <w:r>
              <w:t>LB202-non-ofdm-CIDs</w:t>
            </w:r>
          </w:p>
        </w:tc>
      </w:tr>
      <w:tr w:rsidR="00CA09B2">
        <w:trPr>
          <w:trHeight w:val="359"/>
          <w:jc w:val="center"/>
        </w:trPr>
        <w:tc>
          <w:tcPr>
            <w:tcW w:w="9576" w:type="dxa"/>
            <w:gridSpan w:val="5"/>
            <w:vAlign w:val="center"/>
          </w:tcPr>
          <w:p w:rsidR="00CA09B2" w:rsidRDefault="00CA09B2" w:rsidP="00AC7090">
            <w:pPr>
              <w:pStyle w:val="T2"/>
              <w:ind w:left="0"/>
              <w:rPr>
                <w:sz w:val="20"/>
              </w:rPr>
            </w:pPr>
            <w:r>
              <w:rPr>
                <w:sz w:val="20"/>
              </w:rPr>
              <w:t>Date:</w:t>
            </w:r>
            <w:r>
              <w:rPr>
                <w:b w:val="0"/>
                <w:sz w:val="20"/>
              </w:rPr>
              <w:t xml:space="preserve">  </w:t>
            </w:r>
            <w:r w:rsidR="00373DE9">
              <w:rPr>
                <w:b w:val="0"/>
                <w:sz w:val="20"/>
              </w:rPr>
              <w:t>20</w:t>
            </w:r>
            <w:r w:rsidR="005A65B0">
              <w:rPr>
                <w:b w:val="0"/>
                <w:sz w:val="20"/>
              </w:rPr>
              <w:t>1</w:t>
            </w:r>
            <w:r w:rsidR="000265A2">
              <w:rPr>
                <w:b w:val="0"/>
                <w:sz w:val="20"/>
              </w:rPr>
              <w:t>4-07</w:t>
            </w:r>
            <w:r w:rsidR="005A65B0">
              <w:rPr>
                <w:b w:val="0"/>
                <w:sz w:val="20"/>
              </w:rPr>
              <w:t>-1</w:t>
            </w:r>
            <w:r w:rsidR="00A2567A">
              <w:rPr>
                <w:b w:val="0"/>
                <w:sz w:val="20"/>
              </w:rPr>
              <w:t>4</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CA09B2">
            <w:pPr>
              <w:pStyle w:val="T2"/>
              <w:spacing w:after="0"/>
              <w:ind w:left="0" w:right="0"/>
              <w:jc w:val="left"/>
              <w:rPr>
                <w:sz w:val="20"/>
              </w:rPr>
            </w:pPr>
            <w:r>
              <w:rPr>
                <w:sz w:val="20"/>
              </w:rPr>
              <w:t>Company</w:t>
            </w:r>
          </w:p>
        </w:tc>
        <w:tc>
          <w:tcPr>
            <w:tcW w:w="2814" w:type="dxa"/>
            <w:vAlign w:val="center"/>
          </w:tcPr>
          <w:p w:rsidR="00CA09B2" w:rsidRDefault="00CA09B2">
            <w:pPr>
              <w:pStyle w:val="T2"/>
              <w:spacing w:after="0"/>
              <w:ind w:left="0" w:right="0"/>
              <w:jc w:val="left"/>
              <w:rPr>
                <w:sz w:val="20"/>
              </w:rPr>
            </w:pPr>
            <w:r>
              <w:rPr>
                <w:sz w:val="20"/>
              </w:rPr>
              <w:t>Address</w:t>
            </w:r>
          </w:p>
        </w:tc>
        <w:tc>
          <w:tcPr>
            <w:tcW w:w="1124" w:type="dxa"/>
            <w:vAlign w:val="center"/>
          </w:tcPr>
          <w:p w:rsidR="00CA09B2" w:rsidRDefault="00CA09B2">
            <w:pPr>
              <w:pStyle w:val="T2"/>
              <w:spacing w:after="0"/>
              <w:ind w:left="0" w:right="0"/>
              <w:jc w:val="left"/>
              <w:rPr>
                <w:sz w:val="20"/>
              </w:rPr>
            </w:pPr>
            <w:r>
              <w:rPr>
                <w:sz w:val="20"/>
              </w:rPr>
              <w:t>Phone</w:t>
            </w:r>
          </w:p>
        </w:tc>
        <w:tc>
          <w:tcPr>
            <w:tcW w:w="2238"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AC7090">
            <w:pPr>
              <w:pStyle w:val="T2"/>
              <w:spacing w:after="0"/>
              <w:ind w:left="0" w:right="0"/>
              <w:rPr>
                <w:b w:val="0"/>
                <w:sz w:val="20"/>
              </w:rPr>
            </w:pPr>
            <w:r>
              <w:rPr>
                <w:b w:val="0"/>
                <w:sz w:val="20"/>
              </w:rPr>
              <w:t>Dorothy Stanley</w:t>
            </w:r>
          </w:p>
        </w:tc>
        <w:tc>
          <w:tcPr>
            <w:tcW w:w="2064" w:type="dxa"/>
            <w:vAlign w:val="center"/>
          </w:tcPr>
          <w:p w:rsidR="00CA09B2" w:rsidRDefault="00AC7090">
            <w:pPr>
              <w:pStyle w:val="T2"/>
              <w:spacing w:after="0"/>
              <w:ind w:left="0" w:right="0"/>
              <w:rPr>
                <w:b w:val="0"/>
                <w:sz w:val="20"/>
              </w:rPr>
            </w:pPr>
            <w:r>
              <w:rPr>
                <w:b w:val="0"/>
                <w:sz w:val="20"/>
              </w:rPr>
              <w:t>Aruba Networks</w:t>
            </w:r>
          </w:p>
        </w:tc>
        <w:tc>
          <w:tcPr>
            <w:tcW w:w="2814" w:type="dxa"/>
            <w:vAlign w:val="center"/>
          </w:tcPr>
          <w:p w:rsidR="00CA09B2" w:rsidRDefault="00AC7090">
            <w:pPr>
              <w:pStyle w:val="T2"/>
              <w:spacing w:after="0"/>
              <w:ind w:left="0" w:right="0"/>
              <w:rPr>
                <w:b w:val="0"/>
                <w:sz w:val="20"/>
              </w:rPr>
            </w:pPr>
            <w:r>
              <w:rPr>
                <w:b w:val="0"/>
                <w:sz w:val="20"/>
              </w:rPr>
              <w:t>1322 Crossman Ave</w:t>
            </w:r>
            <w:r>
              <w:rPr>
                <w:b w:val="0"/>
                <w:sz w:val="20"/>
              </w:rPr>
              <w:br/>
              <w:t>Sunnyvale, CA 94089</w:t>
            </w:r>
          </w:p>
        </w:tc>
        <w:tc>
          <w:tcPr>
            <w:tcW w:w="1124" w:type="dxa"/>
            <w:vAlign w:val="center"/>
          </w:tcPr>
          <w:p w:rsidR="00CA09B2" w:rsidRDefault="006D7458">
            <w:pPr>
              <w:pStyle w:val="T2"/>
              <w:spacing w:after="0"/>
              <w:ind w:left="0" w:right="0"/>
              <w:rPr>
                <w:b w:val="0"/>
                <w:sz w:val="20"/>
              </w:rPr>
            </w:pPr>
            <w:r>
              <w:rPr>
                <w:b w:val="0"/>
                <w:sz w:val="20"/>
              </w:rPr>
              <w:t>+1 630-363-1389</w:t>
            </w:r>
          </w:p>
        </w:tc>
        <w:tc>
          <w:tcPr>
            <w:tcW w:w="2238" w:type="dxa"/>
            <w:vAlign w:val="center"/>
          </w:tcPr>
          <w:p w:rsidR="00CA09B2" w:rsidRDefault="0043583C">
            <w:pPr>
              <w:pStyle w:val="T2"/>
              <w:spacing w:after="0"/>
              <w:ind w:left="0" w:right="0"/>
              <w:rPr>
                <w:b w:val="0"/>
                <w:sz w:val="16"/>
              </w:rPr>
            </w:pPr>
            <w:hyperlink r:id="rId9" w:history="1">
              <w:r w:rsidR="00AC7090" w:rsidRPr="00515932">
                <w:rPr>
                  <w:rStyle w:val="Hyperlink"/>
                  <w:b w:val="0"/>
                  <w:sz w:val="16"/>
                </w:rPr>
                <w:t>dstanley@arubanetworks.com</w:t>
              </w:r>
            </w:hyperlink>
            <w:r w:rsidR="00AC7090">
              <w:rPr>
                <w:b w:val="0"/>
                <w:sz w:val="16"/>
              </w:rPr>
              <w:t xml:space="preserve"> </w:t>
            </w:r>
          </w:p>
        </w:tc>
      </w:tr>
      <w:tr w:rsidR="009C34C8">
        <w:trPr>
          <w:jc w:val="center"/>
        </w:trPr>
        <w:tc>
          <w:tcPr>
            <w:tcW w:w="1336" w:type="dxa"/>
            <w:vAlign w:val="center"/>
          </w:tcPr>
          <w:p w:rsidR="009C34C8" w:rsidRDefault="009C34C8" w:rsidP="00537C16">
            <w:pPr>
              <w:pStyle w:val="T2"/>
              <w:spacing w:after="0"/>
              <w:ind w:left="0" w:right="0"/>
              <w:rPr>
                <w:b w:val="0"/>
                <w:sz w:val="20"/>
              </w:rPr>
            </w:pPr>
          </w:p>
        </w:tc>
        <w:tc>
          <w:tcPr>
            <w:tcW w:w="2064" w:type="dxa"/>
            <w:vAlign w:val="center"/>
          </w:tcPr>
          <w:p w:rsidR="009C34C8" w:rsidRDefault="009C34C8" w:rsidP="00537C16">
            <w:pPr>
              <w:pStyle w:val="T2"/>
              <w:spacing w:after="0"/>
              <w:ind w:left="0" w:right="0"/>
              <w:rPr>
                <w:b w:val="0"/>
                <w:sz w:val="20"/>
              </w:rPr>
            </w:pPr>
          </w:p>
        </w:tc>
        <w:tc>
          <w:tcPr>
            <w:tcW w:w="2814" w:type="dxa"/>
            <w:vAlign w:val="center"/>
          </w:tcPr>
          <w:p w:rsidR="009C34C8" w:rsidRPr="00910FE7" w:rsidRDefault="009C34C8" w:rsidP="00537C16">
            <w:pPr>
              <w:pStyle w:val="T2"/>
              <w:spacing w:after="0"/>
              <w:ind w:left="0" w:right="0"/>
              <w:rPr>
                <w:b w:val="0"/>
                <w:bCs/>
                <w:sz w:val="20"/>
                <w:lang w:val="it-IT"/>
              </w:rPr>
            </w:pPr>
          </w:p>
        </w:tc>
        <w:tc>
          <w:tcPr>
            <w:tcW w:w="1124" w:type="dxa"/>
            <w:vAlign w:val="center"/>
          </w:tcPr>
          <w:p w:rsidR="009C34C8" w:rsidRPr="00BE00EF" w:rsidRDefault="009C34C8" w:rsidP="00537C16">
            <w:pPr>
              <w:pStyle w:val="T2"/>
              <w:spacing w:after="0"/>
              <w:ind w:left="0" w:right="0"/>
              <w:rPr>
                <w:b w:val="0"/>
                <w:sz w:val="18"/>
                <w:szCs w:val="18"/>
              </w:rPr>
            </w:pPr>
          </w:p>
        </w:tc>
        <w:tc>
          <w:tcPr>
            <w:tcW w:w="2238" w:type="dxa"/>
            <w:vAlign w:val="center"/>
          </w:tcPr>
          <w:p w:rsidR="009C34C8" w:rsidRPr="00C46726" w:rsidRDefault="009C34C8" w:rsidP="00537C16">
            <w:pPr>
              <w:pStyle w:val="T2"/>
              <w:spacing w:after="0"/>
              <w:ind w:left="0" w:right="0"/>
              <w:rPr>
                <w:b w:val="0"/>
                <w:sz w:val="16"/>
                <w:lang w:val="en-US"/>
              </w:rPr>
            </w:pPr>
          </w:p>
        </w:tc>
      </w:tr>
    </w:tbl>
    <w:p w:rsidR="00CA09B2" w:rsidRDefault="00194EEA">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3A06" w:rsidRDefault="003A3A06">
                            <w:pPr>
                              <w:pStyle w:val="T1"/>
                              <w:spacing w:after="120"/>
                            </w:pPr>
                            <w:r>
                              <w:t>Abstract</w:t>
                            </w:r>
                          </w:p>
                          <w:p w:rsidR="003A3A06" w:rsidRDefault="003A3A06" w:rsidP="005A65B0">
                            <w:r>
                              <w:t>This submission contains LB202 com</w:t>
                            </w:r>
                            <w:r w:rsidR="00EF547A">
                              <w:t>ments related to non-OFDM usage:</w:t>
                            </w:r>
                          </w:p>
                          <w:p w:rsidR="00EF547A" w:rsidRDefault="00EF547A" w:rsidP="005A65B0">
                            <w:r>
                              <w:t xml:space="preserve">CIDs </w:t>
                            </w:r>
                            <w:r w:rsidR="00A2567A">
                              <w:t>3123</w:t>
                            </w:r>
                            <w:r w:rsidR="00A2567A">
                              <w:t>, 3122, 3121.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3A3A06" w:rsidRDefault="003A3A06">
                      <w:pPr>
                        <w:pStyle w:val="T1"/>
                        <w:spacing w:after="120"/>
                      </w:pPr>
                      <w:r>
                        <w:t>Abstract</w:t>
                      </w:r>
                    </w:p>
                    <w:p w:rsidR="003A3A06" w:rsidRDefault="003A3A06" w:rsidP="005A65B0">
                      <w:r>
                        <w:t>This submission contains LB202 com</w:t>
                      </w:r>
                      <w:r w:rsidR="00EF547A">
                        <w:t>ments related to non-OFDM usage:</w:t>
                      </w:r>
                    </w:p>
                    <w:p w:rsidR="00EF547A" w:rsidRDefault="00EF547A" w:rsidP="005A65B0">
                      <w:r>
                        <w:t xml:space="preserve">CIDs </w:t>
                      </w:r>
                      <w:r w:rsidR="00A2567A">
                        <w:t>3123</w:t>
                      </w:r>
                      <w:r w:rsidR="00A2567A">
                        <w:t>, 3122, 3121.</w:t>
                      </w:r>
                    </w:p>
                  </w:txbxContent>
                </v:textbox>
              </v:shape>
            </w:pict>
          </mc:Fallback>
        </mc:AlternateContent>
      </w:r>
    </w:p>
    <w:p w:rsidR="00A2567A" w:rsidRDefault="00CA09B2" w:rsidP="00A2567A">
      <w:pPr>
        <w:rPr>
          <w:b/>
          <w:lang w:val="en-US"/>
        </w:rPr>
      </w:pPr>
      <w:r>
        <w:br w:type="page"/>
      </w:r>
      <w:r w:rsidR="00A2567A">
        <w:rPr>
          <w:b/>
          <w:lang w:val="en-US"/>
        </w:rPr>
        <w:lastRenderedPageBreak/>
        <w:t>CID 3123</w:t>
      </w:r>
    </w:p>
    <w:p w:rsidR="00A2567A" w:rsidRDefault="00A2567A" w:rsidP="00A2567A">
      <w:pPr>
        <w:rPr>
          <w:b/>
          <w:lang w:val="en-US"/>
        </w:rPr>
      </w:pPr>
    </w:p>
    <w:tbl>
      <w:tblPr>
        <w:tblW w:w="9660" w:type="dxa"/>
        <w:tblInd w:w="93" w:type="dxa"/>
        <w:tblLook w:val="04A0" w:firstRow="1" w:lastRow="0" w:firstColumn="1" w:lastColumn="0" w:noHBand="0" w:noVBand="1"/>
      </w:tblPr>
      <w:tblGrid>
        <w:gridCol w:w="662"/>
        <w:gridCol w:w="939"/>
        <w:gridCol w:w="912"/>
        <w:gridCol w:w="1105"/>
        <w:gridCol w:w="692"/>
        <w:gridCol w:w="2673"/>
        <w:gridCol w:w="2677"/>
      </w:tblGrid>
      <w:tr w:rsidR="00A2567A" w:rsidRPr="00EF547A" w:rsidTr="004306DF">
        <w:trPr>
          <w:trHeight w:val="1020"/>
        </w:trPr>
        <w:tc>
          <w:tcPr>
            <w:tcW w:w="600" w:type="dxa"/>
            <w:tcBorders>
              <w:top w:val="nil"/>
              <w:left w:val="nil"/>
              <w:bottom w:val="nil"/>
              <w:right w:val="nil"/>
            </w:tcBorders>
            <w:shd w:val="clear" w:color="auto" w:fill="auto"/>
            <w:hideMark/>
          </w:tcPr>
          <w:p w:rsidR="00A2567A" w:rsidRPr="00EF547A" w:rsidRDefault="00A2567A" w:rsidP="004306DF">
            <w:pPr>
              <w:jc w:val="right"/>
              <w:rPr>
                <w:rFonts w:ascii="Arial" w:hAnsi="Arial" w:cs="Arial"/>
                <w:sz w:val="20"/>
                <w:lang w:val="en-US"/>
              </w:rPr>
            </w:pPr>
            <w:r w:rsidRPr="00EF547A">
              <w:rPr>
                <w:rFonts w:ascii="Arial" w:hAnsi="Arial" w:cs="Arial"/>
                <w:sz w:val="20"/>
                <w:lang w:val="en-US"/>
              </w:rPr>
              <w:t>3123</w:t>
            </w:r>
          </w:p>
        </w:tc>
        <w:tc>
          <w:tcPr>
            <w:tcW w:w="920" w:type="dxa"/>
            <w:tcBorders>
              <w:top w:val="nil"/>
              <w:left w:val="nil"/>
              <w:bottom w:val="nil"/>
              <w:right w:val="nil"/>
            </w:tcBorders>
            <w:shd w:val="clear" w:color="auto" w:fill="auto"/>
            <w:hideMark/>
          </w:tcPr>
          <w:p w:rsidR="00A2567A" w:rsidRPr="00EF547A" w:rsidRDefault="00A2567A" w:rsidP="004306DF">
            <w:pPr>
              <w:jc w:val="right"/>
              <w:rPr>
                <w:rFonts w:ascii="Arial" w:hAnsi="Arial" w:cs="Arial"/>
                <w:sz w:val="20"/>
                <w:lang w:val="en-US"/>
              </w:rPr>
            </w:pPr>
            <w:r w:rsidRPr="00EF547A">
              <w:rPr>
                <w:rFonts w:ascii="Arial" w:hAnsi="Arial" w:cs="Arial"/>
                <w:sz w:val="20"/>
                <w:lang w:val="en-US"/>
              </w:rPr>
              <w:t>2254.01</w:t>
            </w:r>
          </w:p>
        </w:tc>
        <w:tc>
          <w:tcPr>
            <w:tcW w:w="920" w:type="dxa"/>
            <w:tcBorders>
              <w:top w:val="nil"/>
              <w:left w:val="nil"/>
              <w:bottom w:val="nil"/>
              <w:right w:val="nil"/>
            </w:tcBorders>
            <w:shd w:val="clear" w:color="auto" w:fill="auto"/>
            <w:hideMark/>
          </w:tcPr>
          <w:p w:rsidR="00A2567A" w:rsidRPr="00EF547A" w:rsidRDefault="00A2567A" w:rsidP="004306DF">
            <w:pPr>
              <w:rPr>
                <w:rFonts w:ascii="Arial" w:hAnsi="Arial" w:cs="Arial"/>
                <w:sz w:val="20"/>
                <w:lang w:val="en-US"/>
              </w:rPr>
            </w:pPr>
            <w:r w:rsidRPr="00EF547A">
              <w:rPr>
                <w:rFonts w:ascii="Arial" w:hAnsi="Arial" w:cs="Arial"/>
                <w:sz w:val="20"/>
                <w:lang w:val="en-US"/>
              </w:rPr>
              <w:t>19</w:t>
            </w:r>
          </w:p>
        </w:tc>
        <w:tc>
          <w:tcPr>
            <w:tcW w:w="1120" w:type="dxa"/>
            <w:tcBorders>
              <w:top w:val="nil"/>
              <w:left w:val="nil"/>
              <w:bottom w:val="nil"/>
              <w:right w:val="nil"/>
            </w:tcBorders>
            <w:shd w:val="clear" w:color="auto" w:fill="auto"/>
            <w:hideMark/>
          </w:tcPr>
          <w:p w:rsidR="00A2567A" w:rsidRPr="00EF547A" w:rsidRDefault="00A2567A" w:rsidP="004306DF">
            <w:pPr>
              <w:rPr>
                <w:rFonts w:ascii="Arial" w:hAnsi="Arial" w:cs="Arial"/>
                <w:sz w:val="20"/>
                <w:lang w:val="en-US"/>
              </w:rPr>
            </w:pPr>
          </w:p>
        </w:tc>
        <w:tc>
          <w:tcPr>
            <w:tcW w:w="700" w:type="dxa"/>
            <w:tcBorders>
              <w:top w:val="nil"/>
              <w:left w:val="nil"/>
              <w:bottom w:val="nil"/>
              <w:right w:val="nil"/>
            </w:tcBorders>
            <w:shd w:val="clear" w:color="auto" w:fill="auto"/>
            <w:hideMark/>
          </w:tcPr>
          <w:p w:rsidR="00A2567A" w:rsidRPr="00EF547A" w:rsidRDefault="00A2567A" w:rsidP="004306DF">
            <w:pPr>
              <w:rPr>
                <w:rFonts w:ascii="Arial" w:hAnsi="Arial" w:cs="Arial"/>
                <w:sz w:val="20"/>
                <w:lang w:val="en-US"/>
              </w:rPr>
            </w:pPr>
          </w:p>
        </w:tc>
        <w:tc>
          <w:tcPr>
            <w:tcW w:w="2700" w:type="dxa"/>
            <w:tcBorders>
              <w:top w:val="nil"/>
              <w:left w:val="nil"/>
              <w:bottom w:val="nil"/>
              <w:right w:val="nil"/>
            </w:tcBorders>
            <w:shd w:val="clear" w:color="auto" w:fill="auto"/>
            <w:hideMark/>
          </w:tcPr>
          <w:p w:rsidR="00A2567A" w:rsidRPr="00EF547A" w:rsidRDefault="00A2567A" w:rsidP="004306DF">
            <w:pPr>
              <w:rPr>
                <w:rFonts w:ascii="Arial" w:hAnsi="Arial" w:cs="Arial"/>
                <w:sz w:val="20"/>
                <w:lang w:val="en-US"/>
              </w:rPr>
            </w:pPr>
            <w:r w:rsidRPr="00EF547A">
              <w:rPr>
                <w:rFonts w:ascii="Arial" w:hAnsi="Arial" w:cs="Arial"/>
                <w:sz w:val="20"/>
                <w:lang w:val="en-US"/>
              </w:rPr>
              <w:t>Generally separate clause 19 from implicit support of Clauses 16/17.</w:t>
            </w:r>
          </w:p>
        </w:tc>
        <w:tc>
          <w:tcPr>
            <w:tcW w:w="2700" w:type="dxa"/>
            <w:tcBorders>
              <w:top w:val="nil"/>
              <w:left w:val="nil"/>
              <w:bottom w:val="nil"/>
              <w:right w:val="nil"/>
            </w:tcBorders>
            <w:shd w:val="clear" w:color="auto" w:fill="auto"/>
            <w:hideMark/>
          </w:tcPr>
          <w:p w:rsidR="00A2567A" w:rsidRPr="00EF547A" w:rsidRDefault="00A2567A" w:rsidP="004306DF">
            <w:pPr>
              <w:rPr>
                <w:rFonts w:ascii="Arial" w:hAnsi="Arial" w:cs="Arial"/>
                <w:sz w:val="20"/>
                <w:lang w:val="en-US"/>
              </w:rPr>
            </w:pPr>
            <w:r w:rsidRPr="00EF547A">
              <w:rPr>
                <w:rFonts w:ascii="Arial" w:hAnsi="Arial" w:cs="Arial"/>
                <w:sz w:val="20"/>
                <w:lang w:val="en-US"/>
              </w:rPr>
              <w:t>A separate presentation will be made by the commenter</w:t>
            </w:r>
          </w:p>
        </w:tc>
      </w:tr>
    </w:tbl>
    <w:p w:rsidR="00A2567A" w:rsidRDefault="00A2567A">
      <w:pPr>
        <w:rPr>
          <w:b/>
          <w:lang w:val="en-US"/>
        </w:rPr>
      </w:pPr>
      <w:r>
        <w:rPr>
          <w:b/>
          <w:lang w:val="en-US"/>
        </w:rPr>
        <w:t>Discussion:</w:t>
      </w:r>
    </w:p>
    <w:p w:rsidR="00A2567A" w:rsidRDefault="00A2567A">
      <w:pPr>
        <w:rPr>
          <w:b/>
          <w:lang w:val="en-US"/>
        </w:rPr>
      </w:pPr>
    </w:p>
    <w:p w:rsidR="00A2567A" w:rsidRDefault="00A2567A">
      <w:pPr>
        <w:rPr>
          <w:b/>
          <w:lang w:val="en-US"/>
        </w:rPr>
      </w:pPr>
      <w:r>
        <w:rPr>
          <w:b/>
          <w:lang w:val="en-US"/>
        </w:rPr>
        <w:t>Awaiting presentation from the commenter</w:t>
      </w:r>
    </w:p>
    <w:p w:rsidR="00A2567A" w:rsidRDefault="00A2567A">
      <w:pPr>
        <w:rPr>
          <w:b/>
          <w:lang w:val="en-US"/>
        </w:rPr>
      </w:pPr>
    </w:p>
    <w:p w:rsidR="00A2567A" w:rsidRDefault="00A2567A">
      <w:pPr>
        <w:rPr>
          <w:b/>
          <w:lang w:val="en-US"/>
        </w:rPr>
      </w:pPr>
    </w:p>
    <w:p w:rsidR="00A2567A" w:rsidRDefault="00A2567A">
      <w:pPr>
        <w:rPr>
          <w:b/>
          <w:lang w:val="en-US"/>
        </w:rPr>
      </w:pPr>
    </w:p>
    <w:p w:rsidR="00A2567A" w:rsidRDefault="00A2567A">
      <w:pPr>
        <w:rPr>
          <w:b/>
          <w:lang w:val="en-US"/>
        </w:rPr>
      </w:pPr>
      <w:r>
        <w:rPr>
          <w:b/>
          <w:lang w:val="en-US"/>
        </w:rPr>
        <w:br w:type="page"/>
      </w:r>
    </w:p>
    <w:p w:rsidR="00EF547A" w:rsidRDefault="00EF547A">
      <w:pPr>
        <w:rPr>
          <w:b/>
          <w:lang w:val="en-US"/>
        </w:rPr>
      </w:pPr>
      <w:r>
        <w:rPr>
          <w:b/>
          <w:lang w:val="en-US"/>
        </w:rPr>
        <w:lastRenderedPageBreak/>
        <w:t>CID</w:t>
      </w:r>
      <w:r w:rsidR="00777490">
        <w:rPr>
          <w:b/>
          <w:lang w:val="en-US"/>
        </w:rPr>
        <w:t>s</w:t>
      </w:r>
      <w:r>
        <w:rPr>
          <w:b/>
          <w:lang w:val="en-US"/>
        </w:rPr>
        <w:t xml:space="preserve"> 3122</w:t>
      </w:r>
      <w:r w:rsidR="00777490">
        <w:rPr>
          <w:b/>
          <w:lang w:val="en-US"/>
        </w:rPr>
        <w:t>, 3121</w:t>
      </w:r>
    </w:p>
    <w:p w:rsidR="00777490" w:rsidRDefault="00777490">
      <w:pPr>
        <w:rPr>
          <w:b/>
          <w:lang w:val="en-US"/>
        </w:rPr>
      </w:pPr>
    </w:p>
    <w:tbl>
      <w:tblPr>
        <w:tblW w:w="9660" w:type="dxa"/>
        <w:tblInd w:w="93" w:type="dxa"/>
        <w:tblLook w:val="04A0" w:firstRow="1" w:lastRow="0" w:firstColumn="1" w:lastColumn="0" w:noHBand="0" w:noVBand="1"/>
      </w:tblPr>
      <w:tblGrid>
        <w:gridCol w:w="661"/>
        <w:gridCol w:w="939"/>
        <w:gridCol w:w="917"/>
        <w:gridCol w:w="1102"/>
        <w:gridCol w:w="691"/>
        <w:gridCol w:w="2676"/>
        <w:gridCol w:w="2674"/>
      </w:tblGrid>
      <w:tr w:rsidR="00EF547A" w:rsidRPr="00EF547A" w:rsidTr="00A2567A">
        <w:trPr>
          <w:trHeight w:val="6120"/>
        </w:trPr>
        <w:tc>
          <w:tcPr>
            <w:tcW w:w="661" w:type="dxa"/>
            <w:tcBorders>
              <w:top w:val="nil"/>
              <w:left w:val="nil"/>
              <w:bottom w:val="nil"/>
              <w:right w:val="nil"/>
            </w:tcBorders>
            <w:shd w:val="clear" w:color="auto" w:fill="auto"/>
            <w:hideMark/>
          </w:tcPr>
          <w:p w:rsidR="00EF547A" w:rsidRPr="00EF547A" w:rsidRDefault="00EF547A" w:rsidP="00EF547A">
            <w:pPr>
              <w:jc w:val="right"/>
              <w:rPr>
                <w:rFonts w:ascii="Arial" w:hAnsi="Arial" w:cs="Arial"/>
                <w:sz w:val="20"/>
                <w:lang w:val="en-US"/>
              </w:rPr>
            </w:pPr>
            <w:r w:rsidRPr="00EF547A">
              <w:rPr>
                <w:rFonts w:ascii="Arial" w:hAnsi="Arial" w:cs="Arial"/>
                <w:sz w:val="20"/>
                <w:lang w:val="en-US"/>
              </w:rPr>
              <w:t>3122</w:t>
            </w:r>
          </w:p>
        </w:tc>
        <w:tc>
          <w:tcPr>
            <w:tcW w:w="939" w:type="dxa"/>
            <w:tcBorders>
              <w:top w:val="nil"/>
              <w:left w:val="nil"/>
              <w:bottom w:val="nil"/>
              <w:right w:val="nil"/>
            </w:tcBorders>
            <w:shd w:val="clear" w:color="auto" w:fill="auto"/>
            <w:hideMark/>
          </w:tcPr>
          <w:p w:rsidR="00EF547A" w:rsidRPr="00EF547A" w:rsidRDefault="00EF547A" w:rsidP="00EF547A">
            <w:pPr>
              <w:jc w:val="right"/>
              <w:rPr>
                <w:rFonts w:ascii="Arial" w:hAnsi="Arial" w:cs="Arial"/>
                <w:sz w:val="20"/>
                <w:lang w:val="en-US"/>
              </w:rPr>
            </w:pPr>
            <w:r w:rsidRPr="00EF547A">
              <w:rPr>
                <w:rFonts w:ascii="Arial" w:hAnsi="Arial" w:cs="Arial"/>
                <w:sz w:val="20"/>
                <w:lang w:val="en-US"/>
              </w:rPr>
              <w:t>2254.17</w:t>
            </w:r>
          </w:p>
        </w:tc>
        <w:tc>
          <w:tcPr>
            <w:tcW w:w="917" w:type="dxa"/>
            <w:tcBorders>
              <w:top w:val="nil"/>
              <w:left w:val="nil"/>
              <w:bottom w:val="nil"/>
              <w:right w:val="nil"/>
            </w:tcBorders>
            <w:shd w:val="clear" w:color="auto" w:fill="auto"/>
            <w:hideMark/>
          </w:tcPr>
          <w:p w:rsidR="00EF547A" w:rsidRPr="00EF547A" w:rsidRDefault="00EF547A" w:rsidP="00EF547A">
            <w:pPr>
              <w:rPr>
                <w:rFonts w:ascii="Arial" w:hAnsi="Arial" w:cs="Arial"/>
                <w:sz w:val="20"/>
                <w:lang w:val="en-US"/>
              </w:rPr>
            </w:pPr>
            <w:r w:rsidRPr="00EF547A">
              <w:rPr>
                <w:rFonts w:ascii="Arial" w:hAnsi="Arial" w:cs="Arial"/>
                <w:sz w:val="20"/>
                <w:lang w:val="en-US"/>
              </w:rPr>
              <w:t>19.1.2</w:t>
            </w:r>
          </w:p>
        </w:tc>
        <w:tc>
          <w:tcPr>
            <w:tcW w:w="1102" w:type="dxa"/>
            <w:tcBorders>
              <w:top w:val="nil"/>
              <w:left w:val="nil"/>
              <w:bottom w:val="nil"/>
              <w:right w:val="nil"/>
            </w:tcBorders>
            <w:shd w:val="clear" w:color="auto" w:fill="auto"/>
            <w:hideMark/>
          </w:tcPr>
          <w:p w:rsidR="00EF547A" w:rsidRPr="00EF547A" w:rsidRDefault="00EF547A" w:rsidP="00EF547A">
            <w:pPr>
              <w:rPr>
                <w:rFonts w:ascii="Arial" w:hAnsi="Arial" w:cs="Arial"/>
                <w:sz w:val="20"/>
                <w:lang w:val="en-US"/>
              </w:rPr>
            </w:pPr>
          </w:p>
        </w:tc>
        <w:tc>
          <w:tcPr>
            <w:tcW w:w="691" w:type="dxa"/>
            <w:tcBorders>
              <w:top w:val="nil"/>
              <w:left w:val="nil"/>
              <w:bottom w:val="nil"/>
              <w:right w:val="nil"/>
            </w:tcBorders>
            <w:shd w:val="clear" w:color="auto" w:fill="auto"/>
            <w:hideMark/>
          </w:tcPr>
          <w:p w:rsidR="00EF547A" w:rsidRPr="00EF547A" w:rsidRDefault="00EF547A" w:rsidP="00EF547A">
            <w:pPr>
              <w:rPr>
                <w:rFonts w:ascii="Arial" w:hAnsi="Arial" w:cs="Arial"/>
                <w:sz w:val="20"/>
                <w:lang w:val="en-US"/>
              </w:rPr>
            </w:pPr>
          </w:p>
        </w:tc>
        <w:tc>
          <w:tcPr>
            <w:tcW w:w="2676" w:type="dxa"/>
            <w:tcBorders>
              <w:top w:val="nil"/>
              <w:left w:val="nil"/>
              <w:bottom w:val="nil"/>
              <w:right w:val="nil"/>
            </w:tcBorders>
            <w:shd w:val="clear" w:color="auto" w:fill="auto"/>
            <w:hideMark/>
          </w:tcPr>
          <w:p w:rsidR="00EF547A" w:rsidRPr="00EF547A" w:rsidRDefault="00EF547A" w:rsidP="00EF547A">
            <w:pPr>
              <w:rPr>
                <w:rFonts w:ascii="Arial" w:hAnsi="Arial" w:cs="Arial"/>
                <w:sz w:val="20"/>
                <w:lang w:val="en-US"/>
              </w:rPr>
            </w:pPr>
            <w:r w:rsidRPr="00EF547A">
              <w:rPr>
                <w:rFonts w:ascii="Arial" w:hAnsi="Arial" w:cs="Arial"/>
                <w:sz w:val="20"/>
                <w:lang w:val="en-US"/>
              </w:rPr>
              <w:t>"Introduction".  This clause specifies that a 2.4GHz OFDM clause 19 device must support DSSS and CCK.  Commonly known as an 11b/g device.  There is a good case that OFDM only devices could exist without the need for the extra hardware and software required to support DSSS and CCK, let's call it 11g.  Similarly there is a good case that devices that support 11b as well could exist, let's call them 11b/g.  Hence, it is time for the standard to allow this distinction.  If vendors wish to make 11g devices, or 11b devices or 11b/g devices then the standard should allow that and the distinction is very clear.</w:t>
            </w:r>
          </w:p>
        </w:tc>
        <w:tc>
          <w:tcPr>
            <w:tcW w:w="2674" w:type="dxa"/>
            <w:tcBorders>
              <w:top w:val="nil"/>
              <w:left w:val="nil"/>
              <w:bottom w:val="nil"/>
              <w:right w:val="nil"/>
            </w:tcBorders>
            <w:shd w:val="clear" w:color="auto" w:fill="auto"/>
            <w:hideMark/>
          </w:tcPr>
          <w:p w:rsidR="00EF547A" w:rsidRPr="00EF547A" w:rsidRDefault="00EF547A" w:rsidP="00EF547A">
            <w:pPr>
              <w:rPr>
                <w:rFonts w:ascii="Arial" w:hAnsi="Arial" w:cs="Arial"/>
                <w:sz w:val="20"/>
                <w:lang w:val="en-US"/>
              </w:rPr>
            </w:pPr>
            <w:r w:rsidRPr="00EF547A">
              <w:rPr>
                <w:rFonts w:ascii="Arial" w:hAnsi="Arial" w:cs="Arial"/>
                <w:sz w:val="20"/>
                <w:lang w:val="en-US"/>
              </w:rPr>
              <w:t>Clause 19.1.2 to read "The ERP draws from Clause 18 (Orthogonal frequency division multiplexing (OFDM) PHY specification) to provide payload data rates of 6, 9, 12, 18, 24, 36, 48, and 54 Mb/s.</w:t>
            </w:r>
          </w:p>
        </w:tc>
      </w:tr>
    </w:tbl>
    <w:p w:rsidR="00A2567A" w:rsidRDefault="00A2567A" w:rsidP="00A2567A">
      <w:pPr>
        <w:pStyle w:val="PlainText"/>
        <w:rPr>
          <w:rFonts w:ascii="Arial" w:eastAsia="Times New Roman" w:hAnsi="Arial" w:cs="Times New Roman"/>
          <w:b/>
          <w:sz w:val="32"/>
          <w:szCs w:val="20"/>
          <w:u w:val="single"/>
        </w:rPr>
      </w:pPr>
    </w:p>
    <w:tbl>
      <w:tblPr>
        <w:tblW w:w="9660" w:type="dxa"/>
        <w:tblInd w:w="93" w:type="dxa"/>
        <w:tblLook w:val="04A0" w:firstRow="1" w:lastRow="0" w:firstColumn="1" w:lastColumn="0" w:noHBand="0" w:noVBand="1"/>
      </w:tblPr>
      <w:tblGrid>
        <w:gridCol w:w="661"/>
        <w:gridCol w:w="939"/>
        <w:gridCol w:w="917"/>
        <w:gridCol w:w="1103"/>
        <w:gridCol w:w="691"/>
        <w:gridCol w:w="2673"/>
        <w:gridCol w:w="2676"/>
      </w:tblGrid>
      <w:tr w:rsidR="00A2567A" w:rsidRPr="00EF547A" w:rsidTr="004306DF">
        <w:trPr>
          <w:trHeight w:val="5865"/>
        </w:trPr>
        <w:tc>
          <w:tcPr>
            <w:tcW w:w="600" w:type="dxa"/>
            <w:tcBorders>
              <w:top w:val="nil"/>
              <w:left w:val="nil"/>
              <w:bottom w:val="nil"/>
              <w:right w:val="nil"/>
            </w:tcBorders>
            <w:shd w:val="clear" w:color="auto" w:fill="auto"/>
            <w:hideMark/>
          </w:tcPr>
          <w:p w:rsidR="00A2567A" w:rsidRPr="00EF547A" w:rsidRDefault="00A2567A" w:rsidP="004306DF">
            <w:pPr>
              <w:jc w:val="right"/>
              <w:rPr>
                <w:rFonts w:ascii="Arial" w:hAnsi="Arial" w:cs="Arial"/>
                <w:sz w:val="20"/>
                <w:lang w:val="en-US"/>
              </w:rPr>
            </w:pPr>
            <w:r w:rsidRPr="00EF547A">
              <w:rPr>
                <w:rFonts w:ascii="Arial" w:hAnsi="Arial" w:cs="Arial"/>
                <w:sz w:val="20"/>
                <w:lang w:val="en-US"/>
              </w:rPr>
              <w:t>3121</w:t>
            </w:r>
          </w:p>
        </w:tc>
        <w:tc>
          <w:tcPr>
            <w:tcW w:w="920" w:type="dxa"/>
            <w:tcBorders>
              <w:top w:val="nil"/>
              <w:left w:val="nil"/>
              <w:bottom w:val="nil"/>
              <w:right w:val="nil"/>
            </w:tcBorders>
            <w:shd w:val="clear" w:color="auto" w:fill="auto"/>
            <w:hideMark/>
          </w:tcPr>
          <w:p w:rsidR="00A2567A" w:rsidRPr="00EF547A" w:rsidRDefault="00A2567A" w:rsidP="004306DF">
            <w:pPr>
              <w:jc w:val="right"/>
              <w:rPr>
                <w:rFonts w:ascii="Arial" w:hAnsi="Arial" w:cs="Arial"/>
                <w:sz w:val="20"/>
                <w:lang w:val="en-US"/>
              </w:rPr>
            </w:pPr>
            <w:r w:rsidRPr="00EF547A">
              <w:rPr>
                <w:rFonts w:ascii="Arial" w:hAnsi="Arial" w:cs="Arial"/>
                <w:sz w:val="20"/>
                <w:lang w:val="en-US"/>
              </w:rPr>
              <w:t>2254.09</w:t>
            </w:r>
          </w:p>
        </w:tc>
        <w:tc>
          <w:tcPr>
            <w:tcW w:w="920" w:type="dxa"/>
            <w:tcBorders>
              <w:top w:val="nil"/>
              <w:left w:val="nil"/>
              <w:bottom w:val="nil"/>
              <w:right w:val="nil"/>
            </w:tcBorders>
            <w:shd w:val="clear" w:color="auto" w:fill="auto"/>
            <w:hideMark/>
          </w:tcPr>
          <w:p w:rsidR="00A2567A" w:rsidRPr="00EF547A" w:rsidRDefault="00A2567A" w:rsidP="004306DF">
            <w:pPr>
              <w:rPr>
                <w:rFonts w:ascii="Arial" w:hAnsi="Arial" w:cs="Arial"/>
                <w:sz w:val="20"/>
                <w:lang w:val="en-US"/>
              </w:rPr>
            </w:pPr>
            <w:r w:rsidRPr="00EF547A">
              <w:rPr>
                <w:rFonts w:ascii="Arial" w:hAnsi="Arial" w:cs="Arial"/>
                <w:sz w:val="20"/>
                <w:lang w:val="en-US"/>
              </w:rPr>
              <w:t>19.1.1</w:t>
            </w:r>
          </w:p>
        </w:tc>
        <w:tc>
          <w:tcPr>
            <w:tcW w:w="1120" w:type="dxa"/>
            <w:tcBorders>
              <w:top w:val="nil"/>
              <w:left w:val="nil"/>
              <w:bottom w:val="nil"/>
              <w:right w:val="nil"/>
            </w:tcBorders>
            <w:shd w:val="clear" w:color="auto" w:fill="auto"/>
            <w:hideMark/>
          </w:tcPr>
          <w:p w:rsidR="00A2567A" w:rsidRPr="00EF547A" w:rsidRDefault="00A2567A" w:rsidP="004306DF">
            <w:pPr>
              <w:rPr>
                <w:rFonts w:ascii="Arial" w:hAnsi="Arial" w:cs="Arial"/>
                <w:sz w:val="20"/>
                <w:lang w:val="en-US"/>
              </w:rPr>
            </w:pPr>
          </w:p>
        </w:tc>
        <w:tc>
          <w:tcPr>
            <w:tcW w:w="700" w:type="dxa"/>
            <w:tcBorders>
              <w:top w:val="nil"/>
              <w:left w:val="nil"/>
              <w:bottom w:val="nil"/>
              <w:right w:val="nil"/>
            </w:tcBorders>
            <w:shd w:val="clear" w:color="auto" w:fill="auto"/>
            <w:hideMark/>
          </w:tcPr>
          <w:p w:rsidR="00A2567A" w:rsidRPr="00EF547A" w:rsidRDefault="00A2567A" w:rsidP="004306DF">
            <w:pPr>
              <w:rPr>
                <w:rFonts w:ascii="Arial" w:hAnsi="Arial" w:cs="Arial"/>
                <w:sz w:val="20"/>
                <w:lang w:val="en-US"/>
              </w:rPr>
            </w:pPr>
          </w:p>
        </w:tc>
        <w:tc>
          <w:tcPr>
            <w:tcW w:w="2700" w:type="dxa"/>
            <w:tcBorders>
              <w:top w:val="nil"/>
              <w:left w:val="nil"/>
              <w:bottom w:val="nil"/>
              <w:right w:val="nil"/>
            </w:tcBorders>
            <w:shd w:val="clear" w:color="auto" w:fill="auto"/>
            <w:hideMark/>
          </w:tcPr>
          <w:p w:rsidR="00A2567A" w:rsidRPr="00EF547A" w:rsidRDefault="00A2567A" w:rsidP="004306DF">
            <w:pPr>
              <w:rPr>
                <w:rFonts w:ascii="Arial" w:hAnsi="Arial" w:cs="Arial"/>
                <w:sz w:val="20"/>
                <w:lang w:val="en-US"/>
              </w:rPr>
            </w:pPr>
            <w:r w:rsidRPr="00EF547A">
              <w:rPr>
                <w:rFonts w:ascii="Arial" w:hAnsi="Arial" w:cs="Arial"/>
                <w:sz w:val="20"/>
                <w:lang w:val="en-US"/>
              </w:rPr>
              <w:t>Separate out the close coupling between Clause 19 and clauses 16 and 17.  Clause 19 should refer to OFDM.  If it is deemed that a Clause 19 device must support must also support clause 16 and 17 PHY then so be it, but let's state that sperately instead of this close coupling.  It is time htat we made this clause agree with the common terminology that is used, i.e. 11b is Clause 16/17, and 11g is Clause 19 an, this is important 11b/g, is exactly what it says, a device that supports DSSS/CCK and OFDM at 2.4GHz.  This comment is just for clause 19.1.1 "General"</w:t>
            </w:r>
          </w:p>
        </w:tc>
        <w:tc>
          <w:tcPr>
            <w:tcW w:w="2700" w:type="dxa"/>
            <w:tcBorders>
              <w:top w:val="nil"/>
              <w:left w:val="nil"/>
              <w:bottom w:val="nil"/>
              <w:right w:val="nil"/>
            </w:tcBorders>
            <w:shd w:val="clear" w:color="auto" w:fill="auto"/>
            <w:hideMark/>
          </w:tcPr>
          <w:p w:rsidR="00A2567A" w:rsidRPr="00EF547A" w:rsidRDefault="00A2567A" w:rsidP="004306DF">
            <w:pPr>
              <w:rPr>
                <w:rFonts w:ascii="Arial" w:hAnsi="Arial" w:cs="Arial"/>
                <w:sz w:val="20"/>
                <w:lang w:val="en-US"/>
              </w:rPr>
            </w:pPr>
            <w:r w:rsidRPr="00EF547A">
              <w:rPr>
                <w:rFonts w:ascii="Arial" w:hAnsi="Arial" w:cs="Arial"/>
                <w:sz w:val="20"/>
                <w:lang w:val="en-US"/>
              </w:rPr>
              <w:t>Replace "This clause specifies further rate extension of the PHY for the DSSS system of Clause 16 (DSSS PHY specification for the 2.4 GHz band designated for ISM applications) and the extensions of Clause 17 (High rate direct sequence spread spectrum (HR/DSSS) PHY specification). Hereinafter the PHY defined in thisclause is known as the ERP. This PHY operates in the 2.4 GHz ISM band. " with "This clause specifies the PHY entity for an orthogonal frequency division multiplexing (OFDM) system operating in the 2.4GHz ISM band. Hereinafter the PHY defined in this clause is known as the ERP".</w:t>
            </w:r>
          </w:p>
        </w:tc>
      </w:tr>
    </w:tbl>
    <w:p w:rsidR="00A2567A" w:rsidRDefault="00A2567A">
      <w:pPr>
        <w:rPr>
          <w:b/>
          <w:lang w:val="en-US"/>
        </w:rPr>
      </w:pPr>
    </w:p>
    <w:p w:rsidR="00A2567A" w:rsidRDefault="00A2567A">
      <w:pPr>
        <w:rPr>
          <w:b/>
          <w:lang w:val="en-US"/>
        </w:rPr>
      </w:pPr>
      <w:r>
        <w:rPr>
          <w:b/>
          <w:lang w:val="en-US"/>
        </w:rPr>
        <w:br w:type="page"/>
      </w:r>
    </w:p>
    <w:p w:rsidR="00EF547A" w:rsidRDefault="00EF547A">
      <w:pPr>
        <w:rPr>
          <w:b/>
          <w:lang w:val="en-US"/>
        </w:rPr>
      </w:pPr>
    </w:p>
    <w:p w:rsidR="00A2567A" w:rsidRDefault="00A2567A" w:rsidP="00A2567A">
      <w:pPr>
        <w:rPr>
          <w:b/>
          <w:lang w:val="en-US"/>
        </w:rPr>
      </w:pPr>
      <w:r>
        <w:rPr>
          <w:b/>
          <w:lang w:val="en-US"/>
        </w:rPr>
        <w:t>Discussion:</w:t>
      </w:r>
    </w:p>
    <w:p w:rsidR="00A2567A" w:rsidRDefault="00A2567A" w:rsidP="00A2567A">
      <w:pPr>
        <w:rPr>
          <w:b/>
          <w:lang w:val="en-US"/>
        </w:rPr>
      </w:pPr>
    </w:p>
    <w:p w:rsidR="00A2567A" w:rsidRDefault="00A2567A" w:rsidP="00A2567A">
      <w:pPr>
        <w:rPr>
          <w:b/>
          <w:lang w:val="en-US"/>
        </w:rPr>
      </w:pPr>
      <w:r>
        <w:rPr>
          <w:b/>
          <w:lang w:val="en-US"/>
        </w:rPr>
        <w:t>CID 3122 addresses text in 19.1.2, and CID 3121 addresses text in 19.1.1.  Both subclauses are shown below:</w:t>
      </w:r>
    </w:p>
    <w:p w:rsidR="00A2567A" w:rsidRDefault="00A2567A" w:rsidP="00A2567A">
      <w:pPr>
        <w:rPr>
          <w:b/>
          <w:lang w:val="en-US"/>
        </w:rPr>
      </w:pPr>
    </w:p>
    <w:p w:rsidR="00A2567A" w:rsidRPr="00A2567A" w:rsidRDefault="00A2567A" w:rsidP="00A2567A">
      <w:pPr>
        <w:autoSpaceDE w:val="0"/>
        <w:autoSpaceDN w:val="0"/>
        <w:adjustRightInd w:val="0"/>
        <w:rPr>
          <w:b/>
          <w:bCs/>
          <w:szCs w:val="22"/>
          <w:lang w:val="en-US"/>
        </w:rPr>
      </w:pPr>
      <w:r w:rsidRPr="00A2567A">
        <w:rPr>
          <w:b/>
          <w:bCs/>
          <w:szCs w:val="22"/>
          <w:lang w:val="en-US"/>
        </w:rPr>
        <w:t>19.1.1 General</w:t>
      </w:r>
    </w:p>
    <w:p w:rsidR="00A2567A" w:rsidRPr="00A2567A" w:rsidRDefault="00A2567A" w:rsidP="00A2567A">
      <w:pPr>
        <w:autoSpaceDE w:val="0"/>
        <w:autoSpaceDN w:val="0"/>
        <w:adjustRightInd w:val="0"/>
        <w:rPr>
          <w:szCs w:val="22"/>
          <w:lang w:val="en-US"/>
        </w:rPr>
      </w:pPr>
      <w:r w:rsidRPr="00A2567A">
        <w:rPr>
          <w:szCs w:val="22"/>
          <w:lang w:val="en-US"/>
        </w:rPr>
        <w:t>This clause specifies further rate extension of the PHY for the DSSS system of Clause 16 (DSSS PHY</w:t>
      </w:r>
    </w:p>
    <w:p w:rsidR="00A2567A" w:rsidRPr="00A2567A" w:rsidRDefault="00A2567A" w:rsidP="00A2567A">
      <w:pPr>
        <w:autoSpaceDE w:val="0"/>
        <w:autoSpaceDN w:val="0"/>
        <w:adjustRightInd w:val="0"/>
        <w:rPr>
          <w:szCs w:val="22"/>
          <w:lang w:val="en-US"/>
        </w:rPr>
      </w:pPr>
      <w:r w:rsidRPr="00A2567A">
        <w:rPr>
          <w:szCs w:val="22"/>
          <w:lang w:val="en-US"/>
        </w:rPr>
        <w:t>specification for the 2.4 GHz band designated for ISM applications) and the extensions of Clause 17 (High</w:t>
      </w:r>
      <w:r>
        <w:rPr>
          <w:szCs w:val="22"/>
          <w:lang w:val="en-US"/>
        </w:rPr>
        <w:t xml:space="preserve"> </w:t>
      </w:r>
      <w:r w:rsidRPr="00A2567A">
        <w:rPr>
          <w:szCs w:val="22"/>
          <w:lang w:val="en-US"/>
        </w:rPr>
        <w:t>rate direct sequence spread spectrum (HR/DSSS) PHY specification). Hereinafter the PHY defined in this</w:t>
      </w:r>
      <w:r>
        <w:rPr>
          <w:szCs w:val="22"/>
          <w:lang w:val="en-US"/>
        </w:rPr>
        <w:t xml:space="preserve"> </w:t>
      </w:r>
      <w:r w:rsidRPr="00A2567A">
        <w:rPr>
          <w:szCs w:val="22"/>
          <w:lang w:val="en-US"/>
        </w:rPr>
        <w:t>clause is known as the ERP. This PHY operates in the 2.4 GHz ISM band.</w:t>
      </w:r>
    </w:p>
    <w:p w:rsidR="00A2567A" w:rsidRPr="00A2567A" w:rsidRDefault="00A2567A" w:rsidP="00A2567A">
      <w:pPr>
        <w:autoSpaceDE w:val="0"/>
        <w:autoSpaceDN w:val="0"/>
        <w:adjustRightInd w:val="0"/>
        <w:rPr>
          <w:szCs w:val="22"/>
          <w:lang w:val="en-US"/>
        </w:rPr>
      </w:pPr>
    </w:p>
    <w:p w:rsidR="00A2567A" w:rsidRPr="00A2567A" w:rsidRDefault="00A2567A" w:rsidP="00A2567A">
      <w:pPr>
        <w:autoSpaceDE w:val="0"/>
        <w:autoSpaceDN w:val="0"/>
        <w:adjustRightInd w:val="0"/>
        <w:rPr>
          <w:b/>
          <w:bCs/>
          <w:szCs w:val="22"/>
          <w:lang w:val="en-US"/>
        </w:rPr>
      </w:pPr>
      <w:r w:rsidRPr="00A2567A">
        <w:rPr>
          <w:b/>
          <w:bCs/>
          <w:szCs w:val="22"/>
          <w:lang w:val="en-US"/>
        </w:rPr>
        <w:t>19.1.2 Introduction</w:t>
      </w:r>
    </w:p>
    <w:p w:rsidR="00A2567A" w:rsidRPr="00A2567A" w:rsidRDefault="00A2567A" w:rsidP="00A2567A">
      <w:pPr>
        <w:autoSpaceDE w:val="0"/>
        <w:autoSpaceDN w:val="0"/>
        <w:adjustRightInd w:val="0"/>
        <w:rPr>
          <w:szCs w:val="22"/>
          <w:lang w:val="en-US"/>
        </w:rPr>
      </w:pPr>
      <w:r w:rsidRPr="00A2567A">
        <w:rPr>
          <w:szCs w:val="22"/>
          <w:lang w:val="en-US"/>
        </w:rPr>
        <w:t>The ERP builds on the payload data rates of 1 and 2 Mb/s, as described in Clause 16 (DSSS PHY</w:t>
      </w:r>
    </w:p>
    <w:p w:rsidR="00A2567A" w:rsidRDefault="00A2567A" w:rsidP="00A2567A">
      <w:pPr>
        <w:autoSpaceDE w:val="0"/>
        <w:autoSpaceDN w:val="0"/>
        <w:adjustRightInd w:val="0"/>
        <w:rPr>
          <w:szCs w:val="22"/>
          <w:lang w:val="en-US"/>
        </w:rPr>
      </w:pPr>
      <w:r w:rsidRPr="00A2567A">
        <w:rPr>
          <w:szCs w:val="22"/>
          <w:lang w:val="en-US"/>
        </w:rPr>
        <w:t>specification for the 2.4 GHz band designated for ISM applications), that use DSSS modulation and builds</w:t>
      </w:r>
      <w:r>
        <w:rPr>
          <w:szCs w:val="22"/>
          <w:lang w:val="en-US"/>
        </w:rPr>
        <w:t xml:space="preserve"> </w:t>
      </w:r>
      <w:r w:rsidRPr="00A2567A">
        <w:rPr>
          <w:szCs w:val="22"/>
          <w:lang w:val="en-US"/>
        </w:rPr>
        <w:t>on the payload data rates of 1, 2, 5.5, and 11 Mb/s, as described in Clause 17 (High rate direct sequence</w:t>
      </w:r>
      <w:r>
        <w:rPr>
          <w:szCs w:val="22"/>
          <w:lang w:val="en-US"/>
        </w:rPr>
        <w:t xml:space="preserve"> </w:t>
      </w:r>
      <w:r w:rsidRPr="00A2567A">
        <w:rPr>
          <w:szCs w:val="22"/>
          <w:lang w:val="en-US"/>
        </w:rPr>
        <w:t>spread spectrum (HR/DSSS) PHY specification), that use DSSS and CCK. The ERP draws from Clause 18</w:t>
      </w:r>
      <w:r>
        <w:rPr>
          <w:szCs w:val="22"/>
          <w:lang w:val="en-US"/>
        </w:rPr>
        <w:t xml:space="preserve"> </w:t>
      </w:r>
      <w:r w:rsidRPr="00A2567A">
        <w:rPr>
          <w:szCs w:val="22"/>
          <w:lang w:val="en-US"/>
        </w:rPr>
        <w:t>(Orthogonal frequency division multiplexing (OFDM) PHY specification) to provide additional payload</w:t>
      </w:r>
      <w:r>
        <w:rPr>
          <w:szCs w:val="22"/>
          <w:lang w:val="en-US"/>
        </w:rPr>
        <w:t xml:space="preserve"> </w:t>
      </w:r>
      <w:r w:rsidRPr="00A2567A">
        <w:rPr>
          <w:szCs w:val="22"/>
          <w:lang w:val="en-US"/>
        </w:rPr>
        <w:t>data rates of 6, 9, 12, 18, 24, 36, 48, and 54 Mb/s. Of these rates, transmission and reception capability for 1,</w:t>
      </w:r>
      <w:r>
        <w:rPr>
          <w:szCs w:val="22"/>
          <w:lang w:val="en-US"/>
        </w:rPr>
        <w:t xml:space="preserve"> </w:t>
      </w:r>
      <w:r w:rsidRPr="00A2567A">
        <w:rPr>
          <w:szCs w:val="22"/>
          <w:lang w:val="en-US"/>
        </w:rPr>
        <w:t>2, 5.5, 6, 11, 12, and 24 Mb/s data rates is mandatory.</w:t>
      </w:r>
    </w:p>
    <w:p w:rsidR="00A2567A" w:rsidRDefault="00A2567A" w:rsidP="00A2567A">
      <w:pPr>
        <w:autoSpaceDE w:val="0"/>
        <w:autoSpaceDN w:val="0"/>
        <w:adjustRightInd w:val="0"/>
        <w:rPr>
          <w:szCs w:val="22"/>
          <w:lang w:val="en-US"/>
        </w:rPr>
      </w:pPr>
    </w:p>
    <w:p w:rsidR="00A2567A" w:rsidRDefault="00A2567A" w:rsidP="00A2567A">
      <w:pPr>
        <w:autoSpaceDE w:val="0"/>
        <w:autoSpaceDN w:val="0"/>
        <w:adjustRightInd w:val="0"/>
        <w:rPr>
          <w:szCs w:val="22"/>
          <w:lang w:val="en-US"/>
        </w:rPr>
      </w:pPr>
    </w:p>
    <w:p w:rsidR="00A2567A" w:rsidRPr="00777490" w:rsidRDefault="00A2567A" w:rsidP="00A2567A">
      <w:pPr>
        <w:autoSpaceDE w:val="0"/>
        <w:autoSpaceDN w:val="0"/>
        <w:adjustRightInd w:val="0"/>
        <w:rPr>
          <w:b/>
          <w:szCs w:val="22"/>
          <w:lang w:val="en-US"/>
        </w:rPr>
      </w:pPr>
      <w:r w:rsidRPr="00777490">
        <w:rPr>
          <w:b/>
          <w:szCs w:val="22"/>
          <w:lang w:val="en-US"/>
        </w:rPr>
        <w:t>The commenter proposed to change the above text to:</w:t>
      </w:r>
    </w:p>
    <w:p w:rsidR="00A2567A" w:rsidRDefault="00A2567A" w:rsidP="00A2567A">
      <w:pPr>
        <w:autoSpaceDE w:val="0"/>
        <w:autoSpaceDN w:val="0"/>
        <w:adjustRightInd w:val="0"/>
        <w:rPr>
          <w:szCs w:val="22"/>
          <w:lang w:val="en-US"/>
        </w:rPr>
      </w:pPr>
    </w:p>
    <w:p w:rsidR="00777490" w:rsidRPr="00A2567A" w:rsidRDefault="00777490" w:rsidP="00777490">
      <w:pPr>
        <w:autoSpaceDE w:val="0"/>
        <w:autoSpaceDN w:val="0"/>
        <w:adjustRightInd w:val="0"/>
        <w:rPr>
          <w:b/>
          <w:bCs/>
          <w:szCs w:val="22"/>
          <w:lang w:val="en-US"/>
        </w:rPr>
      </w:pPr>
      <w:r w:rsidRPr="00A2567A">
        <w:rPr>
          <w:b/>
          <w:bCs/>
          <w:szCs w:val="22"/>
          <w:lang w:val="en-US"/>
        </w:rPr>
        <w:t>19.1.1 General</w:t>
      </w:r>
    </w:p>
    <w:p w:rsidR="00777490" w:rsidRPr="00A2567A" w:rsidDel="00777490" w:rsidRDefault="00777490" w:rsidP="00777490">
      <w:pPr>
        <w:autoSpaceDE w:val="0"/>
        <w:autoSpaceDN w:val="0"/>
        <w:adjustRightInd w:val="0"/>
        <w:rPr>
          <w:del w:id="0" w:author="Dorothy Stanley" w:date="2014-07-14T09:44:00Z"/>
          <w:szCs w:val="22"/>
          <w:lang w:val="en-US"/>
        </w:rPr>
      </w:pPr>
      <w:r w:rsidRPr="00A2567A">
        <w:rPr>
          <w:szCs w:val="22"/>
          <w:lang w:val="en-US"/>
        </w:rPr>
        <w:t xml:space="preserve">This clause specifies </w:t>
      </w:r>
      <w:ins w:id="1" w:author="Dorothy Stanley" w:date="2014-07-14T09:44:00Z">
        <w:r w:rsidRPr="00EF547A">
          <w:rPr>
            <w:rFonts w:ascii="Arial" w:hAnsi="Arial" w:cs="Arial"/>
            <w:sz w:val="20"/>
            <w:lang w:val="en-US"/>
          </w:rPr>
          <w:t>the PHY entity for an orthogonal frequency division multiplexing (OFDM) system operating in the 2.4GHz ISM band. Hereinafter the PHY defined in this clause is known as the ERP</w:t>
        </w:r>
      </w:ins>
      <w:del w:id="2" w:author="Dorothy Stanley" w:date="2014-07-14T09:44:00Z">
        <w:r w:rsidRPr="00A2567A" w:rsidDel="00777490">
          <w:rPr>
            <w:szCs w:val="22"/>
            <w:lang w:val="en-US"/>
          </w:rPr>
          <w:delText>further rate extension of the PHY for the DSSS system of Clause 16 (DSSS PHY</w:delText>
        </w:r>
      </w:del>
    </w:p>
    <w:p w:rsidR="00777490" w:rsidRPr="00A2567A" w:rsidRDefault="00777490" w:rsidP="00777490">
      <w:pPr>
        <w:autoSpaceDE w:val="0"/>
        <w:autoSpaceDN w:val="0"/>
        <w:adjustRightInd w:val="0"/>
        <w:rPr>
          <w:szCs w:val="22"/>
          <w:lang w:val="en-US"/>
        </w:rPr>
      </w:pPr>
      <w:del w:id="3" w:author="Dorothy Stanley" w:date="2014-07-14T09:44:00Z">
        <w:r w:rsidRPr="00A2567A" w:rsidDel="00777490">
          <w:rPr>
            <w:szCs w:val="22"/>
            <w:lang w:val="en-US"/>
          </w:rPr>
          <w:delText>specification for the 2.4 GHz band designated for ISM applications) and the extensions of Clause 17 (High</w:delText>
        </w:r>
        <w:r w:rsidDel="00777490">
          <w:rPr>
            <w:szCs w:val="22"/>
            <w:lang w:val="en-US"/>
          </w:rPr>
          <w:delText xml:space="preserve"> </w:delText>
        </w:r>
        <w:r w:rsidRPr="00A2567A" w:rsidDel="00777490">
          <w:rPr>
            <w:szCs w:val="22"/>
            <w:lang w:val="en-US"/>
          </w:rPr>
          <w:delText>rate direct sequence spread spectrum (HR/DSSS) PHY specification). Hereinafter the PHY defined in this</w:delText>
        </w:r>
        <w:r w:rsidDel="00777490">
          <w:rPr>
            <w:szCs w:val="22"/>
            <w:lang w:val="en-US"/>
          </w:rPr>
          <w:delText xml:space="preserve"> </w:delText>
        </w:r>
        <w:r w:rsidRPr="00A2567A" w:rsidDel="00777490">
          <w:rPr>
            <w:szCs w:val="22"/>
            <w:lang w:val="en-US"/>
          </w:rPr>
          <w:delText>clause is known as the ERP. This PHY operates in the 2.4 GHz ISM band</w:delText>
        </w:r>
      </w:del>
      <w:r w:rsidRPr="00A2567A">
        <w:rPr>
          <w:szCs w:val="22"/>
          <w:lang w:val="en-US"/>
        </w:rPr>
        <w:t>.</w:t>
      </w:r>
    </w:p>
    <w:p w:rsidR="00777490" w:rsidRPr="00A2567A" w:rsidRDefault="00777490" w:rsidP="00777490">
      <w:pPr>
        <w:autoSpaceDE w:val="0"/>
        <w:autoSpaceDN w:val="0"/>
        <w:adjustRightInd w:val="0"/>
        <w:rPr>
          <w:szCs w:val="22"/>
          <w:lang w:val="en-US"/>
        </w:rPr>
      </w:pPr>
    </w:p>
    <w:p w:rsidR="00777490" w:rsidRPr="00A2567A" w:rsidRDefault="00777490" w:rsidP="00777490">
      <w:pPr>
        <w:autoSpaceDE w:val="0"/>
        <w:autoSpaceDN w:val="0"/>
        <w:adjustRightInd w:val="0"/>
        <w:rPr>
          <w:b/>
          <w:bCs/>
          <w:szCs w:val="22"/>
          <w:lang w:val="en-US"/>
        </w:rPr>
      </w:pPr>
      <w:r w:rsidRPr="00A2567A">
        <w:rPr>
          <w:b/>
          <w:bCs/>
          <w:szCs w:val="22"/>
          <w:lang w:val="en-US"/>
        </w:rPr>
        <w:t>19.1.2 Introduction</w:t>
      </w:r>
    </w:p>
    <w:p w:rsidR="00777490" w:rsidRPr="00A2567A" w:rsidDel="00777490" w:rsidRDefault="00777490" w:rsidP="00777490">
      <w:pPr>
        <w:autoSpaceDE w:val="0"/>
        <w:autoSpaceDN w:val="0"/>
        <w:adjustRightInd w:val="0"/>
        <w:rPr>
          <w:del w:id="4" w:author="Dorothy Stanley" w:date="2014-07-14T09:43:00Z"/>
          <w:szCs w:val="22"/>
          <w:lang w:val="en-US"/>
        </w:rPr>
      </w:pPr>
      <w:r w:rsidRPr="00A2567A">
        <w:rPr>
          <w:szCs w:val="22"/>
          <w:lang w:val="en-US"/>
        </w:rPr>
        <w:t xml:space="preserve">The ERP </w:t>
      </w:r>
      <w:ins w:id="5" w:author="Dorothy Stanley" w:date="2014-07-14T09:43:00Z">
        <w:r w:rsidRPr="00EF547A">
          <w:rPr>
            <w:rFonts w:ascii="Arial" w:hAnsi="Arial" w:cs="Arial"/>
            <w:sz w:val="20"/>
            <w:lang w:val="en-US"/>
          </w:rPr>
          <w:t>draws from Clause 18 (Orthogonal frequency division multiplexing (OFDM) PHY specification) to provide payload data rates of 6, 9, 12, 18, 24, 36, 48, and 54 Mb/s.</w:t>
        </w:r>
        <w:r>
          <w:rPr>
            <w:rFonts w:ascii="Arial" w:hAnsi="Arial" w:cs="Arial"/>
            <w:sz w:val="20"/>
            <w:lang w:val="en-US"/>
          </w:rPr>
          <w:t xml:space="preserve"> </w:t>
        </w:r>
      </w:ins>
      <w:del w:id="6" w:author="Dorothy Stanley" w:date="2014-07-14T09:43:00Z">
        <w:r w:rsidRPr="00A2567A" w:rsidDel="00777490">
          <w:rPr>
            <w:szCs w:val="22"/>
            <w:lang w:val="en-US"/>
          </w:rPr>
          <w:delText>builds on the payload data rates of 1 and 2 Mb/s, as described in Clause 16 (DSSS PHY</w:delText>
        </w:r>
      </w:del>
    </w:p>
    <w:p w:rsidR="00777490" w:rsidRDefault="00777490" w:rsidP="00777490">
      <w:pPr>
        <w:autoSpaceDE w:val="0"/>
        <w:autoSpaceDN w:val="0"/>
        <w:adjustRightInd w:val="0"/>
        <w:rPr>
          <w:szCs w:val="22"/>
          <w:lang w:val="en-US"/>
        </w:rPr>
        <w:pPrChange w:id="7" w:author="Dorothy Stanley" w:date="2014-07-14T09:43:00Z">
          <w:pPr>
            <w:autoSpaceDE w:val="0"/>
            <w:autoSpaceDN w:val="0"/>
            <w:adjustRightInd w:val="0"/>
          </w:pPr>
        </w:pPrChange>
      </w:pPr>
      <w:del w:id="8" w:author="Dorothy Stanley" w:date="2014-07-14T09:43:00Z">
        <w:r w:rsidRPr="00A2567A" w:rsidDel="00777490">
          <w:rPr>
            <w:szCs w:val="22"/>
            <w:lang w:val="en-US"/>
          </w:rPr>
          <w:delText>specification for the 2.4 GHz band designated for ISM applications), that use DSSS modulation and builds</w:delText>
        </w:r>
        <w:r w:rsidDel="00777490">
          <w:rPr>
            <w:szCs w:val="22"/>
            <w:lang w:val="en-US"/>
          </w:rPr>
          <w:delText xml:space="preserve"> </w:delText>
        </w:r>
        <w:r w:rsidRPr="00A2567A" w:rsidDel="00777490">
          <w:rPr>
            <w:szCs w:val="22"/>
            <w:lang w:val="en-US"/>
          </w:rPr>
          <w:delText>on the payload data rates of 1, 2, 5.5, and 11 Mb/s, as described in Clause 17 (High rate direct sequence</w:delText>
        </w:r>
        <w:r w:rsidDel="00777490">
          <w:rPr>
            <w:szCs w:val="22"/>
            <w:lang w:val="en-US"/>
          </w:rPr>
          <w:delText xml:space="preserve"> </w:delText>
        </w:r>
        <w:r w:rsidRPr="00A2567A" w:rsidDel="00777490">
          <w:rPr>
            <w:szCs w:val="22"/>
            <w:lang w:val="en-US"/>
          </w:rPr>
          <w:delText>spread spectrum (HR/DSSS) PHY specification), that use DSSS and CCK. The ERP draws from Clause 18</w:delText>
        </w:r>
        <w:r w:rsidDel="00777490">
          <w:rPr>
            <w:szCs w:val="22"/>
            <w:lang w:val="en-US"/>
          </w:rPr>
          <w:delText xml:space="preserve"> </w:delText>
        </w:r>
        <w:r w:rsidRPr="00A2567A" w:rsidDel="00777490">
          <w:rPr>
            <w:szCs w:val="22"/>
            <w:lang w:val="en-US"/>
          </w:rPr>
          <w:delText>(Orthogonal frequency division multiplexing (OFDM) PHY specification) to provide additional payload</w:delText>
        </w:r>
        <w:r w:rsidDel="00777490">
          <w:rPr>
            <w:szCs w:val="22"/>
            <w:lang w:val="en-US"/>
          </w:rPr>
          <w:delText xml:space="preserve"> </w:delText>
        </w:r>
        <w:r w:rsidRPr="00A2567A" w:rsidDel="00777490">
          <w:rPr>
            <w:szCs w:val="22"/>
            <w:lang w:val="en-US"/>
          </w:rPr>
          <w:delText>data rates of 6, 9, 12, 18, 24, 36, 48, and 54 Mb/s. Of these rates, transmission and reception capability for 1,</w:delText>
        </w:r>
        <w:r w:rsidDel="00777490">
          <w:rPr>
            <w:szCs w:val="22"/>
            <w:lang w:val="en-US"/>
          </w:rPr>
          <w:delText xml:space="preserve"> </w:delText>
        </w:r>
        <w:r w:rsidRPr="00A2567A" w:rsidDel="00777490">
          <w:rPr>
            <w:szCs w:val="22"/>
            <w:lang w:val="en-US"/>
          </w:rPr>
          <w:delText>2, 5.5, 6, 11, 12, and 24 Mb/s data rates is mandatory.</w:delText>
        </w:r>
        <w:r w:rsidDel="00777490">
          <w:rPr>
            <w:szCs w:val="22"/>
            <w:lang w:val="en-US"/>
          </w:rPr>
          <w:delText xml:space="preserve"> </w:delText>
        </w:r>
      </w:del>
    </w:p>
    <w:p w:rsidR="00777490" w:rsidRDefault="00777490" w:rsidP="00777490">
      <w:pPr>
        <w:autoSpaceDE w:val="0"/>
        <w:autoSpaceDN w:val="0"/>
        <w:adjustRightInd w:val="0"/>
        <w:rPr>
          <w:b/>
          <w:lang w:val="en-US"/>
        </w:rPr>
      </w:pPr>
    </w:p>
    <w:p w:rsidR="00777490" w:rsidRDefault="00777490" w:rsidP="00777490">
      <w:pPr>
        <w:autoSpaceDE w:val="0"/>
        <w:autoSpaceDN w:val="0"/>
        <w:adjustRightInd w:val="0"/>
        <w:rPr>
          <w:b/>
          <w:lang w:val="en-US"/>
        </w:rPr>
      </w:pPr>
    </w:p>
    <w:p w:rsidR="00777490" w:rsidRDefault="00937A30" w:rsidP="00777490">
      <w:pPr>
        <w:autoSpaceDE w:val="0"/>
        <w:autoSpaceDN w:val="0"/>
        <w:adjustRightInd w:val="0"/>
        <w:rPr>
          <w:b/>
          <w:lang w:val="en-US"/>
        </w:rPr>
      </w:pPr>
      <w:r>
        <w:rPr>
          <w:b/>
          <w:lang w:val="en-US"/>
        </w:rPr>
        <w:t>To be discussed Weds PM2.</w:t>
      </w:r>
      <w:bookmarkStart w:id="9" w:name="_GoBack"/>
      <w:bookmarkEnd w:id="9"/>
    </w:p>
    <w:p w:rsidR="00777490" w:rsidRDefault="00777490" w:rsidP="00777490">
      <w:pPr>
        <w:autoSpaceDE w:val="0"/>
        <w:autoSpaceDN w:val="0"/>
        <w:adjustRightInd w:val="0"/>
        <w:rPr>
          <w:b/>
          <w:lang w:val="en-US"/>
        </w:rPr>
      </w:pPr>
    </w:p>
    <w:p w:rsidR="00A2567A" w:rsidRDefault="00777490" w:rsidP="00777490">
      <w:pPr>
        <w:autoSpaceDE w:val="0"/>
        <w:autoSpaceDN w:val="0"/>
        <w:adjustRightInd w:val="0"/>
        <w:rPr>
          <w:b/>
          <w:lang w:val="en-US"/>
        </w:rPr>
      </w:pPr>
      <w:r>
        <w:rPr>
          <w:b/>
          <w:lang w:val="en-US"/>
        </w:rPr>
        <w:t xml:space="preserve">Proposed resolution: </w:t>
      </w:r>
    </w:p>
    <w:p w:rsidR="00A2567A" w:rsidRDefault="00A2567A" w:rsidP="00A2567A">
      <w:pPr>
        <w:rPr>
          <w:b/>
          <w:lang w:val="en-US"/>
        </w:rPr>
      </w:pPr>
    </w:p>
    <w:sectPr w:rsidR="00A2567A">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83C" w:rsidRDefault="0043583C">
      <w:r>
        <w:separator/>
      </w:r>
    </w:p>
  </w:endnote>
  <w:endnote w:type="continuationSeparator" w:id="0">
    <w:p w:rsidR="0043583C" w:rsidRDefault="00435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A06" w:rsidRDefault="0043583C">
    <w:pPr>
      <w:pStyle w:val="Footer"/>
      <w:tabs>
        <w:tab w:val="clear" w:pos="6480"/>
        <w:tab w:val="center" w:pos="4680"/>
        <w:tab w:val="right" w:pos="9360"/>
      </w:tabs>
    </w:pPr>
    <w:r>
      <w:fldChar w:fldCharType="begin"/>
    </w:r>
    <w:r>
      <w:instrText xml:space="preserve"> SUBJECT  \* MERGEFORMAT </w:instrText>
    </w:r>
    <w:r>
      <w:fldChar w:fldCharType="separate"/>
    </w:r>
    <w:r w:rsidR="003A3A06">
      <w:t>Submission</w:t>
    </w:r>
    <w:r>
      <w:fldChar w:fldCharType="end"/>
    </w:r>
    <w:r w:rsidR="003A3A06">
      <w:tab/>
      <w:t xml:space="preserve">page </w:t>
    </w:r>
    <w:r w:rsidR="003A3A06">
      <w:fldChar w:fldCharType="begin"/>
    </w:r>
    <w:r w:rsidR="003A3A06">
      <w:instrText xml:space="preserve">page </w:instrText>
    </w:r>
    <w:r w:rsidR="003A3A06">
      <w:fldChar w:fldCharType="separate"/>
    </w:r>
    <w:r w:rsidR="00937A30">
      <w:rPr>
        <w:noProof/>
      </w:rPr>
      <w:t>4</w:t>
    </w:r>
    <w:r w:rsidR="003A3A06">
      <w:fldChar w:fldCharType="end"/>
    </w:r>
    <w:r w:rsidR="003A3A06">
      <w:tab/>
      <w:t xml:space="preserve">D. Eastlake, Huawei, D. Stanley, Aruba </w:t>
    </w:r>
    <w:r w:rsidR="003A3A06">
      <w:fldChar w:fldCharType="begin"/>
    </w:r>
    <w:r w:rsidR="003A3A06">
      <w:instrText xml:space="preserve"> COMMENTS  \* MERGEFORMAT </w:instrText>
    </w:r>
    <w:r w:rsidR="003A3A06">
      <w:fldChar w:fldCharType="end"/>
    </w:r>
  </w:p>
  <w:p w:rsidR="003A3A06" w:rsidRDefault="003A3A0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83C" w:rsidRDefault="0043583C">
      <w:r>
        <w:separator/>
      </w:r>
    </w:p>
  </w:footnote>
  <w:footnote w:type="continuationSeparator" w:id="0">
    <w:p w:rsidR="0043583C" w:rsidRDefault="004358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A06" w:rsidRDefault="0043583C">
    <w:pPr>
      <w:pStyle w:val="Header"/>
      <w:tabs>
        <w:tab w:val="clear" w:pos="6480"/>
        <w:tab w:val="center" w:pos="4680"/>
        <w:tab w:val="right" w:pos="9360"/>
      </w:tabs>
    </w:pPr>
    <w:r>
      <w:fldChar w:fldCharType="begin"/>
    </w:r>
    <w:r>
      <w:instrText xml:space="preserve"> KEYWORDS  \* MERGEFORMAT </w:instrText>
    </w:r>
    <w:r>
      <w:fldChar w:fldCharType="separate"/>
    </w:r>
    <w:r w:rsidR="003A3A06">
      <w:t>July 2014</w:t>
    </w:r>
    <w:r>
      <w:fldChar w:fldCharType="end"/>
    </w:r>
    <w:r w:rsidR="003A3A06">
      <w:tab/>
    </w:r>
    <w:r w:rsidR="003A3A06">
      <w:tab/>
    </w:r>
    <w:r>
      <w:fldChar w:fldCharType="begin"/>
    </w:r>
    <w:r>
      <w:instrText xml:space="preserve"> TITLE  \* MERGEFORMAT </w:instrText>
    </w:r>
    <w:r>
      <w:fldChar w:fldCharType="separate"/>
    </w:r>
    <w:r w:rsidR="00EF547A">
      <w:t>doc.: IEEE 802.11-14/0776</w:t>
    </w:r>
    <w:r w:rsidR="003A3A06">
      <w:t>r0</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E284F"/>
    <w:multiLevelType w:val="hybridMultilevel"/>
    <w:tmpl w:val="139CA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AD01C2A"/>
    <w:multiLevelType w:val="hybridMultilevel"/>
    <w:tmpl w:val="468AA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00A2849"/>
    <w:multiLevelType w:val="hybridMultilevel"/>
    <w:tmpl w:val="59FA59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36580F3C"/>
    <w:multiLevelType w:val="hybridMultilevel"/>
    <w:tmpl w:val="529A6A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394B3B97"/>
    <w:multiLevelType w:val="hybridMultilevel"/>
    <w:tmpl w:val="9E2EE7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A9B7AFD"/>
    <w:multiLevelType w:val="hybridMultilevel"/>
    <w:tmpl w:val="125238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FAF4EB3"/>
    <w:multiLevelType w:val="hybridMultilevel"/>
    <w:tmpl w:val="C3485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FC70992"/>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nsid w:val="4BE71059"/>
    <w:multiLevelType w:val="hybridMultilevel"/>
    <w:tmpl w:val="A470FF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E0E40BB"/>
    <w:multiLevelType w:val="hybridMultilevel"/>
    <w:tmpl w:val="17AA3E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7725990"/>
    <w:multiLevelType w:val="hybridMultilevel"/>
    <w:tmpl w:val="6526F9A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1">
    <w:nsid w:val="67741D80"/>
    <w:multiLevelType w:val="hybridMultilevel"/>
    <w:tmpl w:val="EA7ADCE8"/>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8"/>
  </w:num>
  <w:num w:numId="2">
    <w:abstractNumId w:val="0"/>
  </w:num>
  <w:num w:numId="3">
    <w:abstractNumId w:val="11"/>
  </w:num>
  <w:num w:numId="4">
    <w:abstractNumId w:val="2"/>
  </w:num>
  <w:num w:numId="5">
    <w:abstractNumId w:val="3"/>
  </w:num>
  <w:num w:numId="6">
    <w:abstractNumId w:val="10"/>
  </w:num>
  <w:num w:numId="7">
    <w:abstractNumId w:val="7"/>
  </w:num>
  <w:num w:numId="8">
    <w:abstractNumId w:val="6"/>
  </w:num>
  <w:num w:numId="9">
    <w:abstractNumId w:val="1"/>
  </w:num>
  <w:num w:numId="10">
    <w:abstractNumId w:val="5"/>
  </w:num>
  <w:num w:numId="11">
    <w:abstractNumId w:val="4"/>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EA1"/>
    <w:rsid w:val="000265A2"/>
    <w:rsid w:val="0005109A"/>
    <w:rsid w:val="00072AEB"/>
    <w:rsid w:val="00075140"/>
    <w:rsid w:val="00076DC6"/>
    <w:rsid w:val="000814C2"/>
    <w:rsid w:val="000817C1"/>
    <w:rsid w:val="000A31AD"/>
    <w:rsid w:val="000C0FD2"/>
    <w:rsid w:val="00100EB6"/>
    <w:rsid w:val="00111EA1"/>
    <w:rsid w:val="00114AAC"/>
    <w:rsid w:val="0011579E"/>
    <w:rsid w:val="001673AF"/>
    <w:rsid w:val="00167F24"/>
    <w:rsid w:val="00192F8C"/>
    <w:rsid w:val="00194EEA"/>
    <w:rsid w:val="001C024B"/>
    <w:rsid w:val="001D2606"/>
    <w:rsid w:val="001E2A9F"/>
    <w:rsid w:val="001E5B12"/>
    <w:rsid w:val="00202CDF"/>
    <w:rsid w:val="00211350"/>
    <w:rsid w:val="00234CDC"/>
    <w:rsid w:val="00237899"/>
    <w:rsid w:val="00287A1A"/>
    <w:rsid w:val="002D5D1C"/>
    <w:rsid w:val="002D66FD"/>
    <w:rsid w:val="002E1EB3"/>
    <w:rsid w:val="003257AB"/>
    <w:rsid w:val="003456F2"/>
    <w:rsid w:val="00373DE9"/>
    <w:rsid w:val="003A3A06"/>
    <w:rsid w:val="003F6FFA"/>
    <w:rsid w:val="00404AAA"/>
    <w:rsid w:val="00415423"/>
    <w:rsid w:val="0043583C"/>
    <w:rsid w:val="00442037"/>
    <w:rsid w:val="004F0BEF"/>
    <w:rsid w:val="00500CE4"/>
    <w:rsid w:val="00510183"/>
    <w:rsid w:val="005138D9"/>
    <w:rsid w:val="00537C16"/>
    <w:rsid w:val="00555744"/>
    <w:rsid w:val="005865FF"/>
    <w:rsid w:val="005A02A1"/>
    <w:rsid w:val="005A65B0"/>
    <w:rsid w:val="005D3CD9"/>
    <w:rsid w:val="00607006"/>
    <w:rsid w:val="006301B0"/>
    <w:rsid w:val="00643CB3"/>
    <w:rsid w:val="006470C1"/>
    <w:rsid w:val="00677A86"/>
    <w:rsid w:val="006802B0"/>
    <w:rsid w:val="00681F17"/>
    <w:rsid w:val="00682AD0"/>
    <w:rsid w:val="00695A44"/>
    <w:rsid w:val="006977B4"/>
    <w:rsid w:val="006B2230"/>
    <w:rsid w:val="006D7458"/>
    <w:rsid w:val="006D749E"/>
    <w:rsid w:val="006E145F"/>
    <w:rsid w:val="006F2EDB"/>
    <w:rsid w:val="006F564E"/>
    <w:rsid w:val="00702D53"/>
    <w:rsid w:val="0070615C"/>
    <w:rsid w:val="00762827"/>
    <w:rsid w:val="00770572"/>
    <w:rsid w:val="007720FF"/>
    <w:rsid w:val="00772DD4"/>
    <w:rsid w:val="00777490"/>
    <w:rsid w:val="007774C4"/>
    <w:rsid w:val="00792251"/>
    <w:rsid w:val="007C0F19"/>
    <w:rsid w:val="007D4083"/>
    <w:rsid w:val="007F08B6"/>
    <w:rsid w:val="007F259A"/>
    <w:rsid w:val="00805C4F"/>
    <w:rsid w:val="008157C7"/>
    <w:rsid w:val="00821B23"/>
    <w:rsid w:val="00840D4D"/>
    <w:rsid w:val="00842853"/>
    <w:rsid w:val="008968BF"/>
    <w:rsid w:val="008C2017"/>
    <w:rsid w:val="008D6A17"/>
    <w:rsid w:val="00937A30"/>
    <w:rsid w:val="00943321"/>
    <w:rsid w:val="00945B3F"/>
    <w:rsid w:val="00952763"/>
    <w:rsid w:val="009647C1"/>
    <w:rsid w:val="009926FA"/>
    <w:rsid w:val="009B1D7A"/>
    <w:rsid w:val="009B5E1A"/>
    <w:rsid w:val="009C34C8"/>
    <w:rsid w:val="009C7903"/>
    <w:rsid w:val="009D41CB"/>
    <w:rsid w:val="009F0CFC"/>
    <w:rsid w:val="009F7DAB"/>
    <w:rsid w:val="00A2567A"/>
    <w:rsid w:val="00A452A4"/>
    <w:rsid w:val="00AA427C"/>
    <w:rsid w:val="00AA50BF"/>
    <w:rsid w:val="00AA77EC"/>
    <w:rsid w:val="00AC7090"/>
    <w:rsid w:val="00AF7083"/>
    <w:rsid w:val="00B33DAC"/>
    <w:rsid w:val="00B60A22"/>
    <w:rsid w:val="00B64DD7"/>
    <w:rsid w:val="00B71562"/>
    <w:rsid w:val="00B848A1"/>
    <w:rsid w:val="00BA19C0"/>
    <w:rsid w:val="00BA4DE9"/>
    <w:rsid w:val="00BB0933"/>
    <w:rsid w:val="00BD4F35"/>
    <w:rsid w:val="00BE242A"/>
    <w:rsid w:val="00BE68C2"/>
    <w:rsid w:val="00BE7D24"/>
    <w:rsid w:val="00BF641D"/>
    <w:rsid w:val="00C05063"/>
    <w:rsid w:val="00C26520"/>
    <w:rsid w:val="00C3389F"/>
    <w:rsid w:val="00C4125D"/>
    <w:rsid w:val="00C52F95"/>
    <w:rsid w:val="00C609E0"/>
    <w:rsid w:val="00C71DD0"/>
    <w:rsid w:val="00C740ED"/>
    <w:rsid w:val="00C74DC6"/>
    <w:rsid w:val="00C94B20"/>
    <w:rsid w:val="00C97272"/>
    <w:rsid w:val="00CA09B2"/>
    <w:rsid w:val="00D14510"/>
    <w:rsid w:val="00D630A5"/>
    <w:rsid w:val="00D83B09"/>
    <w:rsid w:val="00D926DC"/>
    <w:rsid w:val="00DE3018"/>
    <w:rsid w:val="00DF7248"/>
    <w:rsid w:val="00E04933"/>
    <w:rsid w:val="00E13F6B"/>
    <w:rsid w:val="00E359EA"/>
    <w:rsid w:val="00EE14BF"/>
    <w:rsid w:val="00EE5665"/>
    <w:rsid w:val="00EE5B7C"/>
    <w:rsid w:val="00EF547A"/>
    <w:rsid w:val="00F107BB"/>
    <w:rsid w:val="00F215C4"/>
    <w:rsid w:val="00F44A4C"/>
    <w:rsid w:val="00F55859"/>
    <w:rsid w:val="00FA2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link w:val="Heading1Char"/>
    <w:qFormat/>
    <w:pPr>
      <w:keepNext/>
      <w:keepLines/>
      <w:numPr>
        <w:numId w:val="7"/>
      </w:numPr>
      <w:spacing w:before="320"/>
      <w:outlineLvl w:val="0"/>
    </w:pPr>
    <w:rPr>
      <w:rFonts w:ascii="Arial" w:hAnsi="Arial"/>
      <w:b/>
      <w:sz w:val="32"/>
      <w:u w:val="single"/>
      <w:lang w:val="x-none"/>
    </w:rPr>
  </w:style>
  <w:style w:type="paragraph" w:styleId="Heading2">
    <w:name w:val="heading 2"/>
    <w:basedOn w:val="Normal"/>
    <w:next w:val="Normal"/>
    <w:qFormat/>
    <w:pPr>
      <w:keepNext/>
      <w:keepLines/>
      <w:numPr>
        <w:ilvl w:val="1"/>
        <w:numId w:val="7"/>
      </w:numPr>
      <w:spacing w:before="280"/>
      <w:outlineLvl w:val="1"/>
    </w:pPr>
    <w:rPr>
      <w:rFonts w:ascii="Arial" w:hAnsi="Arial"/>
      <w:b/>
      <w:sz w:val="28"/>
      <w:u w:val="single"/>
    </w:rPr>
  </w:style>
  <w:style w:type="paragraph" w:styleId="Heading3">
    <w:name w:val="heading 3"/>
    <w:basedOn w:val="Normal"/>
    <w:next w:val="Normal"/>
    <w:qFormat/>
    <w:pPr>
      <w:keepNext/>
      <w:keepLines/>
      <w:numPr>
        <w:ilvl w:val="2"/>
        <w:numId w:val="7"/>
      </w:numPr>
      <w:spacing w:before="240" w:after="60"/>
      <w:outlineLvl w:val="2"/>
    </w:pPr>
    <w:rPr>
      <w:rFonts w:ascii="Arial" w:hAnsi="Arial"/>
      <w:b/>
      <w:sz w:val="24"/>
    </w:rPr>
  </w:style>
  <w:style w:type="paragraph" w:styleId="Heading4">
    <w:name w:val="heading 4"/>
    <w:basedOn w:val="Normal"/>
    <w:qFormat/>
    <w:rsid w:val="00677A86"/>
    <w:pPr>
      <w:numPr>
        <w:ilvl w:val="3"/>
        <w:numId w:val="7"/>
      </w:num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semiHidden/>
    <w:unhideWhenUsed/>
    <w:qFormat/>
    <w:rsid w:val="00AA77EC"/>
    <w:pPr>
      <w:numPr>
        <w:ilvl w:val="4"/>
        <w:numId w:val="7"/>
      </w:numPr>
      <w:spacing w:before="240" w:after="60"/>
      <w:outlineLvl w:val="4"/>
    </w:pPr>
    <w:rPr>
      <w:rFonts w:ascii="Calibri" w:hAnsi="Calibri"/>
      <w:b/>
      <w:bCs/>
      <w:i/>
      <w:iCs/>
      <w:sz w:val="26"/>
      <w:szCs w:val="26"/>
      <w:lang w:val="x-none"/>
    </w:rPr>
  </w:style>
  <w:style w:type="paragraph" w:styleId="Heading6">
    <w:name w:val="heading 6"/>
    <w:basedOn w:val="Normal"/>
    <w:next w:val="Normal"/>
    <w:link w:val="Heading6Char"/>
    <w:semiHidden/>
    <w:unhideWhenUsed/>
    <w:qFormat/>
    <w:rsid w:val="00AA77EC"/>
    <w:pPr>
      <w:numPr>
        <w:ilvl w:val="5"/>
        <w:numId w:val="7"/>
      </w:numPr>
      <w:spacing w:before="240" w:after="60"/>
      <w:outlineLvl w:val="5"/>
    </w:pPr>
    <w:rPr>
      <w:rFonts w:ascii="Calibri" w:hAnsi="Calibri"/>
      <w:b/>
      <w:bCs/>
      <w:szCs w:val="22"/>
      <w:lang w:val="x-none"/>
    </w:rPr>
  </w:style>
  <w:style w:type="paragraph" w:styleId="Heading7">
    <w:name w:val="heading 7"/>
    <w:basedOn w:val="Normal"/>
    <w:next w:val="Normal"/>
    <w:link w:val="Heading7Char"/>
    <w:semiHidden/>
    <w:unhideWhenUsed/>
    <w:qFormat/>
    <w:rsid w:val="00AA77EC"/>
    <w:pPr>
      <w:numPr>
        <w:ilvl w:val="6"/>
        <w:numId w:val="7"/>
      </w:numPr>
      <w:spacing w:before="240" w:after="60"/>
      <w:outlineLvl w:val="6"/>
    </w:pPr>
    <w:rPr>
      <w:rFonts w:ascii="Calibri" w:hAnsi="Calibri"/>
      <w:sz w:val="24"/>
      <w:szCs w:val="24"/>
      <w:lang w:val="x-none"/>
    </w:rPr>
  </w:style>
  <w:style w:type="paragraph" w:styleId="Heading8">
    <w:name w:val="heading 8"/>
    <w:basedOn w:val="Normal"/>
    <w:next w:val="Normal"/>
    <w:link w:val="Heading8Char"/>
    <w:semiHidden/>
    <w:unhideWhenUsed/>
    <w:qFormat/>
    <w:rsid w:val="00AA77EC"/>
    <w:pPr>
      <w:numPr>
        <w:ilvl w:val="7"/>
        <w:numId w:val="7"/>
      </w:numPr>
      <w:spacing w:before="240" w:after="60"/>
      <w:outlineLvl w:val="7"/>
    </w:pPr>
    <w:rPr>
      <w:rFonts w:ascii="Calibri" w:hAnsi="Calibri"/>
      <w:i/>
      <w:iCs/>
      <w:sz w:val="24"/>
      <w:szCs w:val="24"/>
      <w:lang w:val="x-none"/>
    </w:rPr>
  </w:style>
  <w:style w:type="paragraph" w:styleId="Heading9">
    <w:name w:val="heading 9"/>
    <w:basedOn w:val="Normal"/>
    <w:next w:val="Normal"/>
    <w:link w:val="Heading9Char"/>
    <w:semiHidden/>
    <w:unhideWhenUsed/>
    <w:qFormat/>
    <w:rsid w:val="00AA77EC"/>
    <w:pPr>
      <w:numPr>
        <w:ilvl w:val="8"/>
        <w:numId w:val="7"/>
      </w:numPr>
      <w:spacing w:before="240" w:after="60"/>
      <w:outlineLvl w:val="8"/>
    </w:pPr>
    <w:rPr>
      <w:rFonts w:ascii="Cambria" w:hAnsi="Cambria"/>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x-none"/>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character" w:customStyle="1" w:styleId="Heading5Char">
    <w:name w:val="Heading 5 Char"/>
    <w:link w:val="Heading5"/>
    <w:semiHidden/>
    <w:rsid w:val="00AA77EC"/>
    <w:rPr>
      <w:rFonts w:ascii="Calibri" w:eastAsia="Times New Roman" w:hAnsi="Calibri" w:cs="Times New Roman"/>
      <w:b/>
      <w:bCs/>
      <w:i/>
      <w:iCs/>
      <w:sz w:val="26"/>
      <w:szCs w:val="26"/>
      <w:lang w:eastAsia="en-US"/>
    </w:rPr>
  </w:style>
  <w:style w:type="character" w:customStyle="1" w:styleId="Heading6Char">
    <w:name w:val="Heading 6 Char"/>
    <w:link w:val="Heading6"/>
    <w:semiHidden/>
    <w:rsid w:val="00AA77EC"/>
    <w:rPr>
      <w:rFonts w:ascii="Calibri" w:eastAsia="Times New Roman" w:hAnsi="Calibri" w:cs="Times New Roman"/>
      <w:b/>
      <w:bCs/>
      <w:sz w:val="22"/>
      <w:szCs w:val="22"/>
      <w:lang w:eastAsia="en-US"/>
    </w:rPr>
  </w:style>
  <w:style w:type="character" w:customStyle="1" w:styleId="Heading7Char">
    <w:name w:val="Heading 7 Char"/>
    <w:link w:val="Heading7"/>
    <w:semiHidden/>
    <w:rsid w:val="00AA77EC"/>
    <w:rPr>
      <w:rFonts w:ascii="Calibri" w:eastAsia="Times New Roman" w:hAnsi="Calibri" w:cs="Times New Roman"/>
      <w:sz w:val="24"/>
      <w:szCs w:val="24"/>
      <w:lang w:eastAsia="en-US"/>
    </w:rPr>
  </w:style>
  <w:style w:type="character" w:customStyle="1" w:styleId="Heading8Char">
    <w:name w:val="Heading 8 Char"/>
    <w:link w:val="Heading8"/>
    <w:semiHidden/>
    <w:rsid w:val="00AA77EC"/>
    <w:rPr>
      <w:rFonts w:ascii="Calibri" w:eastAsia="Times New Roman" w:hAnsi="Calibri" w:cs="Times New Roman"/>
      <w:i/>
      <w:iCs/>
      <w:sz w:val="24"/>
      <w:szCs w:val="24"/>
      <w:lang w:eastAsia="en-US"/>
    </w:rPr>
  </w:style>
  <w:style w:type="character" w:customStyle="1" w:styleId="Heading9Char">
    <w:name w:val="Heading 9 Char"/>
    <w:link w:val="Heading9"/>
    <w:semiHidden/>
    <w:rsid w:val="00AA77EC"/>
    <w:rPr>
      <w:rFonts w:ascii="Cambria" w:eastAsia="Times New Roman" w:hAnsi="Cambria" w:cs="Times New Roman"/>
      <w:sz w:val="22"/>
      <w:szCs w:val="22"/>
      <w:lang w:eastAsia="en-US"/>
    </w:rPr>
  </w:style>
  <w:style w:type="character" w:styleId="CommentReference">
    <w:name w:val="annotation reference"/>
    <w:rsid w:val="00237899"/>
    <w:rPr>
      <w:sz w:val="16"/>
      <w:szCs w:val="16"/>
    </w:rPr>
  </w:style>
  <w:style w:type="paragraph" w:styleId="CommentText">
    <w:name w:val="annotation text"/>
    <w:basedOn w:val="Normal"/>
    <w:link w:val="CommentTextChar"/>
    <w:rsid w:val="00237899"/>
    <w:rPr>
      <w:sz w:val="20"/>
    </w:rPr>
  </w:style>
  <w:style w:type="character" w:customStyle="1" w:styleId="CommentTextChar">
    <w:name w:val="Comment Text Char"/>
    <w:link w:val="CommentText"/>
    <w:rsid w:val="00237899"/>
    <w:rPr>
      <w:lang w:val="en-GB"/>
    </w:rPr>
  </w:style>
  <w:style w:type="paragraph" w:styleId="CommentSubject">
    <w:name w:val="annotation subject"/>
    <w:basedOn w:val="CommentText"/>
    <w:next w:val="CommentText"/>
    <w:link w:val="CommentSubjectChar"/>
    <w:rsid w:val="00237899"/>
    <w:rPr>
      <w:b/>
      <w:bCs/>
    </w:rPr>
  </w:style>
  <w:style w:type="character" w:customStyle="1" w:styleId="CommentSubjectChar">
    <w:name w:val="Comment Subject Char"/>
    <w:link w:val="CommentSubject"/>
    <w:rsid w:val="00237899"/>
    <w:rPr>
      <w:b/>
      <w:bCs/>
      <w:lang w:val="en-GB"/>
    </w:rPr>
  </w:style>
  <w:style w:type="paragraph" w:styleId="FootnoteText">
    <w:name w:val="footnote text"/>
    <w:basedOn w:val="Normal"/>
    <w:link w:val="FootnoteTextChar"/>
    <w:rsid w:val="009647C1"/>
    <w:rPr>
      <w:sz w:val="20"/>
    </w:rPr>
  </w:style>
  <w:style w:type="character" w:customStyle="1" w:styleId="FootnoteTextChar">
    <w:name w:val="Footnote Text Char"/>
    <w:link w:val="FootnoteText"/>
    <w:rsid w:val="009647C1"/>
    <w:rPr>
      <w:lang w:eastAsia="en-US"/>
    </w:rPr>
  </w:style>
  <w:style w:type="character" w:styleId="FootnoteReference">
    <w:name w:val="footnote reference"/>
    <w:rsid w:val="009647C1"/>
    <w:rPr>
      <w:vertAlign w:val="superscript"/>
    </w:rPr>
  </w:style>
  <w:style w:type="paragraph" w:styleId="PlainText">
    <w:name w:val="Plain Text"/>
    <w:basedOn w:val="Normal"/>
    <w:link w:val="PlainTextChar"/>
    <w:uiPriority w:val="99"/>
    <w:unhideWhenUsed/>
    <w:rsid w:val="00E13F6B"/>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E13F6B"/>
    <w:rPr>
      <w:rFonts w:ascii="Calibri" w:eastAsiaTheme="minorHAnsi" w:hAnsi="Calibri" w:cstheme="minorBidi"/>
      <w:sz w:val="22"/>
      <w:szCs w:val="21"/>
    </w:rPr>
  </w:style>
  <w:style w:type="paragraph" w:styleId="HTMLPreformatted">
    <w:name w:val="HTML Preformatted"/>
    <w:basedOn w:val="Normal"/>
    <w:link w:val="HTMLPreformattedChar"/>
    <w:uiPriority w:val="99"/>
    <w:unhideWhenUsed/>
    <w:rsid w:val="00E13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rsid w:val="00E13F6B"/>
    <w:rPr>
      <w:rFonts w:ascii="Courier New" w:hAnsi="Courier New" w:cs="Courier New"/>
    </w:rPr>
  </w:style>
  <w:style w:type="paragraph" w:styleId="NormalWeb">
    <w:name w:val="Normal (Web)"/>
    <w:basedOn w:val="Normal"/>
    <w:uiPriority w:val="99"/>
    <w:unhideWhenUsed/>
    <w:rsid w:val="000265A2"/>
    <w:pPr>
      <w:spacing w:before="100" w:beforeAutospacing="1" w:after="100" w:afterAutospacing="1"/>
    </w:pPr>
    <w:rPr>
      <w:rFonts w:eastAsiaTheme="minorHAnsi"/>
      <w:sz w:val="24"/>
      <w:szCs w:val="24"/>
      <w:lang w:val="en-US"/>
    </w:rPr>
  </w:style>
  <w:style w:type="paragraph" w:styleId="ListParagraph">
    <w:name w:val="List Paragraph"/>
    <w:basedOn w:val="Normal"/>
    <w:uiPriority w:val="34"/>
    <w:qFormat/>
    <w:rsid w:val="000265A2"/>
    <w:pPr>
      <w:ind w:left="720"/>
    </w:pPr>
    <w:rPr>
      <w:rFonts w:eastAsiaTheme="minorHAnsi"/>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link w:val="Heading1Char"/>
    <w:qFormat/>
    <w:pPr>
      <w:keepNext/>
      <w:keepLines/>
      <w:numPr>
        <w:numId w:val="7"/>
      </w:numPr>
      <w:spacing w:before="320"/>
      <w:outlineLvl w:val="0"/>
    </w:pPr>
    <w:rPr>
      <w:rFonts w:ascii="Arial" w:hAnsi="Arial"/>
      <w:b/>
      <w:sz w:val="32"/>
      <w:u w:val="single"/>
      <w:lang w:val="x-none"/>
    </w:rPr>
  </w:style>
  <w:style w:type="paragraph" w:styleId="Heading2">
    <w:name w:val="heading 2"/>
    <w:basedOn w:val="Normal"/>
    <w:next w:val="Normal"/>
    <w:qFormat/>
    <w:pPr>
      <w:keepNext/>
      <w:keepLines/>
      <w:numPr>
        <w:ilvl w:val="1"/>
        <w:numId w:val="7"/>
      </w:numPr>
      <w:spacing w:before="280"/>
      <w:outlineLvl w:val="1"/>
    </w:pPr>
    <w:rPr>
      <w:rFonts w:ascii="Arial" w:hAnsi="Arial"/>
      <w:b/>
      <w:sz w:val="28"/>
      <w:u w:val="single"/>
    </w:rPr>
  </w:style>
  <w:style w:type="paragraph" w:styleId="Heading3">
    <w:name w:val="heading 3"/>
    <w:basedOn w:val="Normal"/>
    <w:next w:val="Normal"/>
    <w:qFormat/>
    <w:pPr>
      <w:keepNext/>
      <w:keepLines/>
      <w:numPr>
        <w:ilvl w:val="2"/>
        <w:numId w:val="7"/>
      </w:numPr>
      <w:spacing w:before="240" w:after="60"/>
      <w:outlineLvl w:val="2"/>
    </w:pPr>
    <w:rPr>
      <w:rFonts w:ascii="Arial" w:hAnsi="Arial"/>
      <w:b/>
      <w:sz w:val="24"/>
    </w:rPr>
  </w:style>
  <w:style w:type="paragraph" w:styleId="Heading4">
    <w:name w:val="heading 4"/>
    <w:basedOn w:val="Normal"/>
    <w:qFormat/>
    <w:rsid w:val="00677A86"/>
    <w:pPr>
      <w:numPr>
        <w:ilvl w:val="3"/>
        <w:numId w:val="7"/>
      </w:num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semiHidden/>
    <w:unhideWhenUsed/>
    <w:qFormat/>
    <w:rsid w:val="00AA77EC"/>
    <w:pPr>
      <w:numPr>
        <w:ilvl w:val="4"/>
        <w:numId w:val="7"/>
      </w:numPr>
      <w:spacing w:before="240" w:after="60"/>
      <w:outlineLvl w:val="4"/>
    </w:pPr>
    <w:rPr>
      <w:rFonts w:ascii="Calibri" w:hAnsi="Calibri"/>
      <w:b/>
      <w:bCs/>
      <w:i/>
      <w:iCs/>
      <w:sz w:val="26"/>
      <w:szCs w:val="26"/>
      <w:lang w:val="x-none"/>
    </w:rPr>
  </w:style>
  <w:style w:type="paragraph" w:styleId="Heading6">
    <w:name w:val="heading 6"/>
    <w:basedOn w:val="Normal"/>
    <w:next w:val="Normal"/>
    <w:link w:val="Heading6Char"/>
    <w:semiHidden/>
    <w:unhideWhenUsed/>
    <w:qFormat/>
    <w:rsid w:val="00AA77EC"/>
    <w:pPr>
      <w:numPr>
        <w:ilvl w:val="5"/>
        <w:numId w:val="7"/>
      </w:numPr>
      <w:spacing w:before="240" w:after="60"/>
      <w:outlineLvl w:val="5"/>
    </w:pPr>
    <w:rPr>
      <w:rFonts w:ascii="Calibri" w:hAnsi="Calibri"/>
      <w:b/>
      <w:bCs/>
      <w:szCs w:val="22"/>
      <w:lang w:val="x-none"/>
    </w:rPr>
  </w:style>
  <w:style w:type="paragraph" w:styleId="Heading7">
    <w:name w:val="heading 7"/>
    <w:basedOn w:val="Normal"/>
    <w:next w:val="Normal"/>
    <w:link w:val="Heading7Char"/>
    <w:semiHidden/>
    <w:unhideWhenUsed/>
    <w:qFormat/>
    <w:rsid w:val="00AA77EC"/>
    <w:pPr>
      <w:numPr>
        <w:ilvl w:val="6"/>
        <w:numId w:val="7"/>
      </w:numPr>
      <w:spacing w:before="240" w:after="60"/>
      <w:outlineLvl w:val="6"/>
    </w:pPr>
    <w:rPr>
      <w:rFonts w:ascii="Calibri" w:hAnsi="Calibri"/>
      <w:sz w:val="24"/>
      <w:szCs w:val="24"/>
      <w:lang w:val="x-none"/>
    </w:rPr>
  </w:style>
  <w:style w:type="paragraph" w:styleId="Heading8">
    <w:name w:val="heading 8"/>
    <w:basedOn w:val="Normal"/>
    <w:next w:val="Normal"/>
    <w:link w:val="Heading8Char"/>
    <w:semiHidden/>
    <w:unhideWhenUsed/>
    <w:qFormat/>
    <w:rsid w:val="00AA77EC"/>
    <w:pPr>
      <w:numPr>
        <w:ilvl w:val="7"/>
        <w:numId w:val="7"/>
      </w:numPr>
      <w:spacing w:before="240" w:after="60"/>
      <w:outlineLvl w:val="7"/>
    </w:pPr>
    <w:rPr>
      <w:rFonts w:ascii="Calibri" w:hAnsi="Calibri"/>
      <w:i/>
      <w:iCs/>
      <w:sz w:val="24"/>
      <w:szCs w:val="24"/>
      <w:lang w:val="x-none"/>
    </w:rPr>
  </w:style>
  <w:style w:type="paragraph" w:styleId="Heading9">
    <w:name w:val="heading 9"/>
    <w:basedOn w:val="Normal"/>
    <w:next w:val="Normal"/>
    <w:link w:val="Heading9Char"/>
    <w:semiHidden/>
    <w:unhideWhenUsed/>
    <w:qFormat/>
    <w:rsid w:val="00AA77EC"/>
    <w:pPr>
      <w:numPr>
        <w:ilvl w:val="8"/>
        <w:numId w:val="7"/>
      </w:numPr>
      <w:spacing w:before="240" w:after="60"/>
      <w:outlineLvl w:val="8"/>
    </w:pPr>
    <w:rPr>
      <w:rFonts w:ascii="Cambria" w:hAnsi="Cambria"/>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x-none"/>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character" w:customStyle="1" w:styleId="Heading5Char">
    <w:name w:val="Heading 5 Char"/>
    <w:link w:val="Heading5"/>
    <w:semiHidden/>
    <w:rsid w:val="00AA77EC"/>
    <w:rPr>
      <w:rFonts w:ascii="Calibri" w:eastAsia="Times New Roman" w:hAnsi="Calibri" w:cs="Times New Roman"/>
      <w:b/>
      <w:bCs/>
      <w:i/>
      <w:iCs/>
      <w:sz w:val="26"/>
      <w:szCs w:val="26"/>
      <w:lang w:eastAsia="en-US"/>
    </w:rPr>
  </w:style>
  <w:style w:type="character" w:customStyle="1" w:styleId="Heading6Char">
    <w:name w:val="Heading 6 Char"/>
    <w:link w:val="Heading6"/>
    <w:semiHidden/>
    <w:rsid w:val="00AA77EC"/>
    <w:rPr>
      <w:rFonts w:ascii="Calibri" w:eastAsia="Times New Roman" w:hAnsi="Calibri" w:cs="Times New Roman"/>
      <w:b/>
      <w:bCs/>
      <w:sz w:val="22"/>
      <w:szCs w:val="22"/>
      <w:lang w:eastAsia="en-US"/>
    </w:rPr>
  </w:style>
  <w:style w:type="character" w:customStyle="1" w:styleId="Heading7Char">
    <w:name w:val="Heading 7 Char"/>
    <w:link w:val="Heading7"/>
    <w:semiHidden/>
    <w:rsid w:val="00AA77EC"/>
    <w:rPr>
      <w:rFonts w:ascii="Calibri" w:eastAsia="Times New Roman" w:hAnsi="Calibri" w:cs="Times New Roman"/>
      <w:sz w:val="24"/>
      <w:szCs w:val="24"/>
      <w:lang w:eastAsia="en-US"/>
    </w:rPr>
  </w:style>
  <w:style w:type="character" w:customStyle="1" w:styleId="Heading8Char">
    <w:name w:val="Heading 8 Char"/>
    <w:link w:val="Heading8"/>
    <w:semiHidden/>
    <w:rsid w:val="00AA77EC"/>
    <w:rPr>
      <w:rFonts w:ascii="Calibri" w:eastAsia="Times New Roman" w:hAnsi="Calibri" w:cs="Times New Roman"/>
      <w:i/>
      <w:iCs/>
      <w:sz w:val="24"/>
      <w:szCs w:val="24"/>
      <w:lang w:eastAsia="en-US"/>
    </w:rPr>
  </w:style>
  <w:style w:type="character" w:customStyle="1" w:styleId="Heading9Char">
    <w:name w:val="Heading 9 Char"/>
    <w:link w:val="Heading9"/>
    <w:semiHidden/>
    <w:rsid w:val="00AA77EC"/>
    <w:rPr>
      <w:rFonts w:ascii="Cambria" w:eastAsia="Times New Roman" w:hAnsi="Cambria" w:cs="Times New Roman"/>
      <w:sz w:val="22"/>
      <w:szCs w:val="22"/>
      <w:lang w:eastAsia="en-US"/>
    </w:rPr>
  </w:style>
  <w:style w:type="character" w:styleId="CommentReference">
    <w:name w:val="annotation reference"/>
    <w:rsid w:val="00237899"/>
    <w:rPr>
      <w:sz w:val="16"/>
      <w:szCs w:val="16"/>
    </w:rPr>
  </w:style>
  <w:style w:type="paragraph" w:styleId="CommentText">
    <w:name w:val="annotation text"/>
    <w:basedOn w:val="Normal"/>
    <w:link w:val="CommentTextChar"/>
    <w:rsid w:val="00237899"/>
    <w:rPr>
      <w:sz w:val="20"/>
    </w:rPr>
  </w:style>
  <w:style w:type="character" w:customStyle="1" w:styleId="CommentTextChar">
    <w:name w:val="Comment Text Char"/>
    <w:link w:val="CommentText"/>
    <w:rsid w:val="00237899"/>
    <w:rPr>
      <w:lang w:val="en-GB"/>
    </w:rPr>
  </w:style>
  <w:style w:type="paragraph" w:styleId="CommentSubject">
    <w:name w:val="annotation subject"/>
    <w:basedOn w:val="CommentText"/>
    <w:next w:val="CommentText"/>
    <w:link w:val="CommentSubjectChar"/>
    <w:rsid w:val="00237899"/>
    <w:rPr>
      <w:b/>
      <w:bCs/>
    </w:rPr>
  </w:style>
  <w:style w:type="character" w:customStyle="1" w:styleId="CommentSubjectChar">
    <w:name w:val="Comment Subject Char"/>
    <w:link w:val="CommentSubject"/>
    <w:rsid w:val="00237899"/>
    <w:rPr>
      <w:b/>
      <w:bCs/>
      <w:lang w:val="en-GB"/>
    </w:rPr>
  </w:style>
  <w:style w:type="paragraph" w:styleId="FootnoteText">
    <w:name w:val="footnote text"/>
    <w:basedOn w:val="Normal"/>
    <w:link w:val="FootnoteTextChar"/>
    <w:rsid w:val="009647C1"/>
    <w:rPr>
      <w:sz w:val="20"/>
    </w:rPr>
  </w:style>
  <w:style w:type="character" w:customStyle="1" w:styleId="FootnoteTextChar">
    <w:name w:val="Footnote Text Char"/>
    <w:link w:val="FootnoteText"/>
    <w:rsid w:val="009647C1"/>
    <w:rPr>
      <w:lang w:eastAsia="en-US"/>
    </w:rPr>
  </w:style>
  <w:style w:type="character" w:styleId="FootnoteReference">
    <w:name w:val="footnote reference"/>
    <w:rsid w:val="009647C1"/>
    <w:rPr>
      <w:vertAlign w:val="superscript"/>
    </w:rPr>
  </w:style>
  <w:style w:type="paragraph" w:styleId="PlainText">
    <w:name w:val="Plain Text"/>
    <w:basedOn w:val="Normal"/>
    <w:link w:val="PlainTextChar"/>
    <w:uiPriority w:val="99"/>
    <w:unhideWhenUsed/>
    <w:rsid w:val="00E13F6B"/>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E13F6B"/>
    <w:rPr>
      <w:rFonts w:ascii="Calibri" w:eastAsiaTheme="minorHAnsi" w:hAnsi="Calibri" w:cstheme="minorBidi"/>
      <w:sz w:val="22"/>
      <w:szCs w:val="21"/>
    </w:rPr>
  </w:style>
  <w:style w:type="paragraph" w:styleId="HTMLPreformatted">
    <w:name w:val="HTML Preformatted"/>
    <w:basedOn w:val="Normal"/>
    <w:link w:val="HTMLPreformattedChar"/>
    <w:uiPriority w:val="99"/>
    <w:unhideWhenUsed/>
    <w:rsid w:val="00E13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rsid w:val="00E13F6B"/>
    <w:rPr>
      <w:rFonts w:ascii="Courier New" w:hAnsi="Courier New" w:cs="Courier New"/>
    </w:rPr>
  </w:style>
  <w:style w:type="paragraph" w:styleId="NormalWeb">
    <w:name w:val="Normal (Web)"/>
    <w:basedOn w:val="Normal"/>
    <w:uiPriority w:val="99"/>
    <w:unhideWhenUsed/>
    <w:rsid w:val="000265A2"/>
    <w:pPr>
      <w:spacing w:before="100" w:beforeAutospacing="1" w:after="100" w:afterAutospacing="1"/>
    </w:pPr>
    <w:rPr>
      <w:rFonts w:eastAsiaTheme="minorHAnsi"/>
      <w:sz w:val="24"/>
      <w:szCs w:val="24"/>
      <w:lang w:val="en-US"/>
    </w:rPr>
  </w:style>
  <w:style w:type="paragraph" w:styleId="ListParagraph">
    <w:name w:val="List Paragraph"/>
    <w:basedOn w:val="Normal"/>
    <w:uiPriority w:val="34"/>
    <w:qFormat/>
    <w:rsid w:val="000265A2"/>
    <w:pPr>
      <w:ind w:left="720"/>
    </w:pPr>
    <w:rPr>
      <w:rFonts w:eastAsiaTheme="minorHAns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71109">
      <w:bodyDiv w:val="1"/>
      <w:marLeft w:val="0"/>
      <w:marRight w:val="0"/>
      <w:marTop w:val="0"/>
      <w:marBottom w:val="0"/>
      <w:divBdr>
        <w:top w:val="none" w:sz="0" w:space="0" w:color="auto"/>
        <w:left w:val="none" w:sz="0" w:space="0" w:color="auto"/>
        <w:bottom w:val="none" w:sz="0" w:space="0" w:color="auto"/>
        <w:right w:val="none" w:sz="0" w:space="0" w:color="auto"/>
      </w:divBdr>
    </w:div>
    <w:div w:id="258610644">
      <w:bodyDiv w:val="1"/>
      <w:marLeft w:val="0"/>
      <w:marRight w:val="0"/>
      <w:marTop w:val="0"/>
      <w:marBottom w:val="0"/>
      <w:divBdr>
        <w:top w:val="none" w:sz="0" w:space="0" w:color="auto"/>
        <w:left w:val="none" w:sz="0" w:space="0" w:color="auto"/>
        <w:bottom w:val="none" w:sz="0" w:space="0" w:color="auto"/>
        <w:right w:val="none" w:sz="0" w:space="0" w:color="auto"/>
      </w:divBdr>
    </w:div>
    <w:div w:id="345057725">
      <w:bodyDiv w:val="1"/>
      <w:marLeft w:val="0"/>
      <w:marRight w:val="0"/>
      <w:marTop w:val="0"/>
      <w:marBottom w:val="0"/>
      <w:divBdr>
        <w:top w:val="none" w:sz="0" w:space="0" w:color="auto"/>
        <w:left w:val="none" w:sz="0" w:space="0" w:color="auto"/>
        <w:bottom w:val="none" w:sz="0" w:space="0" w:color="auto"/>
        <w:right w:val="none" w:sz="0" w:space="0" w:color="auto"/>
      </w:divBdr>
    </w:div>
    <w:div w:id="356270699">
      <w:bodyDiv w:val="1"/>
      <w:marLeft w:val="0"/>
      <w:marRight w:val="0"/>
      <w:marTop w:val="0"/>
      <w:marBottom w:val="0"/>
      <w:divBdr>
        <w:top w:val="none" w:sz="0" w:space="0" w:color="auto"/>
        <w:left w:val="none" w:sz="0" w:space="0" w:color="auto"/>
        <w:bottom w:val="none" w:sz="0" w:space="0" w:color="auto"/>
        <w:right w:val="none" w:sz="0" w:space="0" w:color="auto"/>
      </w:divBdr>
    </w:div>
    <w:div w:id="545027633">
      <w:bodyDiv w:val="1"/>
      <w:marLeft w:val="0"/>
      <w:marRight w:val="0"/>
      <w:marTop w:val="0"/>
      <w:marBottom w:val="0"/>
      <w:divBdr>
        <w:top w:val="none" w:sz="0" w:space="0" w:color="auto"/>
        <w:left w:val="none" w:sz="0" w:space="0" w:color="auto"/>
        <w:bottom w:val="none" w:sz="0" w:space="0" w:color="auto"/>
        <w:right w:val="none" w:sz="0" w:space="0" w:color="auto"/>
      </w:divBdr>
    </w:div>
    <w:div w:id="709450831">
      <w:bodyDiv w:val="1"/>
      <w:marLeft w:val="0"/>
      <w:marRight w:val="0"/>
      <w:marTop w:val="0"/>
      <w:marBottom w:val="0"/>
      <w:divBdr>
        <w:top w:val="none" w:sz="0" w:space="0" w:color="auto"/>
        <w:left w:val="none" w:sz="0" w:space="0" w:color="auto"/>
        <w:bottom w:val="none" w:sz="0" w:space="0" w:color="auto"/>
        <w:right w:val="none" w:sz="0" w:space="0" w:color="auto"/>
      </w:divBdr>
    </w:div>
    <w:div w:id="1302930296">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813673240">
      <w:bodyDiv w:val="1"/>
      <w:marLeft w:val="0"/>
      <w:marRight w:val="0"/>
      <w:marTop w:val="0"/>
      <w:marBottom w:val="0"/>
      <w:divBdr>
        <w:top w:val="none" w:sz="0" w:space="0" w:color="auto"/>
        <w:left w:val="none" w:sz="0" w:space="0" w:color="auto"/>
        <w:bottom w:val="none" w:sz="0" w:space="0" w:color="auto"/>
        <w:right w:val="none" w:sz="0" w:space="0" w:color="auto"/>
      </w:divBdr>
    </w:div>
    <w:div w:id="1831945066">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68640683">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8819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stanley@arubanetwork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A0178-26B3-45FF-AB65-56CE10386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720</TotalTime>
  <Pages>4</Pages>
  <Words>787</Words>
  <Characters>4487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doc.: IEEE 802.11-14/0776r0</vt:lpstr>
    </vt:vector>
  </TitlesOfParts>
  <Company>Aruba Networks</Company>
  <LinksUpToDate>false</LinksUpToDate>
  <CharactersWithSpaces>5264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802.11-14/0776r0</dc:title>
  <dc:subject>Submission</dc:subject>
  <dc:creator>dstanley@arubanetworks.com</dc:creator>
  <cp:keywords>July 2014</cp:keywords>
  <dc:description>D.Stanley</dc:description>
  <cp:lastModifiedBy>Dorothy Stanley</cp:lastModifiedBy>
  <cp:revision>6</cp:revision>
  <cp:lastPrinted>2014-05-15T08:40:00Z</cp:lastPrinted>
  <dcterms:created xsi:type="dcterms:W3CDTF">2014-07-13T05:41:00Z</dcterms:created>
  <dcterms:modified xsi:type="dcterms:W3CDTF">2014-07-14T16:47:00Z</dcterms:modified>
</cp:coreProperties>
</file>