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F7" w:rsidRPr="00741B9E" w:rsidRDefault="007D0CF7" w:rsidP="007D0CF7">
      <w:pPr>
        <w:pStyle w:val="T1"/>
        <w:pBdr>
          <w:bottom w:val="single" w:sz="6" w:space="0" w:color="auto"/>
        </w:pBdr>
        <w:spacing w:after="240"/>
        <w:rPr>
          <w:sz w:val="24"/>
          <w:szCs w:val="24"/>
        </w:rPr>
      </w:pPr>
      <w:r w:rsidRPr="00741B9E">
        <w:rPr>
          <w:sz w:val="24"/>
          <w:szCs w:val="24"/>
        </w:rPr>
        <w:t>IEEE P802.11</w:t>
      </w:r>
      <w:r w:rsidRPr="00741B9E">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80"/>
        <w:gridCol w:w="1980"/>
        <w:gridCol w:w="1170"/>
        <w:gridCol w:w="2178"/>
      </w:tblGrid>
      <w:tr w:rsidR="007D0CF7" w:rsidRPr="00741B9E" w:rsidTr="00CD2A76">
        <w:trPr>
          <w:trHeight w:val="485"/>
          <w:jc w:val="center"/>
        </w:trPr>
        <w:tc>
          <w:tcPr>
            <w:tcW w:w="9576" w:type="dxa"/>
            <w:gridSpan w:val="5"/>
            <w:vAlign w:val="center"/>
          </w:tcPr>
          <w:p w:rsidR="007D0CF7" w:rsidRPr="00741B9E" w:rsidRDefault="00475415" w:rsidP="00E446A0">
            <w:pPr>
              <w:pStyle w:val="T2"/>
              <w:rPr>
                <w:rFonts w:eastAsiaTheme="minorEastAsia"/>
                <w:sz w:val="24"/>
                <w:szCs w:val="24"/>
                <w:lang w:eastAsia="zh-CN"/>
              </w:rPr>
            </w:pPr>
            <w:r w:rsidRPr="00741B9E">
              <w:rPr>
                <w:sz w:val="24"/>
                <w:szCs w:val="24"/>
              </w:rPr>
              <w:t>Resolution to CID</w:t>
            </w:r>
            <w:r w:rsidR="00E446A0" w:rsidRPr="00741B9E">
              <w:rPr>
                <w:rFonts w:eastAsiaTheme="minorEastAsia"/>
                <w:sz w:val="24"/>
                <w:szCs w:val="24"/>
                <w:lang w:eastAsia="zh-CN"/>
              </w:rPr>
              <w:t xml:space="preserve"> 127</w:t>
            </w:r>
          </w:p>
        </w:tc>
      </w:tr>
      <w:tr w:rsidR="007D0CF7" w:rsidRPr="00741B9E" w:rsidTr="00CD2A76">
        <w:trPr>
          <w:trHeight w:val="359"/>
          <w:jc w:val="center"/>
        </w:trPr>
        <w:tc>
          <w:tcPr>
            <w:tcW w:w="9576" w:type="dxa"/>
            <w:gridSpan w:val="5"/>
            <w:vAlign w:val="center"/>
          </w:tcPr>
          <w:p w:rsidR="007D0CF7" w:rsidRPr="00741B9E" w:rsidRDefault="007D0CF7" w:rsidP="00DB62A5">
            <w:pPr>
              <w:pStyle w:val="T2"/>
              <w:ind w:left="0"/>
              <w:rPr>
                <w:rFonts w:eastAsiaTheme="minorEastAsia"/>
                <w:sz w:val="24"/>
                <w:szCs w:val="24"/>
                <w:lang w:eastAsia="zh-CN"/>
              </w:rPr>
            </w:pPr>
            <w:r w:rsidRPr="00741B9E">
              <w:rPr>
                <w:sz w:val="24"/>
                <w:szCs w:val="24"/>
              </w:rPr>
              <w:t>Date:</w:t>
            </w:r>
            <w:r w:rsidR="001B0D2B" w:rsidRPr="00741B9E">
              <w:rPr>
                <w:b w:val="0"/>
                <w:sz w:val="24"/>
                <w:szCs w:val="24"/>
              </w:rPr>
              <w:t xml:space="preserve">  201</w:t>
            </w:r>
            <w:r w:rsidR="00E446A0" w:rsidRPr="00741B9E">
              <w:rPr>
                <w:rFonts w:eastAsiaTheme="minorEastAsia"/>
                <w:b w:val="0"/>
                <w:sz w:val="24"/>
                <w:szCs w:val="24"/>
                <w:lang w:eastAsia="zh-CN"/>
              </w:rPr>
              <w:t>4</w:t>
            </w:r>
            <w:r w:rsidR="001B0D2B" w:rsidRPr="00741B9E">
              <w:rPr>
                <w:b w:val="0"/>
                <w:sz w:val="24"/>
                <w:szCs w:val="24"/>
              </w:rPr>
              <w:t>-</w:t>
            </w:r>
            <w:r w:rsidR="008819DB" w:rsidRPr="00741B9E">
              <w:rPr>
                <w:b w:val="0"/>
                <w:sz w:val="24"/>
                <w:szCs w:val="24"/>
              </w:rPr>
              <w:t>0</w:t>
            </w:r>
            <w:r w:rsidR="008819DB">
              <w:rPr>
                <w:rFonts w:eastAsiaTheme="minorEastAsia" w:hint="eastAsia"/>
                <w:b w:val="0"/>
                <w:sz w:val="24"/>
                <w:szCs w:val="24"/>
                <w:lang w:eastAsia="zh-CN"/>
              </w:rPr>
              <w:t>7</w:t>
            </w:r>
            <w:r w:rsidRPr="00741B9E">
              <w:rPr>
                <w:b w:val="0"/>
                <w:sz w:val="24"/>
                <w:szCs w:val="24"/>
              </w:rPr>
              <w:t>-</w:t>
            </w:r>
            <w:del w:id="0" w:author="cjm" w:date="2014-07-15T12:00:00Z">
              <w:r w:rsidR="00290CB2" w:rsidDel="00DB62A5">
                <w:rPr>
                  <w:rFonts w:eastAsiaTheme="minorEastAsia" w:hint="eastAsia"/>
                  <w:b w:val="0"/>
                  <w:sz w:val="24"/>
                  <w:szCs w:val="24"/>
                  <w:lang w:eastAsia="zh-CN"/>
                </w:rPr>
                <w:delText>14</w:delText>
              </w:r>
            </w:del>
            <w:ins w:id="1" w:author="cjm" w:date="2014-07-15T12:00:00Z">
              <w:r w:rsidR="00DB62A5">
                <w:rPr>
                  <w:rFonts w:eastAsiaTheme="minorEastAsia" w:hint="eastAsia"/>
                  <w:b w:val="0"/>
                  <w:sz w:val="24"/>
                  <w:szCs w:val="24"/>
                  <w:lang w:eastAsia="zh-CN"/>
                </w:rPr>
                <w:t>15</w:t>
              </w:r>
            </w:ins>
          </w:p>
        </w:tc>
      </w:tr>
      <w:tr w:rsidR="007D0CF7" w:rsidRPr="00741B9E" w:rsidTr="00CD2A76">
        <w:trPr>
          <w:cantSplit/>
          <w:jc w:val="center"/>
        </w:trPr>
        <w:tc>
          <w:tcPr>
            <w:tcW w:w="9576" w:type="dxa"/>
            <w:gridSpan w:val="5"/>
            <w:vAlign w:val="center"/>
          </w:tcPr>
          <w:p w:rsidR="007D0CF7" w:rsidRPr="00741B9E" w:rsidRDefault="007D0CF7" w:rsidP="00CD2A76">
            <w:pPr>
              <w:pStyle w:val="T2"/>
              <w:spacing w:after="0"/>
              <w:ind w:left="0" w:right="0"/>
              <w:jc w:val="left"/>
              <w:rPr>
                <w:sz w:val="24"/>
                <w:szCs w:val="24"/>
              </w:rPr>
            </w:pPr>
            <w:r w:rsidRPr="00741B9E">
              <w:rPr>
                <w:sz w:val="24"/>
                <w:szCs w:val="24"/>
              </w:rPr>
              <w:t>Author(s):</w:t>
            </w:r>
          </w:p>
        </w:tc>
      </w:tr>
      <w:tr w:rsidR="007D0CF7" w:rsidRPr="00741B9E" w:rsidTr="00723516">
        <w:trPr>
          <w:jc w:val="center"/>
        </w:trPr>
        <w:tc>
          <w:tcPr>
            <w:tcW w:w="2268" w:type="dxa"/>
            <w:vAlign w:val="center"/>
          </w:tcPr>
          <w:p w:rsidR="007D0CF7" w:rsidRPr="00741B9E" w:rsidRDefault="007D0CF7" w:rsidP="00CD2A76">
            <w:pPr>
              <w:pStyle w:val="T2"/>
              <w:spacing w:after="0"/>
              <w:ind w:left="0" w:right="0"/>
              <w:jc w:val="left"/>
              <w:rPr>
                <w:sz w:val="24"/>
                <w:szCs w:val="24"/>
              </w:rPr>
            </w:pPr>
            <w:r w:rsidRPr="00741B9E">
              <w:rPr>
                <w:sz w:val="24"/>
                <w:szCs w:val="24"/>
              </w:rPr>
              <w:t>Name</w:t>
            </w:r>
          </w:p>
        </w:tc>
        <w:tc>
          <w:tcPr>
            <w:tcW w:w="1980" w:type="dxa"/>
            <w:vAlign w:val="center"/>
          </w:tcPr>
          <w:p w:rsidR="007D0CF7" w:rsidRPr="00741B9E" w:rsidRDefault="00562D94" w:rsidP="00CD2A76">
            <w:pPr>
              <w:pStyle w:val="T2"/>
              <w:spacing w:after="0"/>
              <w:ind w:left="0" w:right="0"/>
              <w:jc w:val="left"/>
              <w:rPr>
                <w:sz w:val="24"/>
                <w:szCs w:val="24"/>
              </w:rPr>
            </w:pPr>
            <w:r>
              <w:rPr>
                <w:sz w:val="24"/>
                <w:szCs w:val="24"/>
              </w:rPr>
              <w:t>Affiliation</w:t>
            </w:r>
          </w:p>
        </w:tc>
        <w:tc>
          <w:tcPr>
            <w:tcW w:w="1980" w:type="dxa"/>
            <w:vAlign w:val="center"/>
          </w:tcPr>
          <w:p w:rsidR="007D0CF7" w:rsidRPr="00741B9E" w:rsidRDefault="007D0CF7" w:rsidP="00CD2A76">
            <w:pPr>
              <w:pStyle w:val="T2"/>
              <w:spacing w:after="0"/>
              <w:ind w:left="0" w:right="0"/>
              <w:jc w:val="left"/>
              <w:rPr>
                <w:sz w:val="24"/>
                <w:szCs w:val="24"/>
              </w:rPr>
            </w:pPr>
            <w:r w:rsidRPr="00741B9E">
              <w:rPr>
                <w:sz w:val="24"/>
                <w:szCs w:val="24"/>
              </w:rPr>
              <w:t>Address</w:t>
            </w:r>
          </w:p>
        </w:tc>
        <w:tc>
          <w:tcPr>
            <w:tcW w:w="1170" w:type="dxa"/>
            <w:vAlign w:val="center"/>
          </w:tcPr>
          <w:p w:rsidR="007D0CF7" w:rsidRPr="00741B9E" w:rsidRDefault="007D0CF7" w:rsidP="00CD2A76">
            <w:pPr>
              <w:pStyle w:val="T2"/>
              <w:spacing w:after="0"/>
              <w:ind w:left="0" w:right="0"/>
              <w:jc w:val="left"/>
              <w:rPr>
                <w:sz w:val="24"/>
                <w:szCs w:val="24"/>
              </w:rPr>
            </w:pPr>
            <w:r w:rsidRPr="00741B9E">
              <w:rPr>
                <w:sz w:val="24"/>
                <w:szCs w:val="24"/>
              </w:rPr>
              <w:t>Phone</w:t>
            </w:r>
          </w:p>
        </w:tc>
        <w:tc>
          <w:tcPr>
            <w:tcW w:w="2178" w:type="dxa"/>
            <w:vAlign w:val="center"/>
          </w:tcPr>
          <w:p w:rsidR="007D0CF7" w:rsidRPr="00741B9E" w:rsidRDefault="007D0CF7" w:rsidP="00CD2A76">
            <w:pPr>
              <w:pStyle w:val="T2"/>
              <w:spacing w:after="0"/>
              <w:ind w:left="0" w:right="0"/>
              <w:jc w:val="left"/>
              <w:rPr>
                <w:sz w:val="24"/>
                <w:szCs w:val="24"/>
              </w:rPr>
            </w:pPr>
            <w:r w:rsidRPr="00741B9E">
              <w:rPr>
                <w:sz w:val="24"/>
                <w:szCs w:val="24"/>
              </w:rPr>
              <w:t>Email</w:t>
            </w:r>
          </w:p>
        </w:tc>
      </w:tr>
      <w:tr w:rsidR="007D0CF7" w:rsidRPr="00741B9E" w:rsidTr="00723516">
        <w:trPr>
          <w:jc w:val="center"/>
        </w:trPr>
        <w:tc>
          <w:tcPr>
            <w:tcW w:w="2268" w:type="dxa"/>
            <w:vAlign w:val="center"/>
          </w:tcPr>
          <w:p w:rsidR="007D0CF7" w:rsidRPr="00562D94" w:rsidRDefault="00E446A0" w:rsidP="00CD2A76">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Dejian</w:t>
            </w:r>
            <w:proofErr w:type="spellEnd"/>
            <w:r w:rsidRPr="00562D94">
              <w:rPr>
                <w:rFonts w:eastAsiaTheme="minorEastAsia"/>
                <w:b w:val="0"/>
                <w:sz w:val="18"/>
                <w:szCs w:val="18"/>
                <w:lang w:eastAsia="zh-CN"/>
              </w:rPr>
              <w:t xml:space="preserve"> Li</w:t>
            </w:r>
          </w:p>
        </w:tc>
        <w:tc>
          <w:tcPr>
            <w:tcW w:w="1980" w:type="dxa"/>
            <w:vAlign w:val="center"/>
          </w:tcPr>
          <w:p w:rsidR="007D0CF7" w:rsidRPr="00562D94" w:rsidRDefault="00E446A0" w:rsidP="00CD2A76">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Huawei</w:t>
            </w:r>
            <w:r w:rsidR="00290CB2">
              <w:rPr>
                <w:rFonts w:eastAsiaTheme="minorEastAsia" w:hint="eastAsia"/>
                <w:b w:val="0"/>
                <w:sz w:val="18"/>
                <w:szCs w:val="18"/>
                <w:lang w:eastAsia="zh-CN"/>
              </w:rPr>
              <w:t>/HiSilicon</w:t>
            </w:r>
            <w:proofErr w:type="spellEnd"/>
          </w:p>
        </w:tc>
        <w:tc>
          <w:tcPr>
            <w:tcW w:w="1980" w:type="dxa"/>
            <w:vAlign w:val="center"/>
          </w:tcPr>
          <w:p w:rsidR="007D0CF7" w:rsidRPr="00562D94" w:rsidRDefault="007D0CF7" w:rsidP="00CD2A76">
            <w:pPr>
              <w:pStyle w:val="T2"/>
              <w:spacing w:after="0"/>
              <w:ind w:left="0" w:right="0"/>
              <w:rPr>
                <w:b w:val="0"/>
                <w:bCs/>
                <w:sz w:val="18"/>
                <w:szCs w:val="18"/>
                <w:lang w:val="it-IT"/>
              </w:rPr>
            </w:pPr>
          </w:p>
        </w:tc>
        <w:tc>
          <w:tcPr>
            <w:tcW w:w="1170" w:type="dxa"/>
            <w:vAlign w:val="center"/>
          </w:tcPr>
          <w:p w:rsidR="007D0CF7" w:rsidRPr="00562D94" w:rsidRDefault="007D0CF7" w:rsidP="00CD2A76">
            <w:pPr>
              <w:pStyle w:val="T2"/>
              <w:spacing w:after="0"/>
              <w:ind w:left="0" w:right="0"/>
              <w:rPr>
                <w:b w:val="0"/>
                <w:sz w:val="18"/>
                <w:szCs w:val="18"/>
              </w:rPr>
            </w:pPr>
          </w:p>
        </w:tc>
        <w:tc>
          <w:tcPr>
            <w:tcW w:w="2178" w:type="dxa"/>
            <w:vAlign w:val="center"/>
          </w:tcPr>
          <w:p w:rsidR="007D0CF7" w:rsidRPr="00562D94" w:rsidRDefault="00E446A0" w:rsidP="00CD2A76">
            <w:pPr>
              <w:pStyle w:val="T2"/>
              <w:spacing w:after="0"/>
              <w:ind w:left="0" w:right="0"/>
              <w:rPr>
                <w:rFonts w:eastAsiaTheme="minorEastAsia"/>
                <w:b w:val="0"/>
                <w:sz w:val="18"/>
                <w:szCs w:val="18"/>
                <w:lang w:val="en-US" w:eastAsia="zh-CN"/>
              </w:rPr>
            </w:pPr>
            <w:r w:rsidRPr="00562D94">
              <w:rPr>
                <w:rFonts w:eastAsiaTheme="minorEastAsia"/>
                <w:b w:val="0"/>
                <w:sz w:val="18"/>
                <w:szCs w:val="18"/>
                <w:lang w:val="en-US" w:eastAsia="zh-CN"/>
              </w:rPr>
              <w:t>lidejian@huawei.com</w:t>
            </w:r>
          </w:p>
        </w:tc>
      </w:tr>
      <w:tr w:rsidR="00562D94" w:rsidRPr="00741B9E" w:rsidTr="00723516">
        <w:trPr>
          <w:jc w:val="center"/>
        </w:trPr>
        <w:tc>
          <w:tcPr>
            <w:tcW w:w="2268" w:type="dxa"/>
            <w:vAlign w:val="center"/>
          </w:tcPr>
          <w:p w:rsidR="00562D94" w:rsidRPr="00562D94" w:rsidRDefault="00562D94" w:rsidP="00D9630D">
            <w:pPr>
              <w:pStyle w:val="T2"/>
              <w:spacing w:after="0"/>
              <w:ind w:left="0" w:right="0"/>
              <w:rPr>
                <w:rFonts w:eastAsiaTheme="minorEastAsia"/>
                <w:b w:val="0"/>
                <w:sz w:val="18"/>
                <w:szCs w:val="18"/>
                <w:lang w:eastAsia="zh-CN"/>
              </w:rPr>
            </w:pPr>
            <w:r w:rsidRPr="00562D94">
              <w:rPr>
                <w:rFonts w:eastAsiaTheme="minorEastAsia"/>
                <w:b w:val="0"/>
                <w:sz w:val="18"/>
                <w:szCs w:val="18"/>
                <w:lang w:eastAsia="zh-CN"/>
              </w:rPr>
              <w:t>CHEN, Qian</w:t>
            </w:r>
          </w:p>
        </w:tc>
        <w:tc>
          <w:tcPr>
            <w:tcW w:w="1980" w:type="dxa"/>
            <w:vAlign w:val="center"/>
          </w:tcPr>
          <w:p w:rsidR="00562D94" w:rsidRPr="00562D94" w:rsidRDefault="00562D94" w:rsidP="00D9630D">
            <w:pPr>
              <w:pStyle w:val="T2"/>
              <w:spacing w:after="0"/>
              <w:ind w:left="0" w:right="0"/>
              <w:rPr>
                <w:rFonts w:eastAsiaTheme="minorEastAsia"/>
                <w:b w:val="0"/>
                <w:sz w:val="18"/>
                <w:szCs w:val="18"/>
                <w:lang w:eastAsia="zh-CN"/>
              </w:rPr>
            </w:pPr>
            <w:r w:rsidRPr="00562D94">
              <w:rPr>
                <w:rFonts w:eastAsiaTheme="minorEastAsia"/>
                <w:b w:val="0"/>
                <w:sz w:val="18"/>
                <w:szCs w:val="18"/>
                <w:lang w:eastAsia="zh-CN"/>
              </w:rPr>
              <w:t xml:space="preserve">Institute for </w:t>
            </w:r>
            <w:proofErr w:type="spellStart"/>
            <w:r w:rsidRPr="00562D94">
              <w:rPr>
                <w:rFonts w:eastAsiaTheme="minorEastAsia"/>
                <w:b w:val="0"/>
                <w:sz w:val="18"/>
                <w:szCs w:val="18"/>
                <w:lang w:eastAsia="zh-CN"/>
              </w:rPr>
              <w:t>Infocomm</w:t>
            </w:r>
            <w:proofErr w:type="spellEnd"/>
            <w:r w:rsidRPr="00562D94">
              <w:rPr>
                <w:rFonts w:eastAsiaTheme="minorEastAsia"/>
                <w:b w:val="0"/>
                <w:sz w:val="18"/>
                <w:szCs w:val="18"/>
                <w:lang w:eastAsia="zh-CN"/>
              </w:rPr>
              <w:t xml:space="preserve"> Research</w:t>
            </w:r>
          </w:p>
        </w:tc>
        <w:tc>
          <w:tcPr>
            <w:tcW w:w="1980" w:type="dxa"/>
            <w:vAlign w:val="center"/>
          </w:tcPr>
          <w:p w:rsidR="00562D94" w:rsidRPr="00562D94" w:rsidRDefault="00562D94" w:rsidP="00D9630D">
            <w:pPr>
              <w:pStyle w:val="T2"/>
              <w:spacing w:after="0"/>
              <w:ind w:left="0" w:right="0"/>
              <w:rPr>
                <w:b w:val="0"/>
                <w:bCs/>
                <w:sz w:val="18"/>
                <w:szCs w:val="18"/>
                <w:lang w:val="it-IT"/>
              </w:rPr>
            </w:pPr>
            <w:r w:rsidRPr="00562D94">
              <w:rPr>
                <w:b w:val="0"/>
                <w:sz w:val="18"/>
                <w:szCs w:val="18"/>
              </w:rPr>
              <w:t xml:space="preserve">1 </w:t>
            </w:r>
            <w:proofErr w:type="spellStart"/>
            <w:r w:rsidRPr="00562D94">
              <w:rPr>
                <w:b w:val="0"/>
                <w:sz w:val="18"/>
                <w:szCs w:val="18"/>
              </w:rPr>
              <w:t>Fusionopolis</w:t>
            </w:r>
            <w:proofErr w:type="spellEnd"/>
            <w:r w:rsidRPr="00562D94">
              <w:rPr>
                <w:b w:val="0"/>
                <w:sz w:val="18"/>
                <w:szCs w:val="18"/>
              </w:rPr>
              <w:t xml:space="preserve"> Way, #21-01 </w:t>
            </w:r>
            <w:proofErr w:type="spellStart"/>
            <w:r w:rsidRPr="00562D94">
              <w:rPr>
                <w:b w:val="0"/>
                <w:sz w:val="18"/>
                <w:szCs w:val="18"/>
              </w:rPr>
              <w:t>Connexis</w:t>
            </w:r>
            <w:proofErr w:type="spellEnd"/>
            <w:r w:rsidRPr="00562D94">
              <w:rPr>
                <w:b w:val="0"/>
                <w:sz w:val="18"/>
                <w:szCs w:val="18"/>
              </w:rPr>
              <w:t>, Singapore</w:t>
            </w:r>
          </w:p>
        </w:tc>
        <w:tc>
          <w:tcPr>
            <w:tcW w:w="1170" w:type="dxa"/>
            <w:vAlign w:val="center"/>
          </w:tcPr>
          <w:p w:rsidR="00562D94" w:rsidRPr="00562D94" w:rsidRDefault="00562D94" w:rsidP="00D9630D">
            <w:pPr>
              <w:pStyle w:val="T2"/>
              <w:spacing w:after="0"/>
              <w:ind w:left="0" w:right="0"/>
              <w:rPr>
                <w:b w:val="0"/>
                <w:sz w:val="18"/>
                <w:szCs w:val="18"/>
              </w:rPr>
            </w:pPr>
          </w:p>
        </w:tc>
        <w:tc>
          <w:tcPr>
            <w:tcW w:w="2178" w:type="dxa"/>
            <w:vAlign w:val="center"/>
          </w:tcPr>
          <w:p w:rsidR="00562D94" w:rsidRPr="00562D94" w:rsidRDefault="00562D94" w:rsidP="00D9630D">
            <w:pPr>
              <w:pStyle w:val="T2"/>
              <w:spacing w:after="0"/>
              <w:ind w:left="0" w:right="0"/>
              <w:rPr>
                <w:rFonts w:eastAsiaTheme="minorEastAsia"/>
                <w:b w:val="0"/>
                <w:sz w:val="18"/>
                <w:szCs w:val="18"/>
                <w:lang w:val="en-US" w:eastAsia="zh-CN"/>
              </w:rPr>
            </w:pPr>
            <w:r w:rsidRPr="00562D94">
              <w:rPr>
                <w:rFonts w:eastAsiaTheme="minorEastAsia"/>
                <w:b w:val="0"/>
                <w:sz w:val="18"/>
                <w:szCs w:val="18"/>
                <w:lang w:val="en-US" w:eastAsia="zh-CN"/>
              </w:rPr>
              <w:t>qchen@i2r.-star.edu.sg</w:t>
            </w:r>
          </w:p>
        </w:tc>
      </w:tr>
      <w:tr w:rsidR="003D3073" w:rsidRPr="00741B9E" w:rsidTr="00723516">
        <w:trPr>
          <w:jc w:val="center"/>
        </w:trPr>
        <w:tc>
          <w:tcPr>
            <w:tcW w:w="2268" w:type="dxa"/>
            <w:vAlign w:val="center"/>
          </w:tcPr>
          <w:p w:rsidR="003D3073" w:rsidRPr="00562D94" w:rsidRDefault="003D3073" w:rsidP="00D9630D">
            <w:pPr>
              <w:pStyle w:val="T2"/>
              <w:spacing w:after="0"/>
              <w:ind w:left="0" w:right="0"/>
              <w:rPr>
                <w:rFonts w:eastAsiaTheme="minorEastAsia"/>
                <w:b w:val="0"/>
                <w:sz w:val="18"/>
                <w:szCs w:val="18"/>
                <w:lang w:eastAsia="zh-CN"/>
              </w:rPr>
            </w:pPr>
            <w:r>
              <w:rPr>
                <w:rFonts w:eastAsiaTheme="minorEastAsia" w:hint="eastAsia"/>
                <w:b w:val="0"/>
                <w:sz w:val="18"/>
                <w:szCs w:val="18"/>
                <w:lang w:eastAsia="zh-CN"/>
              </w:rPr>
              <w:t>Xiaojing Fan</w:t>
            </w:r>
          </w:p>
        </w:tc>
        <w:tc>
          <w:tcPr>
            <w:tcW w:w="1980" w:type="dxa"/>
            <w:vAlign w:val="center"/>
          </w:tcPr>
          <w:p w:rsidR="003D3073" w:rsidRPr="00562D94" w:rsidRDefault="00720FC1" w:rsidP="00D9630D">
            <w:pPr>
              <w:pStyle w:val="T2"/>
              <w:spacing w:after="0"/>
              <w:ind w:left="0" w:right="0"/>
              <w:rPr>
                <w:rFonts w:eastAsiaTheme="minorEastAsia"/>
                <w:b w:val="0"/>
                <w:sz w:val="18"/>
                <w:szCs w:val="18"/>
                <w:lang w:eastAsia="zh-CN"/>
              </w:rPr>
            </w:pPr>
            <w:r w:rsidRPr="00720FC1">
              <w:rPr>
                <w:rFonts w:eastAsiaTheme="minorEastAsia"/>
                <w:b w:val="0"/>
                <w:sz w:val="18"/>
                <w:szCs w:val="18"/>
                <w:lang w:eastAsia="zh-CN"/>
              </w:rPr>
              <w:t xml:space="preserve">Fujitsu Research &amp; Development </w:t>
            </w:r>
            <w:proofErr w:type="spellStart"/>
            <w:r w:rsidRPr="00720FC1">
              <w:rPr>
                <w:rFonts w:eastAsiaTheme="minorEastAsia"/>
                <w:b w:val="0"/>
                <w:sz w:val="18"/>
                <w:szCs w:val="18"/>
                <w:lang w:eastAsia="zh-CN"/>
              </w:rPr>
              <w:t>Center</w:t>
            </w:r>
            <w:proofErr w:type="spellEnd"/>
          </w:p>
        </w:tc>
        <w:tc>
          <w:tcPr>
            <w:tcW w:w="1980" w:type="dxa"/>
            <w:vAlign w:val="center"/>
          </w:tcPr>
          <w:p w:rsidR="003D3073" w:rsidRPr="00562D94" w:rsidRDefault="003D3073" w:rsidP="00D9630D">
            <w:pPr>
              <w:pStyle w:val="T2"/>
              <w:spacing w:after="0"/>
              <w:ind w:left="0" w:right="0"/>
              <w:rPr>
                <w:b w:val="0"/>
                <w:sz w:val="18"/>
                <w:szCs w:val="18"/>
              </w:rPr>
            </w:pPr>
          </w:p>
        </w:tc>
        <w:tc>
          <w:tcPr>
            <w:tcW w:w="1170" w:type="dxa"/>
            <w:vAlign w:val="center"/>
          </w:tcPr>
          <w:p w:rsidR="003D3073" w:rsidRPr="00562D94" w:rsidRDefault="003D3073" w:rsidP="00D9630D">
            <w:pPr>
              <w:pStyle w:val="T2"/>
              <w:spacing w:after="0"/>
              <w:ind w:left="0" w:right="0"/>
              <w:rPr>
                <w:b w:val="0"/>
                <w:sz w:val="18"/>
                <w:szCs w:val="18"/>
              </w:rPr>
            </w:pPr>
          </w:p>
        </w:tc>
        <w:tc>
          <w:tcPr>
            <w:tcW w:w="2178" w:type="dxa"/>
            <w:vAlign w:val="center"/>
          </w:tcPr>
          <w:p w:rsidR="003D3073" w:rsidRPr="00562D94" w:rsidRDefault="00720FC1" w:rsidP="00D9630D">
            <w:pPr>
              <w:pStyle w:val="T2"/>
              <w:spacing w:after="0"/>
              <w:ind w:left="0" w:right="0"/>
              <w:rPr>
                <w:rFonts w:eastAsiaTheme="minorEastAsia"/>
                <w:b w:val="0"/>
                <w:sz w:val="18"/>
                <w:szCs w:val="18"/>
                <w:lang w:val="en-US" w:eastAsia="zh-CN"/>
              </w:rPr>
            </w:pPr>
            <w:r w:rsidRPr="00720FC1">
              <w:rPr>
                <w:rFonts w:eastAsiaTheme="minorEastAsia"/>
                <w:b w:val="0"/>
                <w:sz w:val="18"/>
                <w:szCs w:val="18"/>
                <w:lang w:val="en-US" w:eastAsia="zh-CN"/>
              </w:rPr>
              <w:t>fanxiaojing@cn.fujitsu.com</w:t>
            </w:r>
          </w:p>
        </w:tc>
      </w:tr>
      <w:tr w:rsidR="003D3073" w:rsidRPr="00741B9E" w:rsidTr="00723516">
        <w:trPr>
          <w:jc w:val="center"/>
        </w:trPr>
        <w:tc>
          <w:tcPr>
            <w:tcW w:w="2268" w:type="dxa"/>
            <w:vAlign w:val="center"/>
          </w:tcPr>
          <w:p w:rsidR="003D3073" w:rsidRDefault="003D3073" w:rsidP="00D9630D">
            <w:pPr>
              <w:pStyle w:val="T2"/>
              <w:spacing w:after="0"/>
              <w:ind w:left="0" w:right="0"/>
              <w:rPr>
                <w:rFonts w:eastAsiaTheme="minorEastAsia"/>
                <w:b w:val="0"/>
                <w:sz w:val="18"/>
                <w:szCs w:val="18"/>
                <w:lang w:eastAsia="zh-CN"/>
              </w:rPr>
            </w:pPr>
            <w:r>
              <w:rPr>
                <w:rFonts w:eastAsiaTheme="minorEastAsia" w:hint="eastAsia"/>
                <w:b w:val="0"/>
                <w:sz w:val="18"/>
                <w:szCs w:val="18"/>
                <w:lang w:eastAsia="zh-CN"/>
              </w:rPr>
              <w:t>Hao Wang</w:t>
            </w:r>
          </w:p>
        </w:tc>
        <w:tc>
          <w:tcPr>
            <w:tcW w:w="1980" w:type="dxa"/>
            <w:vAlign w:val="center"/>
          </w:tcPr>
          <w:p w:rsidR="003D3073" w:rsidRPr="00562D94" w:rsidRDefault="00720FC1" w:rsidP="00D9630D">
            <w:pPr>
              <w:pStyle w:val="T2"/>
              <w:spacing w:after="0"/>
              <w:ind w:left="0" w:right="0"/>
              <w:rPr>
                <w:rFonts w:eastAsiaTheme="minorEastAsia"/>
                <w:b w:val="0"/>
                <w:sz w:val="18"/>
                <w:szCs w:val="18"/>
                <w:lang w:eastAsia="zh-CN"/>
              </w:rPr>
            </w:pPr>
            <w:r w:rsidRPr="00720FC1">
              <w:rPr>
                <w:rFonts w:eastAsiaTheme="minorEastAsia"/>
                <w:b w:val="0"/>
                <w:sz w:val="18"/>
                <w:szCs w:val="18"/>
                <w:lang w:eastAsia="zh-CN"/>
              </w:rPr>
              <w:t xml:space="preserve">Fujitsu Research &amp; Development </w:t>
            </w:r>
            <w:proofErr w:type="spellStart"/>
            <w:r w:rsidRPr="00720FC1">
              <w:rPr>
                <w:rFonts w:eastAsiaTheme="minorEastAsia"/>
                <w:b w:val="0"/>
                <w:sz w:val="18"/>
                <w:szCs w:val="18"/>
                <w:lang w:eastAsia="zh-CN"/>
              </w:rPr>
              <w:t>Center</w:t>
            </w:r>
            <w:proofErr w:type="spellEnd"/>
          </w:p>
        </w:tc>
        <w:tc>
          <w:tcPr>
            <w:tcW w:w="1980" w:type="dxa"/>
            <w:vAlign w:val="center"/>
          </w:tcPr>
          <w:p w:rsidR="003D3073" w:rsidRPr="00562D94" w:rsidRDefault="003D3073" w:rsidP="00D9630D">
            <w:pPr>
              <w:pStyle w:val="T2"/>
              <w:spacing w:after="0"/>
              <w:ind w:left="0" w:right="0"/>
              <w:rPr>
                <w:b w:val="0"/>
                <w:sz w:val="18"/>
                <w:szCs w:val="18"/>
              </w:rPr>
            </w:pPr>
          </w:p>
        </w:tc>
        <w:tc>
          <w:tcPr>
            <w:tcW w:w="1170" w:type="dxa"/>
            <w:vAlign w:val="center"/>
          </w:tcPr>
          <w:p w:rsidR="003D3073" w:rsidRPr="00562D94" w:rsidRDefault="003D3073" w:rsidP="00D9630D">
            <w:pPr>
              <w:pStyle w:val="T2"/>
              <w:spacing w:after="0"/>
              <w:ind w:left="0" w:right="0"/>
              <w:rPr>
                <w:b w:val="0"/>
                <w:sz w:val="18"/>
                <w:szCs w:val="18"/>
              </w:rPr>
            </w:pPr>
          </w:p>
        </w:tc>
        <w:tc>
          <w:tcPr>
            <w:tcW w:w="2178" w:type="dxa"/>
            <w:vAlign w:val="center"/>
          </w:tcPr>
          <w:p w:rsidR="003D3073" w:rsidRPr="00562D94" w:rsidRDefault="00720FC1" w:rsidP="00D9630D">
            <w:pPr>
              <w:pStyle w:val="T2"/>
              <w:spacing w:after="0"/>
              <w:ind w:left="0" w:right="0"/>
              <w:rPr>
                <w:rFonts w:eastAsiaTheme="minorEastAsia"/>
                <w:b w:val="0"/>
                <w:sz w:val="18"/>
                <w:szCs w:val="18"/>
                <w:lang w:val="en-US" w:eastAsia="zh-CN"/>
              </w:rPr>
            </w:pPr>
            <w:r w:rsidRPr="00720FC1">
              <w:rPr>
                <w:rFonts w:eastAsiaTheme="minorEastAsia"/>
                <w:b w:val="0"/>
                <w:sz w:val="18"/>
                <w:szCs w:val="18"/>
                <w:lang w:val="en-US" w:eastAsia="zh-CN"/>
              </w:rPr>
              <w:t>wangh.cn.fujitsu.com</w:t>
            </w:r>
          </w:p>
        </w:tc>
      </w:tr>
      <w:tr w:rsidR="00290CB2" w:rsidRPr="00741B9E" w:rsidTr="00723516">
        <w:trPr>
          <w:jc w:val="center"/>
        </w:trPr>
        <w:tc>
          <w:tcPr>
            <w:tcW w:w="2268" w:type="dxa"/>
            <w:vAlign w:val="center"/>
          </w:tcPr>
          <w:p w:rsidR="00290CB2" w:rsidRDefault="00290CB2" w:rsidP="00D9630D">
            <w:pPr>
              <w:pStyle w:val="T2"/>
              <w:spacing w:after="0"/>
              <w:ind w:left="0" w:right="0"/>
              <w:rPr>
                <w:rFonts w:eastAsiaTheme="minorEastAsia"/>
                <w:b w:val="0"/>
                <w:sz w:val="18"/>
                <w:szCs w:val="18"/>
                <w:lang w:eastAsia="zh-CN"/>
              </w:rPr>
            </w:pPr>
            <w:r>
              <w:rPr>
                <w:rFonts w:eastAsiaTheme="minorEastAsia" w:hint="eastAsia"/>
                <w:b w:val="0"/>
                <w:sz w:val="18"/>
                <w:szCs w:val="18"/>
                <w:lang w:eastAsia="zh-CN"/>
              </w:rPr>
              <w:t>Jiamin Chen</w:t>
            </w:r>
          </w:p>
        </w:tc>
        <w:tc>
          <w:tcPr>
            <w:tcW w:w="1980" w:type="dxa"/>
            <w:vAlign w:val="center"/>
          </w:tcPr>
          <w:p w:rsidR="00290CB2" w:rsidRPr="00720FC1" w:rsidRDefault="00290CB2" w:rsidP="00D9630D">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Huawei</w:t>
            </w:r>
            <w:r>
              <w:rPr>
                <w:rFonts w:eastAsiaTheme="minorEastAsia" w:hint="eastAsia"/>
                <w:b w:val="0"/>
                <w:sz w:val="18"/>
                <w:szCs w:val="18"/>
                <w:lang w:eastAsia="zh-CN"/>
              </w:rPr>
              <w:t>/HiSilicon</w:t>
            </w:r>
            <w:proofErr w:type="spellEnd"/>
          </w:p>
        </w:tc>
        <w:tc>
          <w:tcPr>
            <w:tcW w:w="1980" w:type="dxa"/>
            <w:vAlign w:val="center"/>
          </w:tcPr>
          <w:p w:rsidR="00290CB2" w:rsidRPr="00562D94" w:rsidRDefault="00290CB2" w:rsidP="00D9630D">
            <w:pPr>
              <w:pStyle w:val="T2"/>
              <w:spacing w:after="0"/>
              <w:ind w:left="0" w:right="0"/>
              <w:rPr>
                <w:b w:val="0"/>
                <w:sz w:val="18"/>
                <w:szCs w:val="18"/>
              </w:rPr>
            </w:pPr>
          </w:p>
        </w:tc>
        <w:tc>
          <w:tcPr>
            <w:tcW w:w="1170" w:type="dxa"/>
            <w:vAlign w:val="center"/>
          </w:tcPr>
          <w:p w:rsidR="00290CB2" w:rsidRPr="00562D94" w:rsidRDefault="00290CB2" w:rsidP="00D9630D">
            <w:pPr>
              <w:pStyle w:val="T2"/>
              <w:spacing w:after="0"/>
              <w:ind w:left="0" w:right="0"/>
              <w:rPr>
                <w:b w:val="0"/>
                <w:sz w:val="18"/>
                <w:szCs w:val="18"/>
              </w:rPr>
            </w:pPr>
          </w:p>
        </w:tc>
        <w:tc>
          <w:tcPr>
            <w:tcW w:w="2178" w:type="dxa"/>
            <w:vAlign w:val="center"/>
          </w:tcPr>
          <w:p w:rsidR="00290CB2" w:rsidRPr="00720FC1" w:rsidRDefault="00290CB2" w:rsidP="00D9630D">
            <w:pPr>
              <w:pStyle w:val="T2"/>
              <w:spacing w:after="0"/>
              <w:ind w:left="0" w:right="0"/>
              <w:rPr>
                <w:rFonts w:eastAsiaTheme="minorEastAsia"/>
                <w:b w:val="0"/>
                <w:sz w:val="18"/>
                <w:szCs w:val="18"/>
                <w:lang w:val="en-US" w:eastAsia="zh-CN"/>
              </w:rPr>
            </w:pPr>
            <w:r w:rsidRPr="00290CB2">
              <w:rPr>
                <w:rFonts w:eastAsiaTheme="minorEastAsia"/>
                <w:b w:val="0"/>
                <w:sz w:val="18"/>
                <w:szCs w:val="18"/>
                <w:lang w:val="en-US" w:eastAsia="zh-CN"/>
              </w:rPr>
              <w:t>jiamin.chen@mail01.huawei.com</w:t>
            </w:r>
          </w:p>
        </w:tc>
      </w:tr>
    </w:tbl>
    <w:p w:rsidR="007D0CF7" w:rsidRPr="00741B9E" w:rsidRDefault="001B604B" w:rsidP="007D0CF7">
      <w:pPr>
        <w:pStyle w:val="T1"/>
        <w:spacing w:after="120"/>
        <w:rPr>
          <w:sz w:val="24"/>
          <w:szCs w:val="24"/>
        </w:rPr>
      </w:pPr>
      <w:r w:rsidRPr="001B604B">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91.7pt;z-index:251660288;mso-position-horizontal-relative:text;mso-position-vertical-relative:text" o:allowincell="f" stroked="f">
            <v:textbox style="mso-next-textbox:#_x0000_s1026">
              <w:txbxContent>
                <w:p w:rsidR="00117255" w:rsidRDefault="00117255" w:rsidP="007D0CF7">
                  <w:pPr>
                    <w:pStyle w:val="T1"/>
                    <w:spacing w:after="120"/>
                  </w:pPr>
                  <w:r>
                    <w:t>Abstract</w:t>
                  </w:r>
                </w:p>
                <w:p w:rsidR="00117255" w:rsidRDefault="00117255" w:rsidP="007D0CF7">
                  <w:pPr>
                    <w:pStyle w:val="T1"/>
                    <w:spacing w:after="120"/>
                  </w:pPr>
                </w:p>
                <w:p w:rsidR="00117255" w:rsidRDefault="00117255" w:rsidP="007D0CF7">
                  <w:pPr>
                    <w:rPr>
                      <w:ins w:id="2" w:author="LDJ" w:date="2014-07-01T20:35:00Z"/>
                      <w:rFonts w:eastAsiaTheme="minorEastAsia"/>
                      <w:lang w:eastAsia="zh-CN"/>
                    </w:rPr>
                  </w:pPr>
                  <w:r>
                    <w:t xml:space="preserve">This document proposes </w:t>
                  </w:r>
                  <w:r>
                    <w:rPr>
                      <w:rFonts w:eastAsiaTheme="minorEastAsia" w:hint="eastAsia"/>
                      <w:lang w:eastAsia="zh-CN"/>
                    </w:rPr>
                    <w:t>decentralized and centralized</w:t>
                  </w:r>
                  <w:r>
                    <w:t xml:space="preserve"> </w:t>
                  </w:r>
                  <w:r>
                    <w:rPr>
                      <w:rFonts w:eastAsiaTheme="minorEastAsia" w:hint="eastAsia"/>
                      <w:lang w:eastAsia="zh-CN"/>
                    </w:rPr>
                    <w:t xml:space="preserve">clustering </w:t>
                  </w:r>
                  <w:r>
                    <w:t>resolutions to Clustering CID:</w:t>
                  </w:r>
                  <w:r w:rsidRPr="00D70D59">
                    <w:t xml:space="preserve"> </w:t>
                  </w:r>
                  <w:r>
                    <w:rPr>
                      <w:rFonts w:eastAsiaTheme="minorEastAsia" w:hint="eastAsia"/>
                      <w:lang w:eastAsia="zh-CN"/>
                    </w:rPr>
                    <w:t>127</w:t>
                  </w:r>
                  <w:r>
                    <w:t xml:space="preserve"> </w:t>
                  </w:r>
                  <w:proofErr w:type="spellStart"/>
                  <w:r>
                    <w:t>wrt</w:t>
                  </w:r>
                  <w:proofErr w:type="spellEnd"/>
                  <w:r>
                    <w:t xml:space="preserve"> Draft </w:t>
                  </w:r>
                  <w:r>
                    <w:rPr>
                      <w:rFonts w:eastAsiaTheme="minorEastAsia" w:hint="eastAsia"/>
                      <w:lang w:eastAsia="zh-CN"/>
                    </w:rPr>
                    <w:t>0.</w:t>
                  </w:r>
                  <w:r>
                    <w:t>0</w:t>
                  </w:r>
                  <w:r>
                    <w:rPr>
                      <w:rFonts w:eastAsiaTheme="minorEastAsia" w:hint="eastAsia"/>
                      <w:lang w:eastAsia="zh-CN"/>
                    </w:rPr>
                    <w:t>1</w:t>
                  </w:r>
                  <w:r>
                    <w:t xml:space="preserve"> of </w:t>
                  </w:r>
                  <w:proofErr w:type="spellStart"/>
                  <w:r>
                    <w:t>TGa</w:t>
                  </w:r>
                  <w:r>
                    <w:rPr>
                      <w:rFonts w:eastAsiaTheme="minorEastAsia" w:hint="eastAsia"/>
                      <w:lang w:eastAsia="zh-CN"/>
                    </w:rPr>
                    <w:t>j</w:t>
                  </w:r>
                  <w:proofErr w:type="spellEnd"/>
                  <w:r>
                    <w:t>.</w:t>
                  </w:r>
                </w:p>
                <w:p w:rsidR="00117255" w:rsidRDefault="00117255" w:rsidP="007D0CF7">
                  <w:pPr>
                    <w:rPr>
                      <w:ins w:id="3" w:author="LDJ" w:date="2014-07-01T20:35:00Z"/>
                      <w:rFonts w:eastAsiaTheme="minorEastAsia"/>
                      <w:lang w:eastAsia="zh-CN"/>
                    </w:rPr>
                  </w:pPr>
                </w:p>
                <w:p w:rsidR="00117255" w:rsidRDefault="00117255" w:rsidP="007D0CF7">
                  <w:pPr>
                    <w:rPr>
                      <w:ins w:id="4" w:author="LDJ" w:date="2014-07-01T20:35:00Z"/>
                      <w:rFonts w:eastAsiaTheme="minorEastAsia"/>
                      <w:lang w:eastAsia="zh-CN"/>
                    </w:rPr>
                  </w:pPr>
                </w:p>
                <w:p w:rsidR="00117255" w:rsidRDefault="00117255" w:rsidP="007D0CF7">
                  <w:pPr>
                    <w:rPr>
                      <w:ins w:id="5" w:author="LDJ" w:date="2014-07-01T20:35:00Z"/>
                      <w:rFonts w:eastAsiaTheme="minorEastAsia"/>
                      <w:lang w:eastAsia="zh-CN"/>
                    </w:rPr>
                  </w:pPr>
                </w:p>
                <w:p w:rsidR="00117255" w:rsidRDefault="00117255" w:rsidP="007D0CF7">
                  <w:pPr>
                    <w:rPr>
                      <w:ins w:id="6" w:author="LDJ" w:date="2014-07-01T20:35:00Z"/>
                      <w:rFonts w:eastAsiaTheme="minorEastAsia"/>
                      <w:lang w:eastAsia="zh-CN"/>
                    </w:rPr>
                  </w:pPr>
                </w:p>
                <w:p w:rsidR="00117255" w:rsidRDefault="00117255" w:rsidP="007D0CF7">
                  <w:pPr>
                    <w:rPr>
                      <w:ins w:id="7" w:author="LDJ" w:date="2014-07-01T20:35:00Z"/>
                      <w:rFonts w:eastAsiaTheme="minorEastAsia"/>
                      <w:lang w:eastAsia="zh-CN"/>
                    </w:rPr>
                  </w:pPr>
                </w:p>
                <w:p w:rsidR="00117255" w:rsidRPr="00E06B48" w:rsidRDefault="00117255" w:rsidP="005D7C4B">
                  <w:pPr>
                    <w:jc w:val="center"/>
                    <w:rPr>
                      <w:b/>
                      <w:color w:val="000000"/>
                      <w:sz w:val="20"/>
                      <w:lang w:eastAsia="zh-CN"/>
                    </w:rPr>
                  </w:pPr>
                  <w:r w:rsidRPr="00E06B48">
                    <w:rPr>
                      <w:rFonts w:hint="eastAsia"/>
                      <w:b/>
                      <w:color w:val="000000"/>
                      <w:sz w:val="20"/>
                      <w:lang w:eastAsia="zh-CN"/>
                    </w:rPr>
                    <w:t xml:space="preserve">Revision </w:t>
                  </w:r>
                  <w:r>
                    <w:rPr>
                      <w:rFonts w:hint="eastAsia"/>
                      <w:b/>
                      <w:color w:val="000000"/>
                      <w:sz w:val="20"/>
                      <w:lang w:eastAsia="zh-CN"/>
                    </w:rPr>
                    <w:t>H</w:t>
                  </w:r>
                  <w:r w:rsidRPr="00E06B48">
                    <w:rPr>
                      <w:rFonts w:hint="eastAsia"/>
                      <w:b/>
                      <w:color w:val="000000"/>
                      <w:sz w:val="20"/>
                      <w:lang w:eastAsia="zh-CN"/>
                    </w:rPr>
                    <w:t>istory</w:t>
                  </w:r>
                </w:p>
                <w:p w:rsidR="00117255" w:rsidRPr="00F169E2" w:rsidRDefault="00117255" w:rsidP="005D7C4B">
                  <w:pPr>
                    <w:rPr>
                      <w:color w:val="000000"/>
                      <w:sz w:val="20"/>
                      <w:lang w:eastAsia="zh-CN"/>
                    </w:rPr>
                  </w:pPr>
                  <w:r w:rsidRPr="00F169E2">
                    <w:rPr>
                      <w:rFonts w:hint="eastAsia"/>
                      <w:color w:val="000000"/>
                      <w:sz w:val="20"/>
                      <w:lang w:eastAsia="zh-CN"/>
                    </w:rPr>
                    <w:t>R</w:t>
                  </w:r>
                  <w:r>
                    <w:rPr>
                      <w:rFonts w:eastAsiaTheme="minorEastAsia" w:hint="eastAsia"/>
                      <w:color w:val="000000"/>
                      <w:sz w:val="20"/>
                      <w:lang w:eastAsia="zh-CN"/>
                    </w:rPr>
                    <w:t>1</w:t>
                  </w:r>
                  <w:r w:rsidRPr="00F169E2">
                    <w:rPr>
                      <w:rFonts w:hint="eastAsia"/>
                      <w:color w:val="000000"/>
                      <w:sz w:val="20"/>
                      <w:lang w:eastAsia="zh-CN"/>
                    </w:rPr>
                    <w:t xml:space="preserve">: </w:t>
                  </w:r>
                  <w:r>
                    <w:rPr>
                      <w:rFonts w:hint="eastAsia"/>
                      <w:color w:val="000000"/>
                      <w:sz w:val="20"/>
                      <w:lang w:eastAsia="zh-CN"/>
                    </w:rPr>
                    <w:t>I</w:t>
                  </w:r>
                  <w:r w:rsidRPr="00F169E2">
                    <w:rPr>
                      <w:rFonts w:hint="eastAsia"/>
                      <w:color w:val="000000"/>
                      <w:sz w:val="20"/>
                      <w:lang w:eastAsia="zh-CN"/>
                    </w:rPr>
                    <w:t>nitial version.</w:t>
                  </w:r>
                </w:p>
                <w:p w:rsidR="00117255" w:rsidRDefault="00117255" w:rsidP="005D7C4B">
                  <w:pPr>
                    <w:ind w:left="284" w:hangingChars="142" w:hanging="284"/>
                    <w:rPr>
                      <w:rFonts w:eastAsiaTheme="minorEastAsia"/>
                      <w:color w:val="000000"/>
                      <w:sz w:val="20"/>
                      <w:lang w:eastAsia="zh-CN"/>
                    </w:rPr>
                  </w:pPr>
                  <w:r w:rsidRPr="00F169E2">
                    <w:rPr>
                      <w:rFonts w:hint="eastAsia"/>
                      <w:color w:val="000000"/>
                      <w:sz w:val="20"/>
                      <w:lang w:eastAsia="zh-CN"/>
                    </w:rPr>
                    <w:t>R</w:t>
                  </w:r>
                  <w:r>
                    <w:rPr>
                      <w:rFonts w:eastAsiaTheme="minorEastAsia" w:hint="eastAsia"/>
                      <w:color w:val="000000"/>
                      <w:sz w:val="20"/>
                      <w:lang w:eastAsia="zh-CN"/>
                    </w:rPr>
                    <w:t>2</w:t>
                  </w:r>
                  <w:r w:rsidRPr="00F169E2">
                    <w:rPr>
                      <w:rFonts w:hint="eastAsia"/>
                      <w:color w:val="000000"/>
                      <w:sz w:val="20"/>
                      <w:lang w:eastAsia="zh-CN"/>
                    </w:rPr>
                    <w:t xml:space="preserve">: </w:t>
                  </w:r>
                  <w:r>
                    <w:rPr>
                      <w:rFonts w:hint="eastAsia"/>
                      <w:color w:val="000000"/>
                      <w:sz w:val="20"/>
                      <w:lang w:eastAsia="zh-CN"/>
                    </w:rPr>
                    <w:t>Added</w:t>
                  </w:r>
                  <w:r w:rsidRPr="00F169E2">
                    <w:rPr>
                      <w:rFonts w:hint="eastAsia"/>
                      <w:color w:val="000000"/>
                      <w:sz w:val="20"/>
                      <w:lang w:eastAsia="zh-CN"/>
                    </w:rPr>
                    <w:t xml:space="preserve"> </w:t>
                  </w:r>
                  <w:r>
                    <w:rPr>
                      <w:rFonts w:eastAsiaTheme="minorEastAsia" w:hint="eastAsia"/>
                      <w:color w:val="000000"/>
                      <w:sz w:val="20"/>
                      <w:lang w:eastAsia="zh-CN"/>
                    </w:rPr>
                    <w:t xml:space="preserve">the CDMG centralized clustering </w:t>
                  </w:r>
                  <w:r>
                    <w:rPr>
                      <w:rFonts w:eastAsiaTheme="minorEastAsia"/>
                      <w:color w:val="000000"/>
                      <w:sz w:val="20"/>
                      <w:lang w:eastAsia="zh-CN"/>
                    </w:rPr>
                    <w:t>mechanism</w:t>
                  </w:r>
                  <w:r>
                    <w:rPr>
                      <w:rFonts w:eastAsiaTheme="minorEastAsia" w:hint="eastAsia"/>
                      <w:color w:val="000000"/>
                      <w:sz w:val="20"/>
                      <w:lang w:eastAsia="zh-CN"/>
                    </w:rPr>
                    <w:t xml:space="preserve">, including </w:t>
                  </w:r>
                  <w:r w:rsidRPr="005D7C4B">
                    <w:rPr>
                      <w:rFonts w:eastAsiaTheme="minorEastAsia"/>
                      <w:color w:val="000000"/>
                      <w:sz w:val="20"/>
                      <w:lang w:eastAsia="zh-CN"/>
                    </w:rPr>
                    <w:t>9.34a.2.2</w:t>
                  </w:r>
                  <w:r>
                    <w:rPr>
                      <w:rFonts w:eastAsiaTheme="minorEastAsia" w:hint="eastAsia"/>
                      <w:color w:val="000000"/>
                      <w:sz w:val="20"/>
                      <w:lang w:eastAsia="zh-CN"/>
                    </w:rPr>
                    <w:t xml:space="preserve">, </w:t>
                  </w:r>
                  <w:r w:rsidRPr="005D7C4B">
                    <w:rPr>
                      <w:rFonts w:eastAsiaTheme="minorEastAsia"/>
                      <w:color w:val="000000"/>
                      <w:sz w:val="20"/>
                      <w:lang w:eastAsia="zh-CN"/>
                    </w:rPr>
                    <w:t>9.34a.</w:t>
                  </w:r>
                  <w:r>
                    <w:rPr>
                      <w:rFonts w:eastAsiaTheme="minorEastAsia" w:hint="eastAsia"/>
                      <w:color w:val="000000"/>
                      <w:sz w:val="20"/>
                      <w:lang w:eastAsia="zh-CN"/>
                    </w:rPr>
                    <w:t>3</w:t>
                  </w:r>
                  <w:r w:rsidRPr="005D7C4B">
                    <w:rPr>
                      <w:rFonts w:eastAsiaTheme="minorEastAsia"/>
                      <w:color w:val="000000"/>
                      <w:sz w:val="20"/>
                      <w:lang w:eastAsia="zh-CN"/>
                    </w:rPr>
                    <w:t>.</w:t>
                  </w:r>
                  <w:r>
                    <w:rPr>
                      <w:rFonts w:eastAsiaTheme="minorEastAsia" w:hint="eastAsia"/>
                      <w:color w:val="000000"/>
                      <w:sz w:val="20"/>
                      <w:lang w:eastAsia="zh-CN"/>
                    </w:rPr>
                    <w:t xml:space="preserve">4 and </w:t>
                  </w:r>
                  <w:r w:rsidRPr="005D7C4B">
                    <w:rPr>
                      <w:rFonts w:eastAsiaTheme="minorEastAsia"/>
                      <w:color w:val="000000"/>
                      <w:sz w:val="20"/>
                      <w:lang w:eastAsia="zh-CN"/>
                    </w:rPr>
                    <w:t>9.34a.</w:t>
                  </w:r>
                  <w:r>
                    <w:rPr>
                      <w:rFonts w:eastAsiaTheme="minorEastAsia" w:hint="eastAsia"/>
                      <w:color w:val="000000"/>
                      <w:sz w:val="20"/>
                      <w:lang w:eastAsia="zh-CN"/>
                    </w:rPr>
                    <w:t>3</w:t>
                  </w:r>
                  <w:r w:rsidRPr="005D7C4B">
                    <w:rPr>
                      <w:rFonts w:eastAsiaTheme="minorEastAsia"/>
                      <w:color w:val="000000"/>
                      <w:sz w:val="20"/>
                      <w:lang w:eastAsia="zh-CN"/>
                    </w:rPr>
                    <w:t>.</w:t>
                  </w:r>
                  <w:r>
                    <w:rPr>
                      <w:rFonts w:eastAsiaTheme="minorEastAsia" w:hint="eastAsia"/>
                      <w:color w:val="000000"/>
                      <w:sz w:val="20"/>
                      <w:lang w:eastAsia="zh-CN"/>
                    </w:rPr>
                    <w:t>5.</w:t>
                  </w:r>
                </w:p>
                <w:p w:rsidR="00117255" w:rsidRDefault="00117255" w:rsidP="008E36BB">
                  <w:pPr>
                    <w:ind w:left="284" w:hangingChars="142" w:hanging="284"/>
                    <w:rPr>
                      <w:ins w:id="8" w:author="cjm" w:date="2014-07-17T08:34:00Z"/>
                      <w:rFonts w:eastAsiaTheme="minorEastAsia" w:hint="eastAsia"/>
                      <w:color w:val="000000"/>
                      <w:sz w:val="20"/>
                      <w:lang w:eastAsia="zh-CN"/>
                    </w:rPr>
                  </w:pPr>
                  <w:ins w:id="9" w:author="LDJ" w:date="2014-07-04T16:43:00Z">
                    <w:r>
                      <w:rPr>
                        <w:rFonts w:eastAsiaTheme="minorEastAsia" w:hint="eastAsia"/>
                        <w:color w:val="000000"/>
                        <w:sz w:val="20"/>
                        <w:lang w:eastAsia="zh-CN"/>
                      </w:rPr>
                      <w:t>R3</w:t>
                    </w:r>
                    <w:proofErr w:type="gramStart"/>
                    <w:r>
                      <w:rPr>
                        <w:rFonts w:eastAsiaTheme="minorEastAsia" w:hint="eastAsia"/>
                        <w:color w:val="000000"/>
                        <w:sz w:val="20"/>
                        <w:lang w:eastAsia="zh-CN"/>
                      </w:rPr>
                      <w:t>:</w:t>
                    </w:r>
                  </w:ins>
                  <w:ins w:id="10" w:author="LDJ" w:date="2014-07-04T16:44:00Z">
                    <w:r>
                      <w:rPr>
                        <w:rFonts w:eastAsiaTheme="minorEastAsia" w:hint="eastAsia"/>
                        <w:color w:val="000000"/>
                        <w:sz w:val="20"/>
                        <w:lang w:eastAsia="zh-CN"/>
                      </w:rPr>
                      <w:t>Change</w:t>
                    </w:r>
                  </w:ins>
                  <w:ins w:id="11" w:author="cjm" w:date="2014-07-15T11:58:00Z">
                    <w:r w:rsidR="008F4277">
                      <w:rPr>
                        <w:rFonts w:eastAsiaTheme="minorEastAsia" w:hint="eastAsia"/>
                        <w:color w:val="000000"/>
                        <w:sz w:val="20"/>
                        <w:lang w:eastAsia="zh-CN"/>
                      </w:rPr>
                      <w:t>d</w:t>
                    </w:r>
                  </w:ins>
                  <w:proofErr w:type="gramEnd"/>
                  <w:ins w:id="12" w:author="LDJ" w:date="2014-07-04T16:43:00Z">
                    <w:r>
                      <w:rPr>
                        <w:rFonts w:eastAsiaTheme="minorEastAsia" w:hint="eastAsia"/>
                        <w:color w:val="000000"/>
                        <w:sz w:val="20"/>
                        <w:lang w:eastAsia="zh-CN"/>
                      </w:rPr>
                      <w:t xml:space="preserve"> </w:t>
                    </w:r>
                  </w:ins>
                  <w:ins w:id="13" w:author="LDJ" w:date="2014-07-11T16:15:00Z">
                    <w:r>
                      <w:rPr>
                        <w:rFonts w:eastAsiaTheme="minorEastAsia" w:hint="eastAsia"/>
                        <w:color w:val="000000"/>
                        <w:sz w:val="20"/>
                        <w:lang w:eastAsia="zh-CN"/>
                      </w:rPr>
                      <w:t xml:space="preserve">the </w:t>
                    </w:r>
                  </w:ins>
                  <w:ins w:id="14" w:author="LDJ" w:date="2014-07-04T16:43:00Z">
                    <w:r>
                      <w:rPr>
                        <w:rFonts w:eastAsiaTheme="minorEastAsia" w:hint="eastAsia"/>
                        <w:color w:val="000000"/>
                        <w:sz w:val="20"/>
                        <w:lang w:eastAsia="zh-CN"/>
                      </w:rPr>
                      <w:t>description on the usage of the 3 new elements</w:t>
                    </w:r>
                  </w:ins>
                  <w:ins w:id="15" w:author="LDJ" w:date="2014-07-11T15:39:00Z">
                    <w:r>
                      <w:rPr>
                        <w:rFonts w:eastAsiaTheme="minorEastAsia" w:hint="eastAsia"/>
                        <w:color w:val="000000"/>
                        <w:sz w:val="20"/>
                        <w:lang w:eastAsia="zh-CN"/>
                      </w:rPr>
                      <w:t xml:space="preserve"> to show that they can be included in the Announce frame</w:t>
                    </w:r>
                  </w:ins>
                  <w:ins w:id="16" w:author="LDJ" w:date="2014-07-11T16:15:00Z">
                    <w:r>
                      <w:rPr>
                        <w:rFonts w:eastAsiaTheme="minorEastAsia" w:hint="eastAsia"/>
                        <w:color w:val="000000"/>
                        <w:sz w:val="20"/>
                        <w:lang w:eastAsia="zh-CN"/>
                      </w:rPr>
                      <w:t>.</w:t>
                    </w:r>
                  </w:ins>
                  <w:ins w:id="17" w:author="LDJ" w:date="2014-07-04T16:44:00Z">
                    <w:r>
                      <w:rPr>
                        <w:rFonts w:eastAsiaTheme="minorEastAsia" w:hint="eastAsia"/>
                        <w:color w:val="000000"/>
                        <w:sz w:val="20"/>
                        <w:lang w:eastAsia="zh-CN"/>
                      </w:rPr>
                      <w:t xml:space="preserve"> </w:t>
                    </w:r>
                  </w:ins>
                  <w:ins w:id="18" w:author="LDJ" w:date="2014-07-11T16:15:00Z">
                    <w:r>
                      <w:rPr>
                        <w:rFonts w:eastAsiaTheme="minorEastAsia" w:hint="eastAsia"/>
                        <w:color w:val="000000"/>
                        <w:sz w:val="20"/>
                        <w:lang w:eastAsia="zh-CN"/>
                      </w:rPr>
                      <w:t>I</w:t>
                    </w:r>
                  </w:ins>
                  <w:ins w:id="19" w:author="LDJ" w:date="2014-07-04T16:44:00Z">
                    <w:r w:rsidRPr="008E36BB">
                      <w:rPr>
                        <w:rFonts w:eastAsiaTheme="minorEastAsia"/>
                        <w:color w:val="000000"/>
                        <w:sz w:val="20"/>
                        <w:lang w:eastAsia="zh-CN"/>
                      </w:rPr>
                      <w:t>nsert</w:t>
                    </w:r>
                  </w:ins>
                  <w:ins w:id="20" w:author="cjm" w:date="2014-07-15T11:58:00Z">
                    <w:r w:rsidR="008F4277">
                      <w:rPr>
                        <w:rFonts w:eastAsiaTheme="minorEastAsia" w:hint="eastAsia"/>
                        <w:color w:val="000000"/>
                        <w:sz w:val="20"/>
                        <w:lang w:eastAsia="zh-CN"/>
                      </w:rPr>
                      <w:t>ed</w:t>
                    </w:r>
                  </w:ins>
                  <w:ins w:id="21" w:author="LDJ" w:date="2014-07-04T16:44:00Z">
                    <w:r w:rsidRPr="008E36BB">
                      <w:rPr>
                        <w:rFonts w:eastAsiaTheme="minorEastAsia"/>
                        <w:color w:val="000000"/>
                        <w:sz w:val="20"/>
                        <w:lang w:eastAsia="zh-CN"/>
                      </w:rPr>
                      <w:t xml:space="preserve"> the 3 new rows into the Table 8-281af</w:t>
                    </w:r>
                    <w:r>
                      <w:rPr>
                        <w:rFonts w:eastAsiaTheme="minorEastAsia" w:hint="eastAsia"/>
                        <w:color w:val="000000"/>
                        <w:sz w:val="20"/>
                        <w:lang w:eastAsia="zh-CN"/>
                      </w:rPr>
                      <w:t>.</w:t>
                    </w:r>
                  </w:ins>
                  <w:ins w:id="22" w:author="LDJ" w:date="2014-07-11T15:39:00Z">
                    <w:r>
                      <w:rPr>
                        <w:rFonts w:eastAsiaTheme="minorEastAsia" w:hint="eastAsia"/>
                        <w:color w:val="000000"/>
                        <w:sz w:val="20"/>
                        <w:lang w:eastAsia="zh-CN"/>
                      </w:rPr>
                      <w:t xml:space="preserve"> </w:t>
                    </w:r>
                  </w:ins>
                  <w:ins w:id="23" w:author="LDJ" w:date="2014-07-11T17:50:00Z">
                    <w:r>
                      <w:rPr>
                        <w:rFonts w:eastAsiaTheme="minorEastAsia" w:hint="eastAsia"/>
                        <w:color w:val="000000"/>
                        <w:sz w:val="20"/>
                        <w:lang w:eastAsia="zh-CN"/>
                      </w:rPr>
                      <w:t>Add</w:t>
                    </w:r>
                  </w:ins>
                  <w:ins w:id="24" w:author="cjm" w:date="2014-07-15T11:59:00Z">
                    <w:r w:rsidR="008F4277">
                      <w:rPr>
                        <w:rFonts w:eastAsiaTheme="minorEastAsia" w:hint="eastAsia"/>
                        <w:color w:val="000000"/>
                        <w:sz w:val="20"/>
                        <w:lang w:eastAsia="zh-CN"/>
                      </w:rPr>
                      <w:t>ed</w:t>
                    </w:r>
                  </w:ins>
                  <w:ins w:id="25" w:author="LDJ" w:date="2014-07-11T17:50:00Z">
                    <w:r>
                      <w:rPr>
                        <w:rFonts w:eastAsiaTheme="minorEastAsia" w:hint="eastAsia"/>
                        <w:color w:val="000000"/>
                        <w:sz w:val="20"/>
                        <w:lang w:eastAsia="zh-CN"/>
                      </w:rPr>
                      <w:t xml:space="preserve"> a rule that the PCPs or </w:t>
                    </w:r>
                    <w:proofErr w:type="spellStart"/>
                    <w:r>
                      <w:rPr>
                        <w:rFonts w:eastAsiaTheme="minorEastAsia" w:hint="eastAsia"/>
                        <w:color w:val="000000"/>
                        <w:sz w:val="20"/>
                        <w:lang w:eastAsia="zh-CN"/>
                      </w:rPr>
                      <w:t>APs</w:t>
                    </w:r>
                    <w:proofErr w:type="spellEnd"/>
                    <w:r>
                      <w:rPr>
                        <w:rFonts w:eastAsiaTheme="minorEastAsia" w:hint="eastAsia"/>
                        <w:color w:val="000000"/>
                        <w:sz w:val="20"/>
                        <w:lang w:eastAsia="zh-CN"/>
                      </w:rPr>
                      <w:t xml:space="preserve"> </w:t>
                    </w:r>
                  </w:ins>
                  <w:ins w:id="26" w:author="LDJ" w:date="2014-07-11T17:51:00Z">
                    <w:r>
                      <w:rPr>
                        <w:rFonts w:eastAsiaTheme="minorEastAsia" w:hint="eastAsia"/>
                        <w:color w:val="000000"/>
                        <w:sz w:val="20"/>
                        <w:lang w:eastAsia="zh-CN"/>
                      </w:rPr>
                      <w:t xml:space="preserve">involved in a synchronization pair </w:t>
                    </w:r>
                  </w:ins>
                  <w:ins w:id="27" w:author="LDJ" w:date="2014-07-13T23:47:00Z">
                    <w:r>
                      <w:rPr>
                        <w:rFonts w:eastAsiaTheme="minorEastAsia" w:hint="eastAsia"/>
                        <w:color w:val="000000"/>
                        <w:sz w:val="20"/>
                        <w:lang w:eastAsia="zh-CN"/>
                      </w:rPr>
                      <w:t>can</w:t>
                    </w:r>
                  </w:ins>
                  <w:ins w:id="28" w:author="LDJ" w:date="2014-07-11T17:51:00Z">
                    <w:r>
                      <w:rPr>
                        <w:rFonts w:eastAsiaTheme="minorEastAsia" w:hint="eastAsia"/>
                        <w:color w:val="000000"/>
                        <w:sz w:val="20"/>
                        <w:lang w:eastAsia="zh-CN"/>
                      </w:rPr>
                      <w:t xml:space="preserve"> exchange their roles.</w:t>
                    </w:r>
                  </w:ins>
                  <w:ins w:id="29" w:author="LDJ" w:date="2014-07-13T23:43:00Z">
                    <w:r>
                      <w:rPr>
                        <w:rFonts w:eastAsiaTheme="minorEastAsia" w:hint="eastAsia"/>
                        <w:color w:val="000000"/>
                        <w:sz w:val="20"/>
                        <w:lang w:eastAsia="zh-CN"/>
                      </w:rPr>
                      <w:t xml:space="preserve"> </w:t>
                    </w:r>
                  </w:ins>
                  <w:proofErr w:type="gramStart"/>
                  <w:ins w:id="30" w:author="LDJ" w:date="2014-07-14T19:00:00Z">
                    <w:r w:rsidR="00D4452B">
                      <w:rPr>
                        <w:rFonts w:eastAsiaTheme="minorEastAsia" w:hint="eastAsia"/>
                        <w:color w:val="000000"/>
                        <w:sz w:val="20"/>
                        <w:lang w:eastAsia="zh-CN"/>
                      </w:rPr>
                      <w:t>Modif</w:t>
                    </w:r>
                  </w:ins>
                  <w:ins w:id="31" w:author="cjm" w:date="2014-07-15T11:59:00Z">
                    <w:r w:rsidR="008F4277">
                      <w:rPr>
                        <w:rFonts w:eastAsiaTheme="minorEastAsia" w:hint="eastAsia"/>
                        <w:color w:val="000000"/>
                        <w:sz w:val="20"/>
                        <w:lang w:eastAsia="zh-CN"/>
                      </w:rPr>
                      <w:t>ied</w:t>
                    </w:r>
                  </w:ins>
                  <w:ins w:id="32" w:author="LDJ" w:date="2014-07-14T19:00:00Z">
                    <w:del w:id="33" w:author="cjm" w:date="2014-07-15T11:59:00Z">
                      <w:r w:rsidR="00D4452B" w:rsidDel="008F4277">
                        <w:rPr>
                          <w:rFonts w:eastAsiaTheme="minorEastAsia" w:hint="eastAsia"/>
                          <w:color w:val="000000"/>
                          <w:sz w:val="20"/>
                          <w:lang w:eastAsia="zh-CN"/>
                        </w:rPr>
                        <w:delText>y</w:delText>
                      </w:r>
                    </w:del>
                    <w:r w:rsidR="00D4452B">
                      <w:rPr>
                        <w:rFonts w:eastAsiaTheme="minorEastAsia" w:hint="eastAsia"/>
                        <w:color w:val="000000"/>
                        <w:sz w:val="20"/>
                        <w:lang w:eastAsia="zh-CN"/>
                      </w:rPr>
                      <w:t xml:space="preserve"> the definition of Cluster Switch Announcement </w:t>
                    </w:r>
                    <w:r w:rsidR="00D4452B">
                      <w:rPr>
                        <w:rFonts w:eastAsiaTheme="minorEastAsia"/>
                        <w:color w:val="000000"/>
                        <w:sz w:val="20"/>
                        <w:lang w:eastAsia="zh-CN"/>
                      </w:rPr>
                      <w:t>element</w:t>
                    </w:r>
                    <w:r w:rsidR="00D4452B">
                      <w:rPr>
                        <w:rFonts w:eastAsiaTheme="minorEastAsia" w:hint="eastAsia"/>
                        <w:color w:val="000000"/>
                        <w:sz w:val="20"/>
                        <w:lang w:eastAsia="zh-CN"/>
                      </w:rPr>
                      <w:t>.</w:t>
                    </w:r>
                    <w:proofErr w:type="gramEnd"/>
                    <w:r w:rsidR="00D4452B">
                      <w:rPr>
                        <w:rFonts w:eastAsiaTheme="minorEastAsia" w:hint="eastAsia"/>
                        <w:color w:val="000000"/>
                        <w:sz w:val="20"/>
                        <w:lang w:eastAsia="zh-CN"/>
                      </w:rPr>
                      <w:t xml:space="preserve"> </w:t>
                    </w:r>
                  </w:ins>
                  <w:ins w:id="34" w:author="LDJ" w:date="2014-07-13T23:43:00Z">
                    <w:r>
                      <w:rPr>
                        <w:rFonts w:eastAsiaTheme="minorEastAsia" w:hint="eastAsia"/>
                        <w:color w:val="000000"/>
                        <w:sz w:val="20"/>
                        <w:lang w:eastAsia="zh-CN"/>
                      </w:rPr>
                      <w:t>Add</w:t>
                    </w:r>
                  </w:ins>
                  <w:ins w:id="35" w:author="cjm" w:date="2014-07-15T11:59:00Z">
                    <w:r w:rsidR="008F4277">
                      <w:rPr>
                        <w:rFonts w:eastAsiaTheme="minorEastAsia" w:hint="eastAsia"/>
                        <w:color w:val="000000"/>
                        <w:sz w:val="20"/>
                        <w:lang w:eastAsia="zh-CN"/>
                      </w:rPr>
                      <w:t>ed</w:t>
                    </w:r>
                  </w:ins>
                  <w:ins w:id="36" w:author="LDJ" w:date="2014-07-13T23:43:00Z">
                    <w:r>
                      <w:rPr>
                        <w:rFonts w:eastAsiaTheme="minorEastAsia" w:hint="eastAsia"/>
                        <w:color w:val="000000"/>
                        <w:sz w:val="20"/>
                        <w:lang w:eastAsia="zh-CN"/>
                      </w:rPr>
                      <w:t xml:space="preserve"> </w:t>
                    </w:r>
                  </w:ins>
                  <w:ins w:id="37" w:author="LDJ" w:date="2014-07-13T23:47:00Z">
                    <w:r>
                      <w:rPr>
                        <w:rFonts w:eastAsiaTheme="minorEastAsia" w:hint="eastAsia"/>
                        <w:color w:val="000000"/>
                        <w:sz w:val="20"/>
                        <w:lang w:eastAsia="zh-CN"/>
                      </w:rPr>
                      <w:t>a paragraph</w:t>
                    </w:r>
                  </w:ins>
                  <w:ins w:id="38" w:author="LDJ" w:date="2014-07-13T23:43:00Z">
                    <w:r>
                      <w:rPr>
                        <w:rFonts w:eastAsiaTheme="minorEastAsia" w:hint="eastAsia"/>
                        <w:color w:val="000000"/>
                        <w:sz w:val="20"/>
                        <w:lang w:eastAsia="zh-CN"/>
                      </w:rPr>
                      <w:t xml:space="preserve"> </w:t>
                    </w:r>
                  </w:ins>
                  <w:ins w:id="39" w:author="LDJ" w:date="2014-07-13T23:44:00Z">
                    <w:r>
                      <w:rPr>
                        <w:rFonts w:eastAsiaTheme="minorEastAsia" w:hint="eastAsia"/>
                        <w:color w:val="000000"/>
                        <w:sz w:val="20"/>
                        <w:lang w:eastAsia="zh-CN"/>
                      </w:rPr>
                      <w:t xml:space="preserve">on </w:t>
                    </w:r>
                  </w:ins>
                  <w:ins w:id="40" w:author="LDJ" w:date="2014-07-13T23:43:00Z">
                    <w:r>
                      <w:rPr>
                        <w:rFonts w:eastAsiaTheme="minorEastAsia" w:hint="eastAsia"/>
                        <w:color w:val="000000"/>
                        <w:sz w:val="20"/>
                        <w:lang w:eastAsia="zh-CN"/>
                      </w:rPr>
                      <w:t>how the Dynamic Bandwidth Control field is used in the clustering mechanism.</w:t>
                    </w:r>
                  </w:ins>
                  <w:ins w:id="41" w:author="LDJ" w:date="2014-07-13T23:49:00Z">
                    <w:r>
                      <w:rPr>
                        <w:rFonts w:eastAsiaTheme="minorEastAsia" w:hint="eastAsia"/>
                        <w:color w:val="000000"/>
                        <w:sz w:val="20"/>
                        <w:lang w:eastAsia="zh-CN"/>
                      </w:rPr>
                      <w:t xml:space="preserve"> </w:t>
                    </w:r>
                    <w:proofErr w:type="gramStart"/>
                    <w:r>
                      <w:rPr>
                        <w:rFonts w:eastAsiaTheme="minorEastAsia" w:hint="eastAsia"/>
                        <w:color w:val="000000"/>
                        <w:sz w:val="20"/>
                        <w:lang w:eastAsia="zh-CN"/>
                      </w:rPr>
                      <w:t>Modif</w:t>
                    </w:r>
                  </w:ins>
                  <w:ins w:id="42" w:author="cjm" w:date="2014-07-15T11:59:00Z">
                    <w:r w:rsidR="008F4277">
                      <w:rPr>
                        <w:rFonts w:eastAsiaTheme="minorEastAsia" w:hint="eastAsia"/>
                        <w:color w:val="000000"/>
                        <w:sz w:val="20"/>
                        <w:lang w:eastAsia="zh-CN"/>
                      </w:rPr>
                      <w:t>ied</w:t>
                    </w:r>
                  </w:ins>
                  <w:ins w:id="43" w:author="LDJ" w:date="2014-07-13T23:49:00Z">
                    <w:del w:id="44" w:author="cjm" w:date="2014-07-15T11:59:00Z">
                      <w:r w:rsidDel="008F4277">
                        <w:rPr>
                          <w:rFonts w:eastAsiaTheme="minorEastAsia" w:hint="eastAsia"/>
                          <w:color w:val="000000"/>
                          <w:sz w:val="20"/>
                          <w:lang w:eastAsia="zh-CN"/>
                        </w:rPr>
                        <w:delText>y</w:delText>
                      </w:r>
                    </w:del>
                    <w:r>
                      <w:rPr>
                        <w:rFonts w:eastAsiaTheme="minorEastAsia" w:hint="eastAsia"/>
                        <w:color w:val="000000"/>
                        <w:sz w:val="20"/>
                        <w:lang w:eastAsia="zh-CN"/>
                      </w:rPr>
                      <w:t xml:space="preserve"> the channel monitoring rule that the S-PCP/S-AP should </w:t>
                    </w:r>
                  </w:ins>
                  <w:ins w:id="45" w:author="LDJ" w:date="2014-07-13T23:50:00Z">
                    <w:r>
                      <w:rPr>
                        <w:rFonts w:eastAsiaTheme="minorEastAsia" w:hint="eastAsia"/>
                        <w:color w:val="000000"/>
                        <w:sz w:val="20"/>
                        <w:lang w:eastAsia="zh-CN"/>
                      </w:rPr>
                      <w:t>follow before performing the cluster coordination func</w:t>
                    </w:r>
                    <w:del w:id="46" w:author="cjm" w:date="2014-07-14T14:15:00Z">
                      <w:r w:rsidDel="00E65E9C">
                        <w:rPr>
                          <w:rFonts w:eastAsiaTheme="minorEastAsia" w:hint="eastAsia"/>
                          <w:color w:val="000000"/>
                          <w:sz w:val="20"/>
                          <w:lang w:eastAsia="zh-CN"/>
                        </w:rPr>
                        <w:delText>a</w:delText>
                      </w:r>
                    </w:del>
                    <w:r>
                      <w:rPr>
                        <w:rFonts w:eastAsiaTheme="minorEastAsia" w:hint="eastAsia"/>
                        <w:color w:val="000000"/>
                        <w:sz w:val="20"/>
                        <w:lang w:eastAsia="zh-CN"/>
                      </w:rPr>
                      <w:t>tion.</w:t>
                    </w:r>
                  </w:ins>
                  <w:proofErr w:type="gramEnd"/>
                  <w:ins w:id="47" w:author="LDJ" w:date="2014-07-14T19:00:00Z">
                    <w:r w:rsidR="00D4452B">
                      <w:rPr>
                        <w:rFonts w:eastAsiaTheme="minorEastAsia" w:hint="eastAsia"/>
                        <w:color w:val="000000"/>
                        <w:sz w:val="20"/>
                        <w:lang w:eastAsia="zh-CN"/>
                      </w:rPr>
                      <w:t xml:space="preserve"> </w:t>
                    </w:r>
                  </w:ins>
                </w:p>
                <w:p w:rsidR="006956BA" w:rsidRPr="008E36BB" w:rsidRDefault="006956BA" w:rsidP="006956BA">
                  <w:pPr>
                    <w:ind w:left="284" w:hangingChars="142" w:hanging="284"/>
                    <w:rPr>
                      <w:rFonts w:eastAsiaTheme="minorEastAsia"/>
                      <w:lang w:eastAsia="zh-CN"/>
                    </w:rPr>
                  </w:pPr>
                  <w:ins w:id="48" w:author="cjm" w:date="2014-07-17T08:34:00Z">
                    <w:r>
                      <w:rPr>
                        <w:rFonts w:eastAsiaTheme="minorEastAsia" w:hint="eastAsia"/>
                        <w:color w:val="000000"/>
                        <w:sz w:val="20"/>
                        <w:lang w:eastAsia="zh-CN"/>
                      </w:rPr>
                      <w:t>R4: Fixed some typos.</w:t>
                    </w:r>
                  </w:ins>
                </w:p>
              </w:txbxContent>
            </v:textbox>
          </v:shape>
        </w:pict>
      </w:r>
    </w:p>
    <w:p w:rsidR="007D0CF7" w:rsidRPr="00741B9E" w:rsidRDefault="007D0CF7" w:rsidP="007D0CF7">
      <w:pPr>
        <w:rPr>
          <w:sz w:val="24"/>
          <w:szCs w:val="24"/>
        </w:rPr>
      </w:pPr>
      <w:r w:rsidRPr="00741B9E">
        <w:rPr>
          <w:sz w:val="24"/>
          <w:szCs w:val="24"/>
        </w:rPr>
        <w:br w:type="page"/>
      </w:r>
    </w:p>
    <w:p w:rsidR="00C32798" w:rsidRPr="0036288B" w:rsidRDefault="00C32798" w:rsidP="00C32798">
      <w:pPr>
        <w:rPr>
          <w:sz w:val="24"/>
          <w:szCs w:val="24"/>
        </w:rPr>
      </w:pPr>
    </w:p>
    <w:tbl>
      <w:tblPr>
        <w:tblW w:w="5000" w:type="pct"/>
        <w:tblLook w:val="04A0"/>
      </w:tblPr>
      <w:tblGrid>
        <w:gridCol w:w="576"/>
        <w:gridCol w:w="1130"/>
        <w:gridCol w:w="262"/>
        <w:gridCol w:w="564"/>
        <w:gridCol w:w="279"/>
        <w:gridCol w:w="2807"/>
        <w:gridCol w:w="1983"/>
        <w:gridCol w:w="1975"/>
      </w:tblGrid>
      <w:tr w:rsidR="00CC6049" w:rsidRPr="00741B9E" w:rsidTr="007C74C0">
        <w:trPr>
          <w:trHeight w:val="6000"/>
        </w:trPr>
        <w:tc>
          <w:tcPr>
            <w:tcW w:w="289" w:type="pct"/>
            <w:tcBorders>
              <w:top w:val="nil"/>
              <w:left w:val="nil"/>
              <w:bottom w:val="nil"/>
              <w:right w:val="nil"/>
            </w:tcBorders>
            <w:shd w:val="clear" w:color="auto" w:fill="auto"/>
            <w:hideMark/>
          </w:tcPr>
          <w:p w:rsidR="00CC6049" w:rsidRPr="00741B9E" w:rsidRDefault="00CC6049" w:rsidP="00CD2A76">
            <w:pPr>
              <w:jc w:val="right"/>
              <w:rPr>
                <w:rFonts w:eastAsia="宋体"/>
                <w:color w:val="000000"/>
                <w:sz w:val="24"/>
                <w:szCs w:val="24"/>
                <w:lang w:eastAsia="zh-CN"/>
              </w:rPr>
            </w:pPr>
            <w:r w:rsidRPr="00741B9E">
              <w:rPr>
                <w:rFonts w:eastAsiaTheme="minorEastAsia"/>
                <w:color w:val="000000"/>
                <w:sz w:val="24"/>
                <w:szCs w:val="24"/>
                <w:lang w:eastAsia="zh-CN"/>
              </w:rPr>
              <w:t>127</w:t>
            </w:r>
          </w:p>
        </w:tc>
        <w:tc>
          <w:tcPr>
            <w:tcW w:w="592"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Khiam Boon Png</w:t>
            </w:r>
          </w:p>
        </w:tc>
        <w:tc>
          <w:tcPr>
            <w:tcW w:w="139" w:type="pct"/>
            <w:tcBorders>
              <w:top w:val="nil"/>
              <w:left w:val="nil"/>
              <w:bottom w:val="nil"/>
              <w:right w:val="nil"/>
            </w:tcBorders>
            <w:shd w:val="clear" w:color="auto" w:fill="auto"/>
            <w:hideMark/>
          </w:tcPr>
          <w:p w:rsidR="00CC6049" w:rsidRPr="00741B9E" w:rsidRDefault="00CC6049" w:rsidP="00CD2A76">
            <w:pPr>
              <w:rPr>
                <w:color w:val="000000"/>
                <w:sz w:val="24"/>
                <w:szCs w:val="24"/>
              </w:rPr>
            </w:pPr>
          </w:p>
        </w:tc>
        <w:tc>
          <w:tcPr>
            <w:tcW w:w="296" w:type="pct"/>
            <w:tcBorders>
              <w:top w:val="nil"/>
              <w:left w:val="nil"/>
              <w:bottom w:val="nil"/>
              <w:right w:val="nil"/>
            </w:tcBorders>
            <w:shd w:val="clear" w:color="auto" w:fill="auto"/>
            <w:hideMark/>
          </w:tcPr>
          <w:p w:rsidR="00CC6049" w:rsidRPr="00741B9E" w:rsidRDefault="00CC6049" w:rsidP="00CD2A76">
            <w:pPr>
              <w:rPr>
                <w:rFonts w:eastAsia="宋体"/>
                <w:color w:val="000000"/>
                <w:sz w:val="24"/>
                <w:szCs w:val="24"/>
                <w:lang w:eastAsia="zh-CN"/>
              </w:rPr>
            </w:pPr>
            <w:r w:rsidRPr="00741B9E">
              <w:rPr>
                <w:rFonts w:eastAsiaTheme="minorEastAsia"/>
                <w:color w:val="000000"/>
                <w:sz w:val="24"/>
                <w:szCs w:val="24"/>
                <w:lang w:eastAsia="zh-CN"/>
              </w:rPr>
              <w:t>20</w:t>
            </w:r>
          </w:p>
        </w:tc>
        <w:tc>
          <w:tcPr>
            <w:tcW w:w="147" w:type="pct"/>
            <w:tcBorders>
              <w:top w:val="nil"/>
              <w:left w:val="nil"/>
              <w:bottom w:val="nil"/>
              <w:right w:val="nil"/>
            </w:tcBorders>
            <w:shd w:val="clear" w:color="auto" w:fill="auto"/>
            <w:hideMark/>
          </w:tcPr>
          <w:p w:rsidR="00CC6049" w:rsidRPr="00741B9E" w:rsidRDefault="00CC6049" w:rsidP="00CD2A76">
            <w:pPr>
              <w:rPr>
                <w:color w:val="000000"/>
                <w:sz w:val="24"/>
                <w:szCs w:val="24"/>
              </w:rPr>
            </w:pPr>
          </w:p>
        </w:tc>
        <w:tc>
          <w:tcPr>
            <w:tcW w:w="1467"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 xml:space="preserve">In Section 9.40, a dynamic bandwidth control for the new 11aj channels is proposed. Within this dynamic bandwidth control structure, will clustering be supported in the new 1.08 GHz bandwidth 11aj channels? </w:t>
            </w:r>
            <w:proofErr w:type="gramStart"/>
            <w:r w:rsidRPr="00741B9E">
              <w:rPr>
                <w:rFonts w:eastAsia="宋体"/>
                <w:color w:val="000000"/>
                <w:sz w:val="24"/>
                <w:szCs w:val="24"/>
                <w:lang w:val="en-US" w:eastAsia="zh-CN"/>
              </w:rPr>
              <w:t>If  yes</w:t>
            </w:r>
            <w:proofErr w:type="gramEnd"/>
            <w:r w:rsidRPr="00741B9E">
              <w:rPr>
                <w:rFonts w:eastAsia="宋体"/>
                <w:color w:val="000000"/>
                <w:sz w:val="24"/>
                <w:szCs w:val="24"/>
                <w:lang w:val="en-US" w:eastAsia="zh-CN"/>
              </w:rPr>
              <w:t xml:space="preserve">, how will the clustering operate keeping in mind the requirement of backward compatibility. In particular, how does </w:t>
            </w:r>
            <w:proofErr w:type="gramStart"/>
            <w:r w:rsidRPr="00741B9E">
              <w:rPr>
                <w:rFonts w:eastAsia="宋体"/>
                <w:color w:val="000000"/>
                <w:sz w:val="24"/>
                <w:szCs w:val="24"/>
                <w:lang w:val="en-US" w:eastAsia="zh-CN"/>
              </w:rPr>
              <w:t>a</w:t>
            </w:r>
            <w:proofErr w:type="gramEnd"/>
            <w:r w:rsidRPr="00741B9E">
              <w:rPr>
                <w:rFonts w:eastAsia="宋体"/>
                <w:color w:val="000000"/>
                <w:sz w:val="24"/>
                <w:szCs w:val="24"/>
                <w:lang w:val="en-US" w:eastAsia="zh-CN"/>
              </w:rPr>
              <w:t xml:space="preserve"> 11aj device start a cluster started in a 1.08 GHz channel or join as a member-PCP/AP? Also, how would a 1.08 GHz cluster merge with another 1.08 GHz cluster or 2.16 GHz cluster and vice verse when they move together?</w:t>
            </w:r>
          </w:p>
        </w:tc>
        <w:tc>
          <w:tcPr>
            <w:tcW w:w="1037"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Backward compatibility on clustering mechanism in 11aj channel should be specified.</w:t>
            </w:r>
          </w:p>
        </w:tc>
        <w:tc>
          <w:tcPr>
            <w:tcW w:w="1033" w:type="pct"/>
            <w:tcBorders>
              <w:top w:val="nil"/>
              <w:left w:val="nil"/>
              <w:bottom w:val="nil"/>
              <w:right w:val="nil"/>
            </w:tcBorders>
            <w:shd w:val="clear" w:color="auto" w:fill="auto"/>
            <w:hideMark/>
          </w:tcPr>
          <w:p w:rsidR="00CC6049" w:rsidRPr="00741B9E" w:rsidRDefault="00CC6049" w:rsidP="00CC6049">
            <w:pPr>
              <w:rPr>
                <w:color w:val="000000"/>
                <w:sz w:val="24"/>
                <w:szCs w:val="24"/>
              </w:rPr>
            </w:pPr>
            <w:r w:rsidRPr="00741B9E">
              <w:rPr>
                <w:color w:val="000000"/>
                <w:sz w:val="24"/>
                <w:szCs w:val="24"/>
              </w:rPr>
              <w:t xml:space="preserve">Revised. </w:t>
            </w:r>
          </w:p>
        </w:tc>
      </w:tr>
    </w:tbl>
    <w:p w:rsidR="00475415" w:rsidRPr="00741B9E" w:rsidRDefault="00475415" w:rsidP="00C32798">
      <w:pPr>
        <w:rPr>
          <w:sz w:val="24"/>
          <w:szCs w:val="24"/>
          <w:lang w:val="en-US"/>
        </w:rPr>
      </w:pPr>
    </w:p>
    <w:p w:rsidR="00475415" w:rsidRPr="00741B9E" w:rsidRDefault="00475415" w:rsidP="00C32798">
      <w:pPr>
        <w:rPr>
          <w:sz w:val="24"/>
          <w:szCs w:val="24"/>
        </w:rPr>
      </w:pPr>
    </w:p>
    <w:p w:rsidR="00A52D73" w:rsidRDefault="00C32798" w:rsidP="00A52D73">
      <w:pPr>
        <w:jc w:val="both"/>
        <w:rPr>
          <w:b/>
          <w:i/>
        </w:rPr>
      </w:pPr>
      <w:r w:rsidRPr="00A52D73">
        <w:rPr>
          <w:b/>
          <w:i/>
          <w:sz w:val="24"/>
          <w:szCs w:val="24"/>
        </w:rPr>
        <w:t>Discussion:</w:t>
      </w:r>
      <w:r w:rsidR="00402600" w:rsidRPr="00A52D73">
        <w:rPr>
          <w:b/>
          <w:i/>
        </w:rPr>
        <w:t xml:space="preserve"> </w:t>
      </w:r>
    </w:p>
    <w:p w:rsidR="00A52D73" w:rsidRDefault="00A52D73" w:rsidP="00A52D73">
      <w:pPr>
        <w:jc w:val="both"/>
        <w:rPr>
          <w:b/>
          <w:i/>
        </w:rPr>
      </w:pPr>
    </w:p>
    <w:p w:rsidR="00A52D73" w:rsidRDefault="00A52D73" w:rsidP="00A52D73">
      <w:pPr>
        <w:jc w:val="both"/>
        <w:rPr>
          <w:sz w:val="24"/>
          <w:szCs w:val="24"/>
          <w:lang w:val="en-US"/>
        </w:rPr>
      </w:pPr>
      <w:r>
        <w:rPr>
          <w:sz w:val="24"/>
          <w:szCs w:val="24"/>
          <w:lang w:val="en-US"/>
        </w:rPr>
        <w:t xml:space="preserve">CID 127 provides comments about </w:t>
      </w:r>
      <w:r w:rsidR="00DE63AF">
        <w:rPr>
          <w:sz w:val="24"/>
          <w:szCs w:val="24"/>
          <w:lang w:val="en-US"/>
        </w:rPr>
        <w:t>PCP or AP</w:t>
      </w:r>
      <w:r>
        <w:rPr>
          <w:sz w:val="24"/>
          <w:szCs w:val="24"/>
          <w:lang w:val="en-US"/>
        </w:rPr>
        <w:t xml:space="preserve"> clustering mechanism in IEEE 802.11aj. This proposal is intended to address and resolve the comments with adoption/revision to the suggestions. </w:t>
      </w:r>
    </w:p>
    <w:p w:rsidR="00C32798" w:rsidRPr="00A52D73" w:rsidRDefault="00C32798" w:rsidP="00C32798">
      <w:pPr>
        <w:pStyle w:val="Default"/>
        <w:rPr>
          <w:b/>
          <w:i/>
          <w:color w:val="auto"/>
          <w:lang w:val="en-US" w:eastAsia="en-US"/>
        </w:rPr>
      </w:pPr>
    </w:p>
    <w:p w:rsidR="00C32798" w:rsidRPr="00741B9E" w:rsidRDefault="00C32798" w:rsidP="00475415">
      <w:pPr>
        <w:rPr>
          <w:sz w:val="24"/>
          <w:szCs w:val="24"/>
          <w:lang w:val="en-CA"/>
        </w:rPr>
      </w:pPr>
    </w:p>
    <w:p w:rsidR="00A52D73" w:rsidRDefault="00A52D73" w:rsidP="00A52D73">
      <w:pPr>
        <w:spacing w:after="240"/>
        <w:rPr>
          <w:rFonts w:eastAsiaTheme="minorEastAsia"/>
          <w:b/>
          <w:i/>
          <w:sz w:val="24"/>
          <w:szCs w:val="24"/>
          <w:lang w:eastAsia="zh-CN"/>
        </w:rPr>
      </w:pPr>
      <w:r w:rsidRPr="005F5021">
        <w:rPr>
          <w:b/>
          <w:i/>
          <w:sz w:val="24"/>
          <w:szCs w:val="24"/>
        </w:rPr>
        <w:t>Proposed Resolution:</w:t>
      </w:r>
    </w:p>
    <w:p w:rsidR="003E0D5B" w:rsidRPr="003E0D5B" w:rsidRDefault="003E0D5B" w:rsidP="00A52D73">
      <w:pPr>
        <w:spacing w:after="240"/>
        <w:rPr>
          <w:rFonts w:eastAsiaTheme="minorEastAsia"/>
          <w:b/>
          <w:i/>
          <w:sz w:val="24"/>
          <w:szCs w:val="24"/>
          <w:lang w:eastAsia="zh-CN"/>
        </w:rPr>
      </w:pPr>
      <w:r w:rsidRPr="00752606">
        <w:rPr>
          <w:i/>
          <w:iCs/>
          <w:lang w:eastAsia="zh-CN"/>
        </w:rPr>
        <w:t xml:space="preserve">Insert the following </w:t>
      </w:r>
      <w:proofErr w:type="spellStart"/>
      <w:r w:rsidRPr="00752606">
        <w:rPr>
          <w:i/>
          <w:iCs/>
          <w:lang w:eastAsia="zh-CN"/>
        </w:rPr>
        <w:t>subclause</w:t>
      </w:r>
      <w:proofErr w:type="spellEnd"/>
      <w:r w:rsidRPr="00752606">
        <w:rPr>
          <w:i/>
          <w:iCs/>
          <w:lang w:eastAsia="zh-CN"/>
        </w:rPr>
        <w:t>, 9.34</w:t>
      </w:r>
      <w:r>
        <w:rPr>
          <w:rFonts w:eastAsiaTheme="minorEastAsia" w:hint="eastAsia"/>
          <w:i/>
          <w:iCs/>
          <w:lang w:eastAsia="zh-CN"/>
        </w:rPr>
        <w:t>a</w:t>
      </w:r>
      <w:r w:rsidRPr="00752606">
        <w:rPr>
          <w:i/>
          <w:iCs/>
          <w:lang w:eastAsia="zh-CN"/>
        </w:rPr>
        <w:t xml:space="preserve">, after </w:t>
      </w:r>
      <w:r w:rsidRPr="00752606">
        <w:rPr>
          <w:i/>
          <w:lang w:eastAsia="zh-CN"/>
        </w:rPr>
        <w:t>9.34:</w:t>
      </w:r>
    </w:p>
    <w:p w:rsidR="00402600" w:rsidRPr="003E1D48" w:rsidRDefault="00546985" w:rsidP="00475415">
      <w:pPr>
        <w:rPr>
          <w:b/>
          <w:sz w:val="24"/>
          <w:szCs w:val="24"/>
        </w:rPr>
      </w:pPr>
      <w:r w:rsidRPr="003E1D48">
        <w:rPr>
          <w:b/>
          <w:sz w:val="24"/>
          <w:szCs w:val="24"/>
        </w:rPr>
        <w:t xml:space="preserve">9.34a CDMG </w:t>
      </w:r>
      <w:r w:rsidR="00DE63AF">
        <w:rPr>
          <w:b/>
          <w:sz w:val="24"/>
          <w:szCs w:val="24"/>
        </w:rPr>
        <w:t>PCP or AP</w:t>
      </w:r>
      <w:r w:rsidRPr="003E1D48">
        <w:rPr>
          <w:b/>
          <w:sz w:val="24"/>
          <w:szCs w:val="24"/>
        </w:rPr>
        <w:t xml:space="preserve"> clustering</w:t>
      </w:r>
    </w:p>
    <w:p w:rsidR="003E1D48" w:rsidRPr="00756CA7" w:rsidRDefault="003E1D48" w:rsidP="00475415">
      <w:pPr>
        <w:rPr>
          <w:rFonts w:eastAsiaTheme="minorEastAsia"/>
          <w:b/>
          <w:sz w:val="24"/>
          <w:szCs w:val="24"/>
          <w:lang w:eastAsia="zh-CN"/>
        </w:rPr>
      </w:pPr>
    </w:p>
    <w:p w:rsidR="003E1D48" w:rsidRDefault="003E1D48" w:rsidP="00475415">
      <w:pPr>
        <w:rPr>
          <w:rFonts w:eastAsiaTheme="minorEastAsia"/>
          <w:b/>
          <w:sz w:val="24"/>
          <w:szCs w:val="24"/>
          <w:lang w:eastAsia="zh-CN"/>
        </w:rPr>
      </w:pPr>
      <w:r>
        <w:rPr>
          <w:b/>
          <w:sz w:val="24"/>
          <w:szCs w:val="24"/>
        </w:rPr>
        <w:t>9.34</w:t>
      </w:r>
      <w:r w:rsidR="00DB6181">
        <w:rPr>
          <w:rFonts w:eastAsiaTheme="minorEastAsia" w:hint="eastAsia"/>
          <w:b/>
          <w:sz w:val="24"/>
          <w:szCs w:val="24"/>
          <w:lang w:eastAsia="zh-CN"/>
        </w:rPr>
        <w:t>a</w:t>
      </w:r>
      <w:r>
        <w:rPr>
          <w:b/>
          <w:sz w:val="24"/>
          <w:szCs w:val="24"/>
        </w:rPr>
        <w:t>.1 Gene</w:t>
      </w:r>
      <w:r w:rsidRPr="003E1D48">
        <w:rPr>
          <w:b/>
          <w:sz w:val="24"/>
          <w:szCs w:val="24"/>
        </w:rPr>
        <w:t>ral</w:t>
      </w:r>
    </w:p>
    <w:p w:rsidR="00546985" w:rsidRDefault="00546985" w:rsidP="00475415">
      <w:pPr>
        <w:rPr>
          <w:sz w:val="24"/>
          <w:szCs w:val="24"/>
        </w:rPr>
      </w:pPr>
    </w:p>
    <w:p w:rsidR="00C2392A" w:rsidRDefault="00546985" w:rsidP="002403FA">
      <w:pPr>
        <w:jc w:val="both"/>
        <w:rPr>
          <w:rFonts w:eastAsiaTheme="minorEastAsia"/>
          <w:szCs w:val="22"/>
          <w:lang w:eastAsia="zh-CN"/>
        </w:rPr>
      </w:pPr>
      <w:r w:rsidRPr="00280659">
        <w:rPr>
          <w:szCs w:val="22"/>
        </w:rPr>
        <w:t xml:space="preserve">A CDMG </w:t>
      </w:r>
      <w:r w:rsidR="00FC58E7">
        <w:rPr>
          <w:szCs w:val="22"/>
        </w:rPr>
        <w:t>PCP or AP</w:t>
      </w:r>
      <w:r w:rsidRPr="00280659">
        <w:rPr>
          <w:szCs w:val="22"/>
        </w:rPr>
        <w:t xml:space="preserve"> may use the CDMG </w:t>
      </w:r>
      <w:r w:rsidR="00DE63AF">
        <w:rPr>
          <w:szCs w:val="22"/>
        </w:rPr>
        <w:t>PCP or AP</w:t>
      </w:r>
      <w:r w:rsidRPr="00280659">
        <w:rPr>
          <w:szCs w:val="22"/>
        </w:rPr>
        <w:t xml:space="preserve"> clustering mechanism to improve spatial sharing and interference mitigation with other co-channel CDMG or DMG </w:t>
      </w:r>
      <w:proofErr w:type="spellStart"/>
      <w:r w:rsidRPr="00280659">
        <w:rPr>
          <w:szCs w:val="22"/>
        </w:rPr>
        <w:t>BSSs</w:t>
      </w:r>
      <w:proofErr w:type="spellEnd"/>
      <w:r w:rsidRPr="00280659">
        <w:rPr>
          <w:szCs w:val="22"/>
        </w:rPr>
        <w:t xml:space="preserve">. </w:t>
      </w:r>
    </w:p>
    <w:p w:rsidR="00C2392A" w:rsidRPr="00756CA7" w:rsidRDefault="00C2392A" w:rsidP="002403FA">
      <w:pPr>
        <w:jc w:val="both"/>
        <w:rPr>
          <w:szCs w:val="22"/>
        </w:rPr>
      </w:pPr>
    </w:p>
    <w:p w:rsidR="003F749C" w:rsidRDefault="0096619F" w:rsidP="002403FA">
      <w:pPr>
        <w:jc w:val="both"/>
        <w:rPr>
          <w:rFonts w:eastAsiaTheme="minorEastAsia"/>
          <w:szCs w:val="22"/>
          <w:lang w:eastAsia="zh-CN"/>
        </w:rPr>
      </w:pPr>
      <w:r>
        <w:rPr>
          <w:szCs w:val="22"/>
        </w:rPr>
        <w:t>A</w:t>
      </w:r>
      <w:r w:rsidR="00C2392A" w:rsidRPr="00280659">
        <w:rPr>
          <w:szCs w:val="22"/>
        </w:rPr>
        <w:t xml:space="preserve"> clustering enabled</w:t>
      </w:r>
      <w:r w:rsidR="00546985" w:rsidRPr="00280659">
        <w:rPr>
          <w:szCs w:val="22"/>
        </w:rPr>
        <w:t xml:space="preserve"> </w:t>
      </w:r>
      <w:r w:rsidR="00FC58E7">
        <w:rPr>
          <w:szCs w:val="22"/>
        </w:rPr>
        <w:t>PCP or AP</w:t>
      </w:r>
      <w:r w:rsidR="00546985" w:rsidRPr="00280659">
        <w:rPr>
          <w:szCs w:val="22"/>
        </w:rPr>
        <w:t xml:space="preserve"> </w:t>
      </w:r>
      <w:r>
        <w:rPr>
          <w:szCs w:val="22"/>
        </w:rPr>
        <w:t xml:space="preserve">operating on a 2.16 GHz channel or a 1.08 GHz channel under the second mode of DBC mechanism (9.40) </w:t>
      </w:r>
      <w:r w:rsidR="000E5688">
        <w:rPr>
          <w:szCs w:val="22"/>
        </w:rPr>
        <w:t>is able to</w:t>
      </w:r>
      <w:r>
        <w:rPr>
          <w:szCs w:val="22"/>
        </w:rPr>
        <w:t xml:space="preserve"> </w:t>
      </w:r>
      <w:r w:rsidR="00C2392A" w:rsidRPr="00280659">
        <w:rPr>
          <w:szCs w:val="22"/>
        </w:rPr>
        <w:t>start</w:t>
      </w:r>
      <w:r w:rsidR="00546985" w:rsidRPr="00280659">
        <w:rPr>
          <w:szCs w:val="22"/>
        </w:rPr>
        <w:t xml:space="preserve"> a </w:t>
      </w:r>
      <w:r w:rsidR="00C2392A" w:rsidRPr="00280659">
        <w:rPr>
          <w:szCs w:val="22"/>
        </w:rPr>
        <w:t xml:space="preserve">decentralized </w:t>
      </w:r>
      <w:r w:rsidR="00756CA7">
        <w:rPr>
          <w:rFonts w:eastAsiaTheme="minorEastAsia" w:hint="eastAsia"/>
          <w:szCs w:val="22"/>
          <w:lang w:eastAsia="zh-CN"/>
        </w:rPr>
        <w:t xml:space="preserve">PCP or AP </w:t>
      </w:r>
      <w:r w:rsidR="00C2392A" w:rsidRPr="00280659">
        <w:rPr>
          <w:szCs w:val="22"/>
        </w:rPr>
        <w:t xml:space="preserve">cluster or a centralized </w:t>
      </w:r>
      <w:r w:rsidR="00BB6B34">
        <w:rPr>
          <w:rFonts w:eastAsiaTheme="minorEastAsia" w:hint="eastAsia"/>
          <w:szCs w:val="22"/>
          <w:lang w:eastAsia="zh-CN"/>
        </w:rPr>
        <w:t xml:space="preserve">PCP or AP </w:t>
      </w:r>
      <w:r w:rsidR="00546985" w:rsidRPr="00280659">
        <w:rPr>
          <w:szCs w:val="22"/>
        </w:rPr>
        <w:t xml:space="preserve">cluster </w:t>
      </w:r>
      <w:r w:rsidR="00585E67">
        <w:rPr>
          <w:szCs w:val="22"/>
        </w:rPr>
        <w:t>o</w:t>
      </w:r>
      <w:r w:rsidR="00546985" w:rsidRPr="00280659">
        <w:rPr>
          <w:szCs w:val="22"/>
        </w:rPr>
        <w:t>n a 2.16 GHz channel</w:t>
      </w:r>
      <w:r>
        <w:rPr>
          <w:szCs w:val="22"/>
        </w:rPr>
        <w:t xml:space="preserve"> following</w:t>
      </w:r>
      <w:r w:rsidR="00546985" w:rsidRPr="00280659">
        <w:rPr>
          <w:szCs w:val="22"/>
        </w:rPr>
        <w:t xml:space="preserve"> the rules as described in </w:t>
      </w:r>
      <w:r w:rsidR="002403FA" w:rsidRPr="00280659">
        <w:rPr>
          <w:szCs w:val="22"/>
        </w:rPr>
        <w:t>9.34</w:t>
      </w:r>
      <w:r w:rsidR="00C2392A" w:rsidRPr="00280659">
        <w:rPr>
          <w:szCs w:val="22"/>
        </w:rPr>
        <w:t xml:space="preserve">. </w:t>
      </w:r>
    </w:p>
    <w:p w:rsidR="00756CA7" w:rsidRDefault="00756CA7" w:rsidP="002403FA">
      <w:pPr>
        <w:jc w:val="both"/>
        <w:rPr>
          <w:rFonts w:eastAsiaTheme="minorEastAsia"/>
          <w:szCs w:val="22"/>
          <w:lang w:eastAsia="zh-CN"/>
        </w:rPr>
      </w:pPr>
    </w:p>
    <w:p w:rsidR="00B65150" w:rsidRPr="00280659" w:rsidRDefault="003F749C" w:rsidP="002403FA">
      <w:pPr>
        <w:jc w:val="both"/>
        <w:rPr>
          <w:szCs w:val="22"/>
        </w:rPr>
      </w:pPr>
      <w:r>
        <w:rPr>
          <w:szCs w:val="22"/>
        </w:rPr>
        <w:lastRenderedPageBreak/>
        <w:t xml:space="preserve">A </w:t>
      </w:r>
      <w:r w:rsidR="0096619F" w:rsidRPr="00280659">
        <w:rPr>
          <w:szCs w:val="22"/>
        </w:rPr>
        <w:t xml:space="preserve">clustering enabled </w:t>
      </w:r>
      <w:r w:rsidR="00FC58E7">
        <w:rPr>
          <w:szCs w:val="22"/>
        </w:rPr>
        <w:t>PCP or AP</w:t>
      </w:r>
      <w:r w:rsidR="0096619F" w:rsidRPr="00280659">
        <w:rPr>
          <w:szCs w:val="22"/>
        </w:rPr>
        <w:t xml:space="preserve"> </w:t>
      </w:r>
      <w:r w:rsidR="0096619F">
        <w:rPr>
          <w:szCs w:val="22"/>
        </w:rPr>
        <w:t>operating on a 1.08 GHz channel under the first mode of DB</w:t>
      </w:r>
      <w:r w:rsidR="003D3073">
        <w:rPr>
          <w:rFonts w:eastAsiaTheme="minorEastAsia" w:hint="eastAsia"/>
          <w:szCs w:val="22"/>
          <w:lang w:eastAsia="zh-CN"/>
        </w:rPr>
        <w:t>C</w:t>
      </w:r>
      <w:r w:rsidR="0096619F">
        <w:rPr>
          <w:szCs w:val="22"/>
        </w:rPr>
        <w:t xml:space="preserve"> mechanism </w:t>
      </w:r>
      <w:r w:rsidR="00124CA5">
        <w:rPr>
          <w:szCs w:val="22"/>
        </w:rPr>
        <w:t xml:space="preserve">is able to </w:t>
      </w:r>
      <w:r w:rsidR="00C2392A" w:rsidRPr="00280659">
        <w:rPr>
          <w:szCs w:val="22"/>
        </w:rPr>
        <w:t>start</w:t>
      </w:r>
      <w:r w:rsidR="00546985" w:rsidRPr="00280659">
        <w:rPr>
          <w:szCs w:val="22"/>
        </w:rPr>
        <w:t xml:space="preserve"> a </w:t>
      </w:r>
      <w:r w:rsidR="006702B9">
        <w:rPr>
          <w:rFonts w:eastAsiaTheme="minorEastAsia" w:hint="eastAsia"/>
          <w:szCs w:val="22"/>
          <w:lang w:eastAsia="zh-CN"/>
        </w:rPr>
        <w:t xml:space="preserve">PCP or AP </w:t>
      </w:r>
      <w:r w:rsidR="00546985" w:rsidRPr="00280659">
        <w:rPr>
          <w:szCs w:val="22"/>
        </w:rPr>
        <w:t xml:space="preserve">cluster </w:t>
      </w:r>
      <w:r w:rsidR="00585E67">
        <w:rPr>
          <w:szCs w:val="22"/>
        </w:rPr>
        <w:t>o</w:t>
      </w:r>
      <w:r w:rsidR="00546985" w:rsidRPr="00280659">
        <w:rPr>
          <w:szCs w:val="22"/>
        </w:rPr>
        <w:t xml:space="preserve">n a 1.08 GHz channel, </w:t>
      </w:r>
      <w:r w:rsidR="0096619F">
        <w:rPr>
          <w:szCs w:val="22"/>
        </w:rPr>
        <w:t>which</w:t>
      </w:r>
      <w:r w:rsidR="00546985" w:rsidRPr="00280659">
        <w:rPr>
          <w:szCs w:val="22"/>
        </w:rPr>
        <w:t xml:space="preserve"> follow</w:t>
      </w:r>
      <w:r>
        <w:rPr>
          <w:szCs w:val="22"/>
        </w:rPr>
        <w:t>s</w:t>
      </w:r>
      <w:r w:rsidR="00546985" w:rsidRPr="00280659">
        <w:rPr>
          <w:szCs w:val="22"/>
        </w:rPr>
        <w:t xml:space="preserve"> </w:t>
      </w:r>
      <w:r w:rsidR="002B4199">
        <w:rPr>
          <w:szCs w:val="22"/>
        </w:rPr>
        <w:t>the</w:t>
      </w:r>
      <w:r w:rsidR="007F6A3B">
        <w:rPr>
          <w:szCs w:val="22"/>
        </w:rPr>
        <w:t xml:space="preserve"> rules </w:t>
      </w:r>
      <w:r>
        <w:rPr>
          <w:szCs w:val="22"/>
        </w:rPr>
        <w:t>defin</w:t>
      </w:r>
      <w:r w:rsidR="00546985" w:rsidRPr="00280659">
        <w:rPr>
          <w:szCs w:val="22"/>
        </w:rPr>
        <w:t xml:space="preserve">ed in </w:t>
      </w:r>
      <w:r w:rsidR="002B4199">
        <w:rPr>
          <w:szCs w:val="22"/>
        </w:rPr>
        <w:t xml:space="preserve">9.34 and in </w:t>
      </w:r>
      <w:r w:rsidR="00E8369A" w:rsidRPr="00280659">
        <w:rPr>
          <w:szCs w:val="22"/>
        </w:rPr>
        <w:t xml:space="preserve">this </w:t>
      </w:r>
      <w:proofErr w:type="spellStart"/>
      <w:r w:rsidR="00E8369A" w:rsidRPr="00280659">
        <w:rPr>
          <w:szCs w:val="22"/>
        </w:rPr>
        <w:t>s</w:t>
      </w:r>
      <w:r w:rsidR="00A12D3F" w:rsidRPr="00280659">
        <w:rPr>
          <w:szCs w:val="22"/>
        </w:rPr>
        <w:t>ubclause</w:t>
      </w:r>
      <w:proofErr w:type="spellEnd"/>
      <w:r w:rsidR="002403FA" w:rsidRPr="00280659">
        <w:rPr>
          <w:szCs w:val="22"/>
        </w:rPr>
        <w:t xml:space="preserve">. </w:t>
      </w:r>
    </w:p>
    <w:p w:rsidR="00B65150" w:rsidRDefault="00B65150" w:rsidP="002403FA">
      <w:pPr>
        <w:jc w:val="both"/>
        <w:rPr>
          <w:rFonts w:eastAsiaTheme="minorEastAsia"/>
          <w:szCs w:val="22"/>
          <w:lang w:eastAsia="zh-CN"/>
        </w:rPr>
      </w:pPr>
    </w:p>
    <w:p w:rsidR="00564BCE" w:rsidRDefault="00A12D3F" w:rsidP="00564BCE">
      <w:pPr>
        <w:autoSpaceDE w:val="0"/>
        <w:autoSpaceDN w:val="0"/>
        <w:adjustRightInd w:val="0"/>
        <w:jc w:val="both"/>
        <w:rPr>
          <w:rFonts w:eastAsiaTheme="minorEastAsia"/>
          <w:szCs w:val="22"/>
          <w:lang w:eastAsia="zh-CN"/>
        </w:rPr>
      </w:pPr>
      <w:r w:rsidRPr="00280659">
        <w:rPr>
          <w:szCs w:val="22"/>
        </w:rPr>
        <w:t xml:space="preserve">If </w:t>
      </w:r>
      <w:r w:rsidR="00585E67">
        <w:rPr>
          <w:szCs w:val="22"/>
        </w:rPr>
        <w:t>a</w:t>
      </w:r>
      <w:r w:rsidRPr="00280659">
        <w:rPr>
          <w:szCs w:val="22"/>
        </w:rPr>
        <w:t xml:space="preserve"> </w:t>
      </w:r>
      <w:r w:rsidR="00BB6B34">
        <w:rPr>
          <w:rFonts w:eastAsiaTheme="minorEastAsia" w:hint="eastAsia"/>
          <w:szCs w:val="22"/>
          <w:lang w:eastAsia="zh-CN"/>
        </w:rPr>
        <w:t xml:space="preserve">PCP or AP </w:t>
      </w:r>
      <w:r w:rsidRPr="00280659">
        <w:rPr>
          <w:szCs w:val="22"/>
        </w:rPr>
        <w:t>cluster starts on a 1.08 GHz channel, t</w:t>
      </w:r>
      <w:r w:rsidR="002403FA" w:rsidRPr="00280659">
        <w:rPr>
          <w:szCs w:val="22"/>
        </w:rPr>
        <w:t xml:space="preserve">he </w:t>
      </w:r>
      <w:r w:rsidR="00FC58E7">
        <w:rPr>
          <w:szCs w:val="22"/>
        </w:rPr>
        <w:t>S-PCP or S-AP</w:t>
      </w:r>
      <w:r w:rsidR="002403FA" w:rsidRPr="00280659">
        <w:rPr>
          <w:szCs w:val="22"/>
        </w:rPr>
        <w:t xml:space="preserve"> shall not only transmit its DMG Beacon frame during the first Beacon SP (9.34.1) </w:t>
      </w:r>
      <w:r w:rsidR="00AB320A">
        <w:rPr>
          <w:szCs w:val="22"/>
        </w:rPr>
        <w:t xml:space="preserve">on this 1.08 GHz channel </w:t>
      </w:r>
      <w:r w:rsidR="002403FA" w:rsidRPr="00280659">
        <w:rPr>
          <w:szCs w:val="22"/>
        </w:rPr>
        <w:t xml:space="preserve">but also transmit </w:t>
      </w:r>
      <w:r w:rsidR="008616DD">
        <w:rPr>
          <w:rFonts w:eastAsiaTheme="minorEastAsia" w:hint="eastAsia"/>
          <w:szCs w:val="22"/>
          <w:lang w:eastAsia="zh-CN"/>
        </w:rPr>
        <w:t xml:space="preserve">the </w:t>
      </w:r>
      <w:r w:rsidR="002403FA" w:rsidRPr="00280659">
        <w:rPr>
          <w:szCs w:val="22"/>
        </w:rPr>
        <w:t xml:space="preserve">DMG </w:t>
      </w:r>
      <w:r w:rsidR="00EA78F3">
        <w:rPr>
          <w:rFonts w:eastAsiaTheme="minorEastAsia" w:hint="eastAsia"/>
          <w:szCs w:val="22"/>
          <w:lang w:eastAsia="zh-CN"/>
        </w:rPr>
        <w:t xml:space="preserve">Beacon </w:t>
      </w:r>
      <w:r w:rsidR="002403FA" w:rsidRPr="00280659">
        <w:rPr>
          <w:szCs w:val="22"/>
        </w:rPr>
        <w:t xml:space="preserve">frame during the notification period (NP) </w:t>
      </w:r>
      <w:r w:rsidR="008350BE">
        <w:rPr>
          <w:szCs w:val="22"/>
        </w:rPr>
        <w:t xml:space="preserve">of </w:t>
      </w:r>
      <w:r w:rsidR="00EA78F3">
        <w:rPr>
          <w:rFonts w:eastAsiaTheme="minorEastAsia" w:hint="eastAsia"/>
          <w:szCs w:val="22"/>
          <w:lang w:eastAsia="zh-CN"/>
        </w:rPr>
        <w:t>each</w:t>
      </w:r>
      <w:r w:rsidR="008350BE">
        <w:rPr>
          <w:szCs w:val="22"/>
        </w:rPr>
        <w:t xml:space="preserve"> allocated</w:t>
      </w:r>
      <w:r w:rsidR="00C929F6">
        <w:rPr>
          <w:szCs w:val="22"/>
        </w:rPr>
        <w:t xml:space="preserve"> quiet period (QP) </w:t>
      </w:r>
      <w:r w:rsidR="00AB320A">
        <w:rPr>
          <w:szCs w:val="22"/>
        </w:rPr>
        <w:t xml:space="preserve">on the corresponding 2.16 GHz common channel </w:t>
      </w:r>
      <w:r w:rsidR="002403FA" w:rsidRPr="00280659">
        <w:rPr>
          <w:szCs w:val="22"/>
        </w:rPr>
        <w:t>as described in 9.40.</w:t>
      </w:r>
      <w:r w:rsidR="00280659" w:rsidRPr="00280659">
        <w:rPr>
          <w:szCs w:val="22"/>
        </w:rPr>
        <w:t xml:space="preserve"> </w:t>
      </w:r>
      <w:r w:rsidR="00564BCE">
        <w:rPr>
          <w:szCs w:val="22"/>
        </w:rPr>
        <w:t xml:space="preserve">Moreover, </w:t>
      </w:r>
      <w:r w:rsidR="00435B76">
        <w:rPr>
          <w:szCs w:val="22"/>
        </w:rPr>
        <w:t>according to</w:t>
      </w:r>
      <w:r w:rsidR="00DC1E5B">
        <w:rPr>
          <w:szCs w:val="22"/>
        </w:rPr>
        <w:t xml:space="preserve"> the rules in</w:t>
      </w:r>
      <w:r w:rsidR="00435B76">
        <w:rPr>
          <w:szCs w:val="22"/>
        </w:rPr>
        <w:t xml:space="preserve"> 9.40, </w:t>
      </w:r>
      <w:r w:rsidR="00564BCE">
        <w:rPr>
          <w:szCs w:val="22"/>
        </w:rPr>
        <w:t>t</w:t>
      </w:r>
      <w:r w:rsidR="00564BCE" w:rsidRPr="00A16927">
        <w:rPr>
          <w:rFonts w:hint="eastAsia"/>
          <w:szCs w:val="22"/>
          <w:lang w:eastAsia="zh-CN"/>
        </w:rPr>
        <w:t xml:space="preserve">he </w:t>
      </w:r>
      <w:r w:rsidR="00FC58E7">
        <w:rPr>
          <w:szCs w:val="22"/>
          <w:lang w:eastAsia="zh-CN"/>
        </w:rPr>
        <w:t>S-PCP or S-AP</w:t>
      </w:r>
      <w:r w:rsidR="00564BCE">
        <w:rPr>
          <w:szCs w:val="22"/>
          <w:lang w:eastAsia="zh-CN"/>
        </w:rPr>
        <w:t xml:space="preserve"> shall set its beacon interval on </w:t>
      </w:r>
      <w:r w:rsidR="00B01607">
        <w:rPr>
          <w:rFonts w:eastAsiaTheme="minorEastAsia" w:hint="eastAsia"/>
          <w:szCs w:val="22"/>
          <w:lang w:eastAsia="zh-CN"/>
        </w:rPr>
        <w:t>2.16</w:t>
      </w:r>
      <w:r w:rsidR="00564BCE" w:rsidRPr="00A16927">
        <w:rPr>
          <w:szCs w:val="22"/>
          <w:lang w:eastAsia="zh-CN"/>
        </w:rPr>
        <w:t xml:space="preserve"> GHz </w:t>
      </w:r>
      <w:r w:rsidR="00B01607">
        <w:rPr>
          <w:rFonts w:eastAsiaTheme="minorEastAsia" w:hint="eastAsia"/>
          <w:szCs w:val="22"/>
          <w:lang w:eastAsia="zh-CN"/>
        </w:rPr>
        <w:t xml:space="preserve">common </w:t>
      </w:r>
      <w:r w:rsidR="00564BCE" w:rsidRPr="00A16927">
        <w:rPr>
          <w:szCs w:val="22"/>
          <w:lang w:eastAsia="zh-CN"/>
        </w:rPr>
        <w:t>channel</w:t>
      </w:r>
      <w:r w:rsidR="00564BCE" w:rsidRPr="00A16927">
        <w:rPr>
          <w:rFonts w:hint="eastAsia"/>
          <w:szCs w:val="22"/>
          <w:lang w:eastAsia="zh-CN"/>
        </w:rPr>
        <w:t xml:space="preserve"> </w:t>
      </w:r>
      <w:r w:rsidR="00564BCE" w:rsidRPr="00A16927">
        <w:rPr>
          <w:szCs w:val="22"/>
          <w:lang w:eastAsia="zh-CN"/>
        </w:rPr>
        <w:t>a</w:t>
      </w:r>
      <w:r w:rsidR="00564BCE" w:rsidRPr="00A16927">
        <w:rPr>
          <w:rFonts w:hint="eastAsia"/>
          <w:szCs w:val="22"/>
          <w:lang w:eastAsia="zh-CN"/>
        </w:rPr>
        <w:t>s</w:t>
      </w:r>
      <w:r w:rsidR="00564BCE" w:rsidRPr="00A16927">
        <w:rPr>
          <w:szCs w:val="22"/>
          <w:lang w:eastAsia="zh-CN"/>
        </w:rPr>
        <w:t xml:space="preserve"> an integer </w:t>
      </w:r>
      <w:r w:rsidR="00B01607">
        <w:rPr>
          <w:rFonts w:eastAsiaTheme="minorEastAsia" w:hint="eastAsia"/>
          <w:szCs w:val="22"/>
          <w:lang w:eastAsia="zh-CN"/>
        </w:rPr>
        <w:t>multiple</w:t>
      </w:r>
      <w:r w:rsidR="00564BCE" w:rsidRPr="00A16927">
        <w:rPr>
          <w:szCs w:val="22"/>
          <w:lang w:eastAsia="zh-CN"/>
        </w:rPr>
        <w:t xml:space="preserve"> of </w:t>
      </w:r>
      <w:r w:rsidR="00564BCE" w:rsidRPr="00A16927">
        <w:rPr>
          <w:rFonts w:hint="eastAsia"/>
          <w:szCs w:val="22"/>
          <w:lang w:eastAsia="zh-CN"/>
        </w:rPr>
        <w:t xml:space="preserve">the </w:t>
      </w:r>
      <w:r w:rsidR="00564BCE">
        <w:rPr>
          <w:szCs w:val="22"/>
          <w:lang w:eastAsia="zh-CN"/>
        </w:rPr>
        <w:t>beacon interval</w:t>
      </w:r>
      <w:r w:rsidR="00564BCE" w:rsidRPr="00A16927">
        <w:rPr>
          <w:rFonts w:hint="eastAsia"/>
          <w:szCs w:val="22"/>
          <w:lang w:eastAsia="zh-CN"/>
        </w:rPr>
        <w:t xml:space="preserve"> </w:t>
      </w:r>
      <w:r w:rsidR="00564BCE">
        <w:rPr>
          <w:szCs w:val="22"/>
          <w:lang w:eastAsia="zh-CN"/>
        </w:rPr>
        <w:t>o</w:t>
      </w:r>
      <w:r w:rsidR="00564BCE" w:rsidRPr="00A16927">
        <w:rPr>
          <w:rFonts w:hint="eastAsia"/>
          <w:szCs w:val="22"/>
          <w:lang w:eastAsia="zh-CN"/>
        </w:rPr>
        <w:t xml:space="preserve">n </w:t>
      </w:r>
      <w:r w:rsidR="00B01607">
        <w:rPr>
          <w:rFonts w:eastAsiaTheme="minorEastAsia" w:hint="eastAsia"/>
          <w:szCs w:val="22"/>
          <w:lang w:eastAsia="zh-CN"/>
        </w:rPr>
        <w:t>1.08</w:t>
      </w:r>
      <w:r w:rsidR="00564BCE" w:rsidRPr="00A16927">
        <w:rPr>
          <w:szCs w:val="22"/>
          <w:lang w:eastAsia="zh-CN"/>
        </w:rPr>
        <w:t xml:space="preserve"> GHz channel</w:t>
      </w:r>
      <w:r w:rsidR="00564BCE" w:rsidRPr="00A16927">
        <w:rPr>
          <w:rFonts w:hint="eastAsia"/>
          <w:szCs w:val="22"/>
          <w:lang w:eastAsia="zh-CN"/>
        </w:rPr>
        <w:t xml:space="preserve"> </w:t>
      </w:r>
      <w:r w:rsidR="00564BCE" w:rsidRPr="00A16927">
        <w:rPr>
          <w:szCs w:val="22"/>
          <w:lang w:eastAsia="zh-CN"/>
        </w:rPr>
        <w:t xml:space="preserve">in terms of </w:t>
      </w:r>
      <w:proofErr w:type="spellStart"/>
      <w:r w:rsidR="00564BCE" w:rsidRPr="00A16927">
        <w:rPr>
          <w:szCs w:val="22"/>
          <w:lang w:eastAsia="zh-CN"/>
        </w:rPr>
        <w:t>TUs</w:t>
      </w:r>
      <w:proofErr w:type="spellEnd"/>
      <w:r w:rsidR="00564BCE" w:rsidRPr="00A16927">
        <w:rPr>
          <w:rFonts w:hint="eastAsia"/>
          <w:szCs w:val="22"/>
          <w:lang w:eastAsia="zh-CN"/>
        </w:rPr>
        <w:t xml:space="preserve">, and the maximum length of </w:t>
      </w:r>
      <w:r w:rsidR="00564BCE">
        <w:rPr>
          <w:szCs w:val="22"/>
          <w:lang w:eastAsia="zh-CN"/>
        </w:rPr>
        <w:t>beacon interval o</w:t>
      </w:r>
      <w:r w:rsidR="00564BCE" w:rsidRPr="00A16927">
        <w:rPr>
          <w:szCs w:val="22"/>
          <w:lang w:eastAsia="zh-CN"/>
        </w:rPr>
        <w:t>n 1.08 GHz channel</w:t>
      </w:r>
      <w:r w:rsidR="00564BCE" w:rsidRPr="00A16927">
        <w:rPr>
          <w:rFonts w:hint="eastAsia"/>
          <w:szCs w:val="22"/>
          <w:lang w:eastAsia="zh-CN"/>
        </w:rPr>
        <w:t xml:space="preserve"> can be </w:t>
      </w:r>
      <w:r w:rsidR="00564BCE">
        <w:rPr>
          <w:szCs w:val="22"/>
          <w:lang w:eastAsia="zh-CN"/>
        </w:rPr>
        <w:t>given</w:t>
      </w:r>
      <w:r w:rsidR="00564BCE" w:rsidRPr="00A16927">
        <w:rPr>
          <w:rFonts w:hint="eastAsia"/>
          <w:szCs w:val="22"/>
          <w:lang w:eastAsia="zh-CN"/>
        </w:rPr>
        <w:t xml:space="preserve"> as the same length of </w:t>
      </w:r>
      <w:r w:rsidR="00564BCE">
        <w:rPr>
          <w:szCs w:val="22"/>
          <w:lang w:eastAsia="zh-CN"/>
        </w:rPr>
        <w:t>the beacon interval o</w:t>
      </w:r>
      <w:r w:rsidR="00564BCE" w:rsidRPr="00A16927">
        <w:rPr>
          <w:szCs w:val="22"/>
          <w:lang w:eastAsia="zh-CN"/>
        </w:rPr>
        <w:t>n 2.16 GHz channel.</w:t>
      </w:r>
    </w:p>
    <w:p w:rsidR="00BB6B34" w:rsidRDefault="00BB6B34" w:rsidP="00564BCE">
      <w:pPr>
        <w:autoSpaceDE w:val="0"/>
        <w:autoSpaceDN w:val="0"/>
        <w:adjustRightInd w:val="0"/>
        <w:jc w:val="both"/>
        <w:rPr>
          <w:rFonts w:eastAsiaTheme="minorEastAsia"/>
          <w:szCs w:val="22"/>
          <w:lang w:eastAsia="zh-CN"/>
        </w:rPr>
      </w:pPr>
    </w:p>
    <w:p w:rsidR="002403FA" w:rsidRDefault="00280659" w:rsidP="00B11EA4">
      <w:pPr>
        <w:jc w:val="both"/>
        <w:rPr>
          <w:rFonts w:eastAsiaTheme="minorEastAsia"/>
          <w:szCs w:val="22"/>
          <w:lang w:eastAsia="zh-CN"/>
        </w:rPr>
      </w:pPr>
      <w:r w:rsidRPr="00280659">
        <w:rPr>
          <w:szCs w:val="22"/>
        </w:rPr>
        <w:t xml:space="preserve">The member </w:t>
      </w:r>
      <w:r w:rsidR="00FC58E7">
        <w:rPr>
          <w:szCs w:val="22"/>
        </w:rPr>
        <w:t>PCP or AP</w:t>
      </w:r>
      <w:r w:rsidRPr="00280659">
        <w:rPr>
          <w:szCs w:val="22"/>
        </w:rPr>
        <w:t xml:space="preserve"> </w:t>
      </w:r>
      <w:r w:rsidR="00AB320A">
        <w:rPr>
          <w:szCs w:val="22"/>
        </w:rPr>
        <w:t xml:space="preserve">of a cluster starting on a 1.08 GHz channel </w:t>
      </w:r>
      <w:r w:rsidRPr="00280659">
        <w:rPr>
          <w:szCs w:val="22"/>
        </w:rPr>
        <w:t xml:space="preserve">shall </w:t>
      </w:r>
      <w:r w:rsidR="00AB320A">
        <w:rPr>
          <w:szCs w:val="22"/>
        </w:rPr>
        <w:t>not</w:t>
      </w:r>
      <w:r>
        <w:rPr>
          <w:szCs w:val="22"/>
        </w:rPr>
        <w:t xml:space="preserve"> </w:t>
      </w:r>
      <w:r w:rsidR="00AB320A">
        <w:rPr>
          <w:szCs w:val="22"/>
        </w:rPr>
        <w:t xml:space="preserve">allocate QP on 2.16 GHz common channel to </w:t>
      </w:r>
      <w:r w:rsidRPr="00280659">
        <w:rPr>
          <w:lang w:eastAsia="zh-CN"/>
        </w:rPr>
        <w:t>trans</w:t>
      </w:r>
      <w:r w:rsidR="00AB320A">
        <w:rPr>
          <w:lang w:eastAsia="zh-CN"/>
        </w:rPr>
        <w:t>mit its DMG Beacon frame</w:t>
      </w:r>
      <w:r w:rsidRPr="00280659">
        <w:rPr>
          <w:szCs w:val="22"/>
        </w:rPr>
        <w:t xml:space="preserve"> if there is no </w:t>
      </w:r>
      <w:r w:rsidR="00A8133A">
        <w:rPr>
          <w:szCs w:val="22"/>
        </w:rPr>
        <w:t xml:space="preserve">legacy </w:t>
      </w:r>
      <w:r w:rsidRPr="00280659">
        <w:rPr>
          <w:szCs w:val="22"/>
        </w:rPr>
        <w:t xml:space="preserve">DMG non-AP or non-PCP STA </w:t>
      </w:r>
      <w:r w:rsidR="00A8133A">
        <w:rPr>
          <w:szCs w:val="22"/>
        </w:rPr>
        <w:t>within</w:t>
      </w:r>
      <w:r w:rsidRPr="00280659">
        <w:rPr>
          <w:szCs w:val="22"/>
        </w:rPr>
        <w:t xml:space="preserve"> </w:t>
      </w:r>
      <w:r w:rsidR="00A37008">
        <w:rPr>
          <w:szCs w:val="22"/>
        </w:rPr>
        <w:t>its</w:t>
      </w:r>
      <w:r w:rsidRPr="00280659">
        <w:rPr>
          <w:szCs w:val="22"/>
        </w:rPr>
        <w:t xml:space="preserve"> </w:t>
      </w:r>
      <w:r w:rsidR="00A37008">
        <w:rPr>
          <w:szCs w:val="22"/>
        </w:rPr>
        <w:t>BSS</w:t>
      </w:r>
      <w:r w:rsidR="00AB320A">
        <w:rPr>
          <w:szCs w:val="22"/>
        </w:rPr>
        <w:t xml:space="preserve"> or it does not </w:t>
      </w:r>
      <w:r w:rsidR="00B11EA4">
        <w:rPr>
          <w:szCs w:val="22"/>
        </w:rPr>
        <w:t>involve</w:t>
      </w:r>
      <w:r w:rsidR="00AB320A">
        <w:rPr>
          <w:szCs w:val="22"/>
        </w:rPr>
        <w:t xml:space="preserve"> in a synchronization pair with another </w:t>
      </w:r>
      <w:r w:rsidR="00FC58E7">
        <w:rPr>
          <w:szCs w:val="22"/>
        </w:rPr>
        <w:t>PCP or AP</w:t>
      </w:r>
      <w:r w:rsidR="00AB320A">
        <w:rPr>
          <w:szCs w:val="22"/>
        </w:rPr>
        <w:t xml:space="preserve"> operating in the adjacent 1.08 GHz channel</w:t>
      </w:r>
      <w:r w:rsidR="00A37008">
        <w:rPr>
          <w:szCs w:val="22"/>
        </w:rPr>
        <w:t>.</w:t>
      </w:r>
      <w:r w:rsidRPr="00280659">
        <w:rPr>
          <w:szCs w:val="22"/>
        </w:rPr>
        <w:t xml:space="preserve"> Otherwise, the member </w:t>
      </w:r>
      <w:r w:rsidR="00FC58E7">
        <w:rPr>
          <w:szCs w:val="22"/>
        </w:rPr>
        <w:t>PCP or AP</w:t>
      </w:r>
      <w:r w:rsidRPr="00280659">
        <w:rPr>
          <w:szCs w:val="22"/>
        </w:rPr>
        <w:t xml:space="preserve"> shall transmit its DMG Beacon frame during its NP</w:t>
      </w:r>
      <w:r w:rsidR="00AB320A">
        <w:rPr>
          <w:szCs w:val="22"/>
        </w:rPr>
        <w:t xml:space="preserve"> of the allocated QP</w:t>
      </w:r>
      <w:r w:rsidR="006B0800">
        <w:rPr>
          <w:szCs w:val="22"/>
        </w:rPr>
        <w:t xml:space="preserve"> o</w:t>
      </w:r>
      <w:r w:rsidRPr="00280659">
        <w:rPr>
          <w:szCs w:val="22"/>
        </w:rPr>
        <w:t xml:space="preserve">n 2.16 GHz </w:t>
      </w:r>
      <w:r w:rsidR="00AB320A">
        <w:rPr>
          <w:szCs w:val="22"/>
        </w:rPr>
        <w:t xml:space="preserve">common </w:t>
      </w:r>
      <w:r w:rsidRPr="00280659">
        <w:rPr>
          <w:szCs w:val="22"/>
        </w:rPr>
        <w:t>channel</w:t>
      </w:r>
      <w:r w:rsidR="006B0800">
        <w:rPr>
          <w:szCs w:val="22"/>
        </w:rPr>
        <w:t xml:space="preserve">, </w:t>
      </w:r>
      <w:r w:rsidR="00B11EA4">
        <w:rPr>
          <w:szCs w:val="22"/>
        </w:rPr>
        <w:t xml:space="preserve">similar to the </w:t>
      </w:r>
      <w:r w:rsidR="00FC58E7">
        <w:rPr>
          <w:szCs w:val="22"/>
        </w:rPr>
        <w:t>S-PCP or S-AP</w:t>
      </w:r>
      <w:r w:rsidRPr="00280659">
        <w:rPr>
          <w:szCs w:val="22"/>
        </w:rPr>
        <w:t xml:space="preserve">. </w:t>
      </w:r>
    </w:p>
    <w:p w:rsidR="00B97DC4" w:rsidRDefault="00B97DC4" w:rsidP="00B11EA4">
      <w:pPr>
        <w:jc w:val="both"/>
        <w:rPr>
          <w:rFonts w:eastAsiaTheme="minorEastAsia"/>
          <w:szCs w:val="22"/>
          <w:lang w:eastAsia="zh-CN"/>
        </w:rPr>
      </w:pPr>
    </w:p>
    <w:p w:rsidR="00CD2A76" w:rsidRPr="00741B9E" w:rsidRDefault="00CD2A76" w:rsidP="00CD2A76">
      <w:pPr>
        <w:rPr>
          <w:b/>
          <w:sz w:val="24"/>
          <w:szCs w:val="24"/>
        </w:rPr>
      </w:pPr>
      <w:proofErr w:type="gramStart"/>
      <w:r w:rsidRPr="00741B9E">
        <w:rPr>
          <w:b/>
          <w:sz w:val="24"/>
          <w:szCs w:val="24"/>
        </w:rPr>
        <w:t>9.34</w:t>
      </w:r>
      <w:r w:rsidR="00676376">
        <w:rPr>
          <w:b/>
          <w:sz w:val="24"/>
          <w:szCs w:val="24"/>
        </w:rPr>
        <w:t>a</w:t>
      </w:r>
      <w:r w:rsidRPr="00741B9E">
        <w:rPr>
          <w:b/>
          <w:sz w:val="24"/>
          <w:szCs w:val="24"/>
        </w:rPr>
        <w:t>.2  Cluster</w:t>
      </w:r>
      <w:proofErr w:type="gramEnd"/>
      <w:r w:rsidRPr="00741B9E">
        <w:rPr>
          <w:b/>
          <w:sz w:val="24"/>
          <w:szCs w:val="24"/>
        </w:rPr>
        <w:t xml:space="preserve"> formation</w:t>
      </w:r>
    </w:p>
    <w:p w:rsidR="00A52D73" w:rsidRDefault="00A52D73" w:rsidP="00CD2A76">
      <w:pPr>
        <w:rPr>
          <w:i/>
          <w:iCs/>
          <w:sz w:val="24"/>
          <w:szCs w:val="24"/>
        </w:rPr>
      </w:pPr>
    </w:p>
    <w:p w:rsidR="00CD2A76" w:rsidRPr="003E1D48" w:rsidRDefault="00CD2A76" w:rsidP="00CD2A76">
      <w:pPr>
        <w:rPr>
          <w:b/>
          <w:sz w:val="24"/>
          <w:szCs w:val="24"/>
        </w:rPr>
      </w:pPr>
      <w:r w:rsidRPr="003E1D48">
        <w:rPr>
          <w:b/>
          <w:sz w:val="24"/>
          <w:szCs w:val="24"/>
        </w:rPr>
        <w:t>9.34</w:t>
      </w:r>
      <w:r w:rsidR="00B14961" w:rsidRPr="003E1D48">
        <w:rPr>
          <w:b/>
          <w:sz w:val="24"/>
          <w:szCs w:val="24"/>
        </w:rPr>
        <w:t>a</w:t>
      </w:r>
      <w:r w:rsidRPr="003E1D48">
        <w:rPr>
          <w:b/>
          <w:sz w:val="24"/>
          <w:szCs w:val="24"/>
        </w:rPr>
        <w:t xml:space="preserve">.2.1 Decentralized </w:t>
      </w:r>
      <w:r w:rsidR="00B14961" w:rsidRPr="003E0D5B">
        <w:rPr>
          <w:b/>
          <w:sz w:val="24"/>
          <w:szCs w:val="24"/>
        </w:rPr>
        <w:t>C</w:t>
      </w:r>
      <w:r w:rsidRPr="003E0D5B">
        <w:rPr>
          <w:b/>
          <w:sz w:val="24"/>
          <w:szCs w:val="24"/>
        </w:rPr>
        <w:t>DMG</w:t>
      </w:r>
      <w:r w:rsidRPr="003E1D48">
        <w:rPr>
          <w:b/>
          <w:sz w:val="24"/>
          <w:szCs w:val="24"/>
        </w:rPr>
        <w:t xml:space="preserve"> </w:t>
      </w:r>
      <w:r w:rsidR="00DE63AF">
        <w:rPr>
          <w:b/>
          <w:sz w:val="24"/>
          <w:szCs w:val="24"/>
        </w:rPr>
        <w:t>PCP or AP</w:t>
      </w:r>
      <w:r w:rsidRPr="003E1D48">
        <w:rPr>
          <w:b/>
          <w:sz w:val="24"/>
          <w:szCs w:val="24"/>
        </w:rPr>
        <w:t xml:space="preserve"> cluster formation</w:t>
      </w:r>
    </w:p>
    <w:p w:rsidR="00CD2A76" w:rsidRDefault="00CD2A76" w:rsidP="00CD2A76">
      <w:pPr>
        <w:rPr>
          <w:rFonts w:eastAsiaTheme="minorEastAsia"/>
          <w:sz w:val="24"/>
          <w:szCs w:val="24"/>
          <w:lang w:eastAsia="zh-CN"/>
        </w:rPr>
      </w:pPr>
    </w:p>
    <w:p w:rsidR="00981251" w:rsidRDefault="00B600C1" w:rsidP="007B581E">
      <w:pPr>
        <w:autoSpaceDE w:val="0"/>
        <w:autoSpaceDN w:val="0"/>
        <w:adjustRightInd w:val="0"/>
        <w:jc w:val="both"/>
        <w:rPr>
          <w:rFonts w:eastAsiaTheme="minorEastAsia"/>
          <w:szCs w:val="22"/>
          <w:lang w:eastAsia="zh-CN"/>
        </w:rPr>
      </w:pPr>
      <w:r w:rsidRPr="00280659">
        <w:rPr>
          <w:szCs w:val="22"/>
          <w:lang w:eastAsia="zh-CN"/>
        </w:rPr>
        <w:t xml:space="preserve">A </w:t>
      </w:r>
      <w:r w:rsidR="0065519B">
        <w:rPr>
          <w:rFonts w:eastAsiaTheme="minorEastAsia" w:hint="eastAsia"/>
          <w:szCs w:val="22"/>
          <w:lang w:eastAsia="zh-CN"/>
        </w:rPr>
        <w:t xml:space="preserve">decentralized </w:t>
      </w:r>
      <w:r w:rsidRPr="00280659">
        <w:rPr>
          <w:szCs w:val="22"/>
          <w:lang w:eastAsia="zh-CN"/>
        </w:rPr>
        <w:t xml:space="preserve">clustering enabled </w:t>
      </w:r>
      <w:r w:rsidR="00FC58E7">
        <w:rPr>
          <w:szCs w:val="22"/>
          <w:lang w:eastAsia="zh-CN"/>
        </w:rPr>
        <w:t>PCP or AP</w:t>
      </w:r>
      <w:r w:rsidRPr="00280659">
        <w:rPr>
          <w:szCs w:val="22"/>
          <w:lang w:eastAsia="zh-CN"/>
        </w:rPr>
        <w:t xml:space="preserve"> starts a decentralized PCP</w:t>
      </w:r>
      <w:r w:rsidR="0065519B">
        <w:rPr>
          <w:rFonts w:eastAsiaTheme="minorEastAsia" w:hint="eastAsia"/>
          <w:szCs w:val="22"/>
          <w:lang w:eastAsia="zh-CN"/>
        </w:rPr>
        <w:t xml:space="preserve"> or </w:t>
      </w:r>
      <w:r w:rsidRPr="00280659">
        <w:rPr>
          <w:szCs w:val="22"/>
          <w:lang w:eastAsia="zh-CN"/>
        </w:rPr>
        <w:t>AP cluster</w:t>
      </w:r>
      <w:r w:rsidRPr="003E0D5B">
        <w:rPr>
          <w:szCs w:val="22"/>
          <w:lang w:eastAsia="zh-CN"/>
        </w:rPr>
        <w:t xml:space="preserve"> on</w:t>
      </w:r>
      <w:r w:rsidR="00564BCE" w:rsidRPr="003E0D5B">
        <w:rPr>
          <w:szCs w:val="22"/>
          <w:lang w:eastAsia="zh-CN"/>
        </w:rPr>
        <w:t xml:space="preserve"> a</w:t>
      </w:r>
      <w:r w:rsidRPr="003E0D5B">
        <w:rPr>
          <w:szCs w:val="22"/>
          <w:lang w:eastAsia="zh-CN"/>
        </w:rPr>
        <w:t xml:space="preserve"> 1.08 GHz channel by becoming an </w:t>
      </w:r>
      <w:r w:rsidR="00FC58E7" w:rsidRPr="003E0D5B">
        <w:rPr>
          <w:szCs w:val="22"/>
          <w:lang w:eastAsia="zh-CN"/>
        </w:rPr>
        <w:t>S-PCP or S-AP</w:t>
      </w:r>
      <w:r w:rsidRPr="003E0D5B">
        <w:rPr>
          <w:szCs w:val="22"/>
          <w:lang w:eastAsia="zh-CN"/>
        </w:rPr>
        <w:t xml:space="preserve">, subject to the absence of existing clusters </w:t>
      </w:r>
      <w:r w:rsidR="00981251" w:rsidRPr="003E0D5B">
        <w:rPr>
          <w:szCs w:val="22"/>
          <w:lang w:eastAsia="zh-CN"/>
        </w:rPr>
        <w:t>o</w:t>
      </w:r>
      <w:r w:rsidRPr="003E0D5B">
        <w:rPr>
          <w:szCs w:val="22"/>
          <w:lang w:eastAsia="zh-CN"/>
        </w:rPr>
        <w:t xml:space="preserve">n </w:t>
      </w:r>
      <w:r w:rsidR="00E66393" w:rsidRPr="003E0D5B">
        <w:rPr>
          <w:szCs w:val="22"/>
          <w:lang w:eastAsia="zh-CN"/>
        </w:rPr>
        <w:t>this 1.08 GHz</w:t>
      </w:r>
      <w:r w:rsidRPr="003E0D5B">
        <w:rPr>
          <w:szCs w:val="22"/>
          <w:lang w:eastAsia="zh-CN"/>
        </w:rPr>
        <w:t xml:space="preserve"> channel </w:t>
      </w:r>
      <w:r w:rsidRPr="00280659">
        <w:rPr>
          <w:szCs w:val="22"/>
          <w:lang w:eastAsia="zh-CN"/>
        </w:rPr>
        <w:t>as described below and in 9.34.2.</w:t>
      </w:r>
      <w:r w:rsidR="00E0727B">
        <w:rPr>
          <w:rFonts w:eastAsiaTheme="minorEastAsia" w:hint="eastAsia"/>
          <w:szCs w:val="22"/>
          <w:lang w:eastAsia="zh-CN"/>
        </w:rPr>
        <w:t>1</w:t>
      </w:r>
      <w:r w:rsidRPr="00280659">
        <w:rPr>
          <w:szCs w:val="22"/>
          <w:lang w:eastAsia="zh-CN"/>
        </w:rPr>
        <w:t xml:space="preserve">. </w:t>
      </w:r>
    </w:p>
    <w:p w:rsidR="00981251" w:rsidRDefault="00981251" w:rsidP="007B581E">
      <w:pPr>
        <w:autoSpaceDE w:val="0"/>
        <w:autoSpaceDN w:val="0"/>
        <w:adjustRightInd w:val="0"/>
        <w:jc w:val="both"/>
        <w:rPr>
          <w:szCs w:val="22"/>
          <w:lang w:eastAsia="zh-CN"/>
        </w:rPr>
      </w:pPr>
    </w:p>
    <w:p w:rsidR="00B600C1" w:rsidRDefault="004F1A0B" w:rsidP="007B581E">
      <w:pPr>
        <w:autoSpaceDE w:val="0"/>
        <w:autoSpaceDN w:val="0"/>
        <w:adjustRightInd w:val="0"/>
        <w:jc w:val="both"/>
        <w:rPr>
          <w:rFonts w:eastAsiaTheme="minorEastAsia"/>
          <w:szCs w:val="22"/>
          <w:lang w:eastAsia="zh-CN"/>
        </w:rPr>
      </w:pPr>
      <w:r w:rsidRPr="00280659">
        <w:rPr>
          <w:szCs w:val="22"/>
          <w:lang w:eastAsia="zh-CN"/>
        </w:rPr>
        <w:t xml:space="preserve">The </w:t>
      </w:r>
      <w:r w:rsidR="00FC58E7">
        <w:rPr>
          <w:szCs w:val="22"/>
          <w:lang w:eastAsia="zh-CN"/>
        </w:rPr>
        <w:t>S-PCP or S-AP</w:t>
      </w:r>
      <w:r w:rsidRPr="00280659">
        <w:rPr>
          <w:szCs w:val="22"/>
          <w:lang w:eastAsia="zh-CN"/>
        </w:rPr>
        <w:t xml:space="preserve"> </w:t>
      </w:r>
      <w:r w:rsidR="00981251">
        <w:rPr>
          <w:szCs w:val="22"/>
          <w:lang w:eastAsia="zh-CN"/>
        </w:rPr>
        <w:t xml:space="preserve">of a </w:t>
      </w:r>
      <w:r w:rsidR="00824296">
        <w:rPr>
          <w:rFonts w:eastAsiaTheme="minorEastAsia" w:hint="eastAsia"/>
          <w:szCs w:val="22"/>
          <w:lang w:eastAsia="zh-CN"/>
        </w:rPr>
        <w:t xml:space="preserve">PCP or AP </w:t>
      </w:r>
      <w:r w:rsidR="00981251">
        <w:rPr>
          <w:szCs w:val="22"/>
          <w:lang w:eastAsia="zh-CN"/>
        </w:rPr>
        <w:t>cluster starting</w:t>
      </w:r>
      <w:r w:rsidRPr="00280659">
        <w:rPr>
          <w:szCs w:val="22"/>
          <w:lang w:eastAsia="zh-CN"/>
        </w:rPr>
        <w:t xml:space="preserve"> on</w:t>
      </w:r>
      <w:r w:rsidR="00564BCE">
        <w:rPr>
          <w:szCs w:val="22"/>
          <w:lang w:eastAsia="zh-CN"/>
        </w:rPr>
        <w:t xml:space="preserve"> a </w:t>
      </w:r>
      <w:r w:rsidRPr="00280659">
        <w:rPr>
          <w:szCs w:val="22"/>
          <w:lang w:eastAsia="zh-CN"/>
        </w:rPr>
        <w:t xml:space="preserve">1.08 GHz channel should </w:t>
      </w:r>
      <w:r w:rsidR="00595512" w:rsidRPr="00280659">
        <w:rPr>
          <w:szCs w:val="22"/>
          <w:lang w:eastAsia="zh-CN"/>
        </w:rPr>
        <w:t xml:space="preserve">follow the rules defined in 9.34.2.1 to </w:t>
      </w:r>
      <w:r w:rsidRPr="00280659">
        <w:rPr>
          <w:szCs w:val="22"/>
          <w:lang w:eastAsia="zh-CN"/>
        </w:rPr>
        <w:t xml:space="preserve">set </w:t>
      </w:r>
      <w:r w:rsidR="00824296">
        <w:rPr>
          <w:rFonts w:eastAsiaTheme="minorEastAsia" w:hint="eastAsia"/>
          <w:szCs w:val="22"/>
          <w:lang w:eastAsia="zh-CN"/>
        </w:rPr>
        <w:t xml:space="preserve">the </w:t>
      </w:r>
      <w:r w:rsidR="00981251">
        <w:rPr>
          <w:szCs w:val="22"/>
          <w:lang w:eastAsia="zh-CN"/>
        </w:rPr>
        <w:t xml:space="preserve">DMG Parameters field and </w:t>
      </w:r>
      <w:r w:rsidR="00824296">
        <w:rPr>
          <w:rFonts w:eastAsiaTheme="minorEastAsia" w:hint="eastAsia"/>
          <w:szCs w:val="22"/>
          <w:lang w:eastAsia="zh-CN"/>
        </w:rPr>
        <w:t xml:space="preserve">the </w:t>
      </w:r>
      <w:r w:rsidRPr="00280659">
        <w:rPr>
          <w:szCs w:val="22"/>
          <w:lang w:eastAsia="zh-CN"/>
        </w:rPr>
        <w:t xml:space="preserve">Clustering Control field </w:t>
      </w:r>
      <w:r w:rsidR="00E825C5" w:rsidRPr="00280659">
        <w:rPr>
          <w:szCs w:val="22"/>
          <w:lang w:eastAsia="zh-CN"/>
        </w:rPr>
        <w:t xml:space="preserve">and also </w:t>
      </w:r>
      <w:r w:rsidR="00824296">
        <w:rPr>
          <w:rFonts w:eastAsiaTheme="minorEastAsia" w:hint="eastAsia"/>
          <w:szCs w:val="22"/>
          <w:lang w:eastAsia="zh-CN"/>
        </w:rPr>
        <w:t>set</w:t>
      </w:r>
      <w:r w:rsidR="00E825C5" w:rsidRPr="00280659">
        <w:rPr>
          <w:szCs w:val="22"/>
          <w:lang w:eastAsia="zh-CN"/>
        </w:rPr>
        <w:t xml:space="preserve"> the </w:t>
      </w:r>
      <w:r w:rsidR="00595512" w:rsidRPr="00280659">
        <w:rPr>
          <w:szCs w:val="22"/>
          <w:lang w:eastAsia="zh-CN"/>
        </w:rPr>
        <w:t xml:space="preserve">first bit </w:t>
      </w:r>
      <w:r w:rsidR="00E825C5" w:rsidRPr="00280659">
        <w:rPr>
          <w:szCs w:val="22"/>
          <w:lang w:eastAsia="zh-CN"/>
        </w:rPr>
        <w:t xml:space="preserve">of Clustering Status subfield </w:t>
      </w:r>
      <w:r w:rsidR="00981251">
        <w:rPr>
          <w:szCs w:val="22"/>
          <w:lang w:eastAsia="zh-CN"/>
        </w:rPr>
        <w:t xml:space="preserve">contained </w:t>
      </w:r>
      <w:r w:rsidR="00E825C5" w:rsidRPr="00280659">
        <w:rPr>
          <w:szCs w:val="22"/>
          <w:lang w:eastAsia="zh-CN"/>
        </w:rPr>
        <w:t xml:space="preserve">in the </w:t>
      </w:r>
      <w:r w:rsidR="00E825C5" w:rsidRPr="00280659">
        <w:rPr>
          <w:szCs w:val="22"/>
        </w:rPr>
        <w:t>Dynamic Bandwidth Control element</w:t>
      </w:r>
      <w:r w:rsidR="00E825C5" w:rsidRPr="00280659">
        <w:rPr>
          <w:szCs w:val="22"/>
          <w:lang w:eastAsia="zh-CN"/>
        </w:rPr>
        <w:t xml:space="preserve"> to 1</w:t>
      </w:r>
      <w:r w:rsidRPr="00280659">
        <w:rPr>
          <w:szCs w:val="22"/>
          <w:lang w:eastAsia="zh-CN"/>
        </w:rPr>
        <w:t>.</w:t>
      </w:r>
    </w:p>
    <w:p w:rsidR="00EF3266" w:rsidRDefault="00EF3266" w:rsidP="007B581E">
      <w:pPr>
        <w:autoSpaceDE w:val="0"/>
        <w:autoSpaceDN w:val="0"/>
        <w:adjustRightInd w:val="0"/>
        <w:jc w:val="both"/>
        <w:rPr>
          <w:rFonts w:eastAsiaTheme="minorEastAsia"/>
          <w:szCs w:val="22"/>
          <w:lang w:eastAsia="zh-CN"/>
        </w:rPr>
      </w:pPr>
    </w:p>
    <w:p w:rsidR="009056AF" w:rsidRDefault="00B600C1">
      <w:pPr>
        <w:autoSpaceDE w:val="0"/>
        <w:autoSpaceDN w:val="0"/>
        <w:adjustRightInd w:val="0"/>
        <w:jc w:val="both"/>
        <w:rPr>
          <w:rFonts w:eastAsiaTheme="minorEastAsia"/>
          <w:szCs w:val="22"/>
          <w:lang w:eastAsia="zh-CN"/>
        </w:rPr>
      </w:pPr>
      <w:r w:rsidRPr="00280659">
        <w:rPr>
          <w:szCs w:val="22"/>
          <w:lang w:eastAsia="zh-CN"/>
        </w:rPr>
        <w:t xml:space="preserve">A decentralized clustering enabled </w:t>
      </w:r>
      <w:r w:rsidR="00FC58E7">
        <w:rPr>
          <w:szCs w:val="22"/>
          <w:lang w:eastAsia="zh-CN"/>
        </w:rPr>
        <w:t>PCP or AP</w:t>
      </w:r>
      <w:r w:rsidRPr="00280659">
        <w:rPr>
          <w:szCs w:val="22"/>
          <w:lang w:eastAsia="zh-CN"/>
        </w:rPr>
        <w:t xml:space="preserve"> </w:t>
      </w:r>
      <w:r w:rsidR="00595512" w:rsidRPr="00280659">
        <w:rPr>
          <w:szCs w:val="22"/>
          <w:lang w:eastAsia="zh-CN"/>
        </w:rPr>
        <w:t xml:space="preserve">that receives a DMG Beacon frame from an </w:t>
      </w:r>
      <w:r w:rsidR="00FC58E7">
        <w:rPr>
          <w:szCs w:val="22"/>
          <w:lang w:eastAsia="zh-CN"/>
        </w:rPr>
        <w:t>S-PCP or S-AP</w:t>
      </w:r>
      <w:r w:rsidR="00595512" w:rsidRPr="00280659">
        <w:rPr>
          <w:szCs w:val="22"/>
          <w:lang w:eastAsia="zh-CN"/>
        </w:rPr>
        <w:t xml:space="preserve"> </w:t>
      </w:r>
      <w:r w:rsidR="00CA5ADF">
        <w:rPr>
          <w:szCs w:val="22"/>
          <w:lang w:eastAsia="zh-CN"/>
        </w:rPr>
        <w:t xml:space="preserve">on </w:t>
      </w:r>
      <w:r w:rsidR="003F14FD">
        <w:rPr>
          <w:szCs w:val="22"/>
          <w:lang w:eastAsia="zh-CN"/>
        </w:rPr>
        <w:t xml:space="preserve">either </w:t>
      </w:r>
      <w:r w:rsidR="00CA5ADF">
        <w:rPr>
          <w:szCs w:val="22"/>
          <w:lang w:eastAsia="zh-CN"/>
        </w:rPr>
        <w:t xml:space="preserve">a 2.16 GHz channel or </w:t>
      </w:r>
      <w:r w:rsidR="003D3073">
        <w:rPr>
          <w:rFonts w:eastAsiaTheme="minorEastAsia" w:hint="eastAsia"/>
          <w:szCs w:val="22"/>
          <w:lang w:eastAsia="zh-CN"/>
        </w:rPr>
        <w:t xml:space="preserve">a </w:t>
      </w:r>
      <w:r w:rsidR="00CA5ADF">
        <w:rPr>
          <w:szCs w:val="22"/>
          <w:lang w:eastAsia="zh-CN"/>
        </w:rPr>
        <w:t xml:space="preserve">1.08 GHz channel </w:t>
      </w:r>
      <w:r w:rsidR="00595512" w:rsidRPr="00280659">
        <w:rPr>
          <w:szCs w:val="22"/>
          <w:lang w:eastAsia="zh-CN"/>
        </w:rPr>
        <w:t xml:space="preserve">shall know the exact channel </w:t>
      </w:r>
      <w:r w:rsidR="00307BBB">
        <w:rPr>
          <w:rFonts w:eastAsiaTheme="minorEastAsia" w:hint="eastAsia"/>
          <w:szCs w:val="22"/>
          <w:lang w:eastAsia="zh-CN"/>
        </w:rPr>
        <w:t xml:space="preserve">on which </w:t>
      </w:r>
      <w:r w:rsidR="00981251">
        <w:rPr>
          <w:szCs w:val="22"/>
          <w:lang w:eastAsia="zh-CN"/>
        </w:rPr>
        <w:t>this</w:t>
      </w:r>
      <w:r w:rsidR="00595512" w:rsidRPr="00280659">
        <w:rPr>
          <w:szCs w:val="22"/>
          <w:lang w:eastAsia="zh-CN"/>
        </w:rPr>
        <w:t xml:space="preserve"> </w:t>
      </w:r>
      <w:r w:rsidR="00FC58E7">
        <w:rPr>
          <w:szCs w:val="22"/>
          <w:lang w:eastAsia="zh-CN"/>
        </w:rPr>
        <w:t>S-PCP or S-AP</w:t>
      </w:r>
      <w:r w:rsidR="00595512" w:rsidRPr="00280659">
        <w:rPr>
          <w:szCs w:val="22"/>
          <w:lang w:eastAsia="zh-CN"/>
        </w:rPr>
        <w:t xml:space="preserve"> selects to start </w:t>
      </w:r>
      <w:r w:rsidR="00733CA2" w:rsidRPr="00280659">
        <w:rPr>
          <w:szCs w:val="22"/>
          <w:lang w:eastAsia="zh-CN"/>
        </w:rPr>
        <w:t>a</w:t>
      </w:r>
      <w:r w:rsidR="00595512" w:rsidRPr="00280659">
        <w:rPr>
          <w:szCs w:val="22"/>
          <w:lang w:eastAsia="zh-CN"/>
        </w:rPr>
        <w:t xml:space="preserve"> cluster through the Channel Splitting </w:t>
      </w:r>
      <w:r w:rsidR="00A735B9">
        <w:rPr>
          <w:szCs w:val="22"/>
          <w:lang w:eastAsia="zh-CN"/>
        </w:rPr>
        <w:t>sub</w:t>
      </w:r>
      <w:r w:rsidR="00595512" w:rsidRPr="00280659">
        <w:rPr>
          <w:szCs w:val="22"/>
          <w:lang w:eastAsia="zh-CN"/>
        </w:rPr>
        <w:t xml:space="preserve">field, Clustering Status </w:t>
      </w:r>
      <w:r w:rsidR="00A735B9">
        <w:rPr>
          <w:szCs w:val="22"/>
          <w:lang w:eastAsia="zh-CN"/>
        </w:rPr>
        <w:t>sub</w:t>
      </w:r>
      <w:r w:rsidR="00595512" w:rsidRPr="00280659">
        <w:rPr>
          <w:szCs w:val="22"/>
          <w:lang w:eastAsia="zh-CN"/>
        </w:rPr>
        <w:t xml:space="preserve">field and the </w:t>
      </w:r>
      <w:r w:rsidR="00E80046" w:rsidRPr="00280659">
        <w:rPr>
          <w:szCs w:val="22"/>
          <w:lang w:eastAsia="zh-CN"/>
        </w:rPr>
        <w:t xml:space="preserve">Channel </w:t>
      </w:r>
      <w:del w:id="49" w:author="Chen Qian" w:date="2014-07-09T10:22:00Z">
        <w:r w:rsidR="00E80046" w:rsidRPr="00280659" w:rsidDel="00DF3645">
          <w:rPr>
            <w:szCs w:val="22"/>
            <w:lang w:eastAsia="zh-CN"/>
          </w:rPr>
          <w:delText xml:space="preserve">Operating </w:delText>
        </w:r>
      </w:del>
      <w:ins w:id="50" w:author="Chen Qian" w:date="2014-07-09T10:22:00Z">
        <w:r w:rsidR="00E80046">
          <w:rPr>
            <w:szCs w:val="22"/>
            <w:lang w:eastAsia="zh-CN"/>
          </w:rPr>
          <w:t>Number</w:t>
        </w:r>
        <w:r w:rsidR="00E80046" w:rsidRPr="00280659">
          <w:rPr>
            <w:szCs w:val="22"/>
            <w:lang w:eastAsia="zh-CN"/>
          </w:rPr>
          <w:t xml:space="preserve"> </w:t>
        </w:r>
      </w:ins>
      <w:del w:id="51" w:author="Chen Qian" w:date="2014-07-09T10:22:00Z">
        <w:r w:rsidR="00E80046" w:rsidDel="00DF3645">
          <w:rPr>
            <w:szCs w:val="22"/>
            <w:lang w:eastAsia="zh-CN"/>
          </w:rPr>
          <w:delText>sub</w:delText>
        </w:r>
      </w:del>
      <w:r w:rsidR="00E80046" w:rsidRPr="00280659">
        <w:rPr>
          <w:szCs w:val="22"/>
          <w:lang w:eastAsia="zh-CN"/>
        </w:rPr>
        <w:t>field</w:t>
      </w:r>
      <w:r w:rsidR="00595512" w:rsidRPr="00280659">
        <w:rPr>
          <w:szCs w:val="22"/>
          <w:lang w:eastAsia="zh-CN"/>
        </w:rPr>
        <w:t xml:space="preserve"> contained in the Dynamic Bandwidth Control element. </w:t>
      </w:r>
    </w:p>
    <w:p w:rsidR="00EF3266" w:rsidRDefault="00EF3266">
      <w:pPr>
        <w:autoSpaceDE w:val="0"/>
        <w:autoSpaceDN w:val="0"/>
        <w:adjustRightInd w:val="0"/>
        <w:jc w:val="both"/>
        <w:rPr>
          <w:rFonts w:eastAsiaTheme="minorEastAsia"/>
          <w:szCs w:val="22"/>
          <w:lang w:eastAsia="zh-CN"/>
        </w:rPr>
      </w:pPr>
    </w:p>
    <w:p w:rsidR="00307BBB" w:rsidRPr="00307BBB" w:rsidRDefault="00733CA2">
      <w:pPr>
        <w:autoSpaceDE w:val="0"/>
        <w:autoSpaceDN w:val="0"/>
        <w:adjustRightInd w:val="0"/>
        <w:jc w:val="both"/>
        <w:rPr>
          <w:rFonts w:eastAsiaTheme="minorEastAsia"/>
          <w:szCs w:val="22"/>
          <w:lang w:eastAsia="zh-CN"/>
        </w:rPr>
      </w:pPr>
      <w:r w:rsidRPr="00280659">
        <w:rPr>
          <w:szCs w:val="22"/>
          <w:lang w:eastAsia="zh-CN"/>
        </w:rPr>
        <w:t xml:space="preserve">If </w:t>
      </w:r>
      <w:r w:rsidR="006A34A7">
        <w:rPr>
          <w:szCs w:val="22"/>
          <w:lang w:eastAsia="zh-CN"/>
        </w:rPr>
        <w:t>an</w:t>
      </w:r>
      <w:r w:rsidRPr="00280659">
        <w:rPr>
          <w:szCs w:val="22"/>
          <w:lang w:eastAsia="zh-CN"/>
        </w:rPr>
        <w:t xml:space="preserve"> existing cluster starts </w:t>
      </w:r>
      <w:r w:rsidR="006A34A7">
        <w:rPr>
          <w:szCs w:val="22"/>
          <w:lang w:eastAsia="zh-CN"/>
        </w:rPr>
        <w:t>o</w:t>
      </w:r>
      <w:r w:rsidRPr="00280659">
        <w:rPr>
          <w:szCs w:val="22"/>
          <w:lang w:eastAsia="zh-CN"/>
        </w:rPr>
        <w:t>n a 2.16 GHz channel, the decentralized clustering enable</w:t>
      </w:r>
      <w:r w:rsidR="00C12F47">
        <w:rPr>
          <w:rFonts w:eastAsiaTheme="minorEastAsia" w:hint="eastAsia"/>
          <w:szCs w:val="22"/>
          <w:lang w:eastAsia="zh-CN"/>
        </w:rPr>
        <w:t>d</w:t>
      </w:r>
      <w:r w:rsidRPr="00280659">
        <w:rPr>
          <w:szCs w:val="22"/>
          <w:lang w:eastAsia="zh-CN"/>
        </w:rPr>
        <w:t xml:space="preserve"> </w:t>
      </w:r>
      <w:r w:rsidR="00FC58E7">
        <w:rPr>
          <w:szCs w:val="22"/>
          <w:lang w:eastAsia="zh-CN"/>
        </w:rPr>
        <w:t>PCP or AP</w:t>
      </w:r>
      <w:r w:rsidRPr="00280659">
        <w:rPr>
          <w:szCs w:val="22"/>
          <w:lang w:eastAsia="zh-CN"/>
        </w:rPr>
        <w:t xml:space="preserve"> shall </w:t>
      </w:r>
      <w:r w:rsidR="007017EA">
        <w:rPr>
          <w:szCs w:val="22"/>
          <w:lang w:eastAsia="zh-CN"/>
        </w:rPr>
        <w:t xml:space="preserve">monitor the corresponding 2.16 GHz channel and then </w:t>
      </w:r>
      <w:r w:rsidRPr="00280659">
        <w:rPr>
          <w:szCs w:val="22"/>
          <w:lang w:eastAsia="zh-CN"/>
        </w:rPr>
        <w:t xml:space="preserve">follow the procedures </w:t>
      </w:r>
      <w:r w:rsidR="004451EA">
        <w:rPr>
          <w:szCs w:val="22"/>
          <w:lang w:eastAsia="zh-CN"/>
        </w:rPr>
        <w:t xml:space="preserve">defined </w:t>
      </w:r>
      <w:r w:rsidRPr="00280659">
        <w:rPr>
          <w:szCs w:val="22"/>
          <w:lang w:eastAsia="zh-CN"/>
        </w:rPr>
        <w:t xml:space="preserve">in 9.34.2.1 to become a member </w:t>
      </w:r>
      <w:r w:rsidR="0065519B">
        <w:rPr>
          <w:rFonts w:eastAsiaTheme="minorEastAsia" w:hint="eastAsia"/>
          <w:szCs w:val="22"/>
          <w:lang w:eastAsia="zh-CN"/>
        </w:rPr>
        <w:t>PCP</w:t>
      </w:r>
      <w:r w:rsidRPr="00280659">
        <w:rPr>
          <w:szCs w:val="22"/>
          <w:lang w:eastAsia="zh-CN"/>
        </w:rPr>
        <w:t xml:space="preserve"> or member </w:t>
      </w:r>
      <w:r w:rsidR="0065519B">
        <w:rPr>
          <w:rFonts w:eastAsiaTheme="minorEastAsia" w:hint="eastAsia"/>
          <w:szCs w:val="22"/>
          <w:lang w:eastAsia="zh-CN"/>
        </w:rPr>
        <w:t>AP</w:t>
      </w:r>
      <w:r w:rsidR="0025748F">
        <w:rPr>
          <w:szCs w:val="22"/>
          <w:lang w:eastAsia="zh-CN"/>
        </w:rPr>
        <w:t xml:space="preserve"> of this cluster</w:t>
      </w:r>
      <w:r w:rsidR="00920F3A" w:rsidRPr="00280659">
        <w:rPr>
          <w:szCs w:val="22"/>
          <w:lang w:eastAsia="zh-CN"/>
        </w:rPr>
        <w:t>.</w:t>
      </w:r>
    </w:p>
    <w:p w:rsidR="009056AF" w:rsidRDefault="009056AF">
      <w:pPr>
        <w:autoSpaceDE w:val="0"/>
        <w:autoSpaceDN w:val="0"/>
        <w:adjustRightInd w:val="0"/>
        <w:jc w:val="both"/>
        <w:rPr>
          <w:rFonts w:eastAsiaTheme="minorEastAsia"/>
          <w:szCs w:val="22"/>
          <w:lang w:eastAsia="zh-CN"/>
        </w:rPr>
      </w:pPr>
    </w:p>
    <w:p w:rsidR="00564BCE" w:rsidRDefault="00920F3A">
      <w:pPr>
        <w:autoSpaceDE w:val="0"/>
        <w:autoSpaceDN w:val="0"/>
        <w:adjustRightInd w:val="0"/>
        <w:jc w:val="both"/>
        <w:rPr>
          <w:szCs w:val="22"/>
          <w:lang w:eastAsia="zh-CN"/>
        </w:rPr>
      </w:pPr>
      <w:r w:rsidRPr="00280659">
        <w:rPr>
          <w:szCs w:val="22"/>
          <w:lang w:eastAsia="zh-CN"/>
        </w:rPr>
        <w:t xml:space="preserve">If </w:t>
      </w:r>
      <w:r w:rsidR="004C6EEA" w:rsidRPr="00C12F47">
        <w:rPr>
          <w:rFonts w:hint="eastAsia"/>
          <w:szCs w:val="22"/>
          <w:lang w:eastAsia="zh-CN"/>
        </w:rPr>
        <w:t xml:space="preserve">a DMG Beacon frame containing </w:t>
      </w:r>
      <w:r w:rsidR="00E0727B">
        <w:rPr>
          <w:rFonts w:eastAsiaTheme="minorEastAsia" w:hint="eastAsia"/>
          <w:szCs w:val="22"/>
          <w:lang w:eastAsia="zh-CN"/>
        </w:rPr>
        <w:t>the C</w:t>
      </w:r>
      <w:r w:rsidR="004C6EEA" w:rsidRPr="00C12F47">
        <w:rPr>
          <w:rFonts w:hint="eastAsia"/>
          <w:szCs w:val="22"/>
          <w:lang w:eastAsia="zh-CN"/>
        </w:rPr>
        <w:t xml:space="preserve">luster </w:t>
      </w:r>
      <w:r w:rsidR="00E0727B">
        <w:rPr>
          <w:rFonts w:eastAsiaTheme="minorEastAsia" w:hint="eastAsia"/>
          <w:szCs w:val="22"/>
          <w:lang w:eastAsia="zh-CN"/>
        </w:rPr>
        <w:t>C</w:t>
      </w:r>
      <w:r w:rsidR="004C6EEA" w:rsidRPr="00C12F47">
        <w:rPr>
          <w:rFonts w:hint="eastAsia"/>
          <w:szCs w:val="22"/>
          <w:lang w:eastAsia="zh-CN"/>
        </w:rPr>
        <w:t xml:space="preserve">ontrol field is received from </w:t>
      </w:r>
      <w:r w:rsidR="00FF59FC" w:rsidRPr="00C12F47">
        <w:rPr>
          <w:rFonts w:hint="eastAsia"/>
          <w:szCs w:val="22"/>
          <w:lang w:eastAsia="zh-CN"/>
        </w:rPr>
        <w:t xml:space="preserve">an </w:t>
      </w:r>
      <w:r w:rsidR="004C6EEA" w:rsidRPr="00C12F47">
        <w:rPr>
          <w:rFonts w:hint="eastAsia"/>
          <w:szCs w:val="22"/>
          <w:lang w:eastAsia="zh-CN"/>
        </w:rPr>
        <w:t xml:space="preserve">S-PCP or S-AP </w:t>
      </w:r>
      <w:r w:rsidR="0025748F">
        <w:rPr>
          <w:szCs w:val="22"/>
          <w:lang w:eastAsia="zh-CN"/>
        </w:rPr>
        <w:t>o</w:t>
      </w:r>
      <w:r w:rsidRPr="00280659">
        <w:rPr>
          <w:szCs w:val="22"/>
          <w:lang w:eastAsia="zh-CN"/>
        </w:rPr>
        <w:t>n a 1.08 GHz channel, the decentralized clustering enable</w:t>
      </w:r>
      <w:r w:rsidR="00C12F47" w:rsidRPr="00C12F47">
        <w:rPr>
          <w:rFonts w:hint="eastAsia"/>
          <w:szCs w:val="22"/>
          <w:lang w:eastAsia="zh-CN"/>
        </w:rPr>
        <w:t>d</w:t>
      </w:r>
      <w:r w:rsidRPr="00280659">
        <w:rPr>
          <w:szCs w:val="22"/>
          <w:lang w:eastAsia="zh-CN"/>
        </w:rPr>
        <w:t xml:space="preserve"> </w:t>
      </w:r>
      <w:r w:rsidR="00FC58E7">
        <w:rPr>
          <w:szCs w:val="22"/>
          <w:lang w:eastAsia="zh-CN"/>
        </w:rPr>
        <w:t>PCP or AP</w:t>
      </w:r>
      <w:r w:rsidRPr="00280659">
        <w:rPr>
          <w:szCs w:val="22"/>
          <w:lang w:eastAsia="zh-CN"/>
        </w:rPr>
        <w:t xml:space="preserve"> shall </w:t>
      </w:r>
      <w:r w:rsidR="00773E54" w:rsidRPr="00280659">
        <w:rPr>
          <w:szCs w:val="22"/>
          <w:lang w:eastAsia="zh-CN"/>
        </w:rPr>
        <w:t>monitor</w:t>
      </w:r>
      <w:r w:rsidRPr="00280659">
        <w:rPr>
          <w:szCs w:val="22"/>
          <w:lang w:eastAsia="zh-CN"/>
        </w:rPr>
        <w:t xml:space="preserve"> the corresponding 1.08 GHz channel </w:t>
      </w:r>
      <w:r w:rsidR="004C6EEA" w:rsidRPr="00C12F47">
        <w:rPr>
          <w:rFonts w:hint="eastAsia"/>
          <w:szCs w:val="22"/>
          <w:lang w:eastAsia="zh-CN"/>
        </w:rPr>
        <w:t>during each Beacon SP</w:t>
      </w:r>
      <w:r w:rsidR="00FF59FC" w:rsidRPr="00C12F47">
        <w:rPr>
          <w:rFonts w:hint="eastAsia"/>
          <w:szCs w:val="22"/>
          <w:lang w:eastAsia="zh-CN"/>
        </w:rPr>
        <w:t xml:space="preserve"> to </w:t>
      </w:r>
      <w:r w:rsidR="00FF59FC" w:rsidRPr="00C12F47">
        <w:rPr>
          <w:szCs w:val="22"/>
          <w:lang w:eastAsia="zh-CN"/>
        </w:rPr>
        <w:t>listen whether the Beacon SP is occupied by other member PCP</w:t>
      </w:r>
      <w:r w:rsidR="00DE63AF">
        <w:rPr>
          <w:rFonts w:eastAsiaTheme="minorEastAsia" w:hint="eastAsia"/>
          <w:szCs w:val="22"/>
          <w:lang w:eastAsia="zh-CN"/>
        </w:rPr>
        <w:t xml:space="preserve"> or </w:t>
      </w:r>
      <w:r w:rsidR="00FF59FC" w:rsidRPr="00C12F47">
        <w:rPr>
          <w:szCs w:val="22"/>
          <w:lang w:eastAsia="zh-CN"/>
        </w:rPr>
        <w:t>AP.</w:t>
      </w:r>
      <w:r w:rsidR="004C6EEA" w:rsidRPr="00C12F47">
        <w:rPr>
          <w:rFonts w:hint="eastAsia"/>
          <w:szCs w:val="22"/>
          <w:lang w:eastAsia="zh-CN"/>
        </w:rPr>
        <w:t xml:space="preserve"> </w:t>
      </w:r>
      <w:r w:rsidR="00FF59FC" w:rsidRPr="00C12F47">
        <w:rPr>
          <w:rFonts w:hint="eastAsia"/>
          <w:szCs w:val="22"/>
          <w:lang w:eastAsia="zh-CN"/>
        </w:rPr>
        <w:t>If an empty Beacon SP is discovered,</w:t>
      </w:r>
      <w:r w:rsidRPr="00280659">
        <w:rPr>
          <w:szCs w:val="22"/>
          <w:lang w:eastAsia="zh-CN"/>
        </w:rPr>
        <w:t xml:space="preserve"> </w:t>
      </w:r>
      <w:r w:rsidR="00FF59FC" w:rsidRPr="00C12F47">
        <w:rPr>
          <w:rFonts w:hint="eastAsia"/>
          <w:szCs w:val="22"/>
          <w:lang w:eastAsia="zh-CN"/>
        </w:rPr>
        <w:t xml:space="preserve">the PCP or AP shall </w:t>
      </w:r>
      <w:r w:rsidRPr="00280659">
        <w:rPr>
          <w:szCs w:val="22"/>
          <w:lang w:eastAsia="zh-CN"/>
        </w:rPr>
        <w:t xml:space="preserve">follow the same procedures </w:t>
      </w:r>
      <w:r w:rsidR="000A31E8">
        <w:rPr>
          <w:szCs w:val="22"/>
          <w:lang w:eastAsia="zh-CN"/>
        </w:rPr>
        <w:t xml:space="preserve">defined </w:t>
      </w:r>
      <w:r w:rsidRPr="00280659">
        <w:rPr>
          <w:szCs w:val="22"/>
          <w:lang w:eastAsia="zh-CN"/>
        </w:rPr>
        <w:t xml:space="preserve">in 9.34.2.1 to become a member </w:t>
      </w:r>
      <w:r w:rsidR="00C12F47">
        <w:rPr>
          <w:rFonts w:eastAsiaTheme="minorEastAsia" w:hint="eastAsia"/>
          <w:szCs w:val="22"/>
          <w:lang w:eastAsia="zh-CN"/>
        </w:rPr>
        <w:t>PCP</w:t>
      </w:r>
      <w:r w:rsidRPr="00280659">
        <w:rPr>
          <w:szCs w:val="22"/>
          <w:lang w:eastAsia="zh-CN"/>
        </w:rPr>
        <w:t xml:space="preserve"> or member </w:t>
      </w:r>
      <w:r w:rsidR="00C12F47">
        <w:rPr>
          <w:rFonts w:eastAsiaTheme="minorEastAsia" w:hint="eastAsia"/>
          <w:szCs w:val="22"/>
          <w:lang w:eastAsia="zh-CN"/>
        </w:rPr>
        <w:t>A</w:t>
      </w:r>
      <w:r w:rsidRPr="00280659">
        <w:rPr>
          <w:szCs w:val="22"/>
          <w:lang w:eastAsia="zh-CN"/>
        </w:rPr>
        <w:t>P</w:t>
      </w:r>
      <w:r w:rsidR="000A31E8">
        <w:rPr>
          <w:szCs w:val="22"/>
          <w:lang w:eastAsia="zh-CN"/>
        </w:rPr>
        <w:t xml:space="preserve"> of this cluster</w:t>
      </w:r>
      <w:r w:rsidRPr="00280659">
        <w:rPr>
          <w:szCs w:val="22"/>
          <w:lang w:eastAsia="zh-CN"/>
        </w:rPr>
        <w:t>.</w:t>
      </w:r>
      <w:r w:rsidR="00773E54" w:rsidRPr="00280659">
        <w:rPr>
          <w:szCs w:val="22"/>
          <w:lang w:eastAsia="zh-CN"/>
        </w:rPr>
        <w:t xml:space="preserve"> </w:t>
      </w:r>
    </w:p>
    <w:p w:rsidR="00564BCE" w:rsidRDefault="00564BCE">
      <w:pPr>
        <w:autoSpaceDE w:val="0"/>
        <w:autoSpaceDN w:val="0"/>
        <w:adjustRightInd w:val="0"/>
        <w:jc w:val="both"/>
        <w:rPr>
          <w:szCs w:val="22"/>
          <w:lang w:eastAsia="zh-CN"/>
        </w:rPr>
      </w:pPr>
    </w:p>
    <w:p w:rsidR="009056AF" w:rsidRDefault="00F21AC0">
      <w:pPr>
        <w:autoSpaceDE w:val="0"/>
        <w:autoSpaceDN w:val="0"/>
        <w:adjustRightInd w:val="0"/>
        <w:jc w:val="both"/>
        <w:rPr>
          <w:rFonts w:eastAsiaTheme="minorEastAsia"/>
          <w:szCs w:val="22"/>
          <w:lang w:eastAsia="zh-CN"/>
        </w:rPr>
      </w:pPr>
      <w:r w:rsidRPr="00280659">
        <w:rPr>
          <w:szCs w:val="22"/>
          <w:lang w:eastAsia="zh-CN"/>
        </w:rPr>
        <w:t xml:space="preserve">A decentralized clustering enabled </w:t>
      </w:r>
      <w:r w:rsidR="00FC58E7">
        <w:rPr>
          <w:szCs w:val="22"/>
          <w:lang w:eastAsia="zh-CN"/>
        </w:rPr>
        <w:t>PCP or AP</w:t>
      </w:r>
      <w:r>
        <w:rPr>
          <w:szCs w:val="22"/>
          <w:lang w:eastAsia="zh-CN"/>
        </w:rPr>
        <w:t xml:space="preserve"> </w:t>
      </w:r>
      <w:r w:rsidR="00773E54" w:rsidRPr="00280659">
        <w:rPr>
          <w:szCs w:val="22"/>
          <w:lang w:eastAsia="zh-CN"/>
        </w:rPr>
        <w:t>sh</w:t>
      </w:r>
      <w:r>
        <w:rPr>
          <w:szCs w:val="22"/>
          <w:lang w:eastAsia="zh-CN"/>
        </w:rPr>
        <w:t>all</w:t>
      </w:r>
      <w:r w:rsidR="00773E54" w:rsidRPr="00280659">
        <w:rPr>
          <w:szCs w:val="22"/>
          <w:lang w:eastAsia="zh-CN"/>
        </w:rPr>
        <w:t xml:space="preserve"> not become a member of </w:t>
      </w:r>
      <w:r w:rsidR="0004018E">
        <w:rPr>
          <w:szCs w:val="22"/>
          <w:lang w:eastAsia="zh-CN"/>
        </w:rPr>
        <w:t>a</w:t>
      </w:r>
      <w:r w:rsidR="00773E54" w:rsidRPr="00280659">
        <w:rPr>
          <w:szCs w:val="22"/>
          <w:lang w:eastAsia="zh-CN"/>
        </w:rPr>
        <w:t xml:space="preserve"> cluster </w:t>
      </w:r>
      <w:r w:rsidR="0004018E">
        <w:rPr>
          <w:szCs w:val="22"/>
          <w:lang w:eastAsia="zh-CN"/>
        </w:rPr>
        <w:t xml:space="preserve">starting on a 1.08 GHz channel </w:t>
      </w:r>
      <w:r w:rsidR="00773E54" w:rsidRPr="00280659">
        <w:rPr>
          <w:szCs w:val="22"/>
          <w:lang w:eastAsia="zh-CN"/>
        </w:rPr>
        <w:t xml:space="preserve">if no Beacon SP is determined to be empty during </w:t>
      </w:r>
      <w:proofErr w:type="spellStart"/>
      <w:r w:rsidR="00773E54" w:rsidRPr="00280659">
        <w:rPr>
          <w:szCs w:val="22"/>
          <w:lang w:eastAsia="zh-CN"/>
        </w:rPr>
        <w:t>aMinChannelTime</w:t>
      </w:r>
      <w:proofErr w:type="spellEnd"/>
      <w:r w:rsidR="00773E54" w:rsidRPr="00280659">
        <w:rPr>
          <w:szCs w:val="22"/>
          <w:lang w:eastAsia="zh-CN"/>
        </w:rPr>
        <w:t>, in which case, subject to the requirements described in 9.34.2.</w:t>
      </w:r>
      <w:r w:rsidR="00AE4918">
        <w:rPr>
          <w:rFonts w:eastAsiaTheme="minorEastAsia" w:hint="eastAsia"/>
          <w:szCs w:val="22"/>
          <w:lang w:eastAsia="zh-CN"/>
        </w:rPr>
        <w:t>1</w:t>
      </w:r>
      <w:r w:rsidR="00773E54" w:rsidRPr="00280659">
        <w:rPr>
          <w:szCs w:val="22"/>
          <w:lang w:eastAsia="zh-CN"/>
        </w:rPr>
        <w:t xml:space="preserve">, then the </w:t>
      </w:r>
      <w:r w:rsidR="00FC58E7">
        <w:rPr>
          <w:szCs w:val="22"/>
          <w:lang w:eastAsia="zh-CN"/>
        </w:rPr>
        <w:t>PCP or AP</w:t>
      </w:r>
      <w:r w:rsidR="00773E54" w:rsidRPr="00280659">
        <w:rPr>
          <w:szCs w:val="22"/>
          <w:lang w:eastAsia="zh-CN"/>
        </w:rPr>
        <w:t xml:space="preserve"> may become the </w:t>
      </w:r>
      <w:r w:rsidR="00FC58E7">
        <w:rPr>
          <w:szCs w:val="22"/>
          <w:lang w:eastAsia="zh-CN"/>
        </w:rPr>
        <w:t>S-PCP or S-AP</w:t>
      </w:r>
      <w:r w:rsidR="00773E54" w:rsidRPr="00280659">
        <w:rPr>
          <w:szCs w:val="22"/>
          <w:lang w:eastAsia="zh-CN"/>
        </w:rPr>
        <w:t xml:space="preserve"> of a new cluster, or may cease its activity on this 1.08 GHz channel, or may request to operate on the unoccupied adjacent 1.08 GHz </w:t>
      </w:r>
      <w:r w:rsidR="002D114E">
        <w:rPr>
          <w:rFonts w:eastAsiaTheme="minorEastAsia" w:hint="eastAsia"/>
          <w:szCs w:val="22"/>
          <w:lang w:eastAsia="zh-CN"/>
        </w:rPr>
        <w:t xml:space="preserve">channel </w:t>
      </w:r>
      <w:r w:rsidR="00773E54" w:rsidRPr="00280659">
        <w:rPr>
          <w:szCs w:val="22"/>
          <w:lang w:eastAsia="zh-CN"/>
        </w:rPr>
        <w:t xml:space="preserve">within </w:t>
      </w:r>
      <w:r w:rsidR="0004018E">
        <w:rPr>
          <w:szCs w:val="22"/>
          <w:lang w:eastAsia="zh-CN"/>
        </w:rPr>
        <w:t>the</w:t>
      </w:r>
      <w:r w:rsidR="00773E54" w:rsidRPr="00280659">
        <w:rPr>
          <w:szCs w:val="22"/>
          <w:lang w:eastAsia="zh-CN"/>
        </w:rPr>
        <w:t xml:space="preserve"> 2.16 GHz </w:t>
      </w:r>
      <w:r w:rsidR="0004018E">
        <w:rPr>
          <w:szCs w:val="22"/>
          <w:lang w:eastAsia="zh-CN"/>
        </w:rPr>
        <w:t xml:space="preserve">common </w:t>
      </w:r>
      <w:r w:rsidR="00773E54" w:rsidRPr="00280659">
        <w:rPr>
          <w:szCs w:val="22"/>
          <w:lang w:eastAsia="zh-CN"/>
        </w:rPr>
        <w:t xml:space="preserve">channel (9.40.2.3), and, if desired, attempt operation on a different </w:t>
      </w:r>
      <w:r w:rsidR="0004018E">
        <w:rPr>
          <w:szCs w:val="22"/>
          <w:lang w:eastAsia="zh-CN"/>
        </w:rPr>
        <w:t xml:space="preserve">2.16 GHz or 1.08 GHz </w:t>
      </w:r>
      <w:r w:rsidR="00773E54" w:rsidRPr="00280659">
        <w:rPr>
          <w:szCs w:val="22"/>
          <w:lang w:eastAsia="zh-CN"/>
        </w:rPr>
        <w:t xml:space="preserve">channel. </w:t>
      </w:r>
    </w:p>
    <w:p w:rsidR="00307BBB" w:rsidRDefault="00307BBB">
      <w:pPr>
        <w:autoSpaceDE w:val="0"/>
        <w:autoSpaceDN w:val="0"/>
        <w:adjustRightInd w:val="0"/>
        <w:jc w:val="both"/>
        <w:rPr>
          <w:rFonts w:eastAsiaTheme="minorEastAsia"/>
          <w:szCs w:val="22"/>
          <w:lang w:eastAsia="zh-CN"/>
        </w:rPr>
      </w:pPr>
    </w:p>
    <w:p w:rsidR="006C6612" w:rsidRDefault="00203622" w:rsidP="001F3268">
      <w:pPr>
        <w:autoSpaceDE w:val="0"/>
        <w:autoSpaceDN w:val="0"/>
        <w:adjustRightInd w:val="0"/>
        <w:jc w:val="both"/>
        <w:rPr>
          <w:rFonts w:eastAsiaTheme="minorEastAsia"/>
          <w:szCs w:val="22"/>
          <w:lang w:eastAsia="zh-CN"/>
        </w:rPr>
      </w:pPr>
      <w:r>
        <w:rPr>
          <w:szCs w:val="22"/>
        </w:rPr>
        <w:lastRenderedPageBreak/>
        <w:t>The</w:t>
      </w:r>
      <w:r w:rsidR="006F4541">
        <w:rPr>
          <w:szCs w:val="22"/>
        </w:rPr>
        <w:t xml:space="preserve"> </w:t>
      </w:r>
      <w:r w:rsidR="00FC58E7">
        <w:rPr>
          <w:szCs w:val="22"/>
        </w:rPr>
        <w:t>PCP or AP</w:t>
      </w:r>
      <w:r w:rsidR="00866AE3" w:rsidRPr="00280659">
        <w:rPr>
          <w:szCs w:val="22"/>
        </w:rPr>
        <w:t xml:space="preserve"> </w:t>
      </w:r>
      <w:r w:rsidR="006C6612" w:rsidRPr="00280659">
        <w:rPr>
          <w:szCs w:val="22"/>
        </w:rPr>
        <w:t xml:space="preserve">of a decentralized </w:t>
      </w:r>
      <w:r w:rsidR="00DE63AF">
        <w:rPr>
          <w:szCs w:val="22"/>
        </w:rPr>
        <w:t xml:space="preserve">PCP </w:t>
      </w:r>
      <w:r w:rsidR="00AE4918">
        <w:rPr>
          <w:rFonts w:eastAsiaTheme="minorEastAsia" w:hint="eastAsia"/>
          <w:szCs w:val="22"/>
          <w:lang w:eastAsia="zh-CN"/>
        </w:rPr>
        <w:t>or</w:t>
      </w:r>
      <w:r w:rsidR="00AE4918">
        <w:rPr>
          <w:szCs w:val="22"/>
        </w:rPr>
        <w:t xml:space="preserve"> </w:t>
      </w:r>
      <w:r w:rsidR="00DE63AF">
        <w:rPr>
          <w:szCs w:val="22"/>
        </w:rPr>
        <w:t>AP</w:t>
      </w:r>
      <w:r w:rsidR="006C6612" w:rsidRPr="00280659">
        <w:rPr>
          <w:szCs w:val="22"/>
        </w:rPr>
        <w:t xml:space="preserve"> cluster should not transmit or schedule transmissions during a Beacon SP that is not its own Beacon SP</w:t>
      </w:r>
      <w:r w:rsidR="00866AE3" w:rsidRPr="00280659">
        <w:rPr>
          <w:szCs w:val="22"/>
        </w:rPr>
        <w:t xml:space="preserve"> </w:t>
      </w:r>
      <w:r w:rsidR="008C6A20" w:rsidRPr="00280659">
        <w:rPr>
          <w:szCs w:val="22"/>
        </w:rPr>
        <w:t>and</w:t>
      </w:r>
      <w:r w:rsidR="00866AE3" w:rsidRPr="00280659">
        <w:rPr>
          <w:szCs w:val="22"/>
        </w:rPr>
        <w:t xml:space="preserve"> a </w:t>
      </w:r>
      <w:r w:rsidR="00870D92">
        <w:rPr>
          <w:szCs w:val="22"/>
        </w:rPr>
        <w:t>Q</w:t>
      </w:r>
      <w:r w:rsidR="00866AE3" w:rsidRPr="00280659">
        <w:rPr>
          <w:szCs w:val="22"/>
        </w:rPr>
        <w:t xml:space="preserve">P duration that is not its own </w:t>
      </w:r>
      <w:r w:rsidR="00870D92">
        <w:rPr>
          <w:szCs w:val="22"/>
        </w:rPr>
        <w:t>Q</w:t>
      </w:r>
      <w:r w:rsidR="00866AE3" w:rsidRPr="00280659">
        <w:rPr>
          <w:szCs w:val="22"/>
        </w:rPr>
        <w:t>P</w:t>
      </w:r>
      <w:r w:rsidR="006C6612" w:rsidRPr="00280659">
        <w:rPr>
          <w:szCs w:val="22"/>
        </w:rPr>
        <w:t>.</w:t>
      </w:r>
    </w:p>
    <w:p w:rsidR="006C6612" w:rsidRPr="00280659" w:rsidRDefault="006C6612" w:rsidP="00CD2A76">
      <w:pPr>
        <w:rPr>
          <w:szCs w:val="22"/>
        </w:rPr>
      </w:pPr>
    </w:p>
    <w:p w:rsidR="006C6612" w:rsidRDefault="006C6612" w:rsidP="001E677B">
      <w:pPr>
        <w:jc w:val="both"/>
        <w:rPr>
          <w:rFonts w:eastAsiaTheme="minorEastAsia"/>
          <w:szCs w:val="22"/>
          <w:lang w:eastAsia="zh-CN"/>
        </w:rPr>
      </w:pPr>
      <w:r w:rsidRPr="00280659">
        <w:rPr>
          <w:szCs w:val="22"/>
        </w:rPr>
        <w:t xml:space="preserve">Figure 9-47a illustrates an example of </w:t>
      </w:r>
      <w:r w:rsidR="00A66E8C">
        <w:rPr>
          <w:szCs w:val="22"/>
        </w:rPr>
        <w:t xml:space="preserve">a </w:t>
      </w:r>
      <w:r w:rsidRPr="00280659">
        <w:rPr>
          <w:szCs w:val="22"/>
        </w:rPr>
        <w:t>decentralized PCP</w:t>
      </w:r>
      <w:r w:rsidR="00D224CC">
        <w:rPr>
          <w:rFonts w:eastAsiaTheme="minorEastAsia" w:hint="eastAsia"/>
          <w:szCs w:val="22"/>
          <w:lang w:eastAsia="zh-CN"/>
        </w:rPr>
        <w:t xml:space="preserve"> or </w:t>
      </w:r>
      <w:r w:rsidRPr="00280659">
        <w:rPr>
          <w:szCs w:val="22"/>
        </w:rPr>
        <w:t xml:space="preserve">AP cluster </w:t>
      </w:r>
      <w:r w:rsidR="001104F2" w:rsidRPr="00280659">
        <w:rPr>
          <w:szCs w:val="22"/>
        </w:rPr>
        <w:t xml:space="preserve">starting </w:t>
      </w:r>
      <w:r w:rsidRPr="00280659">
        <w:rPr>
          <w:szCs w:val="22"/>
        </w:rPr>
        <w:t xml:space="preserve">on </w:t>
      </w:r>
      <w:r w:rsidR="00A66E8C">
        <w:rPr>
          <w:szCs w:val="22"/>
        </w:rPr>
        <w:t xml:space="preserve">the </w:t>
      </w:r>
      <w:r w:rsidRPr="00280659">
        <w:rPr>
          <w:szCs w:val="22"/>
        </w:rPr>
        <w:t>1.08 GHz Channel 5</w:t>
      </w:r>
      <w:r w:rsidR="001E677B" w:rsidRPr="00280659">
        <w:rPr>
          <w:szCs w:val="22"/>
        </w:rPr>
        <w:t xml:space="preserve"> </w:t>
      </w:r>
      <w:r w:rsidRPr="00280659">
        <w:rPr>
          <w:szCs w:val="22"/>
        </w:rPr>
        <w:t xml:space="preserve">while the adjacent 1.08 GHz Channel 6 is </w:t>
      </w:r>
      <w:r w:rsidR="004B5D92" w:rsidRPr="00280659">
        <w:rPr>
          <w:szCs w:val="22"/>
        </w:rPr>
        <w:t>un</w:t>
      </w:r>
      <w:r w:rsidRPr="00280659">
        <w:rPr>
          <w:szCs w:val="22"/>
        </w:rPr>
        <w:t xml:space="preserve">occupied. </w:t>
      </w:r>
      <w:r w:rsidR="00F56583">
        <w:rPr>
          <w:szCs w:val="22"/>
        </w:rPr>
        <w:t xml:space="preserve">The </w:t>
      </w:r>
      <w:r w:rsidR="00FC58E7">
        <w:rPr>
          <w:szCs w:val="22"/>
        </w:rPr>
        <w:t>S-PCP or S-AP</w:t>
      </w:r>
      <w:r w:rsidRPr="00280659">
        <w:rPr>
          <w:szCs w:val="22"/>
        </w:rPr>
        <w:t xml:space="preserve"> </w:t>
      </w:r>
      <w:r w:rsidR="001E677B" w:rsidRPr="00280659">
        <w:rPr>
          <w:szCs w:val="22"/>
        </w:rPr>
        <w:t xml:space="preserve">and </w:t>
      </w:r>
      <w:r w:rsidR="00A66E8C">
        <w:rPr>
          <w:szCs w:val="22"/>
        </w:rPr>
        <w:t>member</w:t>
      </w:r>
      <w:r w:rsidR="002B3187">
        <w:rPr>
          <w:szCs w:val="22"/>
        </w:rPr>
        <w:t xml:space="preserve"> </w:t>
      </w:r>
      <w:r w:rsidR="002062F6">
        <w:rPr>
          <w:rFonts w:eastAsiaTheme="minorEastAsia" w:hint="eastAsia"/>
          <w:szCs w:val="22"/>
          <w:lang w:eastAsia="zh-CN"/>
        </w:rPr>
        <w:t xml:space="preserve">PCP or AP 3 with </w:t>
      </w:r>
      <w:r w:rsidR="00640D85">
        <w:rPr>
          <w:rFonts w:eastAsiaTheme="minorEastAsia" w:hint="eastAsia"/>
          <w:szCs w:val="22"/>
          <w:lang w:eastAsia="zh-CN"/>
        </w:rPr>
        <w:t xml:space="preserve">a BSS in which there is </w:t>
      </w:r>
      <w:r w:rsidR="002062F6">
        <w:rPr>
          <w:rFonts w:eastAsiaTheme="minorEastAsia" w:hint="eastAsia"/>
          <w:szCs w:val="22"/>
          <w:lang w:eastAsia="zh-CN"/>
        </w:rPr>
        <w:t xml:space="preserve">at least one DMG STA </w:t>
      </w:r>
      <w:r w:rsidR="001E677B" w:rsidRPr="00280659">
        <w:rPr>
          <w:szCs w:val="22"/>
        </w:rPr>
        <w:t>transmit DMG Beacon frames during the NP</w:t>
      </w:r>
      <w:r w:rsidR="00E87C55">
        <w:rPr>
          <w:szCs w:val="22"/>
        </w:rPr>
        <w:t>s</w:t>
      </w:r>
      <w:r w:rsidR="00A66E8C">
        <w:rPr>
          <w:szCs w:val="22"/>
        </w:rPr>
        <w:t xml:space="preserve"> of the allocated </w:t>
      </w:r>
      <w:proofErr w:type="spellStart"/>
      <w:r w:rsidR="00A66E8C">
        <w:rPr>
          <w:szCs w:val="22"/>
        </w:rPr>
        <w:t>QP</w:t>
      </w:r>
      <w:r w:rsidR="00E87C55">
        <w:rPr>
          <w:szCs w:val="22"/>
        </w:rPr>
        <w:t>s</w:t>
      </w:r>
      <w:proofErr w:type="spellEnd"/>
      <w:r w:rsidR="001E677B" w:rsidRPr="00280659">
        <w:rPr>
          <w:szCs w:val="22"/>
        </w:rPr>
        <w:t xml:space="preserve"> on </w:t>
      </w:r>
      <w:r w:rsidR="00A66E8C">
        <w:rPr>
          <w:szCs w:val="22"/>
        </w:rPr>
        <w:t xml:space="preserve">the </w:t>
      </w:r>
      <w:r w:rsidR="001E677B" w:rsidRPr="00280659">
        <w:rPr>
          <w:szCs w:val="22"/>
        </w:rPr>
        <w:t xml:space="preserve">2.16 GHz </w:t>
      </w:r>
      <w:r w:rsidR="00027F43">
        <w:rPr>
          <w:rFonts w:eastAsiaTheme="minorEastAsia" w:hint="eastAsia"/>
          <w:szCs w:val="22"/>
          <w:lang w:eastAsia="zh-CN"/>
        </w:rPr>
        <w:t>c</w:t>
      </w:r>
      <w:r w:rsidR="001E677B" w:rsidRPr="00280659">
        <w:rPr>
          <w:szCs w:val="22"/>
        </w:rPr>
        <w:t>hannel 2 and the</w:t>
      </w:r>
      <w:r w:rsidR="00E87C55">
        <w:rPr>
          <w:szCs w:val="22"/>
        </w:rPr>
        <w:t>ir own</w:t>
      </w:r>
      <w:r w:rsidR="001E677B" w:rsidRPr="00280659">
        <w:rPr>
          <w:szCs w:val="22"/>
        </w:rPr>
        <w:t xml:space="preserve"> Beacon </w:t>
      </w:r>
      <w:proofErr w:type="spellStart"/>
      <w:r w:rsidR="001E677B" w:rsidRPr="00280659">
        <w:rPr>
          <w:szCs w:val="22"/>
        </w:rPr>
        <w:t>SP</w:t>
      </w:r>
      <w:r w:rsidR="00E87C55">
        <w:rPr>
          <w:szCs w:val="22"/>
        </w:rPr>
        <w:t>s</w:t>
      </w:r>
      <w:proofErr w:type="spellEnd"/>
      <w:r w:rsidR="001E677B" w:rsidRPr="00280659">
        <w:rPr>
          <w:szCs w:val="22"/>
        </w:rPr>
        <w:t xml:space="preserve"> on </w:t>
      </w:r>
      <w:r w:rsidR="00027F43">
        <w:rPr>
          <w:rFonts w:eastAsiaTheme="minorEastAsia" w:hint="eastAsia"/>
          <w:szCs w:val="22"/>
          <w:lang w:eastAsia="zh-CN"/>
        </w:rPr>
        <w:t>c</w:t>
      </w:r>
      <w:r w:rsidR="001E677B" w:rsidRPr="00280659">
        <w:rPr>
          <w:szCs w:val="22"/>
        </w:rPr>
        <w:t>hannel 5, respectively.</w:t>
      </w:r>
      <w:r w:rsidR="00E87C55">
        <w:rPr>
          <w:szCs w:val="22"/>
        </w:rPr>
        <w:t xml:space="preserve"> Other member</w:t>
      </w:r>
      <w:r w:rsidR="00AF0386">
        <w:rPr>
          <w:szCs w:val="22"/>
        </w:rPr>
        <w:t xml:space="preserve"> </w:t>
      </w:r>
      <w:r w:rsidR="00640D85">
        <w:rPr>
          <w:rFonts w:eastAsiaTheme="minorEastAsia" w:hint="eastAsia"/>
          <w:szCs w:val="22"/>
          <w:lang w:eastAsia="zh-CN"/>
        </w:rPr>
        <w:t>PCP</w:t>
      </w:r>
      <w:r w:rsidR="001E677B" w:rsidRPr="00280659">
        <w:rPr>
          <w:szCs w:val="22"/>
        </w:rPr>
        <w:t xml:space="preserve">s </w:t>
      </w:r>
      <w:r w:rsidR="00626AC9" w:rsidRPr="00280659">
        <w:rPr>
          <w:szCs w:val="22"/>
        </w:rPr>
        <w:t>or</w:t>
      </w:r>
      <w:r w:rsidR="001E677B" w:rsidRPr="00280659">
        <w:rPr>
          <w:szCs w:val="22"/>
        </w:rPr>
        <w:t xml:space="preserve"> </w:t>
      </w:r>
      <w:proofErr w:type="gramStart"/>
      <w:r w:rsidR="00AF0386">
        <w:rPr>
          <w:szCs w:val="22"/>
        </w:rPr>
        <w:t xml:space="preserve">member </w:t>
      </w:r>
      <w:proofErr w:type="spellStart"/>
      <w:r w:rsidR="00640D85">
        <w:rPr>
          <w:rFonts w:eastAsiaTheme="minorEastAsia" w:hint="eastAsia"/>
          <w:szCs w:val="22"/>
          <w:lang w:eastAsia="zh-CN"/>
        </w:rPr>
        <w:t>AP</w:t>
      </w:r>
      <w:r w:rsidR="001E677B" w:rsidRPr="00280659">
        <w:rPr>
          <w:szCs w:val="22"/>
        </w:rPr>
        <w:t>s</w:t>
      </w:r>
      <w:proofErr w:type="spellEnd"/>
      <w:r w:rsidR="001E677B" w:rsidRPr="00280659">
        <w:rPr>
          <w:szCs w:val="22"/>
        </w:rPr>
        <w:t xml:space="preserve"> transmit</w:t>
      </w:r>
      <w:proofErr w:type="gramEnd"/>
      <w:r w:rsidR="001E677B" w:rsidRPr="00280659">
        <w:rPr>
          <w:szCs w:val="22"/>
        </w:rPr>
        <w:t xml:space="preserve"> DMG Beacon frames only during their own Beacon </w:t>
      </w:r>
      <w:proofErr w:type="spellStart"/>
      <w:r w:rsidR="001E677B" w:rsidRPr="00280659">
        <w:rPr>
          <w:szCs w:val="22"/>
        </w:rPr>
        <w:t>SPs</w:t>
      </w:r>
      <w:proofErr w:type="spellEnd"/>
      <w:r w:rsidR="001104F2" w:rsidRPr="00280659">
        <w:rPr>
          <w:szCs w:val="22"/>
        </w:rPr>
        <w:t xml:space="preserve"> on </w:t>
      </w:r>
      <w:r w:rsidR="00027F43">
        <w:rPr>
          <w:rFonts w:eastAsiaTheme="minorEastAsia" w:hint="eastAsia"/>
          <w:szCs w:val="22"/>
          <w:lang w:eastAsia="zh-CN"/>
        </w:rPr>
        <w:t>c</w:t>
      </w:r>
      <w:r w:rsidR="001104F2" w:rsidRPr="00280659">
        <w:rPr>
          <w:szCs w:val="22"/>
        </w:rPr>
        <w:t>hannel 5</w:t>
      </w:r>
      <w:r w:rsidR="001E677B" w:rsidRPr="00280659">
        <w:rPr>
          <w:szCs w:val="22"/>
        </w:rPr>
        <w:t>.</w:t>
      </w:r>
    </w:p>
    <w:p w:rsidR="00307BBB" w:rsidRDefault="00307BBB" w:rsidP="001E677B">
      <w:pPr>
        <w:jc w:val="both"/>
        <w:rPr>
          <w:rFonts w:eastAsiaTheme="minorEastAsia"/>
          <w:szCs w:val="22"/>
          <w:lang w:eastAsia="zh-CN"/>
        </w:rPr>
      </w:pPr>
    </w:p>
    <w:p w:rsidR="00307BBB" w:rsidRPr="00307BBB" w:rsidRDefault="00307BBB" w:rsidP="001E677B">
      <w:pPr>
        <w:jc w:val="both"/>
        <w:rPr>
          <w:rFonts w:eastAsiaTheme="minorEastAsia"/>
          <w:szCs w:val="22"/>
          <w:lang w:eastAsia="zh-CN"/>
        </w:rPr>
      </w:pPr>
    </w:p>
    <w:p w:rsidR="00CB1017" w:rsidRPr="00280659" w:rsidRDefault="00CB1017" w:rsidP="001E677B">
      <w:pPr>
        <w:jc w:val="both"/>
        <w:rPr>
          <w:szCs w:val="22"/>
        </w:rPr>
      </w:pPr>
    </w:p>
    <w:p w:rsidR="00CD2A76" w:rsidRPr="00280659" w:rsidRDefault="002062F6" w:rsidP="00CD2A76">
      <w:pPr>
        <w:rPr>
          <w:szCs w:val="22"/>
        </w:rPr>
      </w:pPr>
      <w:r w:rsidRPr="00280659">
        <w:rPr>
          <w:szCs w:val="22"/>
        </w:rPr>
        <w:object w:dxaOrig="14243"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78pt" o:ole="">
            <v:imagedata r:id="rId8" o:title=""/>
          </v:shape>
          <o:OLEObject Type="Embed" ProgID="Visio.Drawing.11" ShapeID="_x0000_i1025" DrawAspect="Content" ObjectID="_1467091226" r:id="rId9"/>
        </w:object>
      </w:r>
    </w:p>
    <w:p w:rsidR="00CD2A76" w:rsidRPr="00280659" w:rsidRDefault="00CD2A76" w:rsidP="00CD2A76">
      <w:pPr>
        <w:jc w:val="center"/>
        <w:rPr>
          <w:rFonts w:eastAsiaTheme="minorEastAsia"/>
          <w:szCs w:val="22"/>
          <w:lang w:eastAsia="zh-CN"/>
        </w:rPr>
      </w:pPr>
      <w:r w:rsidRPr="00280659">
        <w:rPr>
          <w:szCs w:val="22"/>
        </w:rPr>
        <w:t xml:space="preserve">Figure 9-47a Example of a decentralized </w:t>
      </w:r>
      <w:r w:rsidR="00DE63AF">
        <w:rPr>
          <w:szCs w:val="22"/>
        </w:rPr>
        <w:t>PCP OR AP</w:t>
      </w:r>
      <w:r w:rsidRPr="00280659">
        <w:rPr>
          <w:szCs w:val="22"/>
        </w:rPr>
        <w:t xml:space="preserve"> cluster</w:t>
      </w:r>
      <w:r w:rsidR="001B606F" w:rsidRPr="00280659">
        <w:rPr>
          <w:szCs w:val="22"/>
        </w:rPr>
        <w:t xml:space="preserve"> on a 1.08 GHz channel</w:t>
      </w:r>
    </w:p>
    <w:p w:rsidR="00CD2A76" w:rsidRPr="00280659" w:rsidRDefault="00CD2A76" w:rsidP="00CD2A76">
      <w:pPr>
        <w:jc w:val="center"/>
        <w:rPr>
          <w:rFonts w:eastAsiaTheme="minorEastAsia"/>
          <w:szCs w:val="22"/>
          <w:lang w:eastAsia="zh-CN"/>
        </w:rPr>
      </w:pPr>
    </w:p>
    <w:p w:rsidR="00A930B5" w:rsidRPr="00280659" w:rsidRDefault="00A930B5" w:rsidP="00A930B5">
      <w:pPr>
        <w:jc w:val="both"/>
        <w:rPr>
          <w:szCs w:val="22"/>
        </w:rPr>
      </w:pPr>
      <w:r w:rsidRPr="00280659">
        <w:rPr>
          <w:szCs w:val="22"/>
        </w:rPr>
        <w:t>Figure 9-47</w:t>
      </w:r>
      <w:r w:rsidR="001104F2" w:rsidRPr="00280659">
        <w:rPr>
          <w:szCs w:val="22"/>
        </w:rPr>
        <w:t>b</w:t>
      </w:r>
      <w:r w:rsidRPr="00280659">
        <w:rPr>
          <w:szCs w:val="22"/>
        </w:rPr>
        <w:t xml:space="preserve"> illustrates an example of </w:t>
      </w:r>
      <w:r w:rsidR="001104F2" w:rsidRPr="00280659">
        <w:rPr>
          <w:szCs w:val="22"/>
        </w:rPr>
        <w:t xml:space="preserve">two </w:t>
      </w:r>
      <w:r w:rsidRPr="00280659">
        <w:rPr>
          <w:szCs w:val="22"/>
        </w:rPr>
        <w:t>decentralized PCP</w:t>
      </w:r>
      <w:r w:rsidR="00640D85">
        <w:rPr>
          <w:rFonts w:eastAsiaTheme="minorEastAsia" w:hint="eastAsia"/>
          <w:szCs w:val="22"/>
          <w:lang w:eastAsia="zh-CN"/>
        </w:rPr>
        <w:t xml:space="preserve"> or </w:t>
      </w:r>
      <w:r w:rsidRPr="00280659">
        <w:rPr>
          <w:szCs w:val="22"/>
        </w:rPr>
        <w:t>AP cluster</w:t>
      </w:r>
      <w:r w:rsidR="00237DD7">
        <w:rPr>
          <w:szCs w:val="22"/>
        </w:rPr>
        <w:t>s</w:t>
      </w:r>
      <w:r w:rsidRPr="00280659">
        <w:rPr>
          <w:szCs w:val="22"/>
        </w:rPr>
        <w:t xml:space="preserve"> </w:t>
      </w:r>
      <w:r w:rsidR="001104F2" w:rsidRPr="00280659">
        <w:rPr>
          <w:szCs w:val="22"/>
        </w:rPr>
        <w:t xml:space="preserve">starting </w:t>
      </w:r>
      <w:r w:rsidRPr="00280659">
        <w:rPr>
          <w:szCs w:val="22"/>
        </w:rPr>
        <w:t xml:space="preserve">on </w:t>
      </w:r>
      <w:r w:rsidR="001104F2" w:rsidRPr="00280659">
        <w:rPr>
          <w:szCs w:val="22"/>
        </w:rPr>
        <w:t xml:space="preserve">two adjacent </w:t>
      </w:r>
      <w:r w:rsidRPr="00280659">
        <w:rPr>
          <w:szCs w:val="22"/>
        </w:rPr>
        <w:t xml:space="preserve">1.08 GHz Channel 5 </w:t>
      </w:r>
      <w:r w:rsidR="001104F2" w:rsidRPr="00280659">
        <w:rPr>
          <w:szCs w:val="22"/>
        </w:rPr>
        <w:t>and</w:t>
      </w:r>
      <w:r w:rsidRPr="00280659">
        <w:rPr>
          <w:szCs w:val="22"/>
        </w:rPr>
        <w:t xml:space="preserve"> Channel 6</w:t>
      </w:r>
      <w:r w:rsidR="001104F2" w:rsidRPr="00280659">
        <w:rPr>
          <w:szCs w:val="22"/>
        </w:rPr>
        <w:t>, respectively</w:t>
      </w:r>
      <w:r w:rsidRPr="00280659">
        <w:rPr>
          <w:szCs w:val="22"/>
        </w:rPr>
        <w:t xml:space="preserve">. </w:t>
      </w:r>
      <w:r w:rsidR="00C82809">
        <w:rPr>
          <w:szCs w:val="22"/>
        </w:rPr>
        <w:t xml:space="preserve">Two </w:t>
      </w:r>
      <w:r w:rsidRPr="00280659">
        <w:rPr>
          <w:szCs w:val="22"/>
        </w:rPr>
        <w:t>S-</w:t>
      </w:r>
      <w:r w:rsidR="00640D85">
        <w:rPr>
          <w:rFonts w:eastAsiaTheme="minorEastAsia" w:hint="eastAsia"/>
          <w:szCs w:val="22"/>
          <w:lang w:eastAsia="zh-CN"/>
        </w:rPr>
        <w:t>PCP</w:t>
      </w:r>
      <w:r w:rsidR="00071004" w:rsidRPr="00280659">
        <w:rPr>
          <w:szCs w:val="22"/>
        </w:rPr>
        <w:t>s</w:t>
      </w:r>
      <w:r w:rsidRPr="00280659">
        <w:rPr>
          <w:szCs w:val="22"/>
        </w:rPr>
        <w:t xml:space="preserve"> or S-</w:t>
      </w:r>
      <w:proofErr w:type="spellStart"/>
      <w:r w:rsidR="00640D85">
        <w:rPr>
          <w:rFonts w:eastAsiaTheme="minorEastAsia" w:hint="eastAsia"/>
          <w:szCs w:val="22"/>
          <w:lang w:eastAsia="zh-CN"/>
        </w:rPr>
        <w:t>AP</w:t>
      </w:r>
      <w:r w:rsidR="00071004" w:rsidRPr="00280659">
        <w:rPr>
          <w:szCs w:val="22"/>
        </w:rPr>
        <w:t>s</w:t>
      </w:r>
      <w:proofErr w:type="spellEnd"/>
      <w:r w:rsidR="00AA1898" w:rsidRPr="00280659">
        <w:rPr>
          <w:szCs w:val="22"/>
        </w:rPr>
        <w:t xml:space="preserve"> </w:t>
      </w:r>
      <w:r w:rsidR="00237DD7">
        <w:rPr>
          <w:szCs w:val="22"/>
        </w:rPr>
        <w:t>form a synchronization pair</w:t>
      </w:r>
      <w:r w:rsidR="001104F2" w:rsidRPr="00280659">
        <w:rPr>
          <w:szCs w:val="22"/>
        </w:rPr>
        <w:t xml:space="preserve"> under the first mode of DBC mechanism (9.40) </w:t>
      </w:r>
      <w:r w:rsidRPr="00280659">
        <w:rPr>
          <w:szCs w:val="22"/>
        </w:rPr>
        <w:t>and transmit DMG Beacon frames during the</w:t>
      </w:r>
      <w:r w:rsidR="001104F2" w:rsidRPr="00280659">
        <w:rPr>
          <w:szCs w:val="22"/>
        </w:rPr>
        <w:t>ir own</w:t>
      </w:r>
      <w:r w:rsidRPr="00280659">
        <w:rPr>
          <w:szCs w:val="22"/>
        </w:rPr>
        <w:t xml:space="preserve"> NP</w:t>
      </w:r>
      <w:r w:rsidR="001104F2" w:rsidRPr="00280659">
        <w:rPr>
          <w:szCs w:val="22"/>
        </w:rPr>
        <w:t>s</w:t>
      </w:r>
      <w:r w:rsidRPr="00280659">
        <w:rPr>
          <w:szCs w:val="22"/>
        </w:rPr>
        <w:t xml:space="preserve"> </w:t>
      </w:r>
      <w:r w:rsidR="00C82809">
        <w:rPr>
          <w:szCs w:val="22"/>
        </w:rPr>
        <w:t xml:space="preserve">of the allocated </w:t>
      </w:r>
      <w:proofErr w:type="spellStart"/>
      <w:r w:rsidR="00C82809">
        <w:rPr>
          <w:szCs w:val="22"/>
        </w:rPr>
        <w:t>QPs</w:t>
      </w:r>
      <w:proofErr w:type="spellEnd"/>
      <w:r w:rsidR="00C82809">
        <w:rPr>
          <w:szCs w:val="22"/>
        </w:rPr>
        <w:t xml:space="preserve"> </w:t>
      </w:r>
      <w:r w:rsidRPr="00280659">
        <w:rPr>
          <w:szCs w:val="22"/>
        </w:rPr>
        <w:t xml:space="preserve">on </w:t>
      </w:r>
      <w:r w:rsidR="00FB0A2F" w:rsidRPr="00280659">
        <w:rPr>
          <w:szCs w:val="22"/>
        </w:rPr>
        <w:t xml:space="preserve">the </w:t>
      </w:r>
      <w:r w:rsidRPr="00280659">
        <w:rPr>
          <w:szCs w:val="22"/>
        </w:rPr>
        <w:t xml:space="preserve">2.16 GHz </w:t>
      </w:r>
      <w:r w:rsidR="00027F43">
        <w:rPr>
          <w:rFonts w:eastAsiaTheme="minorEastAsia" w:hint="eastAsia"/>
          <w:szCs w:val="22"/>
          <w:lang w:eastAsia="zh-CN"/>
        </w:rPr>
        <w:t>c</w:t>
      </w:r>
      <w:r w:rsidRPr="00280659">
        <w:rPr>
          <w:szCs w:val="22"/>
        </w:rPr>
        <w:t xml:space="preserve">hannel 2 and the Beacon </w:t>
      </w:r>
      <w:proofErr w:type="spellStart"/>
      <w:r w:rsidRPr="00280659">
        <w:rPr>
          <w:szCs w:val="22"/>
        </w:rPr>
        <w:t>SP</w:t>
      </w:r>
      <w:r w:rsidR="004B5D92" w:rsidRPr="00280659">
        <w:rPr>
          <w:szCs w:val="22"/>
        </w:rPr>
        <w:t>s</w:t>
      </w:r>
      <w:proofErr w:type="spellEnd"/>
      <w:r w:rsidRPr="00280659">
        <w:rPr>
          <w:szCs w:val="22"/>
        </w:rPr>
        <w:t xml:space="preserve"> on </w:t>
      </w:r>
      <w:r w:rsidR="00C82809">
        <w:rPr>
          <w:szCs w:val="22"/>
        </w:rPr>
        <w:t xml:space="preserve">the </w:t>
      </w:r>
      <w:r w:rsidR="004B5D92" w:rsidRPr="00280659">
        <w:rPr>
          <w:szCs w:val="22"/>
        </w:rPr>
        <w:t xml:space="preserve">1.08 GHz </w:t>
      </w:r>
      <w:r w:rsidR="00027F43">
        <w:rPr>
          <w:rFonts w:eastAsiaTheme="minorEastAsia" w:hint="eastAsia"/>
          <w:szCs w:val="22"/>
          <w:lang w:eastAsia="zh-CN"/>
        </w:rPr>
        <w:t>c</w:t>
      </w:r>
      <w:r w:rsidRPr="00280659">
        <w:rPr>
          <w:szCs w:val="22"/>
        </w:rPr>
        <w:t>hannel 5</w:t>
      </w:r>
      <w:r w:rsidR="00FB0A2F" w:rsidRPr="00280659">
        <w:rPr>
          <w:szCs w:val="22"/>
        </w:rPr>
        <w:t xml:space="preserve"> and </w:t>
      </w:r>
      <w:r w:rsidR="00027F43">
        <w:rPr>
          <w:rFonts w:eastAsiaTheme="minorEastAsia" w:hint="eastAsia"/>
          <w:szCs w:val="22"/>
          <w:lang w:eastAsia="zh-CN"/>
        </w:rPr>
        <w:t>c</w:t>
      </w:r>
      <w:r w:rsidR="00FB0A2F" w:rsidRPr="00280659">
        <w:rPr>
          <w:szCs w:val="22"/>
        </w:rPr>
        <w:t>hannel 6</w:t>
      </w:r>
      <w:r w:rsidR="00C82809">
        <w:rPr>
          <w:szCs w:val="22"/>
        </w:rPr>
        <w:t>, respectively. Other member</w:t>
      </w:r>
      <w:r w:rsidR="00C005C8">
        <w:rPr>
          <w:szCs w:val="22"/>
        </w:rPr>
        <w:t xml:space="preserve"> </w:t>
      </w:r>
      <w:r w:rsidR="00640D85">
        <w:rPr>
          <w:rFonts w:eastAsiaTheme="minorEastAsia" w:hint="eastAsia"/>
          <w:szCs w:val="22"/>
          <w:lang w:eastAsia="zh-CN"/>
        </w:rPr>
        <w:t>PCP</w:t>
      </w:r>
      <w:r w:rsidRPr="00280659">
        <w:rPr>
          <w:szCs w:val="22"/>
        </w:rPr>
        <w:t xml:space="preserve">s or </w:t>
      </w:r>
      <w:proofErr w:type="gramStart"/>
      <w:r w:rsidR="00C005C8">
        <w:rPr>
          <w:szCs w:val="22"/>
        </w:rPr>
        <w:t xml:space="preserve">member </w:t>
      </w:r>
      <w:proofErr w:type="spellStart"/>
      <w:r w:rsidR="00640D85">
        <w:rPr>
          <w:rFonts w:eastAsiaTheme="minorEastAsia" w:hint="eastAsia"/>
          <w:szCs w:val="22"/>
          <w:lang w:eastAsia="zh-CN"/>
        </w:rPr>
        <w:t>AP</w:t>
      </w:r>
      <w:r w:rsidRPr="00280659">
        <w:rPr>
          <w:szCs w:val="22"/>
        </w:rPr>
        <w:t>s</w:t>
      </w:r>
      <w:proofErr w:type="spellEnd"/>
      <w:r w:rsidRPr="00280659">
        <w:rPr>
          <w:szCs w:val="22"/>
        </w:rPr>
        <w:t xml:space="preserve"> transmit</w:t>
      </w:r>
      <w:proofErr w:type="gramEnd"/>
      <w:r w:rsidRPr="00280659">
        <w:rPr>
          <w:szCs w:val="22"/>
        </w:rPr>
        <w:t xml:space="preserve"> DMG Beacon frames only during their own Beacon </w:t>
      </w:r>
      <w:proofErr w:type="spellStart"/>
      <w:r w:rsidRPr="00280659">
        <w:rPr>
          <w:szCs w:val="22"/>
        </w:rPr>
        <w:t>SPs</w:t>
      </w:r>
      <w:proofErr w:type="spellEnd"/>
      <w:r w:rsidR="001104F2" w:rsidRPr="00280659">
        <w:rPr>
          <w:szCs w:val="22"/>
        </w:rPr>
        <w:t xml:space="preserve"> on the corresponding 1.08 GHz channel</w:t>
      </w:r>
      <w:r w:rsidR="00DC0D29" w:rsidRPr="00280659">
        <w:rPr>
          <w:szCs w:val="22"/>
        </w:rPr>
        <w:t>s</w:t>
      </w:r>
      <w:r w:rsidRPr="00280659">
        <w:rPr>
          <w:szCs w:val="22"/>
        </w:rPr>
        <w:t>.</w:t>
      </w:r>
    </w:p>
    <w:p w:rsidR="00A930B5" w:rsidRPr="00280659" w:rsidRDefault="00A930B5" w:rsidP="00CD2A76">
      <w:pPr>
        <w:jc w:val="center"/>
        <w:rPr>
          <w:rFonts w:eastAsiaTheme="minorEastAsia"/>
          <w:szCs w:val="22"/>
          <w:lang w:eastAsia="zh-CN"/>
        </w:rPr>
      </w:pPr>
    </w:p>
    <w:p w:rsidR="00CD2A76" w:rsidRPr="00741B9E" w:rsidRDefault="00CD2A76" w:rsidP="00CD2A76">
      <w:pPr>
        <w:rPr>
          <w:sz w:val="24"/>
          <w:szCs w:val="24"/>
        </w:rPr>
      </w:pPr>
      <w:r w:rsidRPr="00741B9E">
        <w:rPr>
          <w:sz w:val="24"/>
          <w:szCs w:val="24"/>
        </w:rPr>
        <w:object w:dxaOrig="14861" w:dyaOrig="4082">
          <v:shape id="_x0000_i1026" type="#_x0000_t75" style="width:467.5pt;height:127.5pt" o:ole="">
            <v:imagedata r:id="rId10" o:title=""/>
          </v:shape>
          <o:OLEObject Type="Embed" ProgID="Visio.Drawing.11" ShapeID="_x0000_i1026" DrawAspect="Content" ObjectID="_1467091227" r:id="rId11"/>
        </w:object>
      </w:r>
    </w:p>
    <w:p w:rsidR="00CD2A76" w:rsidRPr="00C31DDA" w:rsidRDefault="00CD2A76" w:rsidP="00CD2A76">
      <w:pPr>
        <w:jc w:val="center"/>
        <w:rPr>
          <w:szCs w:val="22"/>
        </w:rPr>
      </w:pPr>
      <w:r w:rsidRPr="00C31DDA">
        <w:rPr>
          <w:szCs w:val="22"/>
        </w:rPr>
        <w:t>Figure 9-47b Example of decentralized cluster</w:t>
      </w:r>
      <w:r w:rsidR="006A1AF2" w:rsidRPr="00C31DDA">
        <w:rPr>
          <w:szCs w:val="22"/>
        </w:rPr>
        <w:t>s</w:t>
      </w:r>
      <w:r w:rsidRPr="00C31DDA">
        <w:rPr>
          <w:szCs w:val="22"/>
        </w:rPr>
        <w:t xml:space="preserve"> for</w:t>
      </w:r>
      <w:r w:rsidR="006A1AF2" w:rsidRPr="00C31DDA">
        <w:rPr>
          <w:szCs w:val="22"/>
        </w:rPr>
        <w:t xml:space="preserve"> two</w:t>
      </w:r>
      <w:r w:rsidRPr="00C31DDA">
        <w:rPr>
          <w:szCs w:val="22"/>
        </w:rPr>
        <w:t xml:space="preserve"> </w:t>
      </w:r>
      <w:r w:rsidR="006A1AF2" w:rsidRPr="00C31DDA">
        <w:rPr>
          <w:szCs w:val="22"/>
        </w:rPr>
        <w:t>PCPs/</w:t>
      </w:r>
      <w:proofErr w:type="spellStart"/>
      <w:r w:rsidR="006A1AF2" w:rsidRPr="00C31DDA">
        <w:rPr>
          <w:szCs w:val="22"/>
        </w:rPr>
        <w:t>APs</w:t>
      </w:r>
      <w:proofErr w:type="spellEnd"/>
      <w:r w:rsidR="006A1AF2" w:rsidRPr="00C31DDA">
        <w:rPr>
          <w:szCs w:val="22"/>
        </w:rPr>
        <w:t xml:space="preserve"> of a </w:t>
      </w:r>
      <w:r w:rsidRPr="00C31DDA">
        <w:rPr>
          <w:szCs w:val="22"/>
        </w:rPr>
        <w:t xml:space="preserve">synchronization pair </w:t>
      </w:r>
    </w:p>
    <w:p w:rsidR="00CD2A76" w:rsidRPr="00741B9E" w:rsidRDefault="00CD2A76" w:rsidP="00CD2A76">
      <w:pPr>
        <w:rPr>
          <w:rFonts w:eastAsiaTheme="minorEastAsia"/>
          <w:sz w:val="24"/>
          <w:szCs w:val="24"/>
          <w:lang w:eastAsia="zh-CN"/>
        </w:rPr>
      </w:pPr>
    </w:p>
    <w:p w:rsidR="000641F8" w:rsidRDefault="00F323FE" w:rsidP="00F323FE">
      <w:pPr>
        <w:jc w:val="both"/>
        <w:rPr>
          <w:szCs w:val="22"/>
        </w:rPr>
      </w:pPr>
      <w:r w:rsidRPr="00280659">
        <w:rPr>
          <w:szCs w:val="22"/>
        </w:rPr>
        <w:t xml:space="preserve">The </w:t>
      </w:r>
      <w:r w:rsidR="00640D85">
        <w:rPr>
          <w:szCs w:val="22"/>
        </w:rPr>
        <w:t>member PCP or member AP</w:t>
      </w:r>
      <w:r w:rsidRPr="00280659">
        <w:rPr>
          <w:szCs w:val="22"/>
        </w:rPr>
        <w:t xml:space="preserve"> </w:t>
      </w:r>
      <w:r w:rsidR="001123FF">
        <w:rPr>
          <w:rFonts w:eastAsiaTheme="minorEastAsia" w:hint="eastAsia"/>
          <w:szCs w:val="22"/>
          <w:lang w:eastAsia="zh-CN"/>
        </w:rPr>
        <w:t xml:space="preserve">operating on a 1.08GHz channel </w:t>
      </w:r>
      <w:r w:rsidRPr="00280659">
        <w:rPr>
          <w:szCs w:val="22"/>
        </w:rPr>
        <w:t xml:space="preserve">shall select a beacon interval length on </w:t>
      </w:r>
      <w:r w:rsidR="00293475">
        <w:rPr>
          <w:szCs w:val="22"/>
        </w:rPr>
        <w:t xml:space="preserve">the </w:t>
      </w:r>
      <w:r w:rsidRPr="00280659">
        <w:rPr>
          <w:szCs w:val="22"/>
        </w:rPr>
        <w:t xml:space="preserve">1.08 GHz channel that is equal to the beacon interval length of its </w:t>
      </w:r>
      <w:r w:rsidR="00FC58E7">
        <w:rPr>
          <w:szCs w:val="22"/>
        </w:rPr>
        <w:t>S-PCP or S-AP</w:t>
      </w:r>
      <w:r w:rsidRPr="00280659">
        <w:rPr>
          <w:szCs w:val="22"/>
        </w:rPr>
        <w:t xml:space="preserve"> on the same channel. </w:t>
      </w:r>
    </w:p>
    <w:p w:rsidR="000641F8" w:rsidRDefault="000641F8" w:rsidP="00F323FE">
      <w:pPr>
        <w:jc w:val="both"/>
        <w:rPr>
          <w:szCs w:val="22"/>
        </w:rPr>
      </w:pPr>
    </w:p>
    <w:p w:rsidR="00F323FE" w:rsidRPr="002431AE" w:rsidRDefault="00C13BB9" w:rsidP="00F323FE">
      <w:pPr>
        <w:jc w:val="both"/>
        <w:rPr>
          <w:szCs w:val="22"/>
        </w:rPr>
      </w:pPr>
      <w:r>
        <w:rPr>
          <w:szCs w:val="22"/>
        </w:rPr>
        <w:t xml:space="preserve">If </w:t>
      </w:r>
      <w:r w:rsidR="001123FF">
        <w:rPr>
          <w:rFonts w:eastAsiaTheme="minorEastAsia" w:hint="eastAsia"/>
          <w:szCs w:val="22"/>
          <w:lang w:eastAsia="zh-CN"/>
        </w:rPr>
        <w:t>a</w:t>
      </w:r>
      <w:r>
        <w:rPr>
          <w:szCs w:val="22"/>
        </w:rPr>
        <w:t xml:space="preserve"> </w:t>
      </w:r>
      <w:r w:rsidR="00640D85">
        <w:rPr>
          <w:szCs w:val="22"/>
        </w:rPr>
        <w:t>member PCP or member AP</w:t>
      </w:r>
      <w:r w:rsidR="00D000C5">
        <w:rPr>
          <w:szCs w:val="22"/>
        </w:rPr>
        <w:t xml:space="preserve"> does not </w:t>
      </w:r>
      <w:r w:rsidR="0006425F">
        <w:rPr>
          <w:szCs w:val="22"/>
        </w:rPr>
        <w:t>involve</w:t>
      </w:r>
      <w:r w:rsidR="00D000C5">
        <w:rPr>
          <w:szCs w:val="22"/>
        </w:rPr>
        <w:t xml:space="preserve"> in a synchronization pair with another </w:t>
      </w:r>
      <w:r w:rsidR="00FC58E7">
        <w:rPr>
          <w:szCs w:val="22"/>
        </w:rPr>
        <w:t>PCP or AP</w:t>
      </w:r>
      <w:r w:rsidR="00D000C5">
        <w:rPr>
          <w:szCs w:val="22"/>
        </w:rPr>
        <w:t xml:space="preserve"> (9.40.2.3)</w:t>
      </w:r>
      <w:r w:rsidR="00F323FE" w:rsidRPr="00280659">
        <w:rPr>
          <w:szCs w:val="22"/>
        </w:rPr>
        <w:t xml:space="preserve">, </w:t>
      </w:r>
      <w:r w:rsidR="00C03A95">
        <w:rPr>
          <w:szCs w:val="22"/>
        </w:rPr>
        <w:t>it</w:t>
      </w:r>
      <w:r w:rsidR="00F323FE" w:rsidRPr="00280659">
        <w:rPr>
          <w:szCs w:val="22"/>
        </w:rPr>
        <w:t xml:space="preserve"> </w:t>
      </w:r>
      <w:r w:rsidR="004819A2">
        <w:rPr>
          <w:rFonts w:eastAsiaTheme="minorEastAsia" w:hint="eastAsia"/>
          <w:szCs w:val="22"/>
          <w:lang w:eastAsia="zh-CN"/>
        </w:rPr>
        <w:t>shall</w:t>
      </w:r>
      <w:r w:rsidR="00F323FE" w:rsidRPr="00280659">
        <w:rPr>
          <w:szCs w:val="22"/>
        </w:rPr>
        <w:t xml:space="preserve"> s</w:t>
      </w:r>
      <w:r w:rsidR="00F323FE">
        <w:rPr>
          <w:szCs w:val="22"/>
        </w:rPr>
        <w:t>et</w:t>
      </w:r>
      <w:r w:rsidR="00F323FE" w:rsidRPr="00280659">
        <w:rPr>
          <w:szCs w:val="22"/>
        </w:rPr>
        <w:t xml:space="preserve"> </w:t>
      </w:r>
      <w:r w:rsidR="00F323FE">
        <w:rPr>
          <w:szCs w:val="22"/>
        </w:rPr>
        <w:t>the</w:t>
      </w:r>
      <w:r w:rsidR="00F323FE" w:rsidRPr="00280659">
        <w:rPr>
          <w:szCs w:val="22"/>
        </w:rPr>
        <w:t xml:space="preserve"> beacon interval length on 2.16 GHz channel </w:t>
      </w:r>
      <w:r w:rsidR="00F323FE">
        <w:rPr>
          <w:szCs w:val="22"/>
        </w:rPr>
        <w:t>as</w:t>
      </w:r>
      <w:r w:rsidR="00F323FE" w:rsidRPr="00280659">
        <w:rPr>
          <w:szCs w:val="22"/>
        </w:rPr>
        <w:t xml:space="preserve"> an integer </w:t>
      </w:r>
      <w:r w:rsidR="00583DC9">
        <w:rPr>
          <w:szCs w:val="22"/>
        </w:rPr>
        <w:t>multiple</w:t>
      </w:r>
      <w:r w:rsidR="00F323FE" w:rsidRPr="00280659">
        <w:rPr>
          <w:szCs w:val="22"/>
        </w:rPr>
        <w:t xml:space="preserve"> of its beacon interval length on 1.08 GHz channel. </w:t>
      </w:r>
      <w:r>
        <w:rPr>
          <w:szCs w:val="22"/>
        </w:rPr>
        <w:t xml:space="preserve">Otherwise, if the </w:t>
      </w:r>
      <w:r w:rsidR="00640D85">
        <w:rPr>
          <w:szCs w:val="22"/>
        </w:rPr>
        <w:t>member PCP or member AP</w:t>
      </w:r>
      <w:r w:rsidR="0006425F">
        <w:rPr>
          <w:szCs w:val="22"/>
        </w:rPr>
        <w:t xml:space="preserve"> has involved in a synchronization pair with </w:t>
      </w:r>
      <w:r w:rsidR="00C221EC">
        <w:rPr>
          <w:szCs w:val="22"/>
        </w:rPr>
        <w:t>another</w:t>
      </w:r>
      <w:r w:rsidR="0006425F">
        <w:rPr>
          <w:szCs w:val="22"/>
        </w:rPr>
        <w:t xml:space="preserve"> </w:t>
      </w:r>
      <w:r w:rsidR="00FC58E7">
        <w:rPr>
          <w:szCs w:val="22"/>
        </w:rPr>
        <w:t>PCP or AP</w:t>
      </w:r>
      <w:r w:rsidR="00C221EC">
        <w:rPr>
          <w:szCs w:val="22"/>
        </w:rPr>
        <w:t xml:space="preserve"> operating in the adjacent 1.08 GHz channel</w:t>
      </w:r>
      <w:r w:rsidR="0006425F">
        <w:rPr>
          <w:szCs w:val="22"/>
        </w:rPr>
        <w:t xml:space="preserve">, it shall </w:t>
      </w:r>
      <w:r w:rsidR="00E01EF7">
        <w:rPr>
          <w:szCs w:val="22"/>
        </w:rPr>
        <w:t>adjust its</w:t>
      </w:r>
      <w:r w:rsidR="0006425F">
        <w:rPr>
          <w:szCs w:val="22"/>
        </w:rPr>
        <w:t xml:space="preserve"> b</w:t>
      </w:r>
      <w:r w:rsidR="00B37B1E">
        <w:rPr>
          <w:rFonts w:eastAsiaTheme="minorEastAsia" w:hint="eastAsia"/>
          <w:szCs w:val="22"/>
          <w:lang w:eastAsia="zh-CN"/>
        </w:rPr>
        <w:t>e</w:t>
      </w:r>
      <w:r w:rsidR="0006425F">
        <w:rPr>
          <w:szCs w:val="22"/>
        </w:rPr>
        <w:t>acon interval length on 2.16 GHz channel as a</w:t>
      </w:r>
      <w:r w:rsidR="00757AE8">
        <w:rPr>
          <w:rFonts w:eastAsiaTheme="minorEastAsia" w:hint="eastAsia"/>
          <w:szCs w:val="22"/>
          <w:lang w:eastAsia="zh-CN"/>
        </w:rPr>
        <w:t>n</w:t>
      </w:r>
      <w:r w:rsidR="0006425F">
        <w:rPr>
          <w:szCs w:val="22"/>
        </w:rPr>
        <w:t xml:space="preserve"> </w:t>
      </w:r>
      <w:r w:rsidR="00AC3EE1">
        <w:rPr>
          <w:szCs w:val="22"/>
        </w:rPr>
        <w:t>integer</w:t>
      </w:r>
      <w:r w:rsidR="00E551FE">
        <w:rPr>
          <w:szCs w:val="22"/>
        </w:rPr>
        <w:t xml:space="preserve"> multiple of </w:t>
      </w:r>
      <w:r w:rsidR="00AC3EE1">
        <w:rPr>
          <w:szCs w:val="22"/>
        </w:rPr>
        <w:t xml:space="preserve">its </w:t>
      </w:r>
      <w:r w:rsidR="00E551FE">
        <w:rPr>
          <w:szCs w:val="22"/>
        </w:rPr>
        <w:t xml:space="preserve">beacon interval length </w:t>
      </w:r>
      <w:r w:rsidR="00226272">
        <w:rPr>
          <w:szCs w:val="22"/>
        </w:rPr>
        <w:t>on 1.08 GHz channel</w:t>
      </w:r>
      <w:r w:rsidR="00C221EC">
        <w:rPr>
          <w:szCs w:val="22"/>
        </w:rPr>
        <w:t>s</w:t>
      </w:r>
      <w:r w:rsidR="00AC3EE1">
        <w:rPr>
          <w:szCs w:val="22"/>
        </w:rPr>
        <w:t xml:space="preserve"> and also notify </w:t>
      </w:r>
      <w:r w:rsidR="00C221EC">
        <w:rPr>
          <w:szCs w:val="22"/>
        </w:rPr>
        <w:t xml:space="preserve">the neighbouring </w:t>
      </w:r>
      <w:r w:rsidR="00FC58E7">
        <w:rPr>
          <w:szCs w:val="22"/>
        </w:rPr>
        <w:t>PCP or AP</w:t>
      </w:r>
      <w:r w:rsidR="00C221EC">
        <w:rPr>
          <w:szCs w:val="22"/>
        </w:rPr>
        <w:t xml:space="preserve"> </w:t>
      </w:r>
      <w:r w:rsidR="00757AE8">
        <w:rPr>
          <w:rFonts w:eastAsiaTheme="minorEastAsia" w:hint="eastAsia"/>
          <w:szCs w:val="22"/>
          <w:lang w:eastAsia="zh-CN"/>
        </w:rPr>
        <w:t xml:space="preserve">that is </w:t>
      </w:r>
      <w:r w:rsidR="00757AE8">
        <w:rPr>
          <w:szCs w:val="22"/>
        </w:rPr>
        <w:t xml:space="preserve">involved in </w:t>
      </w:r>
      <w:r w:rsidR="00757AE8">
        <w:rPr>
          <w:rFonts w:eastAsiaTheme="minorEastAsia" w:hint="eastAsia"/>
          <w:szCs w:val="22"/>
          <w:lang w:eastAsia="zh-CN"/>
        </w:rPr>
        <w:t>the</w:t>
      </w:r>
      <w:r w:rsidR="00757AE8">
        <w:rPr>
          <w:szCs w:val="22"/>
        </w:rPr>
        <w:t xml:space="preserve"> synchronization pair </w:t>
      </w:r>
      <w:r w:rsidR="00AC3EE1">
        <w:rPr>
          <w:szCs w:val="22"/>
        </w:rPr>
        <w:t>to</w:t>
      </w:r>
      <w:r w:rsidR="00DB7B71">
        <w:rPr>
          <w:szCs w:val="22"/>
        </w:rPr>
        <w:t xml:space="preserve"> </w:t>
      </w:r>
      <w:r w:rsidR="00C221EC">
        <w:rPr>
          <w:szCs w:val="22"/>
        </w:rPr>
        <w:t xml:space="preserve">adjust </w:t>
      </w:r>
      <w:r w:rsidR="00DA37E6">
        <w:rPr>
          <w:szCs w:val="22"/>
        </w:rPr>
        <w:t>the</w:t>
      </w:r>
      <w:r w:rsidR="00C221EC">
        <w:rPr>
          <w:szCs w:val="22"/>
        </w:rPr>
        <w:t xml:space="preserve"> beacon interval on 2.16 GHz channel </w:t>
      </w:r>
      <w:r w:rsidR="00F379B7">
        <w:rPr>
          <w:szCs w:val="22"/>
        </w:rPr>
        <w:t>as</w:t>
      </w:r>
      <w:r w:rsidR="00C221EC">
        <w:rPr>
          <w:szCs w:val="22"/>
        </w:rPr>
        <w:t xml:space="preserve"> the same value</w:t>
      </w:r>
      <w:r w:rsidR="00FF1472">
        <w:rPr>
          <w:szCs w:val="22"/>
        </w:rPr>
        <w:t xml:space="preserve"> through </w:t>
      </w:r>
      <w:r w:rsidR="00B37B1E">
        <w:rPr>
          <w:rFonts w:eastAsiaTheme="minorEastAsia" w:hint="eastAsia"/>
          <w:szCs w:val="22"/>
          <w:lang w:eastAsia="zh-CN"/>
        </w:rPr>
        <w:t>a</w:t>
      </w:r>
      <w:r w:rsidR="00CC45E9">
        <w:rPr>
          <w:szCs w:val="22"/>
        </w:rPr>
        <w:t xml:space="preserve"> </w:t>
      </w:r>
      <w:ins w:id="52" w:author="LDJ" w:date="2014-07-13T23:26:00Z">
        <w:r w:rsidR="0008617F" w:rsidRPr="003753F2">
          <w:rPr>
            <w:rFonts w:ascii="TimesNewRoman" w:eastAsiaTheme="minorEastAsia" w:hAnsi="TimesNewRoman" w:cs="TimesNewRoman"/>
            <w:szCs w:val="22"/>
            <w:lang w:val="en-US"/>
          </w:rPr>
          <w:t>DMG BSS Parameter Change element</w:t>
        </w:r>
        <w:r w:rsidR="0008617F" w:rsidRPr="003753F2">
          <w:rPr>
            <w:rFonts w:ascii="TimesNewRoman" w:eastAsiaTheme="minorEastAsia" w:hAnsi="TimesNewRoman" w:cs="TimesNewRoman" w:hint="eastAsia"/>
            <w:szCs w:val="22"/>
            <w:lang w:val="en-US" w:eastAsia="zh-CN"/>
          </w:rPr>
          <w:t xml:space="preserve"> </w:t>
        </w:r>
      </w:ins>
      <w:del w:id="53" w:author="LDJ" w:date="2014-07-10T16:21:00Z">
        <w:r w:rsidR="00FF1472" w:rsidDel="00046436">
          <w:rPr>
            <w:szCs w:val="22"/>
          </w:rPr>
          <w:delText xml:space="preserve">Cluster Switch Announcement </w:delText>
        </w:r>
      </w:del>
      <w:del w:id="54" w:author="LDJ" w:date="2014-07-13T23:20:00Z">
        <w:r w:rsidR="00FF1472" w:rsidDel="0008617F">
          <w:rPr>
            <w:szCs w:val="22"/>
          </w:rPr>
          <w:delText xml:space="preserve">element </w:delText>
        </w:r>
      </w:del>
      <w:del w:id="55" w:author="LDJ" w:date="2014-07-13T23:22:00Z">
        <w:r w:rsidR="00C607C7" w:rsidDel="0008617F">
          <w:rPr>
            <w:szCs w:val="22"/>
          </w:rPr>
          <w:delText>of</w:delText>
        </w:r>
        <w:r w:rsidR="00FF1472" w:rsidDel="0008617F">
          <w:rPr>
            <w:szCs w:val="22"/>
          </w:rPr>
          <w:delText xml:space="preserve"> </w:delText>
        </w:r>
      </w:del>
      <w:ins w:id="56" w:author="LDJ" w:date="2014-07-13T23:29:00Z">
        <w:r w:rsidR="0008617F">
          <w:rPr>
            <w:rFonts w:eastAsiaTheme="minorEastAsia" w:hint="eastAsia"/>
            <w:szCs w:val="22"/>
            <w:lang w:eastAsia="zh-CN"/>
          </w:rPr>
          <w:t>within the</w:t>
        </w:r>
      </w:ins>
      <w:del w:id="57" w:author="LDJ" w:date="2014-07-13T23:29:00Z">
        <w:r w:rsidR="00FF1472" w:rsidDel="0008617F">
          <w:rPr>
            <w:szCs w:val="22"/>
          </w:rPr>
          <w:delText>a</w:delText>
        </w:r>
      </w:del>
      <w:r w:rsidR="00FF1472">
        <w:rPr>
          <w:szCs w:val="22"/>
        </w:rPr>
        <w:t xml:space="preserve"> DMG Beacon frame</w:t>
      </w:r>
      <w:r w:rsidR="00C607C7">
        <w:rPr>
          <w:szCs w:val="22"/>
        </w:rPr>
        <w:t xml:space="preserve"> transmitted in its NP of the allocated QP on the 2.16 GHz common channel</w:t>
      </w:r>
      <w:ins w:id="58" w:author="LDJ" w:date="2014-07-13T23:30:00Z">
        <w:r w:rsidR="0008617F">
          <w:rPr>
            <w:rFonts w:eastAsiaTheme="minorEastAsia" w:hint="eastAsia"/>
            <w:szCs w:val="22"/>
            <w:lang w:eastAsia="zh-CN"/>
          </w:rPr>
          <w:t xml:space="preserve"> following the rules in </w:t>
        </w:r>
        <w:r w:rsidR="0008617F" w:rsidRPr="0008617F">
          <w:rPr>
            <w:rFonts w:eastAsiaTheme="minorEastAsia"/>
            <w:szCs w:val="22"/>
            <w:lang w:eastAsia="zh-CN"/>
          </w:rPr>
          <w:t>10.30.3</w:t>
        </w:r>
      </w:ins>
      <w:r w:rsidR="00AC3EE1">
        <w:rPr>
          <w:szCs w:val="22"/>
        </w:rPr>
        <w:t xml:space="preserve">. In this case, subject to the requirement described in 9.40, the neighbouring </w:t>
      </w:r>
      <w:r w:rsidR="00FC58E7">
        <w:rPr>
          <w:szCs w:val="22"/>
        </w:rPr>
        <w:t>PCP or AP</w:t>
      </w:r>
      <w:r w:rsidR="00AC3EE1">
        <w:rPr>
          <w:szCs w:val="22"/>
        </w:rPr>
        <w:t xml:space="preserve"> may further</w:t>
      </w:r>
      <w:r w:rsidR="00C221EC">
        <w:rPr>
          <w:szCs w:val="22"/>
        </w:rPr>
        <w:t xml:space="preserve"> adjust its beacon interval on 1.08 GHz channel as an integer factor of </w:t>
      </w:r>
      <w:r w:rsidR="00C607C7">
        <w:rPr>
          <w:szCs w:val="22"/>
        </w:rPr>
        <w:t>the</w:t>
      </w:r>
      <w:r w:rsidR="00AC3EE1">
        <w:rPr>
          <w:szCs w:val="22"/>
        </w:rPr>
        <w:t xml:space="preserve"> </w:t>
      </w:r>
      <w:r w:rsidR="00C607C7">
        <w:rPr>
          <w:szCs w:val="22"/>
        </w:rPr>
        <w:t xml:space="preserve">new </w:t>
      </w:r>
      <w:r w:rsidR="00C221EC">
        <w:rPr>
          <w:szCs w:val="22"/>
        </w:rPr>
        <w:t>interval length on 2.16 GHz channel</w:t>
      </w:r>
      <w:r w:rsidR="0058557B">
        <w:rPr>
          <w:szCs w:val="22"/>
        </w:rPr>
        <w:t xml:space="preserve"> in terms of </w:t>
      </w:r>
      <w:proofErr w:type="spellStart"/>
      <w:r w:rsidR="0058557B">
        <w:rPr>
          <w:szCs w:val="22"/>
        </w:rPr>
        <w:t>TUs</w:t>
      </w:r>
      <w:proofErr w:type="spellEnd"/>
      <w:r w:rsidR="00C221EC">
        <w:rPr>
          <w:szCs w:val="22"/>
        </w:rPr>
        <w:t xml:space="preserve">. </w:t>
      </w:r>
      <w:r w:rsidR="002431AE" w:rsidRPr="002431AE">
        <w:rPr>
          <w:szCs w:val="22"/>
        </w:rPr>
        <w:t xml:space="preserve">The </w:t>
      </w:r>
      <w:r w:rsidR="007016FC">
        <w:rPr>
          <w:rFonts w:eastAsiaTheme="minorEastAsia" w:hint="eastAsia"/>
          <w:szCs w:val="22"/>
          <w:lang w:eastAsia="zh-CN"/>
        </w:rPr>
        <w:t>p</w:t>
      </w:r>
      <w:r w:rsidR="002431AE" w:rsidRPr="002431AE">
        <w:rPr>
          <w:szCs w:val="22"/>
        </w:rPr>
        <w:t>rocedure</w:t>
      </w:r>
      <w:r w:rsidR="002431AE">
        <w:rPr>
          <w:rFonts w:eastAsiaTheme="minorEastAsia" w:hint="eastAsia"/>
          <w:szCs w:val="22"/>
          <w:lang w:eastAsia="zh-CN"/>
        </w:rPr>
        <w:t>s</w:t>
      </w:r>
      <w:r w:rsidR="002431AE" w:rsidRPr="002431AE">
        <w:rPr>
          <w:szCs w:val="22"/>
        </w:rPr>
        <w:t xml:space="preserve"> of </w:t>
      </w:r>
      <w:r w:rsidR="007016FC" w:rsidRPr="00BC34B1">
        <w:rPr>
          <w:szCs w:val="22"/>
          <w:lang w:eastAsia="zh-CN"/>
        </w:rPr>
        <w:t>adjusting</w:t>
      </w:r>
      <w:r w:rsidR="002431AE" w:rsidRPr="002431AE">
        <w:rPr>
          <w:szCs w:val="22"/>
        </w:rPr>
        <w:t xml:space="preserve"> BI </w:t>
      </w:r>
      <w:r w:rsidR="002431AE" w:rsidRPr="002431AE">
        <w:rPr>
          <w:szCs w:val="22"/>
        </w:rPr>
        <w:lastRenderedPageBreak/>
        <w:t xml:space="preserve">and SBBI </w:t>
      </w:r>
      <w:r w:rsidR="002431AE">
        <w:rPr>
          <w:rFonts w:eastAsiaTheme="minorEastAsia" w:hint="eastAsia"/>
          <w:szCs w:val="22"/>
          <w:lang w:eastAsia="zh-CN"/>
        </w:rPr>
        <w:t xml:space="preserve">for PCP or AP 1 and PCP or AP 2 that has involved in a synchronization pair </w:t>
      </w:r>
      <w:r w:rsidR="002431AE" w:rsidRPr="002431AE">
        <w:rPr>
          <w:szCs w:val="22"/>
        </w:rPr>
        <w:t>should be as follows:</w:t>
      </w:r>
    </w:p>
    <w:p w:rsidR="00CD2A76" w:rsidRPr="007016FC" w:rsidRDefault="00CD2A76" w:rsidP="00CD2A76">
      <w:pPr>
        <w:rPr>
          <w:rFonts w:eastAsiaTheme="minorEastAsia"/>
          <w:sz w:val="24"/>
          <w:szCs w:val="24"/>
          <w:lang w:eastAsia="zh-CN"/>
        </w:rPr>
      </w:pPr>
    </w:p>
    <w:p w:rsidR="00CD2A76" w:rsidRPr="00F0288A" w:rsidRDefault="00CD2A76" w:rsidP="004C6EEA">
      <w:pPr>
        <w:jc w:val="both"/>
        <w:rPr>
          <w:szCs w:val="22"/>
        </w:rPr>
      </w:pPr>
      <w:r w:rsidRPr="00F0288A">
        <w:rPr>
          <w:szCs w:val="22"/>
        </w:rPr>
        <w:t xml:space="preserve">a) If </w:t>
      </w:r>
      <w:r w:rsidR="00926493">
        <w:rPr>
          <w:szCs w:val="22"/>
        </w:rPr>
        <w:t>PCP or AP</w:t>
      </w:r>
      <w:r w:rsidRPr="00F0288A">
        <w:rPr>
          <w:szCs w:val="22"/>
        </w:rPr>
        <w:t xml:space="preserve"> 1 detect</w:t>
      </w:r>
      <w:r w:rsidR="007016FC">
        <w:rPr>
          <w:rFonts w:eastAsiaTheme="minorEastAsia" w:hint="eastAsia"/>
          <w:szCs w:val="22"/>
          <w:lang w:eastAsia="zh-CN"/>
        </w:rPr>
        <w:t>ed</w:t>
      </w:r>
      <w:r w:rsidRPr="00F0288A">
        <w:rPr>
          <w:szCs w:val="22"/>
        </w:rPr>
        <w:t xml:space="preserve"> an empty Beacon SP</w:t>
      </w:r>
      <w:r w:rsidR="00DB6AAC">
        <w:rPr>
          <w:rFonts w:eastAsiaTheme="minorEastAsia" w:hint="eastAsia"/>
          <w:szCs w:val="22"/>
          <w:lang w:eastAsia="zh-CN"/>
        </w:rPr>
        <w:t xml:space="preserve"> on 1.08 GHz channel</w:t>
      </w:r>
      <w:r w:rsidRPr="00F0288A">
        <w:rPr>
          <w:szCs w:val="22"/>
        </w:rPr>
        <w:t xml:space="preserve">, </w:t>
      </w:r>
      <w:r w:rsidR="00926493">
        <w:rPr>
          <w:szCs w:val="22"/>
        </w:rPr>
        <w:t>PCP or AP</w:t>
      </w:r>
      <w:r w:rsidRPr="00F0288A">
        <w:rPr>
          <w:szCs w:val="22"/>
        </w:rPr>
        <w:t xml:space="preserve"> 1 should change the current </w:t>
      </w:r>
      <w:r w:rsidR="006F21B7">
        <w:rPr>
          <w:rFonts w:eastAsiaTheme="minorEastAsia" w:hint="eastAsia"/>
          <w:szCs w:val="22"/>
          <w:lang w:eastAsia="zh-CN"/>
        </w:rPr>
        <w:t>beacon interval length</w:t>
      </w:r>
      <w:r w:rsidR="007A3ECB">
        <w:rPr>
          <w:rFonts w:eastAsiaTheme="minorEastAsia" w:hint="eastAsia"/>
          <w:szCs w:val="22"/>
          <w:lang w:eastAsia="zh-CN"/>
        </w:rPr>
        <w:t xml:space="preserve"> </w:t>
      </w:r>
      <w:r w:rsidR="007A3ECB" w:rsidRPr="00F0288A">
        <w:rPr>
          <w:szCs w:val="22"/>
        </w:rPr>
        <w:t>BI</w:t>
      </w:r>
      <w:r w:rsidR="007A3ECB">
        <w:rPr>
          <w:rFonts w:eastAsiaTheme="minorEastAsia" w:hint="eastAsia"/>
          <w:szCs w:val="22"/>
          <w:lang w:eastAsia="zh-CN"/>
        </w:rPr>
        <w:t xml:space="preserve"> </w:t>
      </w:r>
      <w:r w:rsidR="007A3ECB" w:rsidRPr="00F0288A">
        <w:rPr>
          <w:szCs w:val="22"/>
        </w:rPr>
        <w:t>1</w:t>
      </w:r>
      <w:r w:rsidRPr="00F0288A">
        <w:rPr>
          <w:szCs w:val="22"/>
        </w:rPr>
        <w:t xml:space="preserve"> to BI</w:t>
      </w:r>
      <w:r w:rsidR="00226D75">
        <w:rPr>
          <w:rFonts w:eastAsiaTheme="minorEastAsia" w:hint="eastAsia"/>
          <w:szCs w:val="22"/>
          <w:lang w:eastAsia="zh-CN"/>
        </w:rPr>
        <w:t xml:space="preserve"> </w:t>
      </w:r>
      <w:r w:rsidRPr="00F0288A">
        <w:rPr>
          <w:szCs w:val="22"/>
        </w:rPr>
        <w:t>2</w:t>
      </w:r>
      <w:r w:rsidR="007A3ECB">
        <w:rPr>
          <w:rFonts w:eastAsiaTheme="minorEastAsia" w:hint="eastAsia"/>
          <w:szCs w:val="22"/>
          <w:lang w:eastAsia="zh-CN"/>
        </w:rPr>
        <w:t xml:space="preserve"> on 2.16GHz channel</w:t>
      </w:r>
      <w:r w:rsidRPr="00F0288A">
        <w:rPr>
          <w:szCs w:val="22"/>
        </w:rPr>
        <w:t>, to align the beginning of the first BTI</w:t>
      </w:r>
      <w:r w:rsidR="00DB6AAC">
        <w:rPr>
          <w:rFonts w:eastAsiaTheme="minorEastAsia" w:hint="eastAsia"/>
          <w:szCs w:val="22"/>
          <w:lang w:eastAsia="zh-CN"/>
        </w:rPr>
        <w:t xml:space="preserve"> on </w:t>
      </w:r>
      <w:r w:rsidR="00DB6AAC" w:rsidRPr="00F0288A">
        <w:rPr>
          <w:szCs w:val="22"/>
        </w:rPr>
        <w:t>1.08GHz</w:t>
      </w:r>
      <w:r w:rsidR="00DB6AAC">
        <w:rPr>
          <w:rFonts w:eastAsiaTheme="minorEastAsia" w:hint="eastAsia"/>
          <w:szCs w:val="22"/>
          <w:lang w:eastAsia="zh-CN"/>
        </w:rPr>
        <w:t xml:space="preserve"> channel</w:t>
      </w:r>
      <w:r w:rsidR="00DB6AAC" w:rsidRPr="00F0288A">
        <w:rPr>
          <w:szCs w:val="22"/>
        </w:rPr>
        <w:t xml:space="preserve"> after BI</w:t>
      </w:r>
      <w:r w:rsidR="00DB6AAC">
        <w:rPr>
          <w:rFonts w:eastAsiaTheme="minorEastAsia" w:hint="eastAsia"/>
          <w:szCs w:val="22"/>
          <w:lang w:eastAsia="zh-CN"/>
        </w:rPr>
        <w:t xml:space="preserve"> </w:t>
      </w:r>
      <w:r w:rsidR="00DB6AAC" w:rsidRPr="00F0288A">
        <w:rPr>
          <w:szCs w:val="22"/>
        </w:rPr>
        <w:t>2</w:t>
      </w:r>
      <w:r w:rsidR="00DB6AAC">
        <w:rPr>
          <w:rFonts w:eastAsiaTheme="minorEastAsia" w:hint="eastAsia"/>
          <w:szCs w:val="22"/>
          <w:lang w:eastAsia="zh-CN"/>
        </w:rPr>
        <w:t xml:space="preserve"> duration</w:t>
      </w:r>
      <w:r w:rsidR="002431AE">
        <w:rPr>
          <w:rFonts w:eastAsiaTheme="minorEastAsia" w:hint="eastAsia"/>
          <w:szCs w:val="22"/>
          <w:lang w:eastAsia="zh-CN"/>
        </w:rPr>
        <w:t xml:space="preserve"> </w:t>
      </w:r>
      <w:r w:rsidRPr="00F0288A">
        <w:rPr>
          <w:szCs w:val="22"/>
        </w:rPr>
        <w:t>with the beginning of the empty Beacon SP.</w:t>
      </w:r>
    </w:p>
    <w:p w:rsidR="00CD2A76" w:rsidRPr="007016FC" w:rsidRDefault="00CD2A76" w:rsidP="004C6EEA">
      <w:pPr>
        <w:jc w:val="both"/>
        <w:rPr>
          <w:szCs w:val="22"/>
        </w:rPr>
      </w:pPr>
    </w:p>
    <w:p w:rsidR="00CD2A76" w:rsidRPr="00F0288A" w:rsidRDefault="00CD2A76" w:rsidP="004C6EEA">
      <w:pPr>
        <w:jc w:val="both"/>
        <w:rPr>
          <w:szCs w:val="22"/>
        </w:rPr>
      </w:pPr>
      <w:r w:rsidRPr="00F0288A">
        <w:rPr>
          <w:szCs w:val="22"/>
        </w:rPr>
        <w:t xml:space="preserve">b) If the ratio </w:t>
      </w:r>
      <w:r w:rsidR="002431AE" w:rsidRPr="00F0288A">
        <w:rPr>
          <w:szCs w:val="22"/>
        </w:rPr>
        <w:t xml:space="preserve">of BI2 divided by </w:t>
      </w:r>
      <w:r w:rsidR="004819A2">
        <w:rPr>
          <w:rFonts w:eastAsiaTheme="minorEastAsia" w:hint="eastAsia"/>
          <w:szCs w:val="22"/>
          <w:lang w:eastAsia="zh-CN"/>
        </w:rPr>
        <w:t>SB</w:t>
      </w:r>
      <w:r w:rsidR="006F21B7">
        <w:rPr>
          <w:rFonts w:eastAsiaTheme="minorEastAsia" w:hint="eastAsia"/>
          <w:szCs w:val="22"/>
          <w:lang w:eastAsia="zh-CN"/>
        </w:rPr>
        <w:t>BI</w:t>
      </w:r>
      <w:r w:rsidR="002431AE" w:rsidRPr="00F0288A">
        <w:rPr>
          <w:szCs w:val="22"/>
        </w:rPr>
        <w:t xml:space="preserve"> of the </w:t>
      </w:r>
      <w:r w:rsidR="002431AE">
        <w:rPr>
          <w:szCs w:val="22"/>
        </w:rPr>
        <w:t>S-PCP or S-AP</w:t>
      </w:r>
      <w:r w:rsidR="002431AE" w:rsidRPr="00F0288A">
        <w:rPr>
          <w:szCs w:val="22"/>
        </w:rPr>
        <w:t xml:space="preserve"> </w:t>
      </w:r>
      <w:r w:rsidRPr="00F0288A">
        <w:rPr>
          <w:szCs w:val="22"/>
        </w:rPr>
        <w:t xml:space="preserve">is an integer, </w:t>
      </w:r>
      <w:r w:rsidR="00926493">
        <w:rPr>
          <w:szCs w:val="22"/>
        </w:rPr>
        <w:t>PCP or AP</w:t>
      </w:r>
      <w:r w:rsidRPr="00F0288A">
        <w:rPr>
          <w:szCs w:val="22"/>
        </w:rPr>
        <w:t xml:space="preserve"> 1 sh</w:t>
      </w:r>
      <w:r w:rsidR="00B70516">
        <w:rPr>
          <w:rFonts w:eastAsiaTheme="minorEastAsia" w:hint="eastAsia"/>
          <w:szCs w:val="22"/>
          <w:lang w:eastAsia="zh-CN"/>
        </w:rPr>
        <w:t>ould</w:t>
      </w:r>
      <w:r w:rsidRPr="00F0288A">
        <w:rPr>
          <w:szCs w:val="22"/>
        </w:rPr>
        <w:t xml:space="preserve"> adjust SBBI</w:t>
      </w:r>
      <w:r w:rsidR="006F21B7">
        <w:rPr>
          <w:rFonts w:eastAsiaTheme="minorEastAsia" w:hint="eastAsia"/>
          <w:szCs w:val="22"/>
          <w:lang w:eastAsia="zh-CN"/>
        </w:rPr>
        <w:t xml:space="preserve"> </w:t>
      </w:r>
      <w:r w:rsidRPr="00F0288A">
        <w:rPr>
          <w:szCs w:val="22"/>
        </w:rPr>
        <w:t xml:space="preserve">1 to equal to </w:t>
      </w:r>
      <w:r w:rsidR="004819A2">
        <w:rPr>
          <w:rFonts w:eastAsiaTheme="minorEastAsia" w:hint="eastAsia"/>
          <w:szCs w:val="22"/>
          <w:lang w:eastAsia="zh-CN"/>
        </w:rPr>
        <w:t>SB</w:t>
      </w:r>
      <w:r w:rsidRPr="00F0288A">
        <w:rPr>
          <w:szCs w:val="22"/>
        </w:rPr>
        <w:t xml:space="preserve">BI of the </w:t>
      </w:r>
      <w:r w:rsidR="00926493">
        <w:rPr>
          <w:szCs w:val="22"/>
        </w:rPr>
        <w:t>S-PCP or S-AP</w:t>
      </w:r>
      <w:r w:rsidRPr="00F0288A">
        <w:rPr>
          <w:szCs w:val="22"/>
        </w:rPr>
        <w:t xml:space="preserve">; otherwise, </w:t>
      </w:r>
      <w:r w:rsidR="00926493">
        <w:rPr>
          <w:szCs w:val="22"/>
        </w:rPr>
        <w:t>PCP or AP</w:t>
      </w:r>
      <w:r w:rsidRPr="00F0288A">
        <w:rPr>
          <w:szCs w:val="22"/>
        </w:rPr>
        <w:t xml:space="preserve"> 1 shall change </w:t>
      </w:r>
      <w:r w:rsidR="00B70516">
        <w:rPr>
          <w:rFonts w:eastAsiaTheme="minorEastAsia" w:hint="eastAsia"/>
          <w:szCs w:val="22"/>
          <w:lang w:eastAsia="zh-CN"/>
        </w:rPr>
        <w:t xml:space="preserve">its beacon interval </w:t>
      </w:r>
      <w:r w:rsidR="007A3ECB">
        <w:rPr>
          <w:rFonts w:eastAsiaTheme="minorEastAsia" w:hint="eastAsia"/>
          <w:szCs w:val="22"/>
          <w:lang w:eastAsia="zh-CN"/>
        </w:rPr>
        <w:t>length</w:t>
      </w:r>
      <w:r w:rsidR="00B70516">
        <w:rPr>
          <w:rFonts w:eastAsiaTheme="minorEastAsia" w:hint="eastAsia"/>
          <w:szCs w:val="22"/>
          <w:lang w:eastAsia="zh-CN"/>
        </w:rPr>
        <w:t xml:space="preserve"> </w:t>
      </w:r>
      <w:r w:rsidRPr="00F0288A">
        <w:rPr>
          <w:szCs w:val="22"/>
        </w:rPr>
        <w:t>BI</w:t>
      </w:r>
      <w:r w:rsidR="00226D75">
        <w:rPr>
          <w:rFonts w:eastAsiaTheme="minorEastAsia" w:hint="eastAsia"/>
          <w:szCs w:val="22"/>
          <w:lang w:eastAsia="zh-CN"/>
        </w:rPr>
        <w:t xml:space="preserve"> </w:t>
      </w:r>
      <w:r w:rsidRPr="00F0288A">
        <w:rPr>
          <w:szCs w:val="22"/>
        </w:rPr>
        <w:t>2 to BI</w:t>
      </w:r>
      <w:r w:rsidR="00226D75">
        <w:rPr>
          <w:rFonts w:eastAsiaTheme="minorEastAsia" w:hint="eastAsia"/>
          <w:szCs w:val="22"/>
          <w:lang w:eastAsia="zh-CN"/>
        </w:rPr>
        <w:t xml:space="preserve"> </w:t>
      </w:r>
      <w:r w:rsidRPr="00F0288A">
        <w:rPr>
          <w:szCs w:val="22"/>
        </w:rPr>
        <w:t xml:space="preserve">3 </w:t>
      </w:r>
      <w:r w:rsidR="004819A2">
        <w:rPr>
          <w:rFonts w:eastAsiaTheme="minorEastAsia" w:hint="eastAsia"/>
          <w:szCs w:val="22"/>
          <w:lang w:eastAsia="zh-CN"/>
        </w:rPr>
        <w:t xml:space="preserve">on 2.16GHz channel </w:t>
      </w:r>
      <w:r w:rsidR="006F21B7">
        <w:rPr>
          <w:rFonts w:eastAsiaTheme="minorEastAsia" w:hint="eastAsia"/>
          <w:szCs w:val="22"/>
          <w:lang w:eastAsia="zh-CN"/>
        </w:rPr>
        <w:t>during</w:t>
      </w:r>
      <w:r w:rsidRPr="00F0288A">
        <w:rPr>
          <w:szCs w:val="22"/>
        </w:rPr>
        <w:t xml:space="preserve"> </w:t>
      </w:r>
      <w:r w:rsidR="006F21B7">
        <w:rPr>
          <w:rFonts w:eastAsiaTheme="minorEastAsia" w:hint="eastAsia"/>
          <w:szCs w:val="22"/>
          <w:lang w:eastAsia="zh-CN"/>
        </w:rPr>
        <w:t>its</w:t>
      </w:r>
      <w:r w:rsidRPr="00F0288A">
        <w:rPr>
          <w:szCs w:val="22"/>
        </w:rPr>
        <w:t xml:space="preserve"> next NP</w:t>
      </w:r>
      <w:r w:rsidR="00226D75">
        <w:rPr>
          <w:rFonts w:eastAsiaTheme="minorEastAsia" w:hint="eastAsia"/>
          <w:szCs w:val="22"/>
          <w:lang w:eastAsia="zh-CN"/>
        </w:rPr>
        <w:t xml:space="preserve"> </w:t>
      </w:r>
      <w:r w:rsidRPr="00F0288A">
        <w:rPr>
          <w:szCs w:val="22"/>
        </w:rPr>
        <w:t xml:space="preserve">1 and set </w:t>
      </w:r>
      <w:r w:rsidR="007A3ECB">
        <w:rPr>
          <w:rFonts w:eastAsiaTheme="minorEastAsia" w:hint="eastAsia"/>
          <w:szCs w:val="22"/>
          <w:lang w:eastAsia="zh-CN"/>
        </w:rPr>
        <w:t xml:space="preserve">its </w:t>
      </w:r>
      <w:r w:rsidRPr="00F0288A">
        <w:rPr>
          <w:szCs w:val="22"/>
        </w:rPr>
        <w:t>SBBI</w:t>
      </w:r>
      <w:r w:rsidR="00226D75">
        <w:rPr>
          <w:rFonts w:eastAsiaTheme="minorEastAsia" w:hint="eastAsia"/>
          <w:szCs w:val="22"/>
          <w:lang w:eastAsia="zh-CN"/>
        </w:rPr>
        <w:t xml:space="preserve"> </w:t>
      </w:r>
      <w:r w:rsidRPr="00F0288A">
        <w:rPr>
          <w:szCs w:val="22"/>
        </w:rPr>
        <w:t xml:space="preserve">1 to the </w:t>
      </w:r>
      <w:r w:rsidR="004819A2">
        <w:rPr>
          <w:rFonts w:eastAsiaTheme="minorEastAsia" w:hint="eastAsia"/>
          <w:szCs w:val="22"/>
          <w:lang w:eastAsia="zh-CN"/>
        </w:rPr>
        <w:t>SB</w:t>
      </w:r>
      <w:r w:rsidRPr="00F0288A">
        <w:rPr>
          <w:szCs w:val="22"/>
        </w:rPr>
        <w:t xml:space="preserve">BI of </w:t>
      </w:r>
      <w:r w:rsidR="00926493">
        <w:rPr>
          <w:szCs w:val="22"/>
        </w:rPr>
        <w:t>S-PCP or S-AP</w:t>
      </w:r>
      <w:r w:rsidR="007A3ECB">
        <w:rPr>
          <w:rFonts w:eastAsiaTheme="minorEastAsia" w:hint="eastAsia"/>
          <w:szCs w:val="22"/>
          <w:lang w:eastAsia="zh-CN"/>
        </w:rPr>
        <w:t xml:space="preserve"> during BTI</w:t>
      </w:r>
      <w:r w:rsidRPr="00F0288A">
        <w:rPr>
          <w:szCs w:val="22"/>
        </w:rPr>
        <w:t>, to make the ratio of BI</w:t>
      </w:r>
      <w:r w:rsidR="00226D75">
        <w:rPr>
          <w:rFonts w:eastAsiaTheme="minorEastAsia" w:hint="eastAsia"/>
          <w:szCs w:val="22"/>
          <w:lang w:eastAsia="zh-CN"/>
        </w:rPr>
        <w:t xml:space="preserve"> </w:t>
      </w:r>
      <w:r w:rsidRPr="00F0288A">
        <w:rPr>
          <w:szCs w:val="22"/>
        </w:rPr>
        <w:t xml:space="preserve">3 divided by </w:t>
      </w:r>
      <w:r w:rsidR="007A3ECB">
        <w:rPr>
          <w:rFonts w:eastAsiaTheme="minorEastAsia" w:hint="eastAsia"/>
          <w:szCs w:val="22"/>
          <w:lang w:eastAsia="zh-CN"/>
        </w:rPr>
        <w:t>SB</w:t>
      </w:r>
      <w:r w:rsidRPr="00F0288A">
        <w:rPr>
          <w:szCs w:val="22"/>
        </w:rPr>
        <w:t xml:space="preserve">BI </w:t>
      </w:r>
      <w:r w:rsidR="007A3ECB">
        <w:rPr>
          <w:rFonts w:eastAsiaTheme="minorEastAsia" w:hint="eastAsia"/>
          <w:szCs w:val="22"/>
          <w:lang w:eastAsia="zh-CN"/>
        </w:rPr>
        <w:t xml:space="preserve">of the S-PCP or S-AP </w:t>
      </w:r>
      <w:r w:rsidRPr="00F0288A">
        <w:rPr>
          <w:szCs w:val="22"/>
        </w:rPr>
        <w:t xml:space="preserve">is an integer. </w:t>
      </w:r>
      <w:r w:rsidR="00926493">
        <w:rPr>
          <w:szCs w:val="22"/>
        </w:rPr>
        <w:t>PCP or AP</w:t>
      </w:r>
      <w:r w:rsidR="007A3ECB">
        <w:rPr>
          <w:szCs w:val="22"/>
        </w:rPr>
        <w:t xml:space="preserve"> 2 sh</w:t>
      </w:r>
      <w:r w:rsidR="007A3ECB">
        <w:rPr>
          <w:rFonts w:eastAsiaTheme="minorEastAsia" w:hint="eastAsia"/>
          <w:szCs w:val="22"/>
          <w:lang w:eastAsia="zh-CN"/>
        </w:rPr>
        <w:t>ould</w:t>
      </w:r>
      <w:r w:rsidRPr="00F0288A">
        <w:rPr>
          <w:szCs w:val="22"/>
        </w:rPr>
        <w:t xml:space="preserve"> also adjust </w:t>
      </w:r>
      <w:r w:rsidR="007A3ECB">
        <w:rPr>
          <w:rFonts w:eastAsiaTheme="minorEastAsia" w:hint="eastAsia"/>
          <w:szCs w:val="22"/>
          <w:lang w:eastAsia="zh-CN"/>
        </w:rPr>
        <w:t>its</w:t>
      </w:r>
      <w:r w:rsidRPr="00F0288A">
        <w:rPr>
          <w:szCs w:val="22"/>
        </w:rPr>
        <w:t xml:space="preserve"> SBBI</w:t>
      </w:r>
      <w:r w:rsidR="00226D75">
        <w:rPr>
          <w:rFonts w:eastAsiaTheme="minorEastAsia" w:hint="eastAsia"/>
          <w:szCs w:val="22"/>
          <w:lang w:eastAsia="zh-CN"/>
        </w:rPr>
        <w:t xml:space="preserve"> </w:t>
      </w:r>
      <w:r w:rsidRPr="00F0288A">
        <w:rPr>
          <w:szCs w:val="22"/>
        </w:rPr>
        <w:t>2, to make the ratio of BI</w:t>
      </w:r>
      <w:r w:rsidR="00226D75">
        <w:rPr>
          <w:rFonts w:eastAsiaTheme="minorEastAsia" w:hint="eastAsia"/>
          <w:szCs w:val="22"/>
          <w:lang w:eastAsia="zh-CN"/>
        </w:rPr>
        <w:t xml:space="preserve"> </w:t>
      </w:r>
      <w:r w:rsidRPr="00F0288A">
        <w:rPr>
          <w:szCs w:val="22"/>
        </w:rPr>
        <w:t>3 divided by SBBI</w:t>
      </w:r>
      <w:r w:rsidR="00226D75">
        <w:rPr>
          <w:rFonts w:eastAsiaTheme="minorEastAsia" w:hint="eastAsia"/>
          <w:szCs w:val="22"/>
          <w:lang w:eastAsia="zh-CN"/>
        </w:rPr>
        <w:t xml:space="preserve"> </w:t>
      </w:r>
      <w:r w:rsidRPr="00F0288A">
        <w:rPr>
          <w:szCs w:val="22"/>
        </w:rPr>
        <w:t>2 is an integer.</w:t>
      </w:r>
    </w:p>
    <w:p w:rsidR="00CD2A76" w:rsidRPr="00F0288A" w:rsidRDefault="00CD2A76" w:rsidP="004C6EEA">
      <w:pPr>
        <w:jc w:val="both"/>
        <w:rPr>
          <w:szCs w:val="22"/>
        </w:rPr>
      </w:pPr>
    </w:p>
    <w:p w:rsidR="00CD2A76" w:rsidRPr="00F0288A" w:rsidRDefault="00CD2A76" w:rsidP="004C6EEA">
      <w:pPr>
        <w:jc w:val="both"/>
        <w:rPr>
          <w:szCs w:val="22"/>
        </w:rPr>
      </w:pPr>
      <w:r w:rsidRPr="00F0288A">
        <w:rPr>
          <w:szCs w:val="22"/>
        </w:rPr>
        <w:t xml:space="preserve">c) </w:t>
      </w:r>
      <w:r w:rsidR="00926493">
        <w:rPr>
          <w:szCs w:val="22"/>
        </w:rPr>
        <w:t>PCP or AP</w:t>
      </w:r>
      <w:r w:rsidRPr="00F0288A">
        <w:rPr>
          <w:szCs w:val="22"/>
        </w:rPr>
        <w:t xml:space="preserve"> 1 transmits the DMG Beacon frame</w:t>
      </w:r>
      <w:r w:rsidR="00237B45">
        <w:rPr>
          <w:rFonts w:eastAsiaTheme="minorEastAsia" w:hint="eastAsia"/>
          <w:szCs w:val="22"/>
          <w:lang w:eastAsia="zh-CN"/>
        </w:rPr>
        <w:t xml:space="preserve"> including</w:t>
      </w:r>
      <w:r w:rsidR="00237B45" w:rsidRPr="00237B45">
        <w:rPr>
          <w:szCs w:val="22"/>
        </w:rPr>
        <w:t xml:space="preserve"> </w:t>
      </w:r>
      <w:r w:rsidR="00237B45">
        <w:rPr>
          <w:rFonts w:eastAsiaTheme="minorEastAsia" w:hint="eastAsia"/>
          <w:szCs w:val="22"/>
          <w:lang w:eastAsia="zh-CN"/>
        </w:rPr>
        <w:t xml:space="preserve">the </w:t>
      </w:r>
      <w:r w:rsidR="00237B45" w:rsidRPr="00F0288A">
        <w:rPr>
          <w:szCs w:val="22"/>
        </w:rPr>
        <w:t>Cluster</w:t>
      </w:r>
      <w:r w:rsidR="00237B45">
        <w:rPr>
          <w:rFonts w:eastAsiaTheme="minorEastAsia" w:hint="eastAsia"/>
          <w:szCs w:val="22"/>
          <w:lang w:eastAsia="zh-CN"/>
        </w:rPr>
        <w:t>ing</w:t>
      </w:r>
      <w:r w:rsidR="00237B45" w:rsidRPr="00F0288A">
        <w:rPr>
          <w:szCs w:val="22"/>
        </w:rPr>
        <w:t xml:space="preserve"> Control field</w:t>
      </w:r>
      <w:r w:rsidRPr="00F0288A">
        <w:rPr>
          <w:szCs w:val="22"/>
        </w:rPr>
        <w:t xml:space="preserve"> during </w:t>
      </w:r>
      <w:r w:rsidR="00237B45">
        <w:rPr>
          <w:rFonts w:eastAsiaTheme="minorEastAsia" w:hint="eastAsia"/>
          <w:szCs w:val="22"/>
          <w:lang w:eastAsia="zh-CN"/>
        </w:rPr>
        <w:t>the</w:t>
      </w:r>
      <w:r w:rsidRPr="00F0288A">
        <w:rPr>
          <w:szCs w:val="22"/>
        </w:rPr>
        <w:t xml:space="preserve"> empty Beacon SP on the 1.08GHz channel, to join the intended 1.08GHz cluster as a member </w:t>
      </w:r>
      <w:r w:rsidR="00926493">
        <w:rPr>
          <w:szCs w:val="22"/>
        </w:rPr>
        <w:t>PCP or AP</w:t>
      </w:r>
      <w:r w:rsidRPr="00F0288A">
        <w:rPr>
          <w:szCs w:val="22"/>
        </w:rPr>
        <w:t>.</w:t>
      </w:r>
    </w:p>
    <w:p w:rsidR="00CD2A76" w:rsidRPr="00741B9E" w:rsidRDefault="00CD2A76" w:rsidP="004C6EEA">
      <w:pPr>
        <w:jc w:val="both"/>
        <w:rPr>
          <w:sz w:val="24"/>
          <w:szCs w:val="24"/>
          <w:lang w:eastAsia="zh-CN"/>
        </w:rPr>
      </w:pPr>
    </w:p>
    <w:p w:rsidR="00CD2A76" w:rsidRPr="00BC34B1" w:rsidRDefault="00CD2A76" w:rsidP="00CD2A76">
      <w:pPr>
        <w:rPr>
          <w:szCs w:val="22"/>
        </w:rPr>
      </w:pPr>
      <w:r w:rsidRPr="00BC34B1">
        <w:rPr>
          <w:szCs w:val="22"/>
          <w:lang w:eastAsia="zh-CN"/>
        </w:rPr>
        <w:t>An example of adjusting BI and SBBI</w:t>
      </w:r>
      <w:r w:rsidR="007016FC">
        <w:rPr>
          <w:rFonts w:eastAsiaTheme="minorEastAsia" w:hint="eastAsia"/>
          <w:szCs w:val="22"/>
          <w:lang w:eastAsia="zh-CN"/>
        </w:rPr>
        <w:t xml:space="preserve"> for</w:t>
      </w:r>
      <w:r w:rsidRPr="00BC34B1">
        <w:rPr>
          <w:szCs w:val="22"/>
          <w:lang w:eastAsia="zh-CN"/>
        </w:rPr>
        <w:t xml:space="preserve"> step a) and b) is illustrated in Figure 9-47c. </w:t>
      </w:r>
    </w:p>
    <w:p w:rsidR="00CD2A76" w:rsidRPr="00BC34B1" w:rsidRDefault="00CD2A76" w:rsidP="00CD2A76">
      <w:pPr>
        <w:rPr>
          <w:szCs w:val="22"/>
        </w:rPr>
      </w:pPr>
    </w:p>
    <w:p w:rsidR="00CD2A76" w:rsidRPr="00BC34B1" w:rsidRDefault="00B820E7" w:rsidP="00CD2A76">
      <w:pPr>
        <w:jc w:val="center"/>
        <w:rPr>
          <w:szCs w:val="22"/>
        </w:rPr>
      </w:pPr>
      <w:r w:rsidRPr="00741B9E">
        <w:rPr>
          <w:sz w:val="24"/>
          <w:szCs w:val="24"/>
        </w:rPr>
        <w:object w:dxaOrig="9910" w:dyaOrig="2756">
          <v:shape id="_x0000_i1027" type="#_x0000_t75" style="width:390pt;height:108.5pt" o:ole="">
            <v:imagedata r:id="rId12" o:title=""/>
          </v:shape>
          <o:OLEObject Type="Embed" ProgID="Visio.Drawing.11" ShapeID="_x0000_i1027" DrawAspect="Content" ObjectID="_1467091228" r:id="rId13"/>
        </w:object>
      </w:r>
    </w:p>
    <w:p w:rsidR="00CD2A76" w:rsidRPr="00677289" w:rsidRDefault="00CD2A76" w:rsidP="00CD2A76">
      <w:pPr>
        <w:jc w:val="center"/>
        <w:rPr>
          <w:rFonts w:eastAsiaTheme="minorEastAsia"/>
          <w:szCs w:val="22"/>
          <w:lang w:eastAsia="zh-CN"/>
        </w:rPr>
      </w:pPr>
      <w:r w:rsidRPr="00BC34B1">
        <w:rPr>
          <w:szCs w:val="22"/>
        </w:rPr>
        <w:t>Figure 9-</w:t>
      </w:r>
      <w:proofErr w:type="gramStart"/>
      <w:r w:rsidRPr="00BC34B1">
        <w:rPr>
          <w:szCs w:val="22"/>
        </w:rPr>
        <w:t xml:space="preserve">47c  </w:t>
      </w:r>
      <w:r w:rsidR="00B70516">
        <w:rPr>
          <w:rFonts w:eastAsiaTheme="minorEastAsia" w:hint="eastAsia"/>
          <w:szCs w:val="22"/>
          <w:lang w:eastAsia="zh-CN"/>
        </w:rPr>
        <w:t>E</w:t>
      </w:r>
      <w:r w:rsidRPr="00BC34B1">
        <w:rPr>
          <w:szCs w:val="22"/>
        </w:rPr>
        <w:t>xample</w:t>
      </w:r>
      <w:proofErr w:type="gramEnd"/>
      <w:r w:rsidRPr="00BC34B1">
        <w:rPr>
          <w:szCs w:val="22"/>
        </w:rPr>
        <w:t xml:space="preserve"> of joining the CDMG PCP</w:t>
      </w:r>
      <w:r w:rsidR="00926493">
        <w:rPr>
          <w:rFonts w:eastAsiaTheme="minorEastAsia" w:hint="eastAsia"/>
          <w:szCs w:val="22"/>
          <w:lang w:eastAsia="zh-CN"/>
        </w:rPr>
        <w:t xml:space="preserve"> or </w:t>
      </w:r>
      <w:r w:rsidRPr="00BC34B1">
        <w:rPr>
          <w:szCs w:val="22"/>
        </w:rPr>
        <w:t>AP cluster for a CDMG PCP</w:t>
      </w:r>
      <w:r w:rsidR="00926493">
        <w:rPr>
          <w:rFonts w:eastAsiaTheme="minorEastAsia" w:hint="eastAsia"/>
          <w:szCs w:val="22"/>
          <w:lang w:eastAsia="zh-CN"/>
        </w:rPr>
        <w:t xml:space="preserve"> or </w:t>
      </w:r>
      <w:r w:rsidRPr="00BC34B1">
        <w:rPr>
          <w:szCs w:val="22"/>
        </w:rPr>
        <w:t>AP</w:t>
      </w:r>
      <w:r w:rsidR="00677289">
        <w:rPr>
          <w:rFonts w:eastAsiaTheme="minorEastAsia" w:hint="eastAsia"/>
          <w:szCs w:val="22"/>
          <w:lang w:eastAsia="zh-CN"/>
        </w:rPr>
        <w:t xml:space="preserve"> </w:t>
      </w:r>
      <w:r w:rsidR="00677289">
        <w:rPr>
          <w:szCs w:val="22"/>
        </w:rPr>
        <w:t>involve</w:t>
      </w:r>
      <w:r w:rsidR="00677289">
        <w:rPr>
          <w:rFonts w:eastAsiaTheme="minorEastAsia" w:hint="eastAsia"/>
          <w:szCs w:val="22"/>
          <w:lang w:eastAsia="zh-CN"/>
        </w:rPr>
        <w:t>d</w:t>
      </w:r>
      <w:r w:rsidR="00677289">
        <w:rPr>
          <w:szCs w:val="22"/>
        </w:rPr>
        <w:t xml:space="preserve"> in a synchronization pair with another PCP or AP</w:t>
      </w:r>
    </w:p>
    <w:p w:rsidR="00CD2A76" w:rsidRPr="00741B9E" w:rsidRDefault="00CD2A76" w:rsidP="00CD2A76">
      <w:pPr>
        <w:rPr>
          <w:rFonts w:eastAsia="宋体"/>
          <w:sz w:val="24"/>
          <w:szCs w:val="24"/>
          <w:lang w:eastAsia="zh-CN"/>
        </w:rPr>
      </w:pPr>
    </w:p>
    <w:p w:rsidR="00046436" w:rsidRPr="007B564F" w:rsidRDefault="00046436" w:rsidP="00046436">
      <w:pPr>
        <w:jc w:val="both"/>
        <w:rPr>
          <w:ins w:id="59" w:author="LDJ" w:date="2014-07-10T16:31:00Z"/>
          <w:rFonts w:eastAsiaTheme="minorEastAsia"/>
          <w:szCs w:val="22"/>
          <w:lang w:eastAsia="zh-CN"/>
        </w:rPr>
      </w:pPr>
      <w:ins w:id="60" w:author="LDJ" w:date="2014-07-10T16:31:00Z">
        <w:r>
          <w:rPr>
            <w:rFonts w:eastAsiaTheme="minorEastAsia" w:hint="eastAsia"/>
            <w:szCs w:val="22"/>
            <w:lang w:eastAsia="zh-CN"/>
          </w:rPr>
          <w:t xml:space="preserve">If </w:t>
        </w:r>
      </w:ins>
      <w:ins w:id="61" w:author="LDJ" w:date="2014-07-10T16:35:00Z">
        <w:r w:rsidR="007B564F">
          <w:rPr>
            <w:rFonts w:eastAsiaTheme="minorEastAsia" w:hint="eastAsia"/>
            <w:szCs w:val="22"/>
            <w:lang w:eastAsia="zh-CN"/>
          </w:rPr>
          <w:t xml:space="preserve">a PCP or AP </w:t>
        </w:r>
        <w:r w:rsidR="007B564F">
          <w:rPr>
            <w:rFonts w:eastAsiaTheme="minorEastAsia"/>
            <w:szCs w:val="22"/>
            <w:lang w:eastAsia="zh-CN"/>
          </w:rPr>
          <w:t>involved</w:t>
        </w:r>
        <w:r w:rsidR="007B564F">
          <w:rPr>
            <w:rFonts w:eastAsiaTheme="minorEastAsia" w:hint="eastAsia"/>
            <w:szCs w:val="22"/>
            <w:lang w:eastAsia="zh-CN"/>
          </w:rPr>
          <w:t xml:space="preserve"> in a synchronization pair is a synchroniz</w:t>
        </w:r>
      </w:ins>
      <w:ins w:id="62" w:author="LDJ" w:date="2014-07-10T16:53:00Z">
        <w:r w:rsidR="00620AB9">
          <w:rPr>
            <w:rFonts w:eastAsiaTheme="minorEastAsia" w:hint="eastAsia"/>
            <w:szCs w:val="22"/>
            <w:lang w:eastAsia="zh-CN"/>
          </w:rPr>
          <w:t>ed</w:t>
        </w:r>
      </w:ins>
      <w:ins w:id="63" w:author="LDJ" w:date="2014-07-10T16:35:00Z">
        <w:r w:rsidR="007B564F">
          <w:rPr>
            <w:rFonts w:eastAsiaTheme="minorEastAsia" w:hint="eastAsia"/>
            <w:szCs w:val="22"/>
            <w:lang w:eastAsia="zh-CN"/>
          </w:rPr>
          <w:t xml:space="preserve"> </w:t>
        </w:r>
      </w:ins>
      <w:ins w:id="64" w:author="LDJ" w:date="2014-07-10T16:38:00Z">
        <w:r w:rsidR="007B564F">
          <w:rPr>
            <w:rFonts w:eastAsiaTheme="minorEastAsia" w:hint="eastAsia"/>
            <w:szCs w:val="22"/>
            <w:lang w:eastAsia="zh-CN"/>
          </w:rPr>
          <w:t>PCP or AP</w:t>
        </w:r>
      </w:ins>
      <w:ins w:id="65" w:author="LDJ" w:date="2014-07-10T16:50:00Z">
        <w:r w:rsidR="00C50A7A">
          <w:rPr>
            <w:rFonts w:eastAsiaTheme="minorEastAsia" w:hint="eastAsia"/>
            <w:szCs w:val="22"/>
            <w:lang w:eastAsia="zh-CN"/>
          </w:rPr>
          <w:t xml:space="preserve"> and intends to join to a </w:t>
        </w:r>
      </w:ins>
      <w:ins w:id="66" w:author="LDJ" w:date="2014-07-10T16:51:00Z">
        <w:r w:rsidR="00620AB9">
          <w:rPr>
            <w:rFonts w:eastAsiaTheme="minorEastAsia" w:hint="eastAsia"/>
            <w:szCs w:val="22"/>
            <w:lang w:eastAsia="zh-CN"/>
          </w:rPr>
          <w:t xml:space="preserve">co-channel </w:t>
        </w:r>
      </w:ins>
      <w:ins w:id="67" w:author="LDJ" w:date="2014-07-13T22:56:00Z">
        <w:r w:rsidR="00F46756">
          <w:rPr>
            <w:rFonts w:eastAsiaTheme="minorEastAsia" w:hint="eastAsia"/>
            <w:szCs w:val="22"/>
            <w:lang w:eastAsia="zh-CN"/>
          </w:rPr>
          <w:t xml:space="preserve">PCP or AP </w:t>
        </w:r>
      </w:ins>
      <w:ins w:id="68" w:author="LDJ" w:date="2014-07-10T16:50:00Z">
        <w:r w:rsidR="00C50A7A">
          <w:rPr>
            <w:rFonts w:eastAsiaTheme="minorEastAsia" w:hint="eastAsia"/>
            <w:szCs w:val="22"/>
            <w:lang w:eastAsia="zh-CN"/>
          </w:rPr>
          <w:t>cluster</w:t>
        </w:r>
      </w:ins>
      <w:ins w:id="69" w:author="LDJ" w:date="2014-07-10T16:38:00Z">
        <w:r w:rsidR="007B564F">
          <w:rPr>
            <w:rFonts w:eastAsiaTheme="minorEastAsia" w:hint="eastAsia"/>
            <w:szCs w:val="22"/>
            <w:lang w:eastAsia="zh-CN"/>
          </w:rPr>
          <w:t xml:space="preserve">, it shall </w:t>
        </w:r>
      </w:ins>
      <w:ins w:id="70" w:author="LDJ" w:date="2014-07-10T16:39:00Z">
        <w:r w:rsidR="007B564F">
          <w:rPr>
            <w:rFonts w:eastAsiaTheme="minorEastAsia" w:hint="eastAsia"/>
            <w:szCs w:val="22"/>
            <w:lang w:eastAsia="zh-CN"/>
          </w:rPr>
          <w:t xml:space="preserve">set the </w:t>
        </w:r>
        <w:r w:rsidR="007B564F" w:rsidRPr="007B564F">
          <w:rPr>
            <w:rFonts w:eastAsiaTheme="minorEastAsia"/>
            <w:szCs w:val="22"/>
            <w:lang w:eastAsia="zh-CN"/>
          </w:rPr>
          <w:t xml:space="preserve">PCP/AP Role </w:t>
        </w:r>
      </w:ins>
      <w:ins w:id="71" w:author="LDJ" w:date="2014-07-10T16:52:00Z">
        <w:r w:rsidR="00620AB9">
          <w:rPr>
            <w:rFonts w:eastAsiaTheme="minorEastAsia" w:hint="eastAsia"/>
            <w:szCs w:val="22"/>
            <w:lang w:eastAsia="zh-CN"/>
          </w:rPr>
          <w:t>sub</w:t>
        </w:r>
      </w:ins>
      <w:ins w:id="72" w:author="LDJ" w:date="2014-07-10T16:39:00Z">
        <w:r w:rsidR="007B564F" w:rsidRPr="007B564F">
          <w:rPr>
            <w:rFonts w:eastAsiaTheme="minorEastAsia"/>
            <w:szCs w:val="22"/>
            <w:lang w:eastAsia="zh-CN"/>
          </w:rPr>
          <w:t>field</w:t>
        </w:r>
        <w:r w:rsidR="007B564F">
          <w:rPr>
            <w:rFonts w:eastAsiaTheme="minorEastAsia" w:hint="eastAsia"/>
            <w:szCs w:val="22"/>
            <w:lang w:eastAsia="zh-CN"/>
          </w:rPr>
          <w:t xml:space="preserve"> </w:t>
        </w:r>
      </w:ins>
      <w:ins w:id="73" w:author="LDJ" w:date="2014-07-10T16:52:00Z">
        <w:r w:rsidR="00620AB9">
          <w:rPr>
            <w:rFonts w:eastAsiaTheme="minorEastAsia" w:hint="eastAsia"/>
            <w:szCs w:val="22"/>
            <w:lang w:eastAsia="zh-CN"/>
          </w:rPr>
          <w:t xml:space="preserve">within the </w:t>
        </w:r>
      </w:ins>
      <w:ins w:id="74" w:author="LDJ" w:date="2014-07-13T21:32:00Z">
        <w:r w:rsidR="00E80046">
          <w:t>Dynamic Bandwidth Control element</w:t>
        </w:r>
        <w:r w:rsidR="00E80046">
          <w:rPr>
            <w:rFonts w:asciiTheme="minorEastAsia" w:eastAsiaTheme="minorEastAsia" w:hAnsiTheme="minorEastAsia" w:hint="eastAsia"/>
            <w:lang w:eastAsia="zh-CN"/>
          </w:rPr>
          <w:t xml:space="preserve"> </w:t>
        </w:r>
      </w:ins>
      <w:ins w:id="75" w:author="LDJ" w:date="2014-07-10T16:39:00Z">
        <w:r w:rsidR="007B564F">
          <w:rPr>
            <w:rFonts w:eastAsiaTheme="minorEastAsia" w:hint="eastAsia"/>
            <w:szCs w:val="22"/>
            <w:lang w:eastAsia="zh-CN"/>
          </w:rPr>
          <w:t xml:space="preserve">to </w:t>
        </w:r>
      </w:ins>
      <w:ins w:id="76" w:author="LDJ" w:date="2014-07-13T22:57:00Z">
        <w:r w:rsidR="00F46756">
          <w:rPr>
            <w:rFonts w:eastAsiaTheme="minorEastAsia" w:hint="eastAsia"/>
            <w:szCs w:val="22"/>
            <w:lang w:eastAsia="zh-CN"/>
          </w:rPr>
          <w:t>0</w:t>
        </w:r>
      </w:ins>
      <w:ins w:id="77" w:author="LDJ" w:date="2014-07-10T17:02:00Z">
        <w:r w:rsidR="0055359B">
          <w:rPr>
            <w:rFonts w:eastAsiaTheme="minorEastAsia" w:hint="eastAsia"/>
            <w:szCs w:val="22"/>
            <w:lang w:eastAsia="zh-CN"/>
          </w:rPr>
          <w:t>, in order</w:t>
        </w:r>
      </w:ins>
      <w:ins w:id="78" w:author="LDJ" w:date="2014-07-10T16:39:00Z">
        <w:r w:rsidR="007B564F">
          <w:rPr>
            <w:rFonts w:eastAsiaTheme="minorEastAsia" w:hint="eastAsia"/>
            <w:szCs w:val="22"/>
            <w:lang w:eastAsia="zh-CN"/>
          </w:rPr>
          <w:t xml:space="preserve"> to </w:t>
        </w:r>
      </w:ins>
      <w:ins w:id="79" w:author="LDJ" w:date="2014-07-10T16:52:00Z">
        <w:r w:rsidR="00620AB9">
          <w:rPr>
            <w:rFonts w:eastAsiaTheme="minorEastAsia" w:hint="eastAsia"/>
            <w:szCs w:val="22"/>
            <w:lang w:eastAsia="zh-CN"/>
          </w:rPr>
          <w:t>exchange</w:t>
        </w:r>
      </w:ins>
      <w:ins w:id="80" w:author="LDJ" w:date="2014-07-10T16:39:00Z">
        <w:r w:rsidR="007B564F">
          <w:rPr>
            <w:rFonts w:eastAsiaTheme="minorEastAsia" w:hint="eastAsia"/>
            <w:szCs w:val="22"/>
            <w:lang w:eastAsia="zh-CN"/>
          </w:rPr>
          <w:t xml:space="preserve"> the role </w:t>
        </w:r>
      </w:ins>
      <w:ins w:id="81" w:author="LDJ" w:date="2014-07-10T16:52:00Z">
        <w:r w:rsidR="00620AB9">
          <w:rPr>
            <w:rFonts w:eastAsiaTheme="minorEastAsia" w:hint="eastAsia"/>
            <w:szCs w:val="22"/>
            <w:lang w:eastAsia="zh-CN"/>
          </w:rPr>
          <w:t xml:space="preserve">with </w:t>
        </w:r>
      </w:ins>
      <w:ins w:id="82" w:author="LDJ" w:date="2014-07-10T16:39:00Z">
        <w:r w:rsidR="007B564F">
          <w:rPr>
            <w:rFonts w:eastAsiaTheme="minorEastAsia" w:hint="eastAsia"/>
            <w:szCs w:val="22"/>
            <w:lang w:eastAsia="zh-CN"/>
          </w:rPr>
          <w:t>the synchroniz</w:t>
        </w:r>
      </w:ins>
      <w:ins w:id="83" w:author="LDJ" w:date="2014-07-10T16:53:00Z">
        <w:r w:rsidR="00620AB9">
          <w:rPr>
            <w:rFonts w:eastAsiaTheme="minorEastAsia" w:hint="eastAsia"/>
            <w:szCs w:val="22"/>
            <w:lang w:eastAsia="zh-CN"/>
          </w:rPr>
          <w:t xml:space="preserve">ing PCP or AP before </w:t>
        </w:r>
      </w:ins>
      <w:ins w:id="84" w:author="LDJ" w:date="2014-07-10T16:55:00Z">
        <w:r w:rsidR="00620AB9">
          <w:rPr>
            <w:rFonts w:eastAsiaTheme="minorEastAsia" w:hint="eastAsia"/>
            <w:szCs w:val="22"/>
            <w:lang w:eastAsia="zh-CN"/>
          </w:rPr>
          <w:t>joining the co-channel cluster</w:t>
        </w:r>
      </w:ins>
      <w:ins w:id="85" w:author="LDJ" w:date="2014-07-10T16:53:00Z">
        <w:r w:rsidR="00620AB9">
          <w:rPr>
            <w:rFonts w:eastAsiaTheme="minorEastAsia" w:hint="eastAsia"/>
            <w:szCs w:val="22"/>
            <w:lang w:eastAsia="zh-CN"/>
          </w:rPr>
          <w:t>.</w:t>
        </w:r>
      </w:ins>
      <w:ins w:id="86" w:author="LDJ" w:date="2014-07-10T16:49:00Z">
        <w:r w:rsidR="00C50A7A">
          <w:rPr>
            <w:rFonts w:eastAsiaTheme="minorEastAsia" w:hint="eastAsia"/>
            <w:szCs w:val="22"/>
            <w:lang w:eastAsia="zh-CN"/>
          </w:rPr>
          <w:t xml:space="preserve"> </w:t>
        </w:r>
      </w:ins>
      <w:ins w:id="87" w:author="LDJ" w:date="2014-07-14T18:41:00Z">
        <w:r w:rsidR="000C0D8E">
          <w:rPr>
            <w:rFonts w:eastAsiaTheme="minorEastAsia" w:hint="eastAsia"/>
            <w:szCs w:val="22"/>
            <w:lang w:eastAsia="zh-CN"/>
          </w:rPr>
          <w:t xml:space="preserve">In case when </w:t>
        </w:r>
      </w:ins>
      <w:ins w:id="88" w:author="LDJ" w:date="2014-07-14T18:42:00Z">
        <w:r w:rsidR="000C0D8E">
          <w:rPr>
            <w:rFonts w:eastAsiaTheme="minorEastAsia" w:hint="eastAsia"/>
            <w:szCs w:val="22"/>
            <w:lang w:eastAsia="zh-CN"/>
          </w:rPr>
          <w:t xml:space="preserve">the </w:t>
        </w:r>
        <w:r w:rsidR="000C0D8E" w:rsidRPr="007B564F">
          <w:rPr>
            <w:rFonts w:eastAsiaTheme="minorEastAsia"/>
            <w:szCs w:val="22"/>
            <w:lang w:eastAsia="zh-CN"/>
          </w:rPr>
          <w:t xml:space="preserve">PCP/AP Role </w:t>
        </w:r>
        <w:r w:rsidR="000C0D8E">
          <w:rPr>
            <w:rFonts w:eastAsiaTheme="minorEastAsia" w:hint="eastAsia"/>
            <w:szCs w:val="22"/>
            <w:lang w:eastAsia="zh-CN"/>
          </w:rPr>
          <w:t>sub</w:t>
        </w:r>
        <w:r w:rsidR="000C0D8E" w:rsidRPr="007B564F">
          <w:rPr>
            <w:rFonts w:eastAsiaTheme="minorEastAsia"/>
            <w:szCs w:val="22"/>
            <w:lang w:eastAsia="zh-CN"/>
          </w:rPr>
          <w:t>field</w:t>
        </w:r>
        <w:r w:rsidR="000C0D8E">
          <w:rPr>
            <w:rFonts w:eastAsiaTheme="minorEastAsia" w:hint="eastAsia"/>
            <w:szCs w:val="22"/>
            <w:lang w:eastAsia="zh-CN"/>
          </w:rPr>
          <w:t xml:space="preserve"> value is changed, the synchronized PCP or AP shall </w:t>
        </w:r>
      </w:ins>
      <w:ins w:id="89" w:author="LDJ" w:date="2014-07-14T18:43:00Z">
        <w:r w:rsidR="000C0D8E">
          <w:rPr>
            <w:rFonts w:eastAsiaTheme="minorEastAsia" w:hint="eastAsia"/>
            <w:szCs w:val="22"/>
            <w:lang w:eastAsia="zh-CN"/>
          </w:rPr>
          <w:t xml:space="preserve">include the Cluster Switch Announcement </w:t>
        </w:r>
        <w:r w:rsidR="000C0D8E">
          <w:rPr>
            <w:rFonts w:eastAsiaTheme="minorEastAsia"/>
            <w:szCs w:val="22"/>
            <w:lang w:eastAsia="zh-CN"/>
          </w:rPr>
          <w:t>element</w:t>
        </w:r>
        <w:r w:rsidR="000C0D8E">
          <w:rPr>
            <w:rFonts w:eastAsiaTheme="minorEastAsia" w:hint="eastAsia"/>
            <w:szCs w:val="22"/>
            <w:lang w:eastAsia="zh-CN"/>
          </w:rPr>
          <w:t xml:space="preserve"> in the DMG Beacon frame to </w:t>
        </w:r>
      </w:ins>
      <w:ins w:id="90" w:author="LDJ" w:date="2014-07-14T18:44:00Z">
        <w:r w:rsidR="000C0D8E">
          <w:rPr>
            <w:rFonts w:eastAsiaTheme="minorEastAsia" w:hint="eastAsia"/>
            <w:szCs w:val="22"/>
            <w:lang w:eastAsia="zh-CN"/>
          </w:rPr>
          <w:t xml:space="preserve">indicate the </w:t>
        </w:r>
      </w:ins>
      <w:ins w:id="91" w:author="LDJ" w:date="2014-07-14T18:45:00Z">
        <w:r w:rsidR="000C0D8E">
          <w:rPr>
            <w:rFonts w:eastAsiaTheme="minorEastAsia" w:hint="eastAsia"/>
            <w:szCs w:val="22"/>
            <w:lang w:eastAsia="zh-CN"/>
          </w:rPr>
          <w:t xml:space="preserve">time </w:t>
        </w:r>
      </w:ins>
      <w:ins w:id="92" w:author="LDJ" w:date="2014-07-14T18:46:00Z">
        <w:r w:rsidR="000C0D8E">
          <w:rPr>
            <w:rFonts w:eastAsiaTheme="minorEastAsia" w:hint="eastAsia"/>
            <w:szCs w:val="22"/>
            <w:lang w:eastAsia="zh-CN"/>
          </w:rPr>
          <w:t xml:space="preserve">that </w:t>
        </w:r>
      </w:ins>
      <w:ins w:id="93" w:author="LDJ" w:date="2014-07-14T18:45:00Z">
        <w:r w:rsidR="000C0D8E">
          <w:rPr>
            <w:rFonts w:eastAsiaTheme="minorEastAsia" w:hint="eastAsia"/>
            <w:szCs w:val="22"/>
            <w:lang w:eastAsia="zh-CN"/>
          </w:rPr>
          <w:t xml:space="preserve">the </w:t>
        </w:r>
      </w:ins>
      <w:ins w:id="94" w:author="LDJ" w:date="2014-07-14T18:46:00Z">
        <w:r w:rsidR="000C0D8E">
          <w:rPr>
            <w:rFonts w:eastAsiaTheme="minorEastAsia" w:hint="eastAsia"/>
            <w:szCs w:val="22"/>
            <w:lang w:eastAsia="zh-CN"/>
          </w:rPr>
          <w:t>PCP/AP role exchange occurs.</w:t>
        </w:r>
      </w:ins>
    </w:p>
    <w:p w:rsidR="00046436" w:rsidRDefault="00046436" w:rsidP="00046436">
      <w:pPr>
        <w:jc w:val="both"/>
        <w:rPr>
          <w:ins w:id="95" w:author="LDJ" w:date="2014-07-10T16:31:00Z"/>
          <w:rFonts w:eastAsiaTheme="minorEastAsia"/>
          <w:szCs w:val="22"/>
          <w:lang w:eastAsia="zh-CN"/>
        </w:rPr>
      </w:pPr>
    </w:p>
    <w:p w:rsidR="00046436" w:rsidRPr="00046436" w:rsidRDefault="00046436" w:rsidP="00046436">
      <w:pPr>
        <w:jc w:val="both"/>
        <w:rPr>
          <w:ins w:id="96" w:author="LDJ" w:date="2014-07-10T16:27:00Z"/>
          <w:szCs w:val="22"/>
        </w:rPr>
      </w:pPr>
      <w:ins w:id="97" w:author="LDJ" w:date="2014-07-10T16:27:00Z">
        <w:r>
          <w:rPr>
            <w:rFonts w:eastAsiaTheme="minorEastAsia" w:hint="eastAsia"/>
            <w:szCs w:val="22"/>
            <w:lang w:eastAsia="zh-CN"/>
          </w:rPr>
          <w:t xml:space="preserve">If a PCP or AP that is </w:t>
        </w:r>
        <w:r>
          <w:rPr>
            <w:szCs w:val="22"/>
          </w:rPr>
          <w:t xml:space="preserve">involved in </w:t>
        </w:r>
        <w:r>
          <w:rPr>
            <w:rFonts w:eastAsiaTheme="minorEastAsia" w:hint="eastAsia"/>
            <w:szCs w:val="22"/>
            <w:lang w:eastAsia="zh-CN"/>
          </w:rPr>
          <w:t>a</w:t>
        </w:r>
        <w:r>
          <w:rPr>
            <w:szCs w:val="22"/>
          </w:rPr>
          <w:t xml:space="preserve"> synchronization pair</w:t>
        </w:r>
        <w:r>
          <w:rPr>
            <w:rFonts w:eastAsiaTheme="minorEastAsia" w:hint="eastAsia"/>
            <w:szCs w:val="22"/>
            <w:lang w:eastAsia="zh-CN"/>
          </w:rPr>
          <w:t xml:space="preserve"> intends </w:t>
        </w:r>
      </w:ins>
      <w:ins w:id="98" w:author="LDJ" w:date="2014-07-10T17:04:00Z">
        <w:r w:rsidR="0055359B">
          <w:rPr>
            <w:rFonts w:eastAsiaTheme="minorEastAsia" w:hint="eastAsia"/>
            <w:szCs w:val="22"/>
            <w:lang w:eastAsia="zh-CN"/>
          </w:rPr>
          <w:t xml:space="preserve">to </w:t>
        </w:r>
      </w:ins>
      <w:ins w:id="99" w:author="LDJ" w:date="2014-07-10T16:27:00Z">
        <w:r>
          <w:rPr>
            <w:rFonts w:eastAsiaTheme="minorEastAsia" w:hint="eastAsia"/>
            <w:szCs w:val="22"/>
            <w:lang w:eastAsia="zh-CN"/>
          </w:rPr>
          <w:t>join a discovered cluster or intends to start a cluster on the 2.16 GHz common channel, it should send a Cluster Switch Announcement element included in the DMG Beacon frame during its NP, to notify the peer PCP or AP involved in the synchronization pair to join the cluster on 2.16 GHz channel. After the Cluster Switch Announcement element is transmitted, the PCP or AP should cease transmission during its NP.</w:t>
        </w:r>
      </w:ins>
    </w:p>
    <w:p w:rsidR="00046436" w:rsidRDefault="00046436" w:rsidP="006E6089">
      <w:pPr>
        <w:jc w:val="both"/>
        <w:rPr>
          <w:ins w:id="100" w:author="LDJ" w:date="2014-07-10T16:23:00Z"/>
          <w:rFonts w:eastAsiaTheme="minorEastAsia"/>
          <w:szCs w:val="22"/>
          <w:lang w:eastAsia="zh-CN"/>
        </w:rPr>
      </w:pPr>
    </w:p>
    <w:p w:rsidR="00046436" w:rsidRPr="00046436" w:rsidDel="00046436" w:rsidRDefault="00984946" w:rsidP="006E6089">
      <w:pPr>
        <w:jc w:val="both"/>
        <w:rPr>
          <w:del w:id="101" w:author="LDJ" w:date="2014-07-10T16:27:00Z"/>
          <w:szCs w:val="22"/>
        </w:rPr>
      </w:pPr>
      <w:r>
        <w:rPr>
          <w:szCs w:val="22"/>
        </w:rPr>
        <w:t>I</w:t>
      </w:r>
      <w:r w:rsidR="00F537F5">
        <w:rPr>
          <w:szCs w:val="22"/>
        </w:rPr>
        <w:t>n case when</w:t>
      </w:r>
      <w:r>
        <w:rPr>
          <w:szCs w:val="22"/>
        </w:rPr>
        <w:t xml:space="preserve"> a</w:t>
      </w:r>
      <w:r w:rsidR="00FF1472" w:rsidRPr="00351170">
        <w:rPr>
          <w:szCs w:val="22"/>
        </w:rPr>
        <w:t xml:space="preserve"> </w:t>
      </w:r>
      <w:r w:rsidR="007C456A" w:rsidRPr="00280659">
        <w:rPr>
          <w:szCs w:val="22"/>
          <w:lang w:eastAsia="zh-CN"/>
        </w:rPr>
        <w:t xml:space="preserve">decentralized clustering enabled </w:t>
      </w:r>
      <w:r w:rsidR="00FC58E7">
        <w:rPr>
          <w:szCs w:val="22"/>
        </w:rPr>
        <w:t>PCP or AP</w:t>
      </w:r>
      <w:r w:rsidR="00FF1472" w:rsidRPr="00351170">
        <w:rPr>
          <w:szCs w:val="22"/>
        </w:rPr>
        <w:t xml:space="preserve"> operating </w:t>
      </w:r>
      <w:del w:id="102" w:author="LDJ" w:date="2014-07-10T16:56:00Z">
        <w:r w:rsidR="00FF1472" w:rsidRPr="00351170" w:rsidDel="00620AB9">
          <w:rPr>
            <w:szCs w:val="22"/>
          </w:rPr>
          <w:delText xml:space="preserve">in </w:delText>
        </w:r>
      </w:del>
      <w:ins w:id="103" w:author="LDJ" w:date="2014-07-10T16:56:00Z">
        <w:r w:rsidR="00620AB9">
          <w:rPr>
            <w:rFonts w:eastAsiaTheme="minorEastAsia" w:hint="eastAsia"/>
            <w:szCs w:val="22"/>
            <w:lang w:eastAsia="zh-CN"/>
          </w:rPr>
          <w:t>o</w:t>
        </w:r>
        <w:r w:rsidR="00620AB9" w:rsidRPr="00351170">
          <w:rPr>
            <w:szCs w:val="22"/>
          </w:rPr>
          <w:t xml:space="preserve">n </w:t>
        </w:r>
      </w:ins>
      <w:r w:rsidR="00FF1472" w:rsidRPr="00351170">
        <w:rPr>
          <w:szCs w:val="22"/>
        </w:rPr>
        <w:t xml:space="preserve">1.08 GHz channel receives a DMG Beacon frame that contains the </w:t>
      </w:r>
      <w:r w:rsidR="00EA5E2B" w:rsidRPr="00351170">
        <w:rPr>
          <w:szCs w:val="22"/>
        </w:rPr>
        <w:t xml:space="preserve">clustering control </w:t>
      </w:r>
      <w:r w:rsidR="00B05D30">
        <w:rPr>
          <w:rFonts w:eastAsiaTheme="minorEastAsia" w:hint="eastAsia"/>
          <w:szCs w:val="22"/>
          <w:lang w:eastAsia="zh-CN"/>
        </w:rPr>
        <w:t>information fields</w:t>
      </w:r>
      <w:r w:rsidR="00EA5E2B" w:rsidRPr="00351170">
        <w:rPr>
          <w:szCs w:val="22"/>
        </w:rPr>
        <w:t xml:space="preserve"> in the</w:t>
      </w:r>
      <w:r w:rsidR="00FF1472" w:rsidRPr="00351170">
        <w:rPr>
          <w:szCs w:val="22"/>
        </w:rPr>
        <w:t xml:space="preserve"> Cluster Switch Announcement element from its neighbouring </w:t>
      </w:r>
      <w:r w:rsidR="00FC58E7">
        <w:rPr>
          <w:szCs w:val="22"/>
        </w:rPr>
        <w:t>PCP or AP</w:t>
      </w:r>
      <w:r w:rsidR="00FF1472" w:rsidRPr="00351170">
        <w:rPr>
          <w:szCs w:val="22"/>
        </w:rPr>
        <w:t xml:space="preserve"> of a synchronization pair</w:t>
      </w:r>
      <w:r w:rsidR="00CA4FB9" w:rsidRPr="00351170">
        <w:rPr>
          <w:szCs w:val="22"/>
        </w:rPr>
        <w:t xml:space="preserve"> to indicate the </w:t>
      </w:r>
      <w:r w:rsidR="00351170" w:rsidRPr="00351170">
        <w:rPr>
          <w:szCs w:val="22"/>
        </w:rPr>
        <w:t>presence</w:t>
      </w:r>
      <w:r w:rsidR="00CA4FB9" w:rsidRPr="00351170">
        <w:rPr>
          <w:szCs w:val="22"/>
        </w:rPr>
        <w:t xml:space="preserve"> of a </w:t>
      </w:r>
      <w:r w:rsidR="006E6089">
        <w:rPr>
          <w:szCs w:val="22"/>
        </w:rPr>
        <w:t>cluster o</w:t>
      </w:r>
      <w:r w:rsidR="00CA4FB9" w:rsidRPr="00351170">
        <w:rPr>
          <w:szCs w:val="22"/>
        </w:rPr>
        <w:t>n</w:t>
      </w:r>
      <w:r w:rsidR="006E6089">
        <w:rPr>
          <w:szCs w:val="22"/>
        </w:rPr>
        <w:t xml:space="preserve"> the</w:t>
      </w:r>
      <w:r w:rsidR="00CA4FB9" w:rsidRPr="00351170">
        <w:rPr>
          <w:szCs w:val="22"/>
        </w:rPr>
        <w:t xml:space="preserve"> 2.16 GHz common channel</w:t>
      </w:r>
      <w:r w:rsidR="00EA5E2B" w:rsidRPr="00351170">
        <w:rPr>
          <w:szCs w:val="22"/>
        </w:rPr>
        <w:t xml:space="preserve">, it </w:t>
      </w:r>
      <w:r w:rsidR="00CA4FB9" w:rsidRPr="00351170">
        <w:rPr>
          <w:szCs w:val="22"/>
        </w:rPr>
        <w:t>may monitor th</w:t>
      </w:r>
      <w:r w:rsidR="00692931">
        <w:rPr>
          <w:szCs w:val="22"/>
        </w:rPr>
        <w:t>is</w:t>
      </w:r>
      <w:r w:rsidR="00CA4FB9" w:rsidRPr="00351170">
        <w:rPr>
          <w:szCs w:val="22"/>
        </w:rPr>
        <w:t xml:space="preserve"> 2.16 GHz channel to become a </w:t>
      </w:r>
      <w:r w:rsidR="00640D85">
        <w:rPr>
          <w:szCs w:val="22"/>
        </w:rPr>
        <w:t>member PCP or member AP</w:t>
      </w:r>
      <w:r w:rsidR="00CA4FB9" w:rsidRPr="00351170">
        <w:rPr>
          <w:szCs w:val="22"/>
        </w:rPr>
        <w:t xml:space="preserve"> following</w:t>
      </w:r>
      <w:r w:rsidR="00692931">
        <w:rPr>
          <w:szCs w:val="22"/>
        </w:rPr>
        <w:t xml:space="preserve"> the</w:t>
      </w:r>
      <w:r w:rsidR="00CA4FB9" w:rsidRPr="00351170">
        <w:rPr>
          <w:szCs w:val="22"/>
        </w:rPr>
        <w:t xml:space="preserve"> procedures described in 9.34.2.</w:t>
      </w:r>
      <w:r w:rsidR="00BC269C" w:rsidRPr="00351170">
        <w:rPr>
          <w:szCs w:val="22"/>
        </w:rPr>
        <w:t>1.</w:t>
      </w:r>
      <w:r w:rsidR="00CA4FB9" w:rsidRPr="00351170">
        <w:rPr>
          <w:szCs w:val="22"/>
        </w:rPr>
        <w:t xml:space="preserve"> </w:t>
      </w:r>
      <w:r w:rsidR="00FF1472" w:rsidRPr="00351170">
        <w:rPr>
          <w:szCs w:val="22"/>
        </w:rPr>
        <w:t xml:space="preserve"> </w:t>
      </w:r>
    </w:p>
    <w:p w:rsidR="00CD2A76" w:rsidRPr="00741B9E" w:rsidRDefault="00CD2A76" w:rsidP="00CD2A76">
      <w:pPr>
        <w:rPr>
          <w:rFonts w:eastAsiaTheme="minorEastAsia"/>
          <w:sz w:val="24"/>
          <w:szCs w:val="24"/>
          <w:lang w:eastAsia="zh-CN"/>
        </w:rPr>
      </w:pPr>
    </w:p>
    <w:p w:rsidR="000D0C48" w:rsidRDefault="009D0530" w:rsidP="00767837">
      <w:pPr>
        <w:jc w:val="both"/>
        <w:rPr>
          <w:rFonts w:eastAsiaTheme="minorEastAsia"/>
          <w:szCs w:val="22"/>
          <w:lang w:eastAsia="zh-CN"/>
        </w:rPr>
      </w:pPr>
      <w:r w:rsidRPr="008D5F01">
        <w:rPr>
          <w:szCs w:val="22"/>
          <w:lang w:eastAsia="zh-CN"/>
        </w:rPr>
        <w:t>In case</w:t>
      </w:r>
      <w:r w:rsidR="00F537F5" w:rsidRPr="008D5F01">
        <w:rPr>
          <w:szCs w:val="22"/>
          <w:lang w:eastAsia="zh-CN"/>
        </w:rPr>
        <w:t xml:space="preserve"> when</w:t>
      </w:r>
      <w:r w:rsidRPr="008D5F01">
        <w:rPr>
          <w:szCs w:val="22"/>
          <w:lang w:eastAsia="zh-CN"/>
        </w:rPr>
        <w:t xml:space="preserve"> a</w:t>
      </w:r>
      <w:r w:rsidR="00C436D8" w:rsidRPr="008D5F01">
        <w:rPr>
          <w:szCs w:val="22"/>
          <w:lang w:eastAsia="zh-CN"/>
        </w:rPr>
        <w:t xml:space="preserve"> decentralized clustering enabled </w:t>
      </w:r>
      <w:r w:rsidR="00FC58E7" w:rsidRPr="008D5F01">
        <w:rPr>
          <w:szCs w:val="22"/>
          <w:lang w:eastAsia="zh-CN"/>
        </w:rPr>
        <w:t>PCP or AP</w:t>
      </w:r>
      <w:r w:rsidR="00C436D8" w:rsidRPr="008D5F01">
        <w:rPr>
          <w:szCs w:val="22"/>
          <w:lang w:eastAsia="zh-CN"/>
        </w:rPr>
        <w:t xml:space="preserve"> operating </w:t>
      </w:r>
      <w:r w:rsidR="00D5183C">
        <w:rPr>
          <w:rFonts w:eastAsiaTheme="minorEastAsia" w:hint="eastAsia"/>
          <w:szCs w:val="22"/>
          <w:lang w:eastAsia="zh-CN"/>
        </w:rPr>
        <w:t>o</w:t>
      </w:r>
      <w:r w:rsidR="00C436D8" w:rsidRPr="008D5F01">
        <w:rPr>
          <w:szCs w:val="22"/>
          <w:lang w:eastAsia="zh-CN"/>
        </w:rPr>
        <w:t>n a 1.08 GHz channel</w:t>
      </w:r>
      <w:r w:rsidRPr="008D5F01">
        <w:rPr>
          <w:szCs w:val="22"/>
          <w:lang w:eastAsia="zh-CN"/>
        </w:rPr>
        <w:t xml:space="preserve"> </w:t>
      </w:r>
      <w:r w:rsidR="00D5183C">
        <w:rPr>
          <w:rFonts w:eastAsiaTheme="minorEastAsia" w:hint="eastAsia"/>
          <w:szCs w:val="22"/>
          <w:lang w:eastAsia="zh-CN"/>
        </w:rPr>
        <w:t xml:space="preserve">still </w:t>
      </w:r>
      <w:r w:rsidR="00ED370C" w:rsidRPr="008D5F01">
        <w:rPr>
          <w:szCs w:val="22"/>
        </w:rPr>
        <w:t>experiences poor channel conditions</w:t>
      </w:r>
      <w:r w:rsidR="00D5183C">
        <w:rPr>
          <w:rFonts w:eastAsiaTheme="minorEastAsia" w:hint="eastAsia"/>
          <w:szCs w:val="22"/>
          <w:lang w:eastAsia="zh-CN"/>
        </w:rPr>
        <w:t xml:space="preserve"> after </w:t>
      </w:r>
      <w:r w:rsidR="00D5183C" w:rsidRPr="00D5183C">
        <w:rPr>
          <w:rFonts w:eastAsiaTheme="minorEastAsia"/>
          <w:szCs w:val="22"/>
          <w:lang w:eastAsia="zh-CN"/>
        </w:rPr>
        <w:t>perform</w:t>
      </w:r>
      <w:r w:rsidR="00D5183C">
        <w:rPr>
          <w:rFonts w:eastAsiaTheme="minorEastAsia" w:hint="eastAsia"/>
          <w:szCs w:val="22"/>
          <w:lang w:eastAsia="zh-CN"/>
        </w:rPr>
        <w:t>ing</w:t>
      </w:r>
      <w:r w:rsidR="00D5183C" w:rsidRPr="00D5183C">
        <w:rPr>
          <w:rFonts w:eastAsiaTheme="minorEastAsia"/>
          <w:szCs w:val="22"/>
          <w:lang w:eastAsia="zh-CN"/>
        </w:rPr>
        <w:t xml:space="preserve"> </w:t>
      </w:r>
      <w:r w:rsidR="00D5183C">
        <w:rPr>
          <w:rFonts w:eastAsiaTheme="minorEastAsia" w:hint="eastAsia"/>
          <w:szCs w:val="22"/>
          <w:lang w:eastAsia="zh-CN"/>
        </w:rPr>
        <w:t xml:space="preserve">all the </w:t>
      </w:r>
      <w:r w:rsidR="00D5183C" w:rsidRPr="00D5183C">
        <w:rPr>
          <w:rFonts w:eastAsiaTheme="minorEastAsia"/>
          <w:szCs w:val="22"/>
          <w:lang w:eastAsia="zh-CN"/>
        </w:rPr>
        <w:t>actions in an attempt to mitigate any interference</w:t>
      </w:r>
      <w:r w:rsidRPr="008D5F01">
        <w:rPr>
          <w:szCs w:val="22"/>
          <w:lang w:eastAsia="zh-CN"/>
        </w:rPr>
        <w:t xml:space="preserve">, it </w:t>
      </w:r>
      <w:r w:rsidR="00F16ADB" w:rsidRPr="008D5F01">
        <w:rPr>
          <w:szCs w:val="22"/>
          <w:lang w:eastAsia="zh-CN"/>
        </w:rPr>
        <w:t>may</w:t>
      </w:r>
      <w:r w:rsidR="00B05F69" w:rsidRPr="008D5F01">
        <w:rPr>
          <w:szCs w:val="22"/>
          <w:lang w:eastAsia="zh-CN"/>
        </w:rPr>
        <w:t xml:space="preserve"> </w:t>
      </w:r>
      <w:r w:rsidR="00F16ADB" w:rsidRPr="008D5F01">
        <w:rPr>
          <w:szCs w:val="22"/>
          <w:lang w:eastAsia="zh-CN"/>
        </w:rPr>
        <w:t xml:space="preserve">broadcast </w:t>
      </w:r>
      <w:r w:rsidR="00A46580">
        <w:rPr>
          <w:rFonts w:eastAsiaTheme="minorEastAsia" w:hint="eastAsia"/>
          <w:szCs w:val="22"/>
          <w:lang w:eastAsia="zh-CN"/>
        </w:rPr>
        <w:t>one or more</w:t>
      </w:r>
      <w:r w:rsidR="00F16ADB" w:rsidRPr="008D5F01">
        <w:rPr>
          <w:szCs w:val="22"/>
          <w:lang w:eastAsia="zh-CN"/>
        </w:rPr>
        <w:t xml:space="preserve"> Cluster Probe </w:t>
      </w:r>
      <w:r w:rsidR="008D5F01">
        <w:rPr>
          <w:rFonts w:eastAsiaTheme="minorEastAsia" w:hint="eastAsia"/>
          <w:szCs w:val="22"/>
          <w:lang w:eastAsia="zh-CN"/>
        </w:rPr>
        <w:t>element</w:t>
      </w:r>
      <w:r w:rsidR="00A46580">
        <w:rPr>
          <w:rFonts w:eastAsiaTheme="minorEastAsia" w:hint="eastAsia"/>
          <w:szCs w:val="22"/>
          <w:lang w:eastAsia="zh-CN"/>
        </w:rPr>
        <w:t>s</w:t>
      </w:r>
      <w:r w:rsidR="008D5F01">
        <w:rPr>
          <w:rFonts w:eastAsiaTheme="minorEastAsia" w:hint="eastAsia"/>
          <w:szCs w:val="22"/>
          <w:lang w:eastAsia="zh-CN"/>
        </w:rPr>
        <w:t xml:space="preserve"> </w:t>
      </w:r>
      <w:r w:rsidR="00A41F08">
        <w:rPr>
          <w:rFonts w:eastAsiaTheme="minorEastAsia" w:hint="eastAsia"/>
          <w:szCs w:val="22"/>
          <w:lang w:eastAsia="zh-CN"/>
        </w:rPr>
        <w:t xml:space="preserve">using </w:t>
      </w:r>
      <w:r w:rsidR="00F51F06">
        <w:rPr>
          <w:rFonts w:eastAsiaTheme="minorEastAsia" w:hint="eastAsia"/>
          <w:szCs w:val="22"/>
          <w:lang w:eastAsia="zh-CN"/>
        </w:rPr>
        <w:t>the DMG Beacon frame or Probe Request frame</w:t>
      </w:r>
      <w:r w:rsidR="00F16ADB" w:rsidRPr="008D5F01">
        <w:rPr>
          <w:szCs w:val="22"/>
          <w:lang w:eastAsia="zh-CN"/>
        </w:rPr>
        <w:t xml:space="preserve"> to detect the presence of </w:t>
      </w:r>
      <w:r w:rsidR="00767837" w:rsidRPr="008D5F01">
        <w:rPr>
          <w:szCs w:val="22"/>
          <w:lang w:eastAsia="zh-CN"/>
        </w:rPr>
        <w:t xml:space="preserve">a </w:t>
      </w:r>
      <w:r w:rsidR="00F16ADB" w:rsidRPr="008D5F01">
        <w:rPr>
          <w:szCs w:val="22"/>
          <w:lang w:eastAsia="zh-CN"/>
        </w:rPr>
        <w:t>cluster</w:t>
      </w:r>
      <w:r w:rsidR="00A41F08">
        <w:rPr>
          <w:rFonts w:eastAsiaTheme="minorEastAsia" w:hint="eastAsia"/>
          <w:szCs w:val="22"/>
          <w:lang w:eastAsia="zh-CN"/>
        </w:rPr>
        <w:t xml:space="preserve"> actively</w:t>
      </w:r>
      <w:r w:rsidR="00F16ADB" w:rsidRPr="008D5F01">
        <w:rPr>
          <w:szCs w:val="22"/>
          <w:lang w:eastAsia="zh-CN"/>
        </w:rPr>
        <w:t xml:space="preserve"> </w:t>
      </w:r>
      <w:r w:rsidR="00D5183C" w:rsidRPr="008D5F01">
        <w:rPr>
          <w:szCs w:val="22"/>
          <w:lang w:eastAsia="zh-CN"/>
        </w:rPr>
        <w:t xml:space="preserve">on the 2.16 GHz common channel </w:t>
      </w:r>
      <w:r w:rsidR="00F16ADB" w:rsidRPr="008D5F01">
        <w:rPr>
          <w:szCs w:val="22"/>
          <w:lang w:eastAsia="zh-CN"/>
        </w:rPr>
        <w:t>during its NP</w:t>
      </w:r>
      <w:r w:rsidR="00A46580">
        <w:rPr>
          <w:rFonts w:eastAsiaTheme="minorEastAsia" w:hint="eastAsia"/>
          <w:szCs w:val="22"/>
          <w:lang w:eastAsia="zh-CN"/>
        </w:rPr>
        <w:t>s</w:t>
      </w:r>
      <w:r w:rsidR="00B05F69" w:rsidRPr="008D5F01">
        <w:rPr>
          <w:szCs w:val="22"/>
          <w:lang w:eastAsia="zh-CN"/>
        </w:rPr>
        <w:t xml:space="preserve">, </w:t>
      </w:r>
      <w:proofErr w:type="spellStart"/>
      <w:r w:rsidR="00B05F69" w:rsidRPr="008D5F01">
        <w:rPr>
          <w:szCs w:val="22"/>
          <w:lang w:eastAsia="zh-CN"/>
        </w:rPr>
        <w:t>SP</w:t>
      </w:r>
      <w:r w:rsidR="00A46580">
        <w:rPr>
          <w:rFonts w:eastAsiaTheme="minorEastAsia" w:hint="eastAsia"/>
          <w:szCs w:val="22"/>
          <w:lang w:eastAsia="zh-CN"/>
        </w:rPr>
        <w:t>s</w:t>
      </w:r>
      <w:proofErr w:type="spellEnd"/>
      <w:r w:rsidR="00B05F69" w:rsidRPr="008D5F01">
        <w:rPr>
          <w:szCs w:val="22"/>
          <w:lang w:eastAsia="zh-CN"/>
        </w:rPr>
        <w:t xml:space="preserve"> or </w:t>
      </w:r>
      <w:proofErr w:type="spellStart"/>
      <w:r w:rsidR="00B05F69" w:rsidRPr="008D5F01">
        <w:rPr>
          <w:szCs w:val="22"/>
          <w:lang w:eastAsia="zh-CN"/>
        </w:rPr>
        <w:t>CBAP</w:t>
      </w:r>
      <w:r w:rsidR="00A46580">
        <w:rPr>
          <w:rFonts w:eastAsiaTheme="minorEastAsia" w:hint="eastAsia"/>
          <w:szCs w:val="22"/>
          <w:lang w:eastAsia="zh-CN"/>
        </w:rPr>
        <w:t>s</w:t>
      </w:r>
      <w:proofErr w:type="spellEnd"/>
      <w:r w:rsidR="00F16ADB" w:rsidRPr="008D5F01">
        <w:rPr>
          <w:szCs w:val="22"/>
          <w:lang w:eastAsia="zh-CN"/>
        </w:rPr>
        <w:t xml:space="preserve">. </w:t>
      </w:r>
    </w:p>
    <w:p w:rsidR="000D0C48" w:rsidRDefault="000D0C48" w:rsidP="00767837">
      <w:pPr>
        <w:jc w:val="both"/>
        <w:rPr>
          <w:rFonts w:eastAsiaTheme="minorEastAsia"/>
          <w:szCs w:val="22"/>
          <w:lang w:eastAsia="zh-CN"/>
        </w:rPr>
      </w:pPr>
    </w:p>
    <w:p w:rsidR="00C436D8" w:rsidRPr="008D5F01" w:rsidRDefault="00351170" w:rsidP="00767837">
      <w:pPr>
        <w:jc w:val="both"/>
        <w:rPr>
          <w:szCs w:val="22"/>
        </w:rPr>
      </w:pPr>
      <w:r w:rsidRPr="008D5F01">
        <w:rPr>
          <w:szCs w:val="22"/>
          <w:lang w:eastAsia="zh-CN"/>
        </w:rPr>
        <w:lastRenderedPageBreak/>
        <w:t xml:space="preserve">The </w:t>
      </w:r>
      <w:r w:rsidR="00FC58E7" w:rsidRPr="008D5F01">
        <w:rPr>
          <w:szCs w:val="22"/>
          <w:lang w:eastAsia="zh-CN"/>
        </w:rPr>
        <w:t>S-PCP or S-AP</w:t>
      </w:r>
      <w:r w:rsidRPr="008D5F01">
        <w:rPr>
          <w:szCs w:val="22"/>
          <w:lang w:eastAsia="zh-CN"/>
        </w:rPr>
        <w:t xml:space="preserve"> </w:t>
      </w:r>
      <w:r w:rsidR="0016654B" w:rsidRPr="008D5F01">
        <w:rPr>
          <w:szCs w:val="22"/>
          <w:lang w:eastAsia="zh-CN"/>
        </w:rPr>
        <w:t xml:space="preserve">that </w:t>
      </w:r>
      <w:r w:rsidR="00D5183C">
        <w:rPr>
          <w:rFonts w:eastAsiaTheme="minorEastAsia" w:hint="eastAsia"/>
          <w:szCs w:val="22"/>
          <w:lang w:eastAsia="zh-CN"/>
        </w:rPr>
        <w:t xml:space="preserve">is operating </w:t>
      </w:r>
      <w:r w:rsidR="00D5183C" w:rsidRPr="008D5F01">
        <w:rPr>
          <w:szCs w:val="22"/>
          <w:lang w:eastAsia="zh-CN"/>
        </w:rPr>
        <w:t xml:space="preserve">on the 2.16 GHz common channel </w:t>
      </w:r>
      <w:r w:rsidR="00D5183C">
        <w:rPr>
          <w:rFonts w:eastAsiaTheme="minorEastAsia" w:hint="eastAsia"/>
          <w:szCs w:val="22"/>
          <w:lang w:eastAsia="zh-CN"/>
        </w:rPr>
        <w:t xml:space="preserve">and </w:t>
      </w:r>
      <w:r w:rsidRPr="008D5F01">
        <w:rPr>
          <w:szCs w:val="22"/>
          <w:lang w:eastAsia="zh-CN"/>
        </w:rPr>
        <w:t>receiv</w:t>
      </w:r>
      <w:r w:rsidR="0016654B" w:rsidRPr="008D5F01">
        <w:rPr>
          <w:szCs w:val="22"/>
          <w:lang w:eastAsia="zh-CN"/>
        </w:rPr>
        <w:t>es</w:t>
      </w:r>
      <w:r w:rsidRPr="008D5F01">
        <w:rPr>
          <w:szCs w:val="22"/>
          <w:lang w:eastAsia="zh-CN"/>
        </w:rPr>
        <w:t xml:space="preserve"> a Cluster Probe </w:t>
      </w:r>
      <w:r w:rsidR="00F51F06">
        <w:rPr>
          <w:rFonts w:eastAsiaTheme="minorEastAsia" w:hint="eastAsia"/>
          <w:szCs w:val="22"/>
          <w:lang w:eastAsia="zh-CN"/>
        </w:rPr>
        <w:t>element</w:t>
      </w:r>
      <w:r w:rsidRPr="008D5F01">
        <w:rPr>
          <w:szCs w:val="22"/>
          <w:lang w:eastAsia="zh-CN"/>
        </w:rPr>
        <w:t xml:space="preserve"> shall respond with a</w:t>
      </w:r>
      <w:ins w:id="104" w:author="LDJ" w:date="2014-07-10T18:02:00Z">
        <w:r w:rsidR="00FF7114">
          <w:rPr>
            <w:rFonts w:eastAsiaTheme="minorEastAsia" w:hint="eastAsia"/>
            <w:szCs w:val="22"/>
            <w:lang w:eastAsia="zh-CN"/>
          </w:rPr>
          <w:t xml:space="preserve"> </w:t>
        </w:r>
      </w:ins>
      <w:r w:rsidRPr="008D5F01">
        <w:rPr>
          <w:szCs w:val="22"/>
          <w:lang w:eastAsia="zh-CN"/>
        </w:rPr>
        <w:t xml:space="preserve">Probe </w:t>
      </w:r>
      <w:r w:rsidR="00222018" w:rsidRPr="008D5F01">
        <w:rPr>
          <w:szCs w:val="22"/>
          <w:lang w:eastAsia="zh-CN"/>
        </w:rPr>
        <w:t>R</w:t>
      </w:r>
      <w:r w:rsidRPr="008D5F01">
        <w:rPr>
          <w:szCs w:val="22"/>
          <w:lang w:eastAsia="zh-CN"/>
        </w:rPr>
        <w:t xml:space="preserve">esponse </w:t>
      </w:r>
      <w:r w:rsidR="00A83BFB">
        <w:rPr>
          <w:rFonts w:eastAsiaTheme="minorEastAsia" w:hint="eastAsia"/>
          <w:szCs w:val="22"/>
          <w:lang w:eastAsia="zh-CN"/>
        </w:rPr>
        <w:t>frame including</w:t>
      </w:r>
      <w:r w:rsidRPr="008D5F01">
        <w:rPr>
          <w:szCs w:val="22"/>
          <w:lang w:eastAsia="zh-CN"/>
        </w:rPr>
        <w:t xml:space="preserve"> </w:t>
      </w:r>
      <w:r w:rsidR="00A83BFB">
        <w:rPr>
          <w:rFonts w:eastAsiaTheme="minorEastAsia" w:hint="eastAsia"/>
          <w:szCs w:val="22"/>
          <w:lang w:eastAsia="zh-CN"/>
        </w:rPr>
        <w:t>an</w:t>
      </w:r>
      <w:r w:rsidRPr="008D5F01">
        <w:rPr>
          <w:szCs w:val="22"/>
          <w:lang w:eastAsia="zh-CN"/>
        </w:rPr>
        <w:t xml:space="preserve"> Extended Cluster </w:t>
      </w:r>
      <w:r w:rsidR="0016654B" w:rsidRPr="008D5F01">
        <w:rPr>
          <w:szCs w:val="22"/>
          <w:lang w:eastAsia="zh-CN"/>
        </w:rPr>
        <w:t>R</w:t>
      </w:r>
      <w:r w:rsidRPr="008D5F01">
        <w:rPr>
          <w:szCs w:val="22"/>
          <w:lang w:eastAsia="zh-CN"/>
        </w:rPr>
        <w:t xml:space="preserve">eport element to indicate its presence. </w:t>
      </w:r>
      <w:r w:rsidR="00C1063A" w:rsidRPr="008D5F01">
        <w:rPr>
          <w:szCs w:val="22"/>
          <w:lang w:eastAsia="zh-CN"/>
        </w:rPr>
        <w:t>After receiving a Probe Response frame from a</w:t>
      </w:r>
      <w:r w:rsidR="002D7FAB" w:rsidRPr="008D5F01">
        <w:rPr>
          <w:szCs w:val="22"/>
          <w:lang w:eastAsia="zh-CN"/>
        </w:rPr>
        <w:t>n</w:t>
      </w:r>
      <w:r w:rsidR="00C1063A" w:rsidRPr="008D5F01">
        <w:rPr>
          <w:szCs w:val="22"/>
          <w:lang w:eastAsia="zh-CN"/>
        </w:rPr>
        <w:t xml:space="preserve"> </w:t>
      </w:r>
      <w:r w:rsidR="00FC58E7" w:rsidRPr="008D5F01">
        <w:rPr>
          <w:szCs w:val="22"/>
          <w:lang w:eastAsia="zh-CN"/>
        </w:rPr>
        <w:t>S-PCP or S-AP</w:t>
      </w:r>
      <w:r w:rsidR="00C1063A" w:rsidRPr="008D5F01">
        <w:rPr>
          <w:szCs w:val="22"/>
          <w:lang w:eastAsia="zh-CN"/>
        </w:rPr>
        <w:t xml:space="preserve">, the </w:t>
      </w:r>
      <w:r w:rsidR="002D7FAB" w:rsidRPr="008D5F01">
        <w:rPr>
          <w:szCs w:val="22"/>
          <w:lang w:eastAsia="zh-CN"/>
        </w:rPr>
        <w:t xml:space="preserve">decentralized clustering enabled </w:t>
      </w:r>
      <w:r w:rsidR="00FC58E7" w:rsidRPr="008D5F01">
        <w:rPr>
          <w:szCs w:val="22"/>
          <w:lang w:eastAsia="zh-CN"/>
        </w:rPr>
        <w:t>PCP or AP</w:t>
      </w:r>
      <w:r w:rsidR="002D7FAB" w:rsidRPr="008D5F01">
        <w:rPr>
          <w:szCs w:val="22"/>
          <w:lang w:eastAsia="zh-CN"/>
        </w:rPr>
        <w:t xml:space="preserve"> may switch to the 2.16 GHz </w:t>
      </w:r>
      <w:r w:rsidR="001F2D10" w:rsidRPr="008D5F01">
        <w:rPr>
          <w:szCs w:val="22"/>
          <w:lang w:eastAsia="zh-CN"/>
        </w:rPr>
        <w:t xml:space="preserve">common </w:t>
      </w:r>
      <w:r w:rsidR="002D7FAB" w:rsidRPr="008D5F01">
        <w:rPr>
          <w:szCs w:val="22"/>
          <w:lang w:eastAsia="zh-CN"/>
        </w:rPr>
        <w:t xml:space="preserve">channel and </w:t>
      </w:r>
      <w:r w:rsidR="00E55AD6" w:rsidRPr="008D5F01">
        <w:rPr>
          <w:szCs w:val="22"/>
          <w:lang w:eastAsia="zh-CN"/>
        </w:rPr>
        <w:t>discover</w:t>
      </w:r>
      <w:r w:rsidR="002D7FAB" w:rsidRPr="008D5F01">
        <w:rPr>
          <w:szCs w:val="22"/>
          <w:lang w:eastAsia="zh-CN"/>
        </w:rPr>
        <w:t xml:space="preserve"> a</w:t>
      </w:r>
      <w:r w:rsidR="0032109E" w:rsidRPr="008D5F01">
        <w:rPr>
          <w:szCs w:val="22"/>
          <w:lang w:eastAsia="zh-CN"/>
        </w:rPr>
        <w:t>n</w:t>
      </w:r>
      <w:r w:rsidR="002D7FAB" w:rsidRPr="008D5F01">
        <w:rPr>
          <w:szCs w:val="22"/>
          <w:lang w:eastAsia="zh-CN"/>
        </w:rPr>
        <w:t xml:space="preserve"> empty Beacon SP to become a </w:t>
      </w:r>
      <w:r w:rsidR="00640D85" w:rsidRPr="008D5F01">
        <w:rPr>
          <w:szCs w:val="22"/>
          <w:lang w:eastAsia="zh-CN"/>
        </w:rPr>
        <w:t>member PCP or member AP</w:t>
      </w:r>
      <w:r w:rsidR="002D7FAB" w:rsidRPr="008D5F01">
        <w:rPr>
          <w:szCs w:val="22"/>
          <w:lang w:eastAsia="zh-CN"/>
        </w:rPr>
        <w:t xml:space="preserve"> </w:t>
      </w:r>
      <w:r w:rsidR="00E55AD6" w:rsidRPr="008D5F01">
        <w:rPr>
          <w:szCs w:val="22"/>
          <w:lang w:eastAsia="zh-CN"/>
        </w:rPr>
        <w:t xml:space="preserve">of this cluster </w:t>
      </w:r>
      <w:r w:rsidR="002D7FAB" w:rsidRPr="008D5F01">
        <w:rPr>
          <w:szCs w:val="22"/>
          <w:lang w:eastAsia="zh-CN"/>
        </w:rPr>
        <w:t xml:space="preserve">following </w:t>
      </w:r>
      <w:r w:rsidR="00EB4C21" w:rsidRPr="008D5F01">
        <w:rPr>
          <w:szCs w:val="22"/>
          <w:lang w:eastAsia="zh-CN"/>
        </w:rPr>
        <w:t xml:space="preserve">the </w:t>
      </w:r>
      <w:r w:rsidR="002D7FAB" w:rsidRPr="008D5F01">
        <w:rPr>
          <w:szCs w:val="22"/>
          <w:lang w:eastAsia="zh-CN"/>
        </w:rPr>
        <w:t>procedures described in 9.34.2.1.</w:t>
      </w:r>
    </w:p>
    <w:p w:rsidR="008811FF" w:rsidRDefault="008811FF" w:rsidP="00CD2A76">
      <w:pPr>
        <w:rPr>
          <w:szCs w:val="22"/>
          <w:lang w:eastAsia="zh-CN"/>
        </w:rPr>
      </w:pPr>
    </w:p>
    <w:p w:rsidR="008811FF" w:rsidRDefault="008811FF" w:rsidP="00CD2A76">
      <w:pPr>
        <w:rPr>
          <w:rFonts w:eastAsiaTheme="minorEastAsia"/>
          <w:szCs w:val="22"/>
          <w:lang w:eastAsia="zh-CN"/>
        </w:rPr>
      </w:pPr>
      <w:r>
        <w:rPr>
          <w:szCs w:val="22"/>
          <w:lang w:eastAsia="zh-CN"/>
        </w:rPr>
        <w:t xml:space="preserve">If the </w:t>
      </w:r>
      <w:r w:rsidRPr="00280659">
        <w:rPr>
          <w:szCs w:val="22"/>
          <w:lang w:eastAsia="zh-CN"/>
        </w:rPr>
        <w:t xml:space="preserve">decentralized clustering enabled </w:t>
      </w:r>
      <w:r w:rsidR="00FC58E7">
        <w:rPr>
          <w:szCs w:val="22"/>
          <w:lang w:eastAsia="zh-CN"/>
        </w:rPr>
        <w:t>PCP or AP</w:t>
      </w:r>
      <w:r>
        <w:rPr>
          <w:szCs w:val="22"/>
          <w:lang w:eastAsia="zh-CN"/>
        </w:rPr>
        <w:t xml:space="preserve"> does not receive a Probe Response frame from a</w:t>
      </w:r>
      <w:r w:rsidR="00504E82">
        <w:rPr>
          <w:szCs w:val="22"/>
          <w:lang w:eastAsia="zh-CN"/>
        </w:rPr>
        <w:t>n</w:t>
      </w:r>
      <w:r>
        <w:rPr>
          <w:szCs w:val="22"/>
          <w:lang w:eastAsia="zh-CN"/>
        </w:rPr>
        <w:t xml:space="preserve"> </w:t>
      </w:r>
      <w:r w:rsidR="00FC58E7">
        <w:rPr>
          <w:szCs w:val="22"/>
          <w:lang w:eastAsia="zh-CN"/>
        </w:rPr>
        <w:t>S-PCP or S-AP</w:t>
      </w:r>
      <w:r>
        <w:rPr>
          <w:szCs w:val="22"/>
          <w:lang w:eastAsia="zh-CN"/>
        </w:rPr>
        <w:t>, it may try again in the following NP</w:t>
      </w:r>
      <w:r w:rsidR="009D1835">
        <w:rPr>
          <w:szCs w:val="22"/>
          <w:lang w:eastAsia="zh-CN"/>
        </w:rPr>
        <w:t>s</w:t>
      </w:r>
      <w:r>
        <w:rPr>
          <w:szCs w:val="22"/>
          <w:lang w:eastAsia="zh-CN"/>
        </w:rPr>
        <w:t xml:space="preserve">, </w:t>
      </w:r>
      <w:proofErr w:type="spellStart"/>
      <w:r>
        <w:rPr>
          <w:szCs w:val="22"/>
          <w:lang w:eastAsia="zh-CN"/>
        </w:rPr>
        <w:t>SPs</w:t>
      </w:r>
      <w:proofErr w:type="spellEnd"/>
      <w:r>
        <w:rPr>
          <w:szCs w:val="22"/>
          <w:lang w:eastAsia="zh-CN"/>
        </w:rPr>
        <w:t xml:space="preserve"> or </w:t>
      </w:r>
      <w:proofErr w:type="spellStart"/>
      <w:r>
        <w:rPr>
          <w:szCs w:val="22"/>
          <w:lang w:eastAsia="zh-CN"/>
        </w:rPr>
        <w:t>CBAPs</w:t>
      </w:r>
      <w:proofErr w:type="spellEnd"/>
      <w:r>
        <w:rPr>
          <w:szCs w:val="22"/>
          <w:lang w:eastAsia="zh-CN"/>
        </w:rPr>
        <w:t>.</w:t>
      </w:r>
    </w:p>
    <w:p w:rsidR="00CC656D" w:rsidDel="004B1B1B" w:rsidRDefault="00CC656D" w:rsidP="00CC656D">
      <w:pPr>
        <w:jc w:val="both"/>
        <w:rPr>
          <w:del w:id="105" w:author="LDJ" w:date="2014-06-30T11:28:00Z"/>
          <w:rFonts w:eastAsiaTheme="minorEastAsia"/>
          <w:szCs w:val="22"/>
          <w:lang w:eastAsia="zh-CN"/>
        </w:rPr>
      </w:pPr>
    </w:p>
    <w:p w:rsidR="004B1B1B" w:rsidDel="004B1B1B" w:rsidRDefault="004B1B1B" w:rsidP="004B1B1B">
      <w:pPr>
        <w:jc w:val="both"/>
        <w:rPr>
          <w:del w:id="106" w:author="LDJ" w:date="2014-07-11T15:28:00Z"/>
          <w:rFonts w:eastAsiaTheme="minorEastAsia"/>
          <w:szCs w:val="22"/>
          <w:lang w:eastAsia="zh-CN"/>
        </w:rPr>
      </w:pPr>
      <w:del w:id="107" w:author="LDJ" w:date="2014-07-11T15:28:00Z">
        <w:r w:rsidDel="004B1B1B">
          <w:rPr>
            <w:rFonts w:eastAsiaTheme="minorEastAsia" w:hint="eastAsia"/>
            <w:szCs w:val="22"/>
            <w:lang w:eastAsia="zh-CN"/>
          </w:rPr>
          <w:delText xml:space="preserve">If a PCP or AP that is </w:delText>
        </w:r>
        <w:r w:rsidDel="004B1B1B">
          <w:rPr>
            <w:szCs w:val="22"/>
          </w:rPr>
          <w:delText xml:space="preserve">involved in </w:delText>
        </w:r>
        <w:r w:rsidDel="004B1B1B">
          <w:rPr>
            <w:rFonts w:eastAsiaTheme="minorEastAsia" w:hint="eastAsia"/>
            <w:szCs w:val="22"/>
            <w:lang w:eastAsia="zh-CN"/>
          </w:rPr>
          <w:delText>a</w:delText>
        </w:r>
        <w:r w:rsidDel="004B1B1B">
          <w:rPr>
            <w:szCs w:val="22"/>
          </w:rPr>
          <w:delText xml:space="preserve"> synchronization pair</w:delText>
        </w:r>
        <w:r w:rsidDel="004B1B1B">
          <w:rPr>
            <w:rFonts w:eastAsiaTheme="minorEastAsia" w:hint="eastAsia"/>
            <w:szCs w:val="22"/>
            <w:lang w:eastAsia="zh-CN"/>
          </w:rPr>
          <w:delText xml:space="preserve"> intends join a discovered cluster or intends to start a cluster on the 2.16 GHz common channel, it should send a Cluster Switch Announcement element included in the DMG Beacon frame during its NP, to notify the peer PCP or AP involved in the synchronization pair to join the cluster on the 2.16 GHz channel. After the Cluster Switch Announcement element is transmitted, the PCP or AP should cease transmission during its NP.</w:delText>
        </w:r>
      </w:del>
    </w:p>
    <w:p w:rsidR="00FF6011" w:rsidRDefault="00FF6011" w:rsidP="00806830">
      <w:pPr>
        <w:jc w:val="both"/>
        <w:rPr>
          <w:ins w:id="108" w:author="LDJ" w:date="2014-07-01T08:57:00Z"/>
          <w:rFonts w:eastAsiaTheme="minorEastAsia"/>
          <w:szCs w:val="22"/>
          <w:lang w:eastAsia="zh-CN"/>
        </w:rPr>
      </w:pPr>
    </w:p>
    <w:p w:rsidR="00FF6011" w:rsidRPr="00001FAB" w:rsidRDefault="00FF6011" w:rsidP="00FF6011">
      <w:pPr>
        <w:rPr>
          <w:b/>
          <w:lang w:eastAsia="zh-CN"/>
        </w:rPr>
      </w:pPr>
      <w:r w:rsidRPr="00001FAB">
        <w:rPr>
          <w:b/>
          <w:lang w:eastAsia="zh-CN"/>
        </w:rPr>
        <w:t>9.34</w:t>
      </w:r>
      <w:r>
        <w:rPr>
          <w:rFonts w:eastAsiaTheme="minorEastAsia" w:hint="eastAsia"/>
          <w:b/>
          <w:lang w:eastAsia="zh-CN"/>
        </w:rPr>
        <w:t>a</w:t>
      </w:r>
      <w:r w:rsidRPr="00001FAB">
        <w:rPr>
          <w:b/>
          <w:lang w:eastAsia="zh-CN"/>
        </w:rPr>
        <w:t>.2.</w:t>
      </w:r>
      <w:r>
        <w:rPr>
          <w:rFonts w:eastAsiaTheme="minorEastAsia" w:hint="eastAsia"/>
          <w:b/>
          <w:lang w:eastAsia="zh-CN"/>
        </w:rPr>
        <w:t>2</w:t>
      </w:r>
      <w:r w:rsidRPr="00001FAB">
        <w:rPr>
          <w:b/>
          <w:lang w:eastAsia="zh-CN"/>
        </w:rPr>
        <w:t xml:space="preserve"> Centralized CDMG </w:t>
      </w:r>
      <w:r>
        <w:rPr>
          <w:b/>
          <w:lang w:eastAsia="zh-CN"/>
        </w:rPr>
        <w:t>PCP or AP</w:t>
      </w:r>
      <w:r w:rsidRPr="00001FAB">
        <w:rPr>
          <w:b/>
          <w:lang w:eastAsia="zh-CN"/>
        </w:rPr>
        <w:t xml:space="preserve"> cluster formation</w:t>
      </w:r>
    </w:p>
    <w:p w:rsidR="00FF6011" w:rsidRPr="00752606" w:rsidRDefault="00FF6011" w:rsidP="00FF6011">
      <w:pPr>
        <w:rPr>
          <w:lang w:eastAsia="zh-CN"/>
        </w:rPr>
      </w:pPr>
    </w:p>
    <w:p w:rsidR="00FF6011" w:rsidRDefault="00FF6011" w:rsidP="00FF6011">
      <w:pPr>
        <w:jc w:val="both"/>
        <w:rPr>
          <w:rFonts w:eastAsiaTheme="minorEastAsia"/>
          <w:iCs/>
          <w:lang w:eastAsia="zh-CN"/>
        </w:rPr>
      </w:pPr>
      <w:r w:rsidRPr="005B7D17">
        <w:rPr>
          <w:rFonts w:eastAsiaTheme="minorEastAsia"/>
          <w:iCs/>
          <w:lang w:eastAsia="zh-CN"/>
        </w:rPr>
        <w:t xml:space="preserve">In order to become an S-AP, a centralized clustering enabled </w:t>
      </w:r>
      <w:r>
        <w:rPr>
          <w:rFonts w:eastAsiaTheme="minorEastAsia" w:hint="eastAsia"/>
          <w:iCs/>
          <w:lang w:eastAsia="zh-CN"/>
        </w:rPr>
        <w:t xml:space="preserve">CDMG </w:t>
      </w:r>
      <w:r w:rsidRPr="005B7D17">
        <w:rPr>
          <w:rFonts w:eastAsiaTheme="minorEastAsia"/>
          <w:iCs/>
          <w:lang w:eastAsia="zh-CN"/>
        </w:rPr>
        <w:t xml:space="preserve">STA that is </w:t>
      </w:r>
      <w:r>
        <w:rPr>
          <w:rFonts w:eastAsiaTheme="minorEastAsia" w:hint="eastAsia"/>
          <w:iCs/>
          <w:lang w:eastAsia="zh-CN"/>
        </w:rPr>
        <w:t xml:space="preserve">operating on a 2.16GHz channel or a 1.08GHz channel and is </w:t>
      </w:r>
      <w:r w:rsidRPr="005B7D17">
        <w:rPr>
          <w:rFonts w:eastAsiaTheme="minorEastAsia"/>
          <w:iCs/>
          <w:lang w:eastAsia="zh-CN"/>
        </w:rPr>
        <w:t>stationary with respect to its local</w:t>
      </w:r>
      <w:r>
        <w:rPr>
          <w:rFonts w:eastAsiaTheme="minorEastAsia" w:hint="eastAsia"/>
          <w:iCs/>
          <w:lang w:eastAsia="zh-CN"/>
        </w:rPr>
        <w:t xml:space="preserve"> </w:t>
      </w:r>
      <w:r w:rsidRPr="005B7D17">
        <w:rPr>
          <w:rFonts w:eastAsiaTheme="minorEastAsia"/>
          <w:iCs/>
          <w:lang w:eastAsia="zh-CN"/>
        </w:rPr>
        <w:t xml:space="preserve">environment shall successfully perform both the </w:t>
      </w:r>
      <w:r>
        <w:rPr>
          <w:rFonts w:eastAsiaTheme="minorEastAsia" w:hint="eastAsia"/>
          <w:iCs/>
          <w:lang w:eastAsia="zh-CN"/>
        </w:rPr>
        <w:t>c</w:t>
      </w:r>
      <w:r w:rsidRPr="005B7D17">
        <w:rPr>
          <w:rFonts w:eastAsiaTheme="minorEastAsia"/>
          <w:iCs/>
          <w:lang w:eastAsia="zh-CN"/>
        </w:rPr>
        <w:t xml:space="preserve">onfiguration step </w:t>
      </w:r>
      <w:r>
        <w:rPr>
          <w:rFonts w:eastAsiaTheme="minorEastAsia" w:hint="eastAsia"/>
          <w:iCs/>
          <w:lang w:eastAsia="zh-CN"/>
        </w:rPr>
        <w:t>and v</w:t>
      </w:r>
      <w:r w:rsidRPr="005B7D17">
        <w:rPr>
          <w:rFonts w:eastAsiaTheme="minorEastAsia"/>
          <w:iCs/>
          <w:lang w:eastAsia="zh-CN"/>
        </w:rPr>
        <w:t>erification step in order</w:t>
      </w:r>
      <w:r>
        <w:rPr>
          <w:rFonts w:eastAsiaTheme="minorEastAsia" w:hint="eastAsia"/>
          <w:iCs/>
          <w:lang w:eastAsia="zh-CN"/>
        </w:rPr>
        <w:t xml:space="preserve"> and take the actions following the rules as described in </w:t>
      </w:r>
      <w:r w:rsidRPr="005B7D17">
        <w:rPr>
          <w:rFonts w:eastAsiaTheme="minorEastAsia"/>
          <w:iCs/>
          <w:lang w:eastAsia="zh-CN"/>
        </w:rPr>
        <w:t>9.34.2.2</w:t>
      </w:r>
      <w:r>
        <w:rPr>
          <w:rFonts w:eastAsiaTheme="minorEastAsia" w:hint="eastAsia"/>
          <w:iCs/>
          <w:lang w:eastAsia="zh-CN"/>
        </w:rPr>
        <w:t>.</w:t>
      </w:r>
    </w:p>
    <w:p w:rsidR="00FF6011" w:rsidRDefault="00FF6011" w:rsidP="00FF6011">
      <w:pPr>
        <w:jc w:val="both"/>
        <w:rPr>
          <w:rFonts w:eastAsiaTheme="minorEastAsia"/>
          <w:iCs/>
          <w:lang w:eastAsia="zh-CN"/>
        </w:rPr>
      </w:pPr>
    </w:p>
    <w:p w:rsidR="00FF6011" w:rsidRDefault="00FF6011" w:rsidP="00FF6011">
      <w:pPr>
        <w:jc w:val="both"/>
        <w:rPr>
          <w:rFonts w:eastAsiaTheme="minorEastAsia"/>
          <w:iCs/>
          <w:lang w:eastAsia="zh-CN"/>
        </w:rPr>
      </w:pPr>
      <w:r w:rsidRPr="007768E3">
        <w:rPr>
          <w:rFonts w:eastAsiaTheme="minorEastAsia"/>
          <w:iCs/>
          <w:lang w:eastAsia="zh-CN"/>
        </w:rPr>
        <w:t>If at least one DMG Beacon frame that has the ECPAC Policy Enforced field set to 1 and was sent by an S-AP</w:t>
      </w:r>
      <w:r>
        <w:rPr>
          <w:rFonts w:eastAsiaTheme="minorEastAsia" w:hint="eastAsia"/>
          <w:iCs/>
          <w:lang w:eastAsia="zh-CN"/>
        </w:rPr>
        <w:t xml:space="preserve"> or </w:t>
      </w:r>
      <w:r w:rsidRPr="007768E3">
        <w:rPr>
          <w:rFonts w:eastAsiaTheme="minorEastAsia"/>
          <w:iCs/>
          <w:lang w:eastAsia="zh-CN"/>
        </w:rPr>
        <w:t>member</w:t>
      </w:r>
      <w:r>
        <w:rPr>
          <w:rFonts w:eastAsiaTheme="minorEastAsia"/>
          <w:iCs/>
          <w:lang w:eastAsia="zh-CN"/>
        </w:rPr>
        <w:t xml:space="preserve"> </w:t>
      </w:r>
      <w:r w:rsidRPr="007768E3">
        <w:rPr>
          <w:rFonts w:eastAsiaTheme="minorEastAsia"/>
          <w:iCs/>
          <w:lang w:eastAsia="zh-CN"/>
        </w:rPr>
        <w:t>PCP</w:t>
      </w:r>
      <w:r>
        <w:rPr>
          <w:rFonts w:eastAsiaTheme="minorEastAsia" w:hint="eastAsia"/>
          <w:iCs/>
          <w:lang w:eastAsia="zh-CN"/>
        </w:rPr>
        <w:t xml:space="preserve"> or </w:t>
      </w:r>
      <w:r w:rsidRPr="007768E3">
        <w:rPr>
          <w:rFonts w:eastAsiaTheme="minorEastAsia"/>
          <w:iCs/>
          <w:lang w:eastAsia="zh-CN"/>
        </w:rPr>
        <w:t>member</w:t>
      </w:r>
      <w:r>
        <w:rPr>
          <w:rFonts w:eastAsiaTheme="minorEastAsia"/>
          <w:iCs/>
          <w:lang w:eastAsia="zh-CN"/>
        </w:rPr>
        <w:t xml:space="preserve"> </w:t>
      </w:r>
      <w:r w:rsidRPr="007768E3">
        <w:rPr>
          <w:rFonts w:eastAsiaTheme="minorEastAsia"/>
          <w:iCs/>
          <w:lang w:eastAsia="zh-CN"/>
        </w:rPr>
        <w:t>AP</w:t>
      </w:r>
      <w:r>
        <w:rPr>
          <w:rFonts w:eastAsiaTheme="minorEastAsia"/>
          <w:iCs/>
          <w:lang w:eastAsia="zh-CN"/>
        </w:rPr>
        <w:t xml:space="preserve"> </w:t>
      </w:r>
      <w:r w:rsidRPr="007768E3">
        <w:rPr>
          <w:rFonts w:eastAsiaTheme="minorEastAsia"/>
          <w:iCs/>
          <w:lang w:eastAsia="zh-CN"/>
        </w:rPr>
        <w:t>from</w:t>
      </w:r>
      <w:r>
        <w:rPr>
          <w:rFonts w:eastAsiaTheme="minorEastAsia"/>
          <w:iCs/>
          <w:lang w:eastAsia="zh-CN"/>
        </w:rPr>
        <w:t xml:space="preserve"> </w:t>
      </w:r>
      <w:r w:rsidRPr="007768E3">
        <w:rPr>
          <w:rFonts w:eastAsiaTheme="minorEastAsia"/>
          <w:iCs/>
          <w:lang w:eastAsia="zh-CN"/>
        </w:rPr>
        <w:t>another</w:t>
      </w:r>
      <w:r>
        <w:rPr>
          <w:rFonts w:eastAsiaTheme="minorEastAsia"/>
          <w:iCs/>
          <w:lang w:eastAsia="zh-CN"/>
        </w:rPr>
        <w:t xml:space="preserve"> </w:t>
      </w:r>
      <w:r w:rsidRPr="007768E3">
        <w:rPr>
          <w:rFonts w:eastAsiaTheme="minorEastAsia"/>
          <w:iCs/>
          <w:lang w:eastAsia="zh-CN"/>
        </w:rPr>
        <w:t>ECPAC</w:t>
      </w:r>
      <w:r>
        <w:rPr>
          <w:rFonts w:eastAsiaTheme="minorEastAsia"/>
          <w:iCs/>
          <w:lang w:eastAsia="zh-CN"/>
        </w:rPr>
        <w:t xml:space="preserve"> </w:t>
      </w:r>
      <w:r w:rsidRPr="007768E3">
        <w:rPr>
          <w:rFonts w:eastAsiaTheme="minorEastAsia"/>
          <w:iCs/>
          <w:lang w:eastAsia="zh-CN"/>
        </w:rPr>
        <w:t>is</w:t>
      </w:r>
      <w:r>
        <w:rPr>
          <w:rFonts w:eastAsiaTheme="minorEastAsia"/>
          <w:iCs/>
          <w:lang w:eastAsia="zh-CN"/>
        </w:rPr>
        <w:t xml:space="preserve"> </w:t>
      </w:r>
      <w:r w:rsidRPr="007768E3">
        <w:rPr>
          <w:rFonts w:eastAsiaTheme="minorEastAsia"/>
          <w:iCs/>
          <w:lang w:eastAsia="zh-CN"/>
        </w:rPr>
        <w:t>received</w:t>
      </w:r>
      <w:r>
        <w:rPr>
          <w:rFonts w:eastAsiaTheme="minorEastAsia"/>
          <w:iCs/>
          <w:lang w:eastAsia="zh-CN"/>
        </w:rPr>
        <w:t xml:space="preserve"> </w:t>
      </w:r>
      <w:r w:rsidRPr="007768E3">
        <w:rPr>
          <w:rFonts w:eastAsiaTheme="minorEastAsia"/>
          <w:iCs/>
          <w:lang w:eastAsia="zh-CN"/>
        </w:rPr>
        <w:t>during</w:t>
      </w:r>
      <w:r>
        <w:rPr>
          <w:rFonts w:eastAsiaTheme="minorEastAsia"/>
          <w:iCs/>
          <w:lang w:eastAsia="zh-CN"/>
        </w:rPr>
        <w:t xml:space="preserve"> </w:t>
      </w:r>
      <w:r w:rsidRPr="007768E3">
        <w:rPr>
          <w:rFonts w:eastAsiaTheme="minorEastAsia"/>
          <w:iCs/>
          <w:lang w:eastAsia="zh-CN"/>
        </w:rPr>
        <w:t>the</w:t>
      </w:r>
      <w:r>
        <w:rPr>
          <w:rFonts w:eastAsiaTheme="minorEastAsia"/>
          <w:iCs/>
          <w:lang w:eastAsia="zh-CN"/>
        </w:rPr>
        <w:t xml:space="preserve"> </w:t>
      </w:r>
      <w:r w:rsidRPr="007768E3">
        <w:rPr>
          <w:rFonts w:eastAsiaTheme="minorEastAsia"/>
          <w:iCs/>
          <w:lang w:eastAsia="zh-CN"/>
        </w:rPr>
        <w:t>monitoring</w:t>
      </w:r>
      <w:r>
        <w:rPr>
          <w:rFonts w:eastAsiaTheme="minorEastAsia"/>
          <w:iCs/>
          <w:lang w:eastAsia="zh-CN"/>
        </w:rPr>
        <w:t xml:space="preserve"> </w:t>
      </w:r>
      <w:r w:rsidRPr="007768E3">
        <w:rPr>
          <w:rFonts w:eastAsiaTheme="minorEastAsia"/>
          <w:iCs/>
          <w:lang w:eastAsia="zh-CN"/>
        </w:rPr>
        <w:t>period,</w:t>
      </w:r>
      <w:r>
        <w:rPr>
          <w:rFonts w:eastAsiaTheme="minorEastAsia"/>
          <w:iCs/>
          <w:lang w:eastAsia="zh-CN"/>
        </w:rPr>
        <w:t xml:space="preserve"> </w:t>
      </w:r>
      <w:r w:rsidRPr="007768E3">
        <w:rPr>
          <w:rFonts w:eastAsiaTheme="minorEastAsia"/>
          <w:iCs/>
          <w:lang w:eastAsia="zh-CN"/>
        </w:rPr>
        <w:t xml:space="preserve">the centralized clustering enabled </w:t>
      </w:r>
      <w:r>
        <w:rPr>
          <w:rFonts w:eastAsiaTheme="minorEastAsia" w:hint="eastAsia"/>
          <w:iCs/>
          <w:lang w:eastAsia="zh-CN"/>
        </w:rPr>
        <w:t xml:space="preserve">CDMG </w:t>
      </w:r>
      <w:r w:rsidRPr="007768E3">
        <w:rPr>
          <w:rFonts w:eastAsiaTheme="minorEastAsia"/>
          <w:iCs/>
          <w:lang w:eastAsia="zh-CN"/>
        </w:rPr>
        <w:t>STA</w:t>
      </w:r>
      <w:r>
        <w:rPr>
          <w:rFonts w:eastAsiaTheme="minorEastAsia" w:hint="eastAsia"/>
          <w:iCs/>
          <w:lang w:eastAsia="zh-CN"/>
        </w:rPr>
        <w:t xml:space="preserve"> shall follow the rules as described in 9.34.2.2</w:t>
      </w:r>
      <w:r w:rsidRPr="007768E3">
        <w:rPr>
          <w:rFonts w:eastAsiaTheme="minorEastAsia"/>
          <w:iCs/>
          <w:lang w:eastAsia="zh-CN"/>
        </w:rPr>
        <w:t>.</w:t>
      </w:r>
    </w:p>
    <w:p w:rsidR="00FF6011" w:rsidRPr="007768E3" w:rsidRDefault="00FF6011" w:rsidP="00FF6011">
      <w:pPr>
        <w:jc w:val="both"/>
        <w:rPr>
          <w:rFonts w:eastAsiaTheme="minorEastAsia"/>
          <w:iCs/>
          <w:lang w:eastAsia="zh-CN"/>
        </w:rPr>
      </w:pPr>
    </w:p>
    <w:p w:rsidR="00FF6011" w:rsidRDefault="00FF6011" w:rsidP="00FF6011">
      <w:pPr>
        <w:jc w:val="both"/>
        <w:rPr>
          <w:rFonts w:eastAsiaTheme="minorEastAsia"/>
          <w:iCs/>
          <w:lang w:eastAsia="zh-CN"/>
        </w:rPr>
      </w:pPr>
      <w:r>
        <w:rPr>
          <w:rFonts w:eastAsiaTheme="minorEastAsia" w:hint="eastAsia"/>
          <w:iCs/>
          <w:lang w:eastAsia="zh-CN"/>
        </w:rPr>
        <w:t>T</w:t>
      </w:r>
      <w:r>
        <w:rPr>
          <w:rFonts w:hint="eastAsia"/>
          <w:iCs/>
          <w:lang w:eastAsia="zh-CN"/>
        </w:rPr>
        <w:t xml:space="preserve">he </w:t>
      </w:r>
      <w:r w:rsidRPr="00752606">
        <w:rPr>
          <w:iCs/>
          <w:lang w:eastAsia="zh-CN"/>
        </w:rPr>
        <w:t xml:space="preserve">remaining available channels for </w:t>
      </w:r>
      <w:r>
        <w:rPr>
          <w:rFonts w:eastAsiaTheme="minorEastAsia" w:hint="eastAsia"/>
          <w:iCs/>
          <w:lang w:eastAsia="zh-CN"/>
        </w:rPr>
        <w:t>a</w:t>
      </w:r>
      <w:r>
        <w:rPr>
          <w:rFonts w:hint="eastAsia"/>
          <w:iCs/>
          <w:lang w:eastAsia="zh-CN"/>
        </w:rPr>
        <w:t xml:space="preserve"> </w:t>
      </w:r>
      <w:r w:rsidRPr="00752606">
        <w:rPr>
          <w:iCs/>
          <w:lang w:eastAsia="zh-CN"/>
        </w:rPr>
        <w:t xml:space="preserve">centralized CDMG </w:t>
      </w:r>
      <w:r>
        <w:rPr>
          <w:iCs/>
          <w:lang w:eastAsia="zh-CN"/>
        </w:rPr>
        <w:t>PCP or AP</w:t>
      </w:r>
      <w:r w:rsidRPr="00752606">
        <w:rPr>
          <w:iCs/>
          <w:lang w:eastAsia="zh-CN"/>
        </w:rPr>
        <w:t xml:space="preserve"> cluster are channel 3, 7 and 8.</w:t>
      </w:r>
      <w:r>
        <w:rPr>
          <w:rFonts w:eastAsiaTheme="minorEastAsia" w:hint="eastAsia"/>
          <w:iCs/>
          <w:lang w:eastAsia="zh-CN"/>
        </w:rPr>
        <w:t xml:space="preserve"> C</w:t>
      </w:r>
      <w:r w:rsidRPr="00752606">
        <w:rPr>
          <w:iCs/>
          <w:lang w:eastAsia="zh-CN"/>
        </w:rPr>
        <w:t>hannel 2</w:t>
      </w:r>
      <w:r>
        <w:rPr>
          <w:rFonts w:eastAsiaTheme="minorEastAsia" w:hint="eastAsia"/>
          <w:iCs/>
          <w:lang w:eastAsia="zh-CN"/>
        </w:rPr>
        <w:t xml:space="preserve">, 5 and 6 are the </w:t>
      </w:r>
      <w:r>
        <w:rPr>
          <w:rFonts w:hint="eastAsia"/>
          <w:iCs/>
          <w:lang w:eastAsia="zh-CN"/>
        </w:rPr>
        <w:t>channel</w:t>
      </w:r>
      <w:r>
        <w:rPr>
          <w:rFonts w:eastAsiaTheme="minorEastAsia" w:hint="eastAsia"/>
          <w:iCs/>
          <w:lang w:eastAsia="zh-CN"/>
        </w:rPr>
        <w:t>s</w:t>
      </w:r>
      <w:r w:rsidRPr="00752606">
        <w:rPr>
          <w:iCs/>
          <w:lang w:eastAsia="zh-CN"/>
        </w:rPr>
        <w:t xml:space="preserve"> </w:t>
      </w:r>
      <w:r>
        <w:rPr>
          <w:rFonts w:eastAsiaTheme="minorEastAsia" w:hint="eastAsia"/>
          <w:iCs/>
          <w:lang w:eastAsia="zh-CN"/>
        </w:rPr>
        <w:t>upon which</w:t>
      </w:r>
      <w:r w:rsidRPr="00752606">
        <w:rPr>
          <w:iCs/>
          <w:lang w:eastAsia="zh-CN"/>
        </w:rPr>
        <w:t xml:space="preserve"> the S-AP is excluded from operating</w:t>
      </w:r>
      <w:r>
        <w:rPr>
          <w:rFonts w:eastAsiaTheme="minorEastAsia" w:hint="eastAsia"/>
          <w:iCs/>
          <w:lang w:eastAsia="zh-CN"/>
        </w:rPr>
        <w:t>.</w:t>
      </w:r>
      <w:r w:rsidRPr="00752606">
        <w:rPr>
          <w:iCs/>
          <w:lang w:eastAsia="zh-CN"/>
        </w:rPr>
        <w:t xml:space="preserve"> </w:t>
      </w:r>
      <w:r>
        <w:rPr>
          <w:iCs/>
          <w:lang w:eastAsia="zh-CN"/>
        </w:rPr>
        <w:t>T</w:t>
      </w:r>
      <w:r>
        <w:rPr>
          <w:rFonts w:hint="eastAsia"/>
          <w:iCs/>
          <w:lang w:eastAsia="zh-CN"/>
        </w:rPr>
        <w:t xml:space="preserve">he channels </w:t>
      </w:r>
      <w:r>
        <w:rPr>
          <w:rFonts w:eastAsiaTheme="minorEastAsia" w:hint="eastAsia"/>
          <w:iCs/>
          <w:lang w:eastAsia="zh-CN"/>
        </w:rPr>
        <w:t xml:space="preserve">3, 7, 8 </w:t>
      </w:r>
      <w:r>
        <w:rPr>
          <w:rFonts w:hint="eastAsia"/>
          <w:iCs/>
          <w:lang w:eastAsia="zh-CN"/>
        </w:rPr>
        <w:t xml:space="preserve">that interfere with each other </w:t>
      </w:r>
      <w:r>
        <w:rPr>
          <w:rFonts w:eastAsiaTheme="minorEastAsia" w:hint="eastAsia"/>
          <w:iCs/>
          <w:lang w:eastAsia="zh-CN"/>
        </w:rPr>
        <w:t xml:space="preserve">form a channel </w:t>
      </w:r>
      <w:r>
        <w:rPr>
          <w:rFonts w:hint="eastAsia"/>
          <w:iCs/>
          <w:lang w:eastAsia="zh-CN"/>
        </w:rPr>
        <w:t xml:space="preserve">set. </w:t>
      </w:r>
      <w:r>
        <w:rPr>
          <w:iCs/>
          <w:lang w:eastAsia="zh-CN"/>
        </w:rPr>
        <w:t>T</w:t>
      </w:r>
      <w:r>
        <w:rPr>
          <w:rFonts w:hint="eastAsia"/>
          <w:iCs/>
          <w:lang w:eastAsia="zh-CN"/>
        </w:rPr>
        <w:t xml:space="preserve">he channel set </w:t>
      </w:r>
      <w:r>
        <w:rPr>
          <w:rFonts w:eastAsiaTheme="minorEastAsia" w:hint="eastAsia"/>
          <w:iCs/>
          <w:lang w:eastAsia="zh-CN"/>
        </w:rPr>
        <w:t xml:space="preserve">available </w:t>
      </w:r>
      <w:r>
        <w:rPr>
          <w:rFonts w:hint="eastAsia"/>
          <w:iCs/>
          <w:lang w:eastAsia="zh-CN"/>
        </w:rPr>
        <w:t xml:space="preserve">for </w:t>
      </w:r>
      <w:r>
        <w:rPr>
          <w:rFonts w:eastAsiaTheme="minorEastAsia" w:hint="eastAsia"/>
          <w:iCs/>
          <w:lang w:eastAsia="zh-CN"/>
        </w:rPr>
        <w:t xml:space="preserve">a </w:t>
      </w:r>
      <w:r>
        <w:rPr>
          <w:rFonts w:hint="eastAsia"/>
          <w:iCs/>
          <w:lang w:eastAsia="zh-CN"/>
        </w:rPr>
        <w:t xml:space="preserve">centralized CDMG PCP or AP cluster is channel {3, 7, </w:t>
      </w:r>
      <w:proofErr w:type="gramStart"/>
      <w:r>
        <w:rPr>
          <w:rFonts w:hint="eastAsia"/>
          <w:iCs/>
          <w:lang w:eastAsia="zh-CN"/>
        </w:rPr>
        <w:t>8</w:t>
      </w:r>
      <w:proofErr w:type="gramEnd"/>
      <w:r>
        <w:rPr>
          <w:rFonts w:hint="eastAsia"/>
          <w:iCs/>
          <w:lang w:eastAsia="zh-CN"/>
        </w:rPr>
        <w:t xml:space="preserve">}. </w:t>
      </w:r>
    </w:p>
    <w:p w:rsidR="00FF6011" w:rsidRDefault="00FF6011" w:rsidP="00FF6011">
      <w:pPr>
        <w:jc w:val="both"/>
        <w:rPr>
          <w:rFonts w:eastAsiaTheme="minorEastAsia"/>
          <w:iCs/>
          <w:lang w:eastAsia="zh-CN"/>
        </w:rPr>
      </w:pPr>
    </w:p>
    <w:p w:rsidR="00FF6011" w:rsidRPr="00752606" w:rsidRDefault="00FF6011" w:rsidP="00FF6011">
      <w:pPr>
        <w:jc w:val="both"/>
        <w:rPr>
          <w:iCs/>
          <w:lang w:eastAsia="zh-CN"/>
        </w:rPr>
      </w:pPr>
      <w:r w:rsidRPr="00E03603">
        <w:rPr>
          <w:rFonts w:hint="eastAsia"/>
          <w:iCs/>
          <w:lang w:eastAsia="zh-CN"/>
        </w:rPr>
        <w:t>T</w:t>
      </w:r>
      <w:r w:rsidRPr="00E03603">
        <w:rPr>
          <w:iCs/>
          <w:lang w:eastAsia="zh-CN"/>
        </w:rPr>
        <w:t>he functions</w:t>
      </w:r>
      <w:r w:rsidRPr="00E03603">
        <w:rPr>
          <w:rFonts w:hint="eastAsia"/>
          <w:iCs/>
          <w:lang w:eastAsia="zh-CN"/>
        </w:rPr>
        <w:t xml:space="preserve"> of </w:t>
      </w:r>
      <w:r>
        <w:rPr>
          <w:rFonts w:eastAsiaTheme="minorEastAsia" w:hint="eastAsia"/>
          <w:iCs/>
          <w:lang w:eastAsia="zh-CN"/>
        </w:rPr>
        <w:t xml:space="preserve">a CDMG </w:t>
      </w:r>
      <w:r w:rsidRPr="00E03603">
        <w:rPr>
          <w:rFonts w:hint="eastAsia"/>
          <w:iCs/>
          <w:lang w:eastAsia="zh-CN"/>
        </w:rPr>
        <w:t>CCSR</w:t>
      </w:r>
      <w:r w:rsidRPr="00E03603">
        <w:rPr>
          <w:iCs/>
          <w:lang w:eastAsia="zh-CN"/>
        </w:rPr>
        <w:t xml:space="preserve"> </w:t>
      </w:r>
      <w:r w:rsidRPr="00E03603">
        <w:rPr>
          <w:rFonts w:hint="eastAsia"/>
          <w:iCs/>
          <w:lang w:eastAsia="zh-CN"/>
        </w:rPr>
        <w:t xml:space="preserve">shall </w:t>
      </w:r>
      <w:r w:rsidRPr="00E03603">
        <w:rPr>
          <w:iCs/>
          <w:lang w:eastAsia="zh-CN"/>
        </w:rPr>
        <w:t>cover the channel set</w:t>
      </w:r>
      <w:r w:rsidRPr="00E03603">
        <w:rPr>
          <w:rFonts w:hint="eastAsia"/>
          <w:iCs/>
          <w:lang w:eastAsia="zh-CN"/>
        </w:rPr>
        <w:t xml:space="preserve">. </w:t>
      </w:r>
      <w:r>
        <w:rPr>
          <w:rFonts w:hint="eastAsia"/>
          <w:iCs/>
          <w:lang w:eastAsia="zh-CN"/>
        </w:rPr>
        <w:t xml:space="preserve">The CDMG </w:t>
      </w:r>
      <w:r w:rsidRPr="00752606">
        <w:rPr>
          <w:iCs/>
          <w:lang w:eastAsia="zh-CN"/>
        </w:rPr>
        <w:t xml:space="preserve">CCSR shall </w:t>
      </w:r>
      <w:r>
        <w:rPr>
          <w:rFonts w:hint="eastAsia"/>
          <w:iCs/>
          <w:lang w:eastAsia="zh-CN"/>
        </w:rPr>
        <w:t xml:space="preserve">provide coordination services for </w:t>
      </w:r>
      <w:r w:rsidRPr="00752606">
        <w:rPr>
          <w:iCs/>
          <w:lang w:eastAsia="zh-CN"/>
        </w:rPr>
        <w:t xml:space="preserve">all </w:t>
      </w:r>
      <w:r>
        <w:rPr>
          <w:rFonts w:hint="eastAsia"/>
          <w:iCs/>
          <w:lang w:eastAsia="zh-CN"/>
        </w:rPr>
        <w:t xml:space="preserve">the </w:t>
      </w:r>
      <w:r w:rsidRPr="00752606">
        <w:rPr>
          <w:iCs/>
          <w:lang w:eastAsia="zh-CN"/>
        </w:rPr>
        <w:t>S-</w:t>
      </w:r>
      <w:proofErr w:type="spellStart"/>
      <w:r w:rsidRPr="00752606">
        <w:rPr>
          <w:iCs/>
          <w:lang w:eastAsia="zh-CN"/>
        </w:rPr>
        <w:t>APs</w:t>
      </w:r>
      <w:proofErr w:type="spellEnd"/>
      <w:r w:rsidRPr="00752606">
        <w:rPr>
          <w:iCs/>
          <w:lang w:eastAsia="zh-CN"/>
        </w:rPr>
        <w:t xml:space="preserve"> operating on the channel</w:t>
      </w:r>
      <w:r>
        <w:rPr>
          <w:rFonts w:eastAsiaTheme="minorEastAsia" w:hint="eastAsia"/>
          <w:iCs/>
          <w:lang w:eastAsia="zh-CN"/>
        </w:rPr>
        <w:t>s of the channel</w:t>
      </w:r>
      <w:r w:rsidRPr="00752606">
        <w:rPr>
          <w:iCs/>
          <w:lang w:eastAsia="zh-CN"/>
        </w:rPr>
        <w:t xml:space="preserve"> set {3, 7, </w:t>
      </w:r>
      <w:proofErr w:type="gramStart"/>
      <w:r w:rsidRPr="00752606">
        <w:rPr>
          <w:iCs/>
          <w:lang w:eastAsia="zh-CN"/>
        </w:rPr>
        <w:t>8</w:t>
      </w:r>
      <w:proofErr w:type="gramEnd"/>
      <w:r w:rsidRPr="00752606">
        <w:rPr>
          <w:iCs/>
          <w:lang w:eastAsia="zh-CN"/>
        </w:rPr>
        <w:t xml:space="preserve">} </w:t>
      </w:r>
      <w:r w:rsidRPr="007B4BEC">
        <w:rPr>
          <w:iCs/>
          <w:lang w:eastAsia="zh-CN"/>
        </w:rPr>
        <w:t>within the CCSS</w:t>
      </w:r>
      <w:r>
        <w:rPr>
          <w:rFonts w:hint="eastAsia"/>
          <w:iCs/>
          <w:lang w:eastAsia="zh-CN"/>
        </w:rPr>
        <w:t xml:space="preserve"> </w:t>
      </w:r>
      <w:r w:rsidRPr="007B4BEC">
        <w:rPr>
          <w:iCs/>
          <w:lang w:eastAsia="zh-CN"/>
        </w:rPr>
        <w:t>to minimize interference</w:t>
      </w:r>
      <w:r>
        <w:rPr>
          <w:rFonts w:hint="eastAsia"/>
          <w:iCs/>
          <w:lang w:eastAsia="zh-CN"/>
        </w:rPr>
        <w:t xml:space="preserve">. The CDMG CCSR </w:t>
      </w:r>
      <w:r>
        <w:rPr>
          <w:rFonts w:eastAsiaTheme="minorEastAsia" w:hint="eastAsia"/>
          <w:iCs/>
          <w:lang w:eastAsia="zh-CN"/>
        </w:rPr>
        <w:t xml:space="preserve">should </w:t>
      </w:r>
      <w:r w:rsidRPr="00752606">
        <w:rPr>
          <w:iCs/>
          <w:lang w:eastAsia="zh-CN"/>
        </w:rPr>
        <w:t xml:space="preserve">provide </w:t>
      </w:r>
      <w:r>
        <w:rPr>
          <w:rFonts w:eastAsiaTheme="minorEastAsia" w:hint="eastAsia"/>
          <w:iCs/>
          <w:lang w:eastAsia="zh-CN"/>
        </w:rPr>
        <w:t>an S-AP</w:t>
      </w:r>
      <w:r w:rsidRPr="00752606">
        <w:rPr>
          <w:iCs/>
          <w:lang w:eastAsia="zh-CN"/>
        </w:rPr>
        <w:t xml:space="preserve"> </w:t>
      </w:r>
      <w:r>
        <w:rPr>
          <w:rFonts w:eastAsiaTheme="minorEastAsia" w:hint="eastAsia"/>
          <w:iCs/>
          <w:lang w:eastAsia="zh-CN"/>
        </w:rPr>
        <w:t xml:space="preserve">with the </w:t>
      </w:r>
      <w:r w:rsidRPr="00752606">
        <w:rPr>
          <w:iCs/>
          <w:lang w:eastAsia="zh-CN"/>
        </w:rPr>
        <w:t>cluster information</w:t>
      </w:r>
      <w:r>
        <w:rPr>
          <w:rFonts w:eastAsiaTheme="minorEastAsia" w:hint="eastAsia"/>
          <w:iCs/>
          <w:lang w:eastAsia="zh-CN"/>
        </w:rPr>
        <w:t xml:space="preserve"> of other S-</w:t>
      </w:r>
      <w:proofErr w:type="spellStart"/>
      <w:r>
        <w:rPr>
          <w:rFonts w:eastAsiaTheme="minorEastAsia" w:hint="eastAsia"/>
          <w:iCs/>
          <w:lang w:eastAsia="zh-CN"/>
        </w:rPr>
        <w:t>APs</w:t>
      </w:r>
      <w:proofErr w:type="spellEnd"/>
      <w:r w:rsidRPr="00752606">
        <w:rPr>
          <w:iCs/>
          <w:lang w:eastAsia="zh-CN"/>
        </w:rPr>
        <w:t xml:space="preserve">. Thus, each S-AP </w:t>
      </w:r>
      <w:r>
        <w:rPr>
          <w:rFonts w:eastAsiaTheme="minorEastAsia" w:hint="eastAsia"/>
          <w:iCs/>
          <w:lang w:eastAsia="zh-CN"/>
        </w:rPr>
        <w:t xml:space="preserve">operating on a </w:t>
      </w:r>
      <w:r w:rsidRPr="00752606">
        <w:rPr>
          <w:iCs/>
          <w:lang w:eastAsia="zh-CN"/>
        </w:rPr>
        <w:t xml:space="preserve">channel </w:t>
      </w:r>
      <w:r>
        <w:rPr>
          <w:rFonts w:eastAsiaTheme="minorEastAsia" w:hint="eastAsia"/>
          <w:iCs/>
          <w:lang w:eastAsia="zh-CN"/>
        </w:rPr>
        <w:t>within</w:t>
      </w:r>
      <w:r w:rsidRPr="00752606">
        <w:rPr>
          <w:iCs/>
          <w:lang w:eastAsia="zh-CN"/>
        </w:rPr>
        <w:t xml:space="preserve"> the channel set can obtain the same cluster information</w:t>
      </w:r>
      <w:r>
        <w:rPr>
          <w:rFonts w:eastAsiaTheme="minorEastAsia" w:hint="eastAsia"/>
          <w:iCs/>
          <w:lang w:eastAsia="zh-CN"/>
        </w:rPr>
        <w:t xml:space="preserve"> from the CDMG CCSR</w:t>
      </w:r>
      <w:r w:rsidRPr="00752606">
        <w:rPr>
          <w:iCs/>
          <w:lang w:eastAsia="zh-CN"/>
        </w:rPr>
        <w:t>.</w:t>
      </w:r>
    </w:p>
    <w:p w:rsidR="001B604B" w:rsidRDefault="001B604B" w:rsidP="003F3DDE">
      <w:pPr>
        <w:spacing w:afterLines="50"/>
        <w:jc w:val="both"/>
        <w:rPr>
          <w:rFonts w:eastAsiaTheme="minorEastAsia" w:cs="宋体"/>
          <w:iCs/>
          <w:lang w:eastAsia="zh-CN"/>
        </w:rPr>
        <w:pPrChange w:id="109" w:author="cjm" w:date="2014-07-17T08:33:00Z">
          <w:pPr>
            <w:spacing w:afterLines="50"/>
            <w:jc w:val="both"/>
          </w:pPr>
        </w:pPrChange>
      </w:pPr>
    </w:p>
    <w:p w:rsidR="001B604B" w:rsidRDefault="00FF6011" w:rsidP="003F3DDE">
      <w:pPr>
        <w:spacing w:afterLines="50"/>
        <w:jc w:val="both"/>
        <w:rPr>
          <w:rFonts w:cs="宋体"/>
          <w:iCs/>
          <w:lang w:eastAsia="zh-CN"/>
        </w:rPr>
        <w:pPrChange w:id="110" w:author="cjm" w:date="2014-07-17T08:33:00Z">
          <w:pPr>
            <w:spacing w:afterLines="50"/>
            <w:jc w:val="both"/>
          </w:pPr>
        </w:pPrChange>
      </w:pPr>
      <w:r w:rsidRPr="00752606">
        <w:rPr>
          <w:rFonts w:cs="宋体" w:hint="eastAsia"/>
          <w:iCs/>
          <w:lang w:eastAsia="zh-CN"/>
        </w:rPr>
        <w:t xml:space="preserve">After receiving a DMG Beacon frame </w:t>
      </w:r>
      <w:r>
        <w:rPr>
          <w:rFonts w:cs="宋体" w:hint="eastAsia"/>
          <w:iCs/>
          <w:lang w:eastAsia="zh-CN"/>
        </w:rPr>
        <w:t xml:space="preserve">including cluster information </w:t>
      </w:r>
      <w:r w:rsidRPr="00752606">
        <w:rPr>
          <w:rFonts w:cs="宋体" w:hint="eastAsia"/>
          <w:iCs/>
          <w:lang w:eastAsia="zh-CN"/>
        </w:rPr>
        <w:t>transmitted by</w:t>
      </w:r>
      <w:r>
        <w:rPr>
          <w:rFonts w:eastAsiaTheme="minorEastAsia" w:cs="宋体" w:hint="eastAsia"/>
          <w:iCs/>
          <w:lang w:eastAsia="zh-CN"/>
        </w:rPr>
        <w:t xml:space="preserve"> an</w:t>
      </w:r>
      <w:r w:rsidRPr="00752606">
        <w:rPr>
          <w:rFonts w:cs="宋体" w:hint="eastAsia"/>
          <w:iCs/>
          <w:lang w:eastAsia="zh-CN"/>
        </w:rPr>
        <w:t xml:space="preserve"> S-AP, a centralized cluster enabled </w:t>
      </w:r>
      <w:r>
        <w:rPr>
          <w:rFonts w:cs="宋体" w:hint="eastAsia"/>
          <w:iCs/>
          <w:lang w:eastAsia="zh-CN"/>
        </w:rPr>
        <w:t>PCP or AP</w:t>
      </w:r>
      <w:r w:rsidRPr="00752606">
        <w:rPr>
          <w:rFonts w:cs="宋体" w:hint="eastAsia"/>
          <w:iCs/>
          <w:lang w:eastAsia="zh-CN"/>
        </w:rPr>
        <w:t xml:space="preserve"> that </w:t>
      </w:r>
      <w:r>
        <w:rPr>
          <w:rFonts w:cs="宋体" w:hint="eastAsia"/>
          <w:iCs/>
          <w:lang w:eastAsia="zh-CN"/>
        </w:rPr>
        <w:t>intends</w:t>
      </w:r>
      <w:r w:rsidRPr="00752606">
        <w:rPr>
          <w:rFonts w:cs="宋体" w:hint="eastAsia"/>
          <w:iCs/>
          <w:lang w:eastAsia="zh-CN"/>
        </w:rPr>
        <w:t xml:space="preserve"> to become a member </w:t>
      </w:r>
      <w:r>
        <w:rPr>
          <w:rFonts w:cs="宋体" w:hint="eastAsia"/>
          <w:iCs/>
          <w:lang w:eastAsia="zh-CN"/>
        </w:rPr>
        <w:t>PCP or AP</w:t>
      </w:r>
      <w:r w:rsidRPr="00752606">
        <w:rPr>
          <w:rFonts w:cs="宋体" w:hint="eastAsia"/>
          <w:iCs/>
          <w:lang w:eastAsia="zh-CN"/>
        </w:rPr>
        <w:t xml:space="preserve"> </w:t>
      </w:r>
      <w:r w:rsidRPr="00752606">
        <w:rPr>
          <w:rFonts w:cs="宋体"/>
          <w:iCs/>
          <w:lang w:eastAsia="zh-CN"/>
        </w:rPr>
        <w:t>shall successfully perform the following steps in order:</w:t>
      </w:r>
    </w:p>
    <w:p w:rsidR="001B604B" w:rsidRDefault="00FF6011" w:rsidP="003F3DDE">
      <w:pPr>
        <w:pStyle w:val="af"/>
        <w:numPr>
          <w:ilvl w:val="1"/>
          <w:numId w:val="30"/>
        </w:numPr>
        <w:kinsoku w:val="0"/>
        <w:overflowPunct w:val="0"/>
        <w:spacing w:afterLines="50"/>
        <w:ind w:left="924" w:hanging="357"/>
        <w:jc w:val="both"/>
        <w:textAlignment w:val="baseline"/>
        <w:rPr>
          <w:color w:val="000000"/>
          <w:sz w:val="22"/>
          <w:szCs w:val="22"/>
        </w:rPr>
        <w:pPrChange w:id="111" w:author="cjm" w:date="2014-07-17T08:33:00Z">
          <w:pPr>
            <w:pStyle w:val="af"/>
            <w:numPr>
              <w:ilvl w:val="1"/>
              <w:numId w:val="30"/>
            </w:numPr>
            <w:tabs>
              <w:tab w:val="num" w:pos="928"/>
            </w:tabs>
            <w:kinsoku w:val="0"/>
            <w:overflowPunct w:val="0"/>
            <w:spacing w:afterLines="50"/>
            <w:ind w:left="924" w:hanging="357"/>
            <w:jc w:val="both"/>
            <w:textAlignment w:val="baseline"/>
          </w:pPr>
        </w:pPrChange>
      </w:pPr>
      <w:r w:rsidRPr="00001FAB">
        <w:rPr>
          <w:color w:val="000000"/>
          <w:sz w:val="22"/>
          <w:szCs w:val="22"/>
        </w:rPr>
        <w:t xml:space="preserve">The </w:t>
      </w:r>
      <w:r>
        <w:rPr>
          <w:color w:val="000000"/>
          <w:sz w:val="22"/>
          <w:szCs w:val="22"/>
        </w:rPr>
        <w:t>PCP or AP</w:t>
      </w:r>
      <w:r w:rsidRPr="00001FAB">
        <w:rPr>
          <w:color w:val="000000"/>
          <w:sz w:val="22"/>
          <w:szCs w:val="22"/>
        </w:rPr>
        <w:t xml:space="preserve"> shall monitor the channel for DMG Beacon frames during each Beacon SP over an interval of length at least </w:t>
      </w:r>
      <w:proofErr w:type="spellStart"/>
      <w:r w:rsidRPr="00001FAB">
        <w:rPr>
          <w:color w:val="000000"/>
          <w:sz w:val="22"/>
          <w:szCs w:val="22"/>
        </w:rPr>
        <w:t>aMinChannelTime</w:t>
      </w:r>
      <w:proofErr w:type="spellEnd"/>
      <w:r w:rsidRPr="00001FAB">
        <w:rPr>
          <w:rFonts w:hint="eastAsia"/>
          <w:color w:val="000000"/>
          <w:sz w:val="22"/>
          <w:szCs w:val="22"/>
        </w:rPr>
        <w:t xml:space="preserve"> to find an empty Beacon SP </w:t>
      </w:r>
      <w:r w:rsidRPr="002373B0">
        <w:rPr>
          <w:rFonts w:hint="eastAsia"/>
          <w:color w:val="000000"/>
          <w:sz w:val="22"/>
          <w:szCs w:val="22"/>
        </w:rPr>
        <w:t xml:space="preserve">and measure the signal quality of </w:t>
      </w:r>
      <w:r w:rsidRPr="002373B0">
        <w:rPr>
          <w:rFonts w:eastAsiaTheme="minorEastAsia" w:hint="eastAsia"/>
          <w:color w:val="000000"/>
          <w:sz w:val="22"/>
          <w:szCs w:val="22"/>
          <w:lang w:eastAsia="zh-CN"/>
        </w:rPr>
        <w:t xml:space="preserve">the received </w:t>
      </w:r>
      <w:r w:rsidRPr="002373B0">
        <w:rPr>
          <w:rFonts w:hint="eastAsia"/>
          <w:color w:val="000000"/>
          <w:sz w:val="22"/>
          <w:szCs w:val="22"/>
        </w:rPr>
        <w:t>DMG Beacon frames</w:t>
      </w:r>
      <w:r w:rsidRPr="002373B0">
        <w:rPr>
          <w:color w:val="000000"/>
          <w:sz w:val="22"/>
          <w:szCs w:val="22"/>
        </w:rPr>
        <w:t xml:space="preserve">. </w:t>
      </w:r>
    </w:p>
    <w:p w:rsidR="001B604B" w:rsidRDefault="00FF6011" w:rsidP="003F3DDE">
      <w:pPr>
        <w:pStyle w:val="af"/>
        <w:numPr>
          <w:ilvl w:val="1"/>
          <w:numId w:val="30"/>
        </w:numPr>
        <w:kinsoku w:val="0"/>
        <w:overflowPunct w:val="0"/>
        <w:spacing w:afterLines="50"/>
        <w:ind w:left="924" w:hanging="357"/>
        <w:jc w:val="both"/>
        <w:textAlignment w:val="baseline"/>
        <w:rPr>
          <w:color w:val="FF0000"/>
          <w:sz w:val="22"/>
          <w:szCs w:val="22"/>
          <w:u w:val="single"/>
        </w:rPr>
        <w:pPrChange w:id="112" w:author="cjm" w:date="2014-07-17T08:33:00Z">
          <w:pPr>
            <w:pStyle w:val="af"/>
            <w:numPr>
              <w:ilvl w:val="1"/>
              <w:numId w:val="30"/>
            </w:numPr>
            <w:tabs>
              <w:tab w:val="num" w:pos="928"/>
            </w:tabs>
            <w:kinsoku w:val="0"/>
            <w:overflowPunct w:val="0"/>
            <w:spacing w:afterLines="50"/>
            <w:ind w:left="924" w:hanging="357"/>
            <w:jc w:val="both"/>
            <w:textAlignment w:val="baseline"/>
          </w:pPr>
        </w:pPrChange>
      </w:pPr>
      <w:r w:rsidRPr="00596987">
        <w:rPr>
          <w:sz w:val="22"/>
          <w:szCs w:val="22"/>
        </w:rPr>
        <w:t>The second non-PCP/non-AP STA shall attempt to associate with the S-AP and thereby receive an Announce frame from the S-AP. The contents of the Announce frame are passed to the PCP or AP.</w:t>
      </w:r>
      <w:r w:rsidRPr="00596987">
        <w:rPr>
          <w:rFonts w:hint="eastAsia"/>
          <w:sz w:val="22"/>
          <w:szCs w:val="22"/>
        </w:rPr>
        <w:t xml:space="preserve"> </w:t>
      </w:r>
      <w:r w:rsidRPr="00596987">
        <w:rPr>
          <w:rFonts w:hint="eastAsia"/>
          <w:sz w:val="22"/>
          <w:szCs w:val="22"/>
          <w:u w:val="single"/>
        </w:rPr>
        <w:t>All the centralized cluster information of the S-APs operating on the channels in the same channel set except the current S-AP shall be included in the Announce frame. The cluster information of the other S-APs can be conveyed in Extended Cluster Report elements.</w:t>
      </w:r>
    </w:p>
    <w:p w:rsidR="001B604B" w:rsidRDefault="00FF6011" w:rsidP="003F3DDE">
      <w:pPr>
        <w:pStyle w:val="af"/>
        <w:numPr>
          <w:ilvl w:val="1"/>
          <w:numId w:val="30"/>
        </w:numPr>
        <w:kinsoku w:val="0"/>
        <w:overflowPunct w:val="0"/>
        <w:spacing w:afterLines="50"/>
        <w:ind w:left="924" w:hanging="357"/>
        <w:jc w:val="both"/>
        <w:textAlignment w:val="baseline"/>
        <w:rPr>
          <w:sz w:val="22"/>
          <w:szCs w:val="22"/>
          <w:u w:val="single"/>
        </w:rPr>
        <w:pPrChange w:id="113" w:author="cjm" w:date="2014-07-17T08:33:00Z">
          <w:pPr>
            <w:pStyle w:val="af"/>
            <w:numPr>
              <w:ilvl w:val="1"/>
              <w:numId w:val="30"/>
            </w:numPr>
            <w:tabs>
              <w:tab w:val="num" w:pos="928"/>
            </w:tabs>
            <w:kinsoku w:val="0"/>
            <w:overflowPunct w:val="0"/>
            <w:spacing w:afterLines="50"/>
            <w:ind w:left="924" w:hanging="357"/>
            <w:jc w:val="both"/>
            <w:textAlignment w:val="baseline"/>
          </w:pPr>
        </w:pPrChange>
      </w:pPr>
      <w:r w:rsidRPr="00E03603">
        <w:rPr>
          <w:sz w:val="22"/>
          <w:szCs w:val="22"/>
          <w:u w:val="single"/>
        </w:rPr>
        <w:t xml:space="preserve">The CDMG </w:t>
      </w:r>
      <w:r>
        <w:rPr>
          <w:sz w:val="22"/>
          <w:szCs w:val="22"/>
          <w:u w:val="single"/>
        </w:rPr>
        <w:t>PCP or AP</w:t>
      </w:r>
      <w:r w:rsidRPr="00E03603">
        <w:rPr>
          <w:sz w:val="22"/>
          <w:szCs w:val="22"/>
          <w:u w:val="single"/>
        </w:rPr>
        <w:t xml:space="preserve"> </w:t>
      </w:r>
      <w:r>
        <w:rPr>
          <w:rFonts w:eastAsiaTheme="minorEastAsia" w:hint="eastAsia"/>
          <w:sz w:val="22"/>
          <w:szCs w:val="22"/>
          <w:u w:val="single"/>
          <w:lang w:eastAsia="zh-CN"/>
        </w:rPr>
        <w:t xml:space="preserve">should </w:t>
      </w:r>
      <w:r w:rsidRPr="00E03603">
        <w:rPr>
          <w:sz w:val="22"/>
          <w:szCs w:val="22"/>
          <w:u w:val="single"/>
        </w:rPr>
        <w:t>determine whether to join the current cluster based on the signal quality of the S-AP or the member PCPs/APs</w:t>
      </w:r>
      <w:r>
        <w:rPr>
          <w:rFonts w:eastAsiaTheme="minorEastAsia" w:hint="eastAsia"/>
          <w:sz w:val="22"/>
          <w:szCs w:val="22"/>
          <w:u w:val="single"/>
          <w:lang w:eastAsia="zh-CN"/>
        </w:rPr>
        <w:t xml:space="preserve"> of the current cluster</w:t>
      </w:r>
      <w:r w:rsidRPr="00E03603">
        <w:rPr>
          <w:rFonts w:hint="eastAsia"/>
          <w:sz w:val="22"/>
          <w:szCs w:val="22"/>
          <w:u w:val="single"/>
        </w:rPr>
        <w:t xml:space="preserve">. If the </w:t>
      </w:r>
      <w:r>
        <w:rPr>
          <w:rFonts w:hint="eastAsia"/>
          <w:sz w:val="22"/>
          <w:szCs w:val="22"/>
          <w:u w:val="single"/>
        </w:rPr>
        <w:t>PCP or AP</w:t>
      </w:r>
      <w:r w:rsidRPr="00E03603">
        <w:rPr>
          <w:rFonts w:hint="eastAsia"/>
          <w:sz w:val="22"/>
          <w:szCs w:val="22"/>
          <w:u w:val="single"/>
        </w:rPr>
        <w:t xml:space="preserve"> elects to join the current cluster, </w:t>
      </w:r>
      <w:r w:rsidRPr="00E03603">
        <w:rPr>
          <w:sz w:val="22"/>
          <w:szCs w:val="22"/>
          <w:u w:val="single"/>
        </w:rPr>
        <w:t xml:space="preserve">proceed to step </w:t>
      </w:r>
      <w:r w:rsidRPr="00E03603">
        <w:rPr>
          <w:rFonts w:hint="eastAsia"/>
          <w:sz w:val="22"/>
          <w:szCs w:val="22"/>
          <w:u w:val="single"/>
        </w:rPr>
        <w:t>d</w:t>
      </w:r>
      <w:r w:rsidRPr="00E03603">
        <w:rPr>
          <w:sz w:val="22"/>
          <w:szCs w:val="22"/>
          <w:u w:val="single"/>
        </w:rPr>
        <w:t>)</w:t>
      </w:r>
      <w:r w:rsidRPr="00E03603">
        <w:rPr>
          <w:rFonts w:hint="eastAsia"/>
          <w:sz w:val="22"/>
          <w:szCs w:val="22"/>
          <w:u w:val="single"/>
        </w:rPr>
        <w:t>; otherwise, t</w:t>
      </w:r>
      <w:r w:rsidRPr="00E03603">
        <w:rPr>
          <w:color w:val="000000"/>
          <w:sz w:val="22"/>
          <w:szCs w:val="22"/>
          <w:u w:val="single"/>
        </w:rPr>
        <w:t xml:space="preserve">he </w:t>
      </w:r>
      <w:r>
        <w:rPr>
          <w:color w:val="000000"/>
          <w:sz w:val="22"/>
          <w:szCs w:val="22"/>
          <w:u w:val="single"/>
        </w:rPr>
        <w:t>PCP or AP</w:t>
      </w:r>
      <w:r w:rsidRPr="00E03603">
        <w:rPr>
          <w:color w:val="000000"/>
          <w:sz w:val="22"/>
          <w:szCs w:val="22"/>
          <w:u w:val="single"/>
        </w:rPr>
        <w:t xml:space="preserve"> monitor</w:t>
      </w:r>
      <w:r w:rsidRPr="00E03603">
        <w:rPr>
          <w:rFonts w:hint="eastAsia"/>
          <w:color w:val="000000"/>
          <w:sz w:val="22"/>
          <w:szCs w:val="22"/>
          <w:u w:val="single"/>
        </w:rPr>
        <w:t>s</w:t>
      </w:r>
      <w:r w:rsidRPr="00E03603">
        <w:rPr>
          <w:color w:val="000000"/>
          <w:sz w:val="22"/>
          <w:szCs w:val="22"/>
          <w:u w:val="single"/>
        </w:rPr>
        <w:t xml:space="preserve"> the channel</w:t>
      </w:r>
      <w:r>
        <w:rPr>
          <w:rFonts w:eastAsiaTheme="minorEastAsia" w:hint="eastAsia"/>
          <w:color w:val="000000"/>
          <w:sz w:val="22"/>
          <w:szCs w:val="22"/>
          <w:u w:val="single"/>
          <w:lang w:eastAsia="zh-CN"/>
        </w:rPr>
        <w:t>s</w:t>
      </w:r>
      <w:r w:rsidRPr="00E03603">
        <w:rPr>
          <w:color w:val="000000"/>
          <w:sz w:val="22"/>
          <w:szCs w:val="22"/>
          <w:u w:val="single"/>
        </w:rPr>
        <w:t xml:space="preserve"> for DMG Beacon frames during each Beacon SP </w:t>
      </w:r>
      <w:r w:rsidRPr="00E03603">
        <w:rPr>
          <w:rFonts w:hint="eastAsia"/>
          <w:color w:val="000000"/>
          <w:sz w:val="22"/>
          <w:szCs w:val="22"/>
          <w:u w:val="single"/>
        </w:rPr>
        <w:t xml:space="preserve">of all </w:t>
      </w:r>
      <w:r>
        <w:rPr>
          <w:rFonts w:eastAsiaTheme="minorEastAsia" w:hint="eastAsia"/>
          <w:color w:val="000000"/>
          <w:sz w:val="22"/>
          <w:szCs w:val="22"/>
          <w:u w:val="single"/>
          <w:lang w:eastAsia="zh-CN"/>
        </w:rPr>
        <w:t xml:space="preserve">the </w:t>
      </w:r>
      <w:r w:rsidRPr="00E03603">
        <w:rPr>
          <w:rFonts w:hint="eastAsia"/>
          <w:color w:val="000000"/>
          <w:sz w:val="22"/>
          <w:szCs w:val="22"/>
          <w:u w:val="single"/>
        </w:rPr>
        <w:t xml:space="preserve">centralized clusters </w:t>
      </w:r>
      <w:r w:rsidRPr="00E03603">
        <w:rPr>
          <w:color w:val="000000"/>
          <w:sz w:val="22"/>
          <w:szCs w:val="22"/>
          <w:u w:val="single"/>
        </w:rPr>
        <w:t xml:space="preserve">over an interval of length at least </w:t>
      </w:r>
      <w:proofErr w:type="spellStart"/>
      <w:r w:rsidRPr="00E03603">
        <w:rPr>
          <w:color w:val="000000"/>
          <w:sz w:val="22"/>
          <w:szCs w:val="22"/>
          <w:u w:val="single"/>
        </w:rPr>
        <w:t>aMinChannelTime</w:t>
      </w:r>
      <w:proofErr w:type="spellEnd"/>
      <w:r w:rsidRPr="00E03603">
        <w:rPr>
          <w:rFonts w:hint="eastAsia"/>
          <w:color w:val="000000"/>
          <w:sz w:val="22"/>
          <w:szCs w:val="22"/>
          <w:u w:val="single"/>
        </w:rPr>
        <w:t xml:space="preserve"> using the cluster information</w:t>
      </w:r>
      <w:r>
        <w:rPr>
          <w:rFonts w:eastAsiaTheme="minorEastAsia" w:hint="eastAsia"/>
          <w:color w:val="000000"/>
          <w:sz w:val="22"/>
          <w:szCs w:val="22"/>
          <w:u w:val="single"/>
          <w:lang w:eastAsia="zh-CN"/>
        </w:rPr>
        <w:t xml:space="preserve"> from the current S-AP</w:t>
      </w:r>
      <w:r w:rsidRPr="00E03603">
        <w:rPr>
          <w:rFonts w:hint="eastAsia"/>
          <w:color w:val="000000"/>
          <w:sz w:val="22"/>
          <w:szCs w:val="22"/>
          <w:u w:val="single"/>
        </w:rPr>
        <w:t xml:space="preserve">. The CDMG </w:t>
      </w:r>
      <w:r>
        <w:rPr>
          <w:rFonts w:hint="eastAsia"/>
          <w:color w:val="000000"/>
          <w:sz w:val="22"/>
          <w:szCs w:val="22"/>
          <w:u w:val="single"/>
        </w:rPr>
        <w:t>PCP or AP</w:t>
      </w:r>
      <w:r w:rsidRPr="00E03603">
        <w:rPr>
          <w:rFonts w:hint="eastAsia"/>
          <w:color w:val="000000"/>
          <w:sz w:val="22"/>
          <w:szCs w:val="22"/>
          <w:u w:val="single"/>
        </w:rPr>
        <w:t xml:space="preserve"> </w:t>
      </w:r>
      <w:r>
        <w:rPr>
          <w:rFonts w:eastAsiaTheme="minorEastAsia" w:hint="eastAsia"/>
          <w:color w:val="000000"/>
          <w:sz w:val="22"/>
          <w:szCs w:val="22"/>
          <w:u w:val="single"/>
          <w:lang w:eastAsia="zh-CN"/>
        </w:rPr>
        <w:t xml:space="preserve">may </w:t>
      </w:r>
      <w:r w:rsidRPr="00E03603">
        <w:rPr>
          <w:rFonts w:hint="eastAsia"/>
          <w:color w:val="000000"/>
          <w:sz w:val="22"/>
          <w:szCs w:val="22"/>
          <w:u w:val="single"/>
        </w:rPr>
        <w:t>determine an intended cluster based on the signal quality of the DMG Beacon</w:t>
      </w:r>
      <w:r>
        <w:rPr>
          <w:rFonts w:eastAsiaTheme="minorEastAsia" w:hint="eastAsia"/>
          <w:color w:val="000000"/>
          <w:sz w:val="22"/>
          <w:szCs w:val="22"/>
          <w:u w:val="single"/>
          <w:lang w:eastAsia="zh-CN"/>
        </w:rPr>
        <w:t xml:space="preserve"> frames</w:t>
      </w:r>
      <w:r w:rsidRPr="00E03603">
        <w:rPr>
          <w:rFonts w:hint="eastAsia"/>
          <w:color w:val="000000"/>
          <w:sz w:val="22"/>
          <w:szCs w:val="22"/>
          <w:u w:val="single"/>
        </w:rPr>
        <w:t xml:space="preserve"> of the other clusters. </w:t>
      </w:r>
      <w:r w:rsidRPr="00E03603">
        <w:rPr>
          <w:sz w:val="22"/>
          <w:szCs w:val="22"/>
          <w:u w:val="single"/>
        </w:rPr>
        <w:t>The second non-PCP/non-AP STA</w:t>
      </w:r>
      <w:r w:rsidRPr="00E03603">
        <w:rPr>
          <w:rFonts w:hint="eastAsia"/>
          <w:color w:val="000000"/>
          <w:sz w:val="22"/>
          <w:szCs w:val="22"/>
          <w:u w:val="single"/>
        </w:rPr>
        <w:t xml:space="preserve"> shall disassociate with the current S-AP and associate with the S-AP of the intended cluster, receive the </w:t>
      </w:r>
      <w:r w:rsidRPr="00E03603">
        <w:rPr>
          <w:sz w:val="22"/>
          <w:szCs w:val="22"/>
          <w:u w:val="single"/>
        </w:rPr>
        <w:t>Announce frame from the S-AP</w:t>
      </w:r>
      <w:r w:rsidRPr="00E03603">
        <w:rPr>
          <w:rFonts w:hint="eastAsia"/>
          <w:sz w:val="22"/>
          <w:szCs w:val="22"/>
          <w:u w:val="single"/>
        </w:rPr>
        <w:t xml:space="preserve"> and pass the </w:t>
      </w:r>
      <w:r w:rsidRPr="00E03603">
        <w:rPr>
          <w:sz w:val="22"/>
          <w:szCs w:val="22"/>
          <w:u w:val="single"/>
        </w:rPr>
        <w:t xml:space="preserve">contents of the Announce frame to the </w:t>
      </w:r>
      <w:r>
        <w:rPr>
          <w:sz w:val="22"/>
          <w:szCs w:val="22"/>
          <w:u w:val="single"/>
        </w:rPr>
        <w:t>PCP or AP</w:t>
      </w:r>
      <w:r w:rsidRPr="00E03603">
        <w:rPr>
          <w:rFonts w:hint="eastAsia"/>
          <w:sz w:val="22"/>
          <w:szCs w:val="22"/>
          <w:u w:val="single"/>
        </w:rPr>
        <w:t>.</w:t>
      </w:r>
    </w:p>
    <w:p w:rsidR="001B604B" w:rsidRDefault="00FF6011" w:rsidP="003F3DDE">
      <w:pPr>
        <w:pStyle w:val="af"/>
        <w:numPr>
          <w:ilvl w:val="1"/>
          <w:numId w:val="30"/>
        </w:numPr>
        <w:kinsoku w:val="0"/>
        <w:overflowPunct w:val="0"/>
        <w:spacing w:afterLines="50"/>
        <w:ind w:left="924" w:hanging="357"/>
        <w:jc w:val="both"/>
        <w:textAlignment w:val="baseline"/>
        <w:rPr>
          <w:sz w:val="22"/>
          <w:szCs w:val="22"/>
        </w:rPr>
        <w:pPrChange w:id="114" w:author="cjm" w:date="2014-07-17T08:33:00Z">
          <w:pPr>
            <w:pStyle w:val="af"/>
            <w:numPr>
              <w:ilvl w:val="1"/>
              <w:numId w:val="30"/>
            </w:numPr>
            <w:tabs>
              <w:tab w:val="num" w:pos="928"/>
            </w:tabs>
            <w:kinsoku w:val="0"/>
            <w:overflowPunct w:val="0"/>
            <w:spacing w:afterLines="50"/>
            <w:ind w:left="924" w:hanging="357"/>
            <w:jc w:val="both"/>
            <w:textAlignment w:val="baseline"/>
          </w:pPr>
        </w:pPrChange>
      </w:pPr>
      <w:r w:rsidRPr="00001FAB">
        <w:rPr>
          <w:sz w:val="22"/>
          <w:szCs w:val="22"/>
        </w:rPr>
        <w:lastRenderedPageBreak/>
        <w:t xml:space="preserve">Upon  receiving  an  Announce  frame  that  includes  the  ECPAC  Policy  element,  the  </w:t>
      </w:r>
      <w:r>
        <w:rPr>
          <w:sz w:val="22"/>
          <w:szCs w:val="22"/>
        </w:rPr>
        <w:t>PCP or AP</w:t>
      </w:r>
      <w:r w:rsidRPr="00001FAB">
        <w:rPr>
          <w:sz w:val="22"/>
          <w:szCs w:val="22"/>
        </w:rPr>
        <w:t xml:space="preserve">  shall select a Cluster Time Offset index from the intersection of </w:t>
      </w:r>
      <w:r w:rsidRPr="00001FAB">
        <w:rPr>
          <w:rFonts w:hint="eastAsia"/>
          <w:sz w:val="22"/>
          <w:szCs w:val="22"/>
        </w:rPr>
        <w:t>1</w:t>
      </w:r>
      <w:r w:rsidRPr="00001FAB">
        <w:rPr>
          <w:sz w:val="22"/>
          <w:szCs w:val="22"/>
        </w:rPr>
        <w:t xml:space="preserve">) the Cluster Time Offset indices of the empty Beacon SPs with </w:t>
      </w:r>
      <w:r w:rsidRPr="00001FAB">
        <w:rPr>
          <w:rFonts w:hint="eastAsia"/>
          <w:sz w:val="22"/>
          <w:szCs w:val="22"/>
        </w:rPr>
        <w:t>2</w:t>
      </w:r>
      <w:r w:rsidRPr="00001FAB">
        <w:rPr>
          <w:sz w:val="22"/>
          <w:szCs w:val="22"/>
        </w:rPr>
        <w:t xml:space="preserve">) the indices indicated by the Available Cluster Offset Bitmap field in the ECPAC Policy element. If the intersection is empty, the </w:t>
      </w:r>
      <w:r>
        <w:rPr>
          <w:sz w:val="22"/>
          <w:szCs w:val="22"/>
        </w:rPr>
        <w:t>PCP or AP</w:t>
      </w:r>
      <w:r w:rsidRPr="00001FAB">
        <w:rPr>
          <w:sz w:val="22"/>
          <w:szCs w:val="22"/>
        </w:rPr>
        <w:t xml:space="preserve"> shall select a Cluster Time Offset index of an empty Beacon SP. The selected Cluster Time Offset index is passed to the second non-PCP/non-AP STA.</w:t>
      </w:r>
    </w:p>
    <w:p w:rsidR="001B604B" w:rsidRDefault="00FF6011" w:rsidP="003F3DDE">
      <w:pPr>
        <w:pStyle w:val="af"/>
        <w:numPr>
          <w:ilvl w:val="1"/>
          <w:numId w:val="30"/>
        </w:numPr>
        <w:kinsoku w:val="0"/>
        <w:overflowPunct w:val="0"/>
        <w:spacing w:afterLines="50"/>
        <w:ind w:left="924" w:hanging="357"/>
        <w:jc w:val="both"/>
        <w:textAlignment w:val="baseline"/>
        <w:rPr>
          <w:sz w:val="22"/>
          <w:szCs w:val="22"/>
        </w:rPr>
        <w:pPrChange w:id="115" w:author="cjm" w:date="2014-07-17T08:33:00Z">
          <w:pPr>
            <w:pStyle w:val="af"/>
            <w:numPr>
              <w:ilvl w:val="1"/>
              <w:numId w:val="30"/>
            </w:numPr>
            <w:tabs>
              <w:tab w:val="num" w:pos="928"/>
            </w:tabs>
            <w:kinsoku w:val="0"/>
            <w:overflowPunct w:val="0"/>
            <w:spacing w:afterLines="50"/>
            <w:ind w:left="924" w:hanging="357"/>
            <w:jc w:val="both"/>
            <w:textAlignment w:val="baseline"/>
          </w:pPr>
        </w:pPrChange>
      </w:pPr>
      <w:r w:rsidRPr="00001FAB">
        <w:rPr>
          <w:sz w:val="22"/>
          <w:szCs w:val="22"/>
        </w:rPr>
        <w:t xml:space="preserve">The  second  non-PCP/non-AP  STA  shall  respond  to  the  Announce  frame  with  an  Information Response frame that includes the Cluster Time Offset element containing the Cluster Time Offset Index set to the selected index. </w:t>
      </w:r>
    </w:p>
    <w:p w:rsidR="001B604B" w:rsidRDefault="00FF6011" w:rsidP="003F3DDE">
      <w:pPr>
        <w:pStyle w:val="af"/>
        <w:numPr>
          <w:ilvl w:val="1"/>
          <w:numId w:val="30"/>
        </w:numPr>
        <w:kinsoku w:val="0"/>
        <w:overflowPunct w:val="0"/>
        <w:spacing w:afterLines="50"/>
        <w:ind w:left="924" w:hanging="357"/>
        <w:jc w:val="both"/>
        <w:textAlignment w:val="baseline"/>
        <w:rPr>
          <w:sz w:val="22"/>
          <w:szCs w:val="22"/>
        </w:rPr>
        <w:pPrChange w:id="116" w:author="cjm" w:date="2014-07-17T08:33:00Z">
          <w:pPr>
            <w:pStyle w:val="af"/>
            <w:numPr>
              <w:ilvl w:val="1"/>
              <w:numId w:val="30"/>
            </w:numPr>
            <w:tabs>
              <w:tab w:val="num" w:pos="928"/>
            </w:tabs>
            <w:kinsoku w:val="0"/>
            <w:overflowPunct w:val="0"/>
            <w:spacing w:afterLines="50"/>
            <w:ind w:left="924" w:hanging="357"/>
            <w:jc w:val="both"/>
            <w:textAlignment w:val="baseline"/>
          </w:pPr>
        </w:pPrChange>
      </w:pPr>
      <w:r w:rsidRPr="00001FAB">
        <w:rPr>
          <w:rFonts w:hint="eastAsia"/>
          <w:sz w:val="22"/>
          <w:szCs w:val="22"/>
        </w:rPr>
        <w:t>T</w:t>
      </w:r>
      <w:r w:rsidRPr="00001FAB">
        <w:rPr>
          <w:sz w:val="22"/>
          <w:szCs w:val="22"/>
        </w:rPr>
        <w:t xml:space="preserve">he </w:t>
      </w:r>
      <w:r>
        <w:rPr>
          <w:sz w:val="22"/>
          <w:szCs w:val="22"/>
        </w:rPr>
        <w:t>PCP or AP</w:t>
      </w:r>
      <w:r w:rsidRPr="00001FAB">
        <w:rPr>
          <w:sz w:val="22"/>
          <w:szCs w:val="22"/>
        </w:rPr>
        <w:t xml:space="preserve"> shall operate its BSS at the selected Cluster Time Offset on the channel of the S-AP and include the </w:t>
      </w:r>
      <w:r>
        <w:rPr>
          <w:sz w:val="22"/>
          <w:szCs w:val="22"/>
        </w:rPr>
        <w:t>PCP or AP</w:t>
      </w:r>
      <w:r w:rsidRPr="00001FAB">
        <w:rPr>
          <w:sz w:val="22"/>
          <w:szCs w:val="22"/>
        </w:rPr>
        <w:t xml:space="preserve"> clustering control field in transmitted DMG Beacon frames.</w:t>
      </w:r>
    </w:p>
    <w:p w:rsidR="00841D69" w:rsidRDefault="00841D69" w:rsidP="00CD2A76">
      <w:pPr>
        <w:rPr>
          <w:ins w:id="117" w:author="LDJ" w:date="2014-07-11T17:43:00Z"/>
          <w:rFonts w:eastAsiaTheme="minorEastAsia"/>
          <w:sz w:val="24"/>
          <w:szCs w:val="24"/>
          <w:lang w:eastAsia="zh-CN"/>
        </w:rPr>
      </w:pPr>
    </w:p>
    <w:p w:rsidR="00872E44" w:rsidRPr="00872E44" w:rsidRDefault="00872E44" w:rsidP="00872E44">
      <w:pPr>
        <w:jc w:val="both"/>
        <w:rPr>
          <w:ins w:id="118" w:author="LDJ" w:date="2014-07-11T17:39:00Z"/>
          <w:szCs w:val="22"/>
        </w:rPr>
      </w:pPr>
      <w:ins w:id="119" w:author="LDJ" w:date="2014-07-11T17:46:00Z">
        <w:r w:rsidRPr="00872E44">
          <w:rPr>
            <w:rFonts w:hint="eastAsia"/>
            <w:szCs w:val="22"/>
          </w:rPr>
          <w:t xml:space="preserve">After joining the centralized PCP or AP cluster, the CDMG member PCP or AP shall </w:t>
        </w:r>
      </w:ins>
      <w:ins w:id="120" w:author="LDJ" w:date="2014-07-11T17:47:00Z">
        <w:r w:rsidRPr="00872E44">
          <w:rPr>
            <w:szCs w:val="22"/>
          </w:rPr>
          <w:t>transmit its DMG Beacon frames</w:t>
        </w:r>
        <w:r w:rsidRPr="00872E44">
          <w:rPr>
            <w:rFonts w:hint="eastAsia"/>
            <w:szCs w:val="22"/>
          </w:rPr>
          <w:t xml:space="preserve"> </w:t>
        </w:r>
      </w:ins>
      <w:ins w:id="121" w:author="LDJ" w:date="2014-07-11T17:48:00Z">
        <w:r w:rsidRPr="00872E44">
          <w:rPr>
            <w:rFonts w:hint="eastAsia"/>
            <w:szCs w:val="22"/>
          </w:rPr>
          <w:t xml:space="preserve">and </w:t>
        </w:r>
        <w:r w:rsidRPr="00872E44">
          <w:rPr>
            <w:szCs w:val="22"/>
          </w:rPr>
          <w:t>include  the  ECPAC  Policy  element  in</w:t>
        </w:r>
        <w:r w:rsidRPr="00872E44">
          <w:rPr>
            <w:rFonts w:hint="eastAsia"/>
            <w:szCs w:val="22"/>
          </w:rPr>
          <w:t xml:space="preserve"> </w:t>
        </w:r>
        <w:r w:rsidRPr="00872E44">
          <w:rPr>
            <w:szCs w:val="22"/>
          </w:rPr>
          <w:t>(Re)Association  Response,  Announce,  and  Information  Response  frames</w:t>
        </w:r>
        <w:r w:rsidRPr="00872E44">
          <w:rPr>
            <w:rFonts w:hint="eastAsia"/>
            <w:szCs w:val="22"/>
          </w:rPr>
          <w:t xml:space="preserve"> following the </w:t>
        </w:r>
      </w:ins>
      <w:ins w:id="122" w:author="LDJ" w:date="2014-07-11T17:49:00Z">
        <w:r w:rsidRPr="00872E44">
          <w:rPr>
            <w:rFonts w:hint="eastAsia"/>
            <w:szCs w:val="22"/>
          </w:rPr>
          <w:t>rules as described in 9.34.2.2</w:t>
        </w:r>
        <w:r w:rsidRPr="00872E44">
          <w:rPr>
            <w:szCs w:val="22"/>
          </w:rPr>
          <w:t>.</w:t>
        </w:r>
      </w:ins>
    </w:p>
    <w:p w:rsidR="00872E44" w:rsidRPr="00872E44" w:rsidRDefault="00872E44" w:rsidP="00CD2A76">
      <w:pPr>
        <w:rPr>
          <w:sz w:val="24"/>
          <w:szCs w:val="24"/>
        </w:rPr>
      </w:pPr>
    </w:p>
    <w:p w:rsidR="00841D69" w:rsidRDefault="00841D69" w:rsidP="00CD2A76">
      <w:pPr>
        <w:rPr>
          <w:b/>
          <w:sz w:val="24"/>
          <w:szCs w:val="24"/>
        </w:rPr>
      </w:pPr>
      <w:r w:rsidRPr="008F6362">
        <w:rPr>
          <w:b/>
          <w:sz w:val="24"/>
          <w:szCs w:val="24"/>
        </w:rPr>
        <w:t>9.34</w:t>
      </w:r>
      <w:r w:rsidR="00F0288A">
        <w:rPr>
          <w:rFonts w:eastAsiaTheme="minorEastAsia" w:hint="eastAsia"/>
          <w:b/>
          <w:sz w:val="24"/>
          <w:szCs w:val="24"/>
          <w:lang w:eastAsia="zh-CN"/>
        </w:rPr>
        <w:t>a</w:t>
      </w:r>
      <w:r w:rsidRPr="008F6362">
        <w:rPr>
          <w:b/>
          <w:sz w:val="24"/>
          <w:szCs w:val="24"/>
        </w:rPr>
        <w:t>.3 Cluster maintenance</w:t>
      </w:r>
    </w:p>
    <w:p w:rsidR="000F5B26" w:rsidRDefault="000F5B26" w:rsidP="00CD2A76">
      <w:pPr>
        <w:rPr>
          <w:b/>
          <w:sz w:val="24"/>
          <w:szCs w:val="24"/>
        </w:rPr>
      </w:pPr>
    </w:p>
    <w:p w:rsidR="00841D69" w:rsidRDefault="00841D69" w:rsidP="00CD2A76">
      <w:pPr>
        <w:rPr>
          <w:b/>
          <w:sz w:val="24"/>
          <w:szCs w:val="24"/>
        </w:rPr>
      </w:pPr>
      <w:r w:rsidRPr="008F6362">
        <w:rPr>
          <w:b/>
          <w:sz w:val="24"/>
          <w:szCs w:val="24"/>
        </w:rPr>
        <w:t>9.34</w:t>
      </w:r>
      <w:r w:rsidR="00F0288A">
        <w:rPr>
          <w:rFonts w:eastAsiaTheme="minorEastAsia" w:hint="eastAsia"/>
          <w:b/>
          <w:sz w:val="24"/>
          <w:szCs w:val="24"/>
          <w:lang w:eastAsia="zh-CN"/>
        </w:rPr>
        <w:t>a</w:t>
      </w:r>
      <w:r w:rsidRPr="008F6362">
        <w:rPr>
          <w:b/>
          <w:sz w:val="24"/>
          <w:szCs w:val="24"/>
        </w:rPr>
        <w:t xml:space="preserve">.3.1 General cluster </w:t>
      </w:r>
      <w:r w:rsidR="00E7736C" w:rsidRPr="008F6362">
        <w:rPr>
          <w:b/>
          <w:sz w:val="24"/>
          <w:szCs w:val="24"/>
        </w:rPr>
        <w:t>mainte</w:t>
      </w:r>
      <w:r w:rsidRPr="008F6362">
        <w:rPr>
          <w:b/>
          <w:sz w:val="24"/>
          <w:szCs w:val="24"/>
        </w:rPr>
        <w:t>n</w:t>
      </w:r>
      <w:r w:rsidR="00E7736C" w:rsidRPr="008F6362">
        <w:rPr>
          <w:b/>
          <w:sz w:val="24"/>
          <w:szCs w:val="24"/>
        </w:rPr>
        <w:t>an</w:t>
      </w:r>
      <w:r w:rsidRPr="008F6362">
        <w:rPr>
          <w:b/>
          <w:sz w:val="24"/>
          <w:szCs w:val="24"/>
        </w:rPr>
        <w:t>ce</w:t>
      </w:r>
    </w:p>
    <w:p w:rsidR="00941B15" w:rsidRDefault="00941B15" w:rsidP="00CD2A76">
      <w:pPr>
        <w:rPr>
          <w:b/>
          <w:sz w:val="24"/>
          <w:szCs w:val="24"/>
        </w:rPr>
      </w:pPr>
    </w:p>
    <w:p w:rsidR="00941B15" w:rsidRDefault="00941B15" w:rsidP="00941B15">
      <w:pPr>
        <w:jc w:val="both"/>
        <w:rPr>
          <w:szCs w:val="22"/>
        </w:rPr>
      </w:pPr>
      <w:r>
        <w:rPr>
          <w:szCs w:val="22"/>
        </w:rPr>
        <w:t>Regardle</w:t>
      </w:r>
      <w:r w:rsidR="00414A15">
        <w:rPr>
          <w:szCs w:val="22"/>
        </w:rPr>
        <w:t>ss of whether a cluster starts o</w:t>
      </w:r>
      <w:r>
        <w:rPr>
          <w:szCs w:val="22"/>
        </w:rPr>
        <w:t>n a 2.16 GHz channel or</w:t>
      </w:r>
      <w:r w:rsidR="00B166D6">
        <w:rPr>
          <w:szCs w:val="22"/>
        </w:rPr>
        <w:t xml:space="preserve"> a 1.08 GHz channel, the </w:t>
      </w:r>
      <w:r w:rsidR="00640D85">
        <w:rPr>
          <w:szCs w:val="22"/>
        </w:rPr>
        <w:t>member PCP or member AP</w:t>
      </w:r>
      <w:r>
        <w:rPr>
          <w:szCs w:val="22"/>
        </w:rPr>
        <w:t xml:space="preserve"> is able to maintain synchronization with the </w:t>
      </w:r>
      <w:r w:rsidR="00FC58E7">
        <w:rPr>
          <w:szCs w:val="22"/>
        </w:rPr>
        <w:t>S-PCP or S-AP</w:t>
      </w:r>
      <w:r>
        <w:rPr>
          <w:szCs w:val="22"/>
        </w:rPr>
        <w:t xml:space="preserve"> and other member </w:t>
      </w:r>
      <w:r w:rsidR="00F0288A">
        <w:rPr>
          <w:rFonts w:eastAsiaTheme="minorEastAsia" w:hint="eastAsia"/>
          <w:szCs w:val="22"/>
          <w:lang w:eastAsia="zh-CN"/>
        </w:rPr>
        <w:t>PCP</w:t>
      </w:r>
      <w:r>
        <w:rPr>
          <w:szCs w:val="22"/>
        </w:rPr>
        <w:t xml:space="preserve">s or member </w:t>
      </w:r>
      <w:proofErr w:type="spellStart"/>
      <w:r w:rsidR="00F0288A">
        <w:rPr>
          <w:rFonts w:eastAsiaTheme="minorEastAsia" w:hint="eastAsia"/>
          <w:szCs w:val="22"/>
          <w:lang w:eastAsia="zh-CN"/>
        </w:rPr>
        <w:t>A</w:t>
      </w:r>
      <w:r>
        <w:rPr>
          <w:szCs w:val="22"/>
        </w:rPr>
        <w:t>Ps</w:t>
      </w:r>
      <w:proofErr w:type="spellEnd"/>
      <w:r>
        <w:rPr>
          <w:szCs w:val="22"/>
        </w:rPr>
        <w:t xml:space="preserve"> through receiving DMG Beacon frame</w:t>
      </w:r>
      <w:r w:rsidR="00414A15">
        <w:rPr>
          <w:szCs w:val="22"/>
        </w:rPr>
        <w:t>s</w:t>
      </w:r>
      <w:r>
        <w:rPr>
          <w:szCs w:val="22"/>
        </w:rPr>
        <w:t xml:space="preserve"> from the </w:t>
      </w:r>
      <w:r w:rsidR="00FC58E7">
        <w:rPr>
          <w:szCs w:val="22"/>
        </w:rPr>
        <w:t>S-PCP or S-AP</w:t>
      </w:r>
      <w:r>
        <w:rPr>
          <w:szCs w:val="22"/>
        </w:rPr>
        <w:t xml:space="preserve"> on this channel.</w:t>
      </w:r>
    </w:p>
    <w:p w:rsidR="00941B15" w:rsidRDefault="00941B15" w:rsidP="00941B15">
      <w:pPr>
        <w:jc w:val="both"/>
        <w:rPr>
          <w:szCs w:val="22"/>
        </w:rPr>
      </w:pPr>
    </w:p>
    <w:p w:rsidR="00941B15" w:rsidRPr="00390540" w:rsidRDefault="00B44A9F" w:rsidP="00941B15">
      <w:pPr>
        <w:jc w:val="both"/>
        <w:rPr>
          <w:b/>
          <w:sz w:val="24"/>
          <w:szCs w:val="24"/>
        </w:rPr>
      </w:pPr>
      <w:r>
        <w:rPr>
          <w:szCs w:val="22"/>
        </w:rPr>
        <w:t>I</w:t>
      </w:r>
      <w:r w:rsidR="00941B15">
        <w:rPr>
          <w:szCs w:val="22"/>
        </w:rPr>
        <w:t xml:space="preserve">f a </w:t>
      </w:r>
      <w:r w:rsidR="00F0288A">
        <w:rPr>
          <w:rFonts w:eastAsiaTheme="minorEastAsia" w:hint="eastAsia"/>
          <w:szCs w:val="22"/>
          <w:lang w:eastAsia="zh-CN"/>
        </w:rPr>
        <w:t xml:space="preserve">PCP or AP </w:t>
      </w:r>
      <w:r w:rsidR="00941B15">
        <w:rPr>
          <w:szCs w:val="22"/>
        </w:rPr>
        <w:t xml:space="preserve">cluster starts on a 1.08 GHz channel and </w:t>
      </w:r>
      <w:r>
        <w:rPr>
          <w:szCs w:val="22"/>
        </w:rPr>
        <w:t>the</w:t>
      </w:r>
      <w:r w:rsidR="00941B15">
        <w:rPr>
          <w:szCs w:val="22"/>
        </w:rPr>
        <w:t xml:space="preserve"> </w:t>
      </w:r>
      <w:r w:rsidR="00FC58E7">
        <w:rPr>
          <w:szCs w:val="22"/>
        </w:rPr>
        <w:t>PCP or AP</w:t>
      </w:r>
      <w:r w:rsidR="00941B15">
        <w:rPr>
          <w:szCs w:val="22"/>
        </w:rPr>
        <w:t xml:space="preserve"> </w:t>
      </w:r>
      <w:r w:rsidR="00EF2AD6">
        <w:rPr>
          <w:szCs w:val="22"/>
        </w:rPr>
        <w:t xml:space="preserve">of this cluster </w:t>
      </w:r>
      <w:r w:rsidR="00941B15">
        <w:rPr>
          <w:szCs w:val="22"/>
        </w:rPr>
        <w:t xml:space="preserve">involves in a synchronization pair with another </w:t>
      </w:r>
      <w:r w:rsidR="00FC58E7">
        <w:rPr>
          <w:szCs w:val="22"/>
        </w:rPr>
        <w:t>PCP or AP</w:t>
      </w:r>
      <w:r w:rsidR="00941B15">
        <w:rPr>
          <w:szCs w:val="22"/>
        </w:rPr>
        <w:t xml:space="preserve"> operat</w:t>
      </w:r>
      <w:r>
        <w:rPr>
          <w:szCs w:val="22"/>
        </w:rPr>
        <w:t>ing</w:t>
      </w:r>
      <w:r w:rsidR="00941B15">
        <w:rPr>
          <w:szCs w:val="22"/>
        </w:rPr>
        <w:t xml:space="preserve"> in the adjacent 1.08 GHz channel</w:t>
      </w:r>
      <w:r>
        <w:rPr>
          <w:szCs w:val="22"/>
        </w:rPr>
        <w:t xml:space="preserve"> at the same time</w:t>
      </w:r>
      <w:r w:rsidR="00941B15">
        <w:rPr>
          <w:szCs w:val="22"/>
        </w:rPr>
        <w:t xml:space="preserve">, this pair of </w:t>
      </w:r>
      <w:r w:rsidR="00F0288A">
        <w:rPr>
          <w:rFonts w:eastAsiaTheme="minorEastAsia" w:hint="eastAsia"/>
          <w:szCs w:val="22"/>
          <w:lang w:eastAsia="zh-CN"/>
        </w:rPr>
        <w:t>PCP</w:t>
      </w:r>
      <w:r w:rsidR="00941B15">
        <w:rPr>
          <w:szCs w:val="22"/>
        </w:rPr>
        <w:t xml:space="preserve">s or </w:t>
      </w:r>
      <w:proofErr w:type="spellStart"/>
      <w:r w:rsidR="00F0288A">
        <w:rPr>
          <w:rFonts w:eastAsiaTheme="minorEastAsia" w:hint="eastAsia"/>
          <w:szCs w:val="22"/>
          <w:lang w:eastAsia="zh-CN"/>
        </w:rPr>
        <w:t>AP</w:t>
      </w:r>
      <w:r w:rsidR="00941B15">
        <w:rPr>
          <w:szCs w:val="22"/>
        </w:rPr>
        <w:t>s</w:t>
      </w:r>
      <w:proofErr w:type="spellEnd"/>
      <w:r w:rsidR="00941B15">
        <w:rPr>
          <w:szCs w:val="22"/>
        </w:rPr>
        <w:t xml:space="preserve"> </w:t>
      </w:r>
      <w:r w:rsidR="00935151">
        <w:rPr>
          <w:szCs w:val="22"/>
        </w:rPr>
        <w:t>shall also</w:t>
      </w:r>
      <w:r w:rsidR="00897956">
        <w:rPr>
          <w:szCs w:val="22"/>
        </w:rPr>
        <w:t xml:space="preserve"> </w:t>
      </w:r>
      <w:r w:rsidR="00941B15">
        <w:rPr>
          <w:szCs w:val="22"/>
        </w:rPr>
        <w:t xml:space="preserve">maintain synchronization </w:t>
      </w:r>
      <w:r w:rsidR="0047671C">
        <w:rPr>
          <w:szCs w:val="22"/>
        </w:rPr>
        <w:t xml:space="preserve">according to the rules </w:t>
      </w:r>
      <w:r w:rsidR="00941B15">
        <w:rPr>
          <w:szCs w:val="22"/>
        </w:rPr>
        <w:t>described in 9.40 unless one of them ceases its BSS.</w:t>
      </w:r>
      <w:r w:rsidR="00EF2AD6">
        <w:rPr>
          <w:szCs w:val="22"/>
        </w:rPr>
        <w:t xml:space="preserve">   </w:t>
      </w:r>
    </w:p>
    <w:p w:rsidR="00841D69" w:rsidRPr="009A4F58" w:rsidRDefault="00841D69" w:rsidP="00CD2A76">
      <w:pPr>
        <w:rPr>
          <w:iCs/>
          <w:sz w:val="24"/>
          <w:szCs w:val="24"/>
        </w:rPr>
      </w:pPr>
    </w:p>
    <w:p w:rsidR="00CD2A76" w:rsidRPr="00741B9E" w:rsidRDefault="00CD2A76" w:rsidP="00CD2A76">
      <w:pPr>
        <w:rPr>
          <w:b/>
          <w:sz w:val="24"/>
          <w:szCs w:val="24"/>
        </w:rPr>
      </w:pPr>
      <w:proofErr w:type="gramStart"/>
      <w:r w:rsidRPr="00741B9E">
        <w:rPr>
          <w:b/>
          <w:sz w:val="24"/>
          <w:szCs w:val="24"/>
        </w:rPr>
        <w:t>9.34</w:t>
      </w:r>
      <w:r w:rsidR="00971736">
        <w:rPr>
          <w:b/>
          <w:sz w:val="24"/>
          <w:szCs w:val="24"/>
        </w:rPr>
        <w:t>a</w:t>
      </w:r>
      <w:r w:rsidRPr="00741B9E">
        <w:rPr>
          <w:b/>
          <w:sz w:val="24"/>
          <w:szCs w:val="24"/>
        </w:rPr>
        <w:t>.3.2  Decentralized</w:t>
      </w:r>
      <w:proofErr w:type="gramEnd"/>
      <w:r w:rsidRPr="00741B9E">
        <w:rPr>
          <w:b/>
          <w:sz w:val="24"/>
          <w:szCs w:val="24"/>
        </w:rPr>
        <w:t xml:space="preserve"> CDMG </w:t>
      </w:r>
      <w:r w:rsidR="00DE63AF">
        <w:rPr>
          <w:b/>
          <w:sz w:val="24"/>
          <w:szCs w:val="24"/>
        </w:rPr>
        <w:t xml:space="preserve">PCP </w:t>
      </w:r>
      <w:r w:rsidR="00DE63AF">
        <w:rPr>
          <w:rFonts w:eastAsiaTheme="minorEastAsia" w:hint="eastAsia"/>
          <w:b/>
          <w:sz w:val="24"/>
          <w:szCs w:val="24"/>
          <w:lang w:eastAsia="zh-CN"/>
        </w:rPr>
        <w:t>or</w:t>
      </w:r>
      <w:r w:rsidR="00DE63AF">
        <w:rPr>
          <w:b/>
          <w:sz w:val="24"/>
          <w:szCs w:val="24"/>
        </w:rPr>
        <w:t xml:space="preserve"> AP</w:t>
      </w:r>
      <w:r w:rsidRPr="00741B9E">
        <w:rPr>
          <w:b/>
          <w:sz w:val="24"/>
          <w:szCs w:val="24"/>
        </w:rPr>
        <w:t xml:space="preserve"> cluster maintenance</w:t>
      </w:r>
    </w:p>
    <w:p w:rsidR="00CD2A76" w:rsidRPr="00741B9E" w:rsidRDefault="00CD2A76" w:rsidP="00CD2A76">
      <w:pPr>
        <w:rPr>
          <w:i/>
          <w:iCs/>
          <w:sz w:val="24"/>
          <w:szCs w:val="24"/>
        </w:rPr>
      </w:pPr>
    </w:p>
    <w:p w:rsidR="00EC2EC3" w:rsidRPr="00280659" w:rsidRDefault="00BD43F5" w:rsidP="00EC2EC3">
      <w:pPr>
        <w:autoSpaceDE w:val="0"/>
        <w:autoSpaceDN w:val="0"/>
        <w:adjustRightInd w:val="0"/>
        <w:jc w:val="both"/>
        <w:rPr>
          <w:szCs w:val="22"/>
        </w:rPr>
      </w:pPr>
      <w:r w:rsidRPr="00CA3809">
        <w:rPr>
          <w:szCs w:val="22"/>
        </w:rPr>
        <w:t xml:space="preserve">In the case when </w:t>
      </w:r>
      <w:r w:rsidR="00951E2B">
        <w:rPr>
          <w:szCs w:val="22"/>
        </w:rPr>
        <w:t xml:space="preserve">the </w:t>
      </w:r>
      <w:r w:rsidRPr="00CA3809">
        <w:rPr>
          <w:szCs w:val="22"/>
        </w:rPr>
        <w:t>S-PCP</w:t>
      </w:r>
      <w:r w:rsidR="00F0288A">
        <w:rPr>
          <w:rFonts w:eastAsiaTheme="minorEastAsia" w:hint="eastAsia"/>
          <w:szCs w:val="22"/>
          <w:lang w:eastAsia="zh-CN"/>
        </w:rPr>
        <w:t xml:space="preserve"> or </w:t>
      </w:r>
      <w:r w:rsidRPr="00CA3809">
        <w:rPr>
          <w:szCs w:val="22"/>
        </w:rPr>
        <w:t xml:space="preserve">S-AP of a decentralized </w:t>
      </w:r>
      <w:r w:rsidR="00FC58E7">
        <w:rPr>
          <w:szCs w:val="22"/>
        </w:rPr>
        <w:t>PCP or AP</w:t>
      </w:r>
      <w:r w:rsidRPr="00CA3809">
        <w:rPr>
          <w:szCs w:val="22"/>
        </w:rPr>
        <w:t xml:space="preserve"> cluster on 1.08 GHz channel is lost</w:t>
      </w:r>
      <w:r w:rsidR="001E3467">
        <w:rPr>
          <w:szCs w:val="22"/>
        </w:rPr>
        <w:t xml:space="preserve">, or appears to a </w:t>
      </w:r>
      <w:r w:rsidR="00640D85">
        <w:rPr>
          <w:szCs w:val="22"/>
        </w:rPr>
        <w:t>member PCP or member AP</w:t>
      </w:r>
      <w:r w:rsidR="001E3467">
        <w:rPr>
          <w:szCs w:val="22"/>
        </w:rPr>
        <w:t xml:space="preserve"> to have been lost</w:t>
      </w:r>
      <w:r w:rsidRPr="00CA3809">
        <w:rPr>
          <w:szCs w:val="22"/>
        </w:rPr>
        <w:t xml:space="preserve">, the </w:t>
      </w:r>
      <w:r w:rsidR="00FC58E7">
        <w:rPr>
          <w:szCs w:val="22"/>
        </w:rPr>
        <w:t>S-PCP or S-AP</w:t>
      </w:r>
      <w:r w:rsidRPr="00CA3809">
        <w:rPr>
          <w:szCs w:val="22"/>
        </w:rPr>
        <w:t xml:space="preserve"> handover procedures </w:t>
      </w:r>
      <w:r w:rsidR="00951E2B">
        <w:rPr>
          <w:szCs w:val="22"/>
        </w:rPr>
        <w:t>shall</w:t>
      </w:r>
      <w:r w:rsidR="00D4211A">
        <w:rPr>
          <w:szCs w:val="22"/>
        </w:rPr>
        <w:t xml:space="preserve"> follow</w:t>
      </w:r>
      <w:r w:rsidRPr="00CA3809">
        <w:rPr>
          <w:szCs w:val="22"/>
        </w:rPr>
        <w:t xml:space="preserve"> the </w:t>
      </w:r>
      <w:r w:rsidR="00D4211A">
        <w:rPr>
          <w:szCs w:val="22"/>
        </w:rPr>
        <w:t>rules</w:t>
      </w:r>
      <w:r w:rsidRPr="00CA3809">
        <w:rPr>
          <w:szCs w:val="22"/>
        </w:rPr>
        <w:t xml:space="preserve"> in 9.</w:t>
      </w:r>
      <w:r w:rsidR="001B40CD">
        <w:rPr>
          <w:rFonts w:eastAsiaTheme="minorEastAsia" w:hint="eastAsia"/>
          <w:szCs w:val="22"/>
          <w:lang w:eastAsia="zh-CN"/>
        </w:rPr>
        <w:t>3</w:t>
      </w:r>
      <w:r w:rsidRPr="00CA3809">
        <w:rPr>
          <w:szCs w:val="22"/>
        </w:rPr>
        <w:t>4.3.2.</w:t>
      </w:r>
      <w:r w:rsidR="00EC2EC3">
        <w:rPr>
          <w:szCs w:val="22"/>
        </w:rPr>
        <w:t xml:space="preserve"> In addition, the new </w:t>
      </w:r>
      <w:r w:rsidR="00FC58E7">
        <w:rPr>
          <w:szCs w:val="22"/>
        </w:rPr>
        <w:t>S-PCP or S-AP</w:t>
      </w:r>
      <w:r w:rsidR="00EC2EC3">
        <w:rPr>
          <w:szCs w:val="22"/>
        </w:rPr>
        <w:t xml:space="preserve"> </w:t>
      </w:r>
      <w:r w:rsidR="00EC2EC3" w:rsidRPr="00280659">
        <w:rPr>
          <w:szCs w:val="22"/>
        </w:rPr>
        <w:t xml:space="preserve">shall </w:t>
      </w:r>
      <w:r w:rsidR="00543171">
        <w:rPr>
          <w:szCs w:val="22"/>
        </w:rPr>
        <w:t xml:space="preserve">also </w:t>
      </w:r>
      <w:r w:rsidR="00EC2EC3" w:rsidRPr="00280659">
        <w:rPr>
          <w:szCs w:val="22"/>
        </w:rPr>
        <w:t xml:space="preserve">transmit DMG Beacon frame during its NP </w:t>
      </w:r>
      <w:r w:rsidR="00543171">
        <w:rPr>
          <w:szCs w:val="22"/>
        </w:rPr>
        <w:t xml:space="preserve">of the allocated QP </w:t>
      </w:r>
      <w:r w:rsidR="00EC2EC3">
        <w:rPr>
          <w:szCs w:val="22"/>
        </w:rPr>
        <w:t xml:space="preserve">on the </w:t>
      </w:r>
      <w:r w:rsidR="00EC2EC3" w:rsidRPr="00280659">
        <w:rPr>
          <w:szCs w:val="22"/>
        </w:rPr>
        <w:t xml:space="preserve">2.16 GHz </w:t>
      </w:r>
      <w:r w:rsidR="00EC2EC3">
        <w:rPr>
          <w:szCs w:val="22"/>
        </w:rPr>
        <w:t xml:space="preserve">common </w:t>
      </w:r>
      <w:r w:rsidR="00EC2EC3" w:rsidRPr="00280659">
        <w:rPr>
          <w:szCs w:val="22"/>
        </w:rPr>
        <w:t>channel as described in 9.40.5</w:t>
      </w:r>
      <w:r w:rsidR="00474FCE">
        <w:rPr>
          <w:szCs w:val="22"/>
        </w:rPr>
        <w:t xml:space="preserve">, even if there is </w:t>
      </w:r>
      <w:r w:rsidR="008B052B" w:rsidRPr="00280659">
        <w:rPr>
          <w:szCs w:val="22"/>
        </w:rPr>
        <w:t xml:space="preserve">no </w:t>
      </w:r>
      <w:r w:rsidR="008B052B">
        <w:rPr>
          <w:szCs w:val="22"/>
        </w:rPr>
        <w:t xml:space="preserve">legacy </w:t>
      </w:r>
      <w:r w:rsidR="008B052B" w:rsidRPr="00280659">
        <w:rPr>
          <w:szCs w:val="22"/>
        </w:rPr>
        <w:t xml:space="preserve">DMG non-AP or non-PCP STA </w:t>
      </w:r>
      <w:r w:rsidR="008B052B">
        <w:rPr>
          <w:szCs w:val="22"/>
        </w:rPr>
        <w:t>within</w:t>
      </w:r>
      <w:r w:rsidR="008B052B" w:rsidRPr="00280659">
        <w:rPr>
          <w:szCs w:val="22"/>
        </w:rPr>
        <w:t xml:space="preserve"> </w:t>
      </w:r>
      <w:r w:rsidR="008B052B">
        <w:rPr>
          <w:szCs w:val="22"/>
        </w:rPr>
        <w:t>its</w:t>
      </w:r>
      <w:r w:rsidR="008B052B" w:rsidRPr="00280659">
        <w:rPr>
          <w:szCs w:val="22"/>
        </w:rPr>
        <w:t xml:space="preserve"> </w:t>
      </w:r>
      <w:r w:rsidR="008B052B">
        <w:rPr>
          <w:szCs w:val="22"/>
        </w:rPr>
        <w:t>BSS</w:t>
      </w:r>
      <w:r w:rsidR="00951E2B">
        <w:rPr>
          <w:szCs w:val="22"/>
        </w:rPr>
        <w:t xml:space="preserve"> or it does not involve in a synchronization pair with another </w:t>
      </w:r>
      <w:r w:rsidR="00FC58E7">
        <w:rPr>
          <w:szCs w:val="22"/>
        </w:rPr>
        <w:t>PCP or AP</w:t>
      </w:r>
      <w:r w:rsidR="00951E2B">
        <w:rPr>
          <w:szCs w:val="22"/>
        </w:rPr>
        <w:t xml:space="preserve"> operating in the adjacent 1.08 GHz channel</w:t>
      </w:r>
      <w:r w:rsidR="00EC2EC3" w:rsidRPr="00280659">
        <w:rPr>
          <w:szCs w:val="22"/>
        </w:rPr>
        <w:t xml:space="preserve">. </w:t>
      </w:r>
    </w:p>
    <w:p w:rsidR="00BD43F5" w:rsidRPr="00CA3809" w:rsidRDefault="00BD43F5" w:rsidP="00AB1A5A">
      <w:pPr>
        <w:jc w:val="both"/>
        <w:rPr>
          <w:szCs w:val="22"/>
        </w:rPr>
      </w:pPr>
    </w:p>
    <w:p w:rsidR="00E80046" w:rsidRPr="00CA3809" w:rsidRDefault="00E80046" w:rsidP="00E80046">
      <w:pPr>
        <w:jc w:val="both"/>
        <w:rPr>
          <w:szCs w:val="22"/>
        </w:rPr>
      </w:pPr>
      <w:r>
        <w:rPr>
          <w:szCs w:val="22"/>
        </w:rPr>
        <w:t xml:space="preserve">The S-PCP or S-AP of a decentralized PCP or AP cluster detects the presence of the S-PCP or S-AP of another decentralized PCP or AP cluster through receiving a DMG Beacon frame on either a 2.16 GHz channel or a 1.08 GHz channel </w:t>
      </w:r>
      <w:del w:id="123" w:author="Chen Qian" w:date="2014-07-11T21:20:00Z">
        <w:r w:rsidDel="00C91350">
          <w:rPr>
            <w:szCs w:val="22"/>
          </w:rPr>
          <w:delText>with</w:delText>
        </w:r>
        <w:r w:rsidRPr="00CA3809" w:rsidDel="00C91350">
          <w:rPr>
            <w:szCs w:val="22"/>
          </w:rPr>
          <w:delText xml:space="preserve"> the DBC Present field </w:delText>
        </w:r>
      </w:del>
      <w:del w:id="124" w:author="Chen Qian" w:date="2014-07-11T21:14:00Z">
        <w:r w:rsidDel="0083249A">
          <w:rPr>
            <w:szCs w:val="22"/>
          </w:rPr>
          <w:delText xml:space="preserve">set </w:delText>
        </w:r>
      </w:del>
      <w:del w:id="125" w:author="Chen Qian" w:date="2014-07-11T21:20:00Z">
        <w:r w:rsidDel="00C91350">
          <w:rPr>
            <w:szCs w:val="22"/>
          </w:rPr>
          <w:delText xml:space="preserve">to 1 </w:delText>
        </w:r>
      </w:del>
      <w:r>
        <w:rPr>
          <w:szCs w:val="22"/>
        </w:rPr>
        <w:t xml:space="preserve">or receiving a </w:t>
      </w:r>
      <w:r>
        <w:rPr>
          <w:rFonts w:eastAsiaTheme="minorEastAsia" w:hint="eastAsia"/>
          <w:szCs w:val="22"/>
          <w:lang w:eastAsia="zh-CN"/>
        </w:rPr>
        <w:t>Probe</w:t>
      </w:r>
      <w:r>
        <w:rPr>
          <w:szCs w:val="22"/>
        </w:rPr>
        <w:t xml:space="preserve"> Response frame</w:t>
      </w:r>
      <w:r>
        <w:rPr>
          <w:rFonts w:eastAsiaTheme="minorEastAsia" w:hint="eastAsia"/>
          <w:szCs w:val="22"/>
          <w:lang w:eastAsia="zh-CN"/>
        </w:rPr>
        <w:t xml:space="preserve"> including the Extended Cluster Report element</w:t>
      </w:r>
      <w:r>
        <w:rPr>
          <w:szCs w:val="22"/>
        </w:rPr>
        <w:t xml:space="preserve"> on a 2.16 GHz channel</w:t>
      </w:r>
      <w:ins w:id="126" w:author="Chen Qian" w:date="2014-07-11T21:20:00Z">
        <w:r>
          <w:rPr>
            <w:szCs w:val="22"/>
          </w:rPr>
          <w:t xml:space="preserve"> with</w:t>
        </w:r>
        <w:r w:rsidRPr="00CA3809">
          <w:rPr>
            <w:szCs w:val="22"/>
          </w:rPr>
          <w:t xml:space="preserve"> the DBC Present field </w:t>
        </w:r>
        <w:r>
          <w:rPr>
            <w:szCs w:val="22"/>
          </w:rPr>
          <w:t>equal to 1 and the Channel Splitting subfield equal to 1</w:t>
        </w:r>
      </w:ins>
      <w:r>
        <w:rPr>
          <w:szCs w:val="22"/>
        </w:rPr>
        <w:t xml:space="preserve">, it should become a member PCP or AP of the other cluster on the corresponding channel according to the procedures described in 9.34a.2 if the value of its </w:t>
      </w:r>
      <w:del w:id="127" w:author="Chen Qian" w:date="2014-07-11T21:15:00Z">
        <w:r w:rsidDel="0083249A">
          <w:rPr>
            <w:szCs w:val="22"/>
          </w:rPr>
          <w:delText xml:space="preserve">Channel Splitting subfield, </w:delText>
        </w:r>
      </w:del>
      <w:r>
        <w:rPr>
          <w:szCs w:val="22"/>
        </w:rPr>
        <w:t>Adjacent Channel Occupancy subfield, Clustering Status subfield and the Synchronizing PCP</w:t>
      </w:r>
      <w:del w:id="128" w:author="Chen Qian" w:date="2014-07-11T21:25:00Z">
        <w:r w:rsidDel="000E7F72">
          <w:rPr>
            <w:szCs w:val="22"/>
          </w:rPr>
          <w:delText xml:space="preserve"> or</w:delText>
        </w:r>
      </w:del>
      <w:ins w:id="129" w:author="Chen Qian" w:date="2014-07-11T21:25:00Z">
        <w:r>
          <w:rPr>
            <w:szCs w:val="22"/>
          </w:rPr>
          <w:t>/</w:t>
        </w:r>
      </w:ins>
      <w:r>
        <w:rPr>
          <w:szCs w:val="22"/>
        </w:rPr>
        <w:t xml:space="preserve"> AP MAC Address subfield in Dynamic Bandwidth Control element </w:t>
      </w:r>
      <w:r w:rsidRPr="00CA3809">
        <w:rPr>
          <w:szCs w:val="22"/>
        </w:rPr>
        <w:t xml:space="preserve">is </w:t>
      </w:r>
      <w:r>
        <w:rPr>
          <w:szCs w:val="22"/>
        </w:rPr>
        <w:t>higher</w:t>
      </w:r>
      <w:r w:rsidRPr="00CA3809">
        <w:rPr>
          <w:szCs w:val="22"/>
        </w:rPr>
        <w:t xml:space="preserve"> than that of </w:t>
      </w:r>
      <w:r>
        <w:rPr>
          <w:szCs w:val="22"/>
        </w:rPr>
        <w:t>the other S-PCP or S-AP</w:t>
      </w:r>
      <w:r w:rsidRPr="00CA3809">
        <w:rPr>
          <w:szCs w:val="22"/>
        </w:rPr>
        <w:t>.</w:t>
      </w:r>
    </w:p>
    <w:p w:rsidR="00E80046" w:rsidRDefault="00E80046" w:rsidP="00E80046">
      <w:pPr>
        <w:jc w:val="both"/>
        <w:rPr>
          <w:ins w:id="130" w:author="Chen Qian" w:date="2014-07-11T21:18:00Z"/>
          <w:szCs w:val="22"/>
        </w:rPr>
      </w:pPr>
    </w:p>
    <w:p w:rsidR="00E80046" w:rsidRPr="00CA3809" w:rsidRDefault="00E80046" w:rsidP="00E80046">
      <w:pPr>
        <w:jc w:val="both"/>
        <w:rPr>
          <w:ins w:id="131" w:author="Chen Qian" w:date="2014-07-11T21:18:00Z"/>
          <w:szCs w:val="22"/>
        </w:rPr>
      </w:pPr>
      <w:ins w:id="132" w:author="Chen Qian" w:date="2014-07-11T21:18:00Z">
        <w:r>
          <w:rPr>
            <w:szCs w:val="22"/>
          </w:rPr>
          <w:t xml:space="preserve">The S-PCP or S-AP of a decentralized PCP or AP cluster detects the presence of the S-PCP or S-AP of another decentralized PCP or AP cluster through receiving a DMG Beacon frame on either a 2.16 GHz channel or a 1.08 GHz channel or receiving a </w:t>
        </w:r>
        <w:r>
          <w:rPr>
            <w:rFonts w:eastAsiaTheme="minorEastAsia" w:hint="eastAsia"/>
            <w:szCs w:val="22"/>
            <w:lang w:eastAsia="zh-CN"/>
          </w:rPr>
          <w:t>Probe</w:t>
        </w:r>
        <w:r>
          <w:rPr>
            <w:szCs w:val="22"/>
          </w:rPr>
          <w:t xml:space="preserve"> Response frame</w:t>
        </w:r>
        <w:r>
          <w:rPr>
            <w:rFonts w:eastAsiaTheme="minorEastAsia" w:hint="eastAsia"/>
            <w:szCs w:val="22"/>
            <w:lang w:eastAsia="zh-CN"/>
          </w:rPr>
          <w:t xml:space="preserve"> including the Extended Cluster Report element</w:t>
        </w:r>
        <w:r>
          <w:rPr>
            <w:szCs w:val="22"/>
          </w:rPr>
          <w:t xml:space="preserve"> on a 2.16 GHz channel</w:t>
        </w:r>
      </w:ins>
      <w:ins w:id="133" w:author="Chen Qian" w:date="2014-07-11T21:20:00Z">
        <w:r>
          <w:rPr>
            <w:szCs w:val="22"/>
          </w:rPr>
          <w:t xml:space="preserve"> with</w:t>
        </w:r>
        <w:r w:rsidRPr="00CA3809">
          <w:rPr>
            <w:szCs w:val="22"/>
          </w:rPr>
          <w:t xml:space="preserve"> the DBC Present field </w:t>
        </w:r>
        <w:r>
          <w:rPr>
            <w:szCs w:val="22"/>
          </w:rPr>
          <w:t xml:space="preserve">equal to 1 and the Channel Splitting </w:t>
        </w:r>
        <w:r>
          <w:rPr>
            <w:szCs w:val="22"/>
          </w:rPr>
          <w:lastRenderedPageBreak/>
          <w:t>subfield equal to 0</w:t>
        </w:r>
      </w:ins>
      <w:ins w:id="134" w:author="Chen Qian" w:date="2014-07-11T21:18:00Z">
        <w:r>
          <w:rPr>
            <w:szCs w:val="22"/>
          </w:rPr>
          <w:t xml:space="preserve">, it should become a member PCP or AP of the other cluster on the corresponding channel according to the procedures described in 9.34a.2 if the value of its </w:t>
        </w:r>
      </w:ins>
      <w:ins w:id="135" w:author="Chen Qian" w:date="2014-07-11T21:21:00Z">
        <w:r>
          <w:rPr>
            <w:szCs w:val="22"/>
          </w:rPr>
          <w:t>Channel Splitting subfield</w:t>
        </w:r>
      </w:ins>
      <w:ins w:id="136" w:author="Chen Qian" w:date="2014-07-11T21:18:00Z">
        <w:r>
          <w:rPr>
            <w:szCs w:val="22"/>
          </w:rPr>
          <w:t xml:space="preserve"> </w:t>
        </w:r>
      </w:ins>
      <w:ins w:id="137" w:author="Chen Qian" w:date="2014-07-11T21:22:00Z">
        <w:r>
          <w:rPr>
            <w:szCs w:val="22"/>
          </w:rPr>
          <w:t xml:space="preserve">is equal to 1 or </w:t>
        </w:r>
      </w:ins>
      <w:ins w:id="138" w:author="Chen Qian" w:date="2014-07-11T21:23:00Z">
        <w:r>
          <w:rPr>
            <w:szCs w:val="22"/>
          </w:rPr>
          <w:t xml:space="preserve">the value of its Channel Splitting subfield is equal to 0, but the </w:t>
        </w:r>
      </w:ins>
      <w:ins w:id="139" w:author="Chen Qian" w:date="2014-07-11T21:18:00Z">
        <w:r>
          <w:rPr>
            <w:szCs w:val="22"/>
          </w:rPr>
          <w:t xml:space="preserve">MAC Address </w:t>
        </w:r>
        <w:r w:rsidRPr="00CA3809">
          <w:rPr>
            <w:szCs w:val="22"/>
          </w:rPr>
          <w:t xml:space="preserve">is </w:t>
        </w:r>
        <w:r>
          <w:rPr>
            <w:szCs w:val="22"/>
          </w:rPr>
          <w:t>higher</w:t>
        </w:r>
        <w:r w:rsidRPr="00CA3809">
          <w:rPr>
            <w:szCs w:val="22"/>
          </w:rPr>
          <w:t xml:space="preserve"> than that of </w:t>
        </w:r>
        <w:r>
          <w:rPr>
            <w:szCs w:val="22"/>
          </w:rPr>
          <w:t>the other S-PCP or S-AP</w:t>
        </w:r>
        <w:r w:rsidRPr="00CA3809">
          <w:rPr>
            <w:szCs w:val="22"/>
          </w:rPr>
          <w:t>.</w:t>
        </w:r>
      </w:ins>
    </w:p>
    <w:p w:rsidR="00CA3809" w:rsidRPr="00E80046" w:rsidRDefault="00CA3809" w:rsidP="00CA3809">
      <w:pPr>
        <w:jc w:val="both"/>
        <w:rPr>
          <w:szCs w:val="22"/>
        </w:rPr>
      </w:pPr>
    </w:p>
    <w:p w:rsidR="00CA3809" w:rsidRPr="00CA3809" w:rsidRDefault="00421DE1" w:rsidP="00CA3809">
      <w:pPr>
        <w:jc w:val="both"/>
        <w:rPr>
          <w:szCs w:val="22"/>
        </w:rPr>
      </w:pPr>
      <w:r>
        <w:rPr>
          <w:szCs w:val="22"/>
        </w:rPr>
        <w:t>The</w:t>
      </w:r>
      <w:r w:rsidR="00DA53A0">
        <w:rPr>
          <w:szCs w:val="22"/>
        </w:rPr>
        <w:t xml:space="preserve"> </w:t>
      </w:r>
      <w:r w:rsidR="00FC58E7">
        <w:rPr>
          <w:szCs w:val="22"/>
        </w:rPr>
        <w:t>S-PCP or S-AP</w:t>
      </w:r>
      <w:r w:rsidR="00164C90">
        <w:rPr>
          <w:szCs w:val="22"/>
        </w:rPr>
        <w:t xml:space="preserve"> of a decentralized </w:t>
      </w:r>
      <w:r w:rsidR="00FC58E7">
        <w:rPr>
          <w:szCs w:val="22"/>
        </w:rPr>
        <w:t>PCP or AP</w:t>
      </w:r>
      <w:r w:rsidR="00164C90">
        <w:rPr>
          <w:szCs w:val="22"/>
        </w:rPr>
        <w:t xml:space="preserve"> cluster detects</w:t>
      </w:r>
      <w:r w:rsidR="001B459C">
        <w:rPr>
          <w:szCs w:val="22"/>
        </w:rPr>
        <w:t xml:space="preserve"> the presence of the</w:t>
      </w:r>
      <w:r w:rsidR="00DA53A0">
        <w:rPr>
          <w:szCs w:val="22"/>
        </w:rPr>
        <w:t xml:space="preserve"> DMG</w:t>
      </w:r>
      <w:r w:rsidR="00164C90">
        <w:rPr>
          <w:szCs w:val="22"/>
        </w:rPr>
        <w:t xml:space="preserve"> </w:t>
      </w:r>
      <w:r w:rsidR="00FC58E7">
        <w:rPr>
          <w:szCs w:val="22"/>
        </w:rPr>
        <w:t>S-PCP or S-AP</w:t>
      </w:r>
      <w:r w:rsidR="00164C90">
        <w:rPr>
          <w:szCs w:val="22"/>
        </w:rPr>
        <w:t xml:space="preserve"> of another decentralized </w:t>
      </w:r>
      <w:r w:rsidR="00DE63AF">
        <w:rPr>
          <w:szCs w:val="22"/>
        </w:rPr>
        <w:t>PCP or AP</w:t>
      </w:r>
      <w:r w:rsidR="001B459C">
        <w:rPr>
          <w:szCs w:val="22"/>
        </w:rPr>
        <w:t xml:space="preserve"> cluster</w:t>
      </w:r>
      <w:r w:rsidR="00164C90">
        <w:rPr>
          <w:szCs w:val="22"/>
        </w:rPr>
        <w:t xml:space="preserve"> </w:t>
      </w:r>
      <w:r w:rsidR="000144DC">
        <w:rPr>
          <w:szCs w:val="22"/>
        </w:rPr>
        <w:t xml:space="preserve">through receiving a DMG Beacon frame on a 2.16 GHz channel </w:t>
      </w:r>
      <w:r w:rsidR="00164C90">
        <w:rPr>
          <w:szCs w:val="22"/>
        </w:rPr>
        <w:t>with</w:t>
      </w:r>
      <w:r w:rsidR="00CA3809" w:rsidRPr="00CA3809">
        <w:rPr>
          <w:szCs w:val="22"/>
        </w:rPr>
        <w:t xml:space="preserve"> the DBC Present field </w:t>
      </w:r>
      <w:r w:rsidR="00164C90">
        <w:rPr>
          <w:szCs w:val="22"/>
        </w:rPr>
        <w:t xml:space="preserve">set to 0, it should become a member </w:t>
      </w:r>
      <w:r w:rsidR="00FC58E7">
        <w:rPr>
          <w:szCs w:val="22"/>
        </w:rPr>
        <w:t>PCP or AP</w:t>
      </w:r>
      <w:r w:rsidR="00164C90">
        <w:rPr>
          <w:szCs w:val="22"/>
        </w:rPr>
        <w:t xml:space="preserve"> </w:t>
      </w:r>
      <w:r w:rsidR="00DA53A0">
        <w:rPr>
          <w:szCs w:val="22"/>
        </w:rPr>
        <w:t xml:space="preserve">of the other cluster </w:t>
      </w:r>
      <w:r w:rsidR="00053B2A">
        <w:rPr>
          <w:szCs w:val="22"/>
        </w:rPr>
        <w:t>on this</w:t>
      </w:r>
      <w:r w:rsidR="00735EDF">
        <w:rPr>
          <w:szCs w:val="22"/>
        </w:rPr>
        <w:t xml:space="preserve"> 2.16 GHz channel according to </w:t>
      </w:r>
      <w:r>
        <w:rPr>
          <w:szCs w:val="22"/>
        </w:rPr>
        <w:t xml:space="preserve">the procedures described in </w:t>
      </w:r>
      <w:r w:rsidR="00735EDF">
        <w:rPr>
          <w:szCs w:val="22"/>
        </w:rPr>
        <w:t xml:space="preserve">9.34.2 </w:t>
      </w:r>
      <w:r w:rsidR="00DA53A0">
        <w:rPr>
          <w:szCs w:val="22"/>
        </w:rPr>
        <w:t>if</w:t>
      </w:r>
      <w:r w:rsidR="00164C90">
        <w:rPr>
          <w:szCs w:val="22"/>
        </w:rPr>
        <w:t xml:space="preserve"> its</w:t>
      </w:r>
      <w:r w:rsidR="00CA3809" w:rsidRPr="00CA3809">
        <w:rPr>
          <w:szCs w:val="22"/>
        </w:rPr>
        <w:t xml:space="preserve"> MAC address </w:t>
      </w:r>
      <w:r w:rsidR="00164C90">
        <w:rPr>
          <w:szCs w:val="22"/>
        </w:rPr>
        <w:t xml:space="preserve">is higher than that of the other </w:t>
      </w:r>
      <w:r w:rsidR="003B4F09">
        <w:rPr>
          <w:szCs w:val="22"/>
        </w:rPr>
        <w:t xml:space="preserve">DMG </w:t>
      </w:r>
      <w:r w:rsidR="00FC58E7">
        <w:rPr>
          <w:szCs w:val="22"/>
        </w:rPr>
        <w:t>S-PCP or S-AP</w:t>
      </w:r>
      <w:r w:rsidR="00CA3809" w:rsidRPr="00CA3809">
        <w:rPr>
          <w:szCs w:val="22"/>
        </w:rPr>
        <w:t>.</w:t>
      </w:r>
    </w:p>
    <w:p w:rsidR="00BD43F5" w:rsidRDefault="00BD43F5" w:rsidP="00CD2A76">
      <w:pPr>
        <w:rPr>
          <w:sz w:val="24"/>
          <w:szCs w:val="24"/>
        </w:rPr>
      </w:pPr>
    </w:p>
    <w:p w:rsidR="004B1B1B" w:rsidRDefault="004B1B1B" w:rsidP="004B1B1B">
      <w:pPr>
        <w:jc w:val="both"/>
        <w:rPr>
          <w:rFonts w:eastAsiaTheme="minorEastAsia"/>
          <w:lang w:eastAsia="zh-CN"/>
        </w:rPr>
      </w:pPr>
      <w:r>
        <w:rPr>
          <w:szCs w:val="22"/>
        </w:rPr>
        <w:t>If</w:t>
      </w:r>
      <w:r w:rsidRPr="00441B99">
        <w:rPr>
          <w:szCs w:val="22"/>
        </w:rPr>
        <w:t xml:space="preserve"> </w:t>
      </w:r>
      <w:r>
        <w:rPr>
          <w:szCs w:val="22"/>
        </w:rPr>
        <w:t>the</w:t>
      </w:r>
      <w:r w:rsidRPr="00441B99">
        <w:rPr>
          <w:szCs w:val="22"/>
        </w:rPr>
        <w:t xml:space="preserve"> S-</w:t>
      </w:r>
      <w:r>
        <w:rPr>
          <w:rFonts w:eastAsiaTheme="minorEastAsia" w:hint="eastAsia"/>
          <w:szCs w:val="22"/>
          <w:lang w:eastAsia="zh-CN"/>
        </w:rPr>
        <w:t>PCP</w:t>
      </w:r>
      <w:r w:rsidRPr="00441B99">
        <w:rPr>
          <w:szCs w:val="22"/>
        </w:rPr>
        <w:t xml:space="preserve"> or S-AP operating on a 1.08 GHz channel detects the presence of </w:t>
      </w:r>
      <w:r>
        <w:rPr>
          <w:szCs w:val="22"/>
        </w:rPr>
        <w:t>the</w:t>
      </w:r>
      <w:r w:rsidRPr="00441B99">
        <w:rPr>
          <w:szCs w:val="22"/>
        </w:rPr>
        <w:t xml:space="preserve"> </w:t>
      </w:r>
      <w:bookmarkStart w:id="140" w:name="OLE_LINK1"/>
      <w:bookmarkStart w:id="141" w:name="OLE_LINK2"/>
      <w:r>
        <w:rPr>
          <w:szCs w:val="22"/>
        </w:rPr>
        <w:t>S-PCP or S-AP</w:t>
      </w:r>
      <w:bookmarkEnd w:id="140"/>
      <w:bookmarkEnd w:id="141"/>
      <w:r w:rsidRPr="00441B99">
        <w:rPr>
          <w:szCs w:val="22"/>
        </w:rPr>
        <w:t xml:space="preserve"> of another decentralized </w:t>
      </w:r>
      <w:r>
        <w:rPr>
          <w:szCs w:val="22"/>
        </w:rPr>
        <w:t>PCP or AP cluster</w:t>
      </w:r>
      <w:r w:rsidRPr="00441B99">
        <w:rPr>
          <w:szCs w:val="22"/>
        </w:rPr>
        <w:t xml:space="preserve"> </w:t>
      </w:r>
      <w:r>
        <w:rPr>
          <w:szCs w:val="22"/>
        </w:rPr>
        <w:t xml:space="preserve">starting </w:t>
      </w:r>
      <w:r w:rsidRPr="00441B99">
        <w:rPr>
          <w:szCs w:val="22"/>
        </w:rPr>
        <w:t xml:space="preserve">on the 2.16 GHz common channel and intends to become a </w:t>
      </w:r>
      <w:r>
        <w:rPr>
          <w:szCs w:val="22"/>
        </w:rPr>
        <w:t>member PCP or member AP</w:t>
      </w:r>
      <w:r w:rsidRPr="00441B99">
        <w:rPr>
          <w:szCs w:val="22"/>
        </w:rPr>
        <w:t xml:space="preserve"> of the other cluster, it may transmit DMG Beacon frame containing the Cluster Switch Announcement element to its member </w:t>
      </w:r>
      <w:proofErr w:type="spellStart"/>
      <w:r w:rsidRPr="00441B99">
        <w:rPr>
          <w:szCs w:val="22"/>
        </w:rPr>
        <w:t>APs</w:t>
      </w:r>
      <w:proofErr w:type="spellEnd"/>
      <w:r w:rsidRPr="00441B99">
        <w:rPr>
          <w:szCs w:val="22"/>
        </w:rPr>
        <w:t xml:space="preserve"> or member PCP</w:t>
      </w:r>
      <w:r>
        <w:rPr>
          <w:szCs w:val="22"/>
        </w:rPr>
        <w:t>s</w:t>
      </w:r>
      <w:r w:rsidRPr="00441B99">
        <w:rPr>
          <w:szCs w:val="22"/>
        </w:rPr>
        <w:t xml:space="preserve"> before it switches to the 2.16 GHz common channel.</w:t>
      </w:r>
      <w:r>
        <w:rPr>
          <w:rFonts w:eastAsiaTheme="minorEastAsia" w:hint="eastAsia"/>
          <w:szCs w:val="22"/>
          <w:lang w:eastAsia="zh-CN"/>
        </w:rPr>
        <w:t xml:space="preserve"> After that, the S-PCP or S-AP may </w:t>
      </w:r>
      <w:r>
        <w:rPr>
          <w:rFonts w:eastAsiaTheme="minorEastAsia" w:hint="eastAsia"/>
          <w:lang w:eastAsia="zh-CN"/>
        </w:rPr>
        <w:t>continue transmit</w:t>
      </w:r>
      <w:r>
        <w:rPr>
          <w:rFonts w:eastAsiaTheme="minorEastAsia"/>
          <w:lang w:eastAsia="zh-CN"/>
        </w:rPr>
        <w:t>ting</w:t>
      </w:r>
      <w:r>
        <w:rPr>
          <w:rFonts w:eastAsiaTheme="minorEastAsia" w:hint="eastAsia"/>
          <w:lang w:eastAsia="zh-CN"/>
        </w:rPr>
        <w:t xml:space="preserve"> DMG Beacon frames on the 1.08GHz channel within a time period of (</w:t>
      </w:r>
      <w:proofErr w:type="spellStart"/>
      <w:r w:rsidRPr="0046662C">
        <w:rPr>
          <w:rFonts w:eastAsiaTheme="minorEastAsia" w:hint="eastAsia"/>
          <w:lang w:eastAsia="zh-CN"/>
        </w:rPr>
        <w:t>aMinBTIPeriod</w:t>
      </w:r>
      <w:proofErr w:type="spellEnd"/>
      <w:del w:id="142" w:author="Fan, Xiaojing/范 小菁" w:date="2014-07-10T17:50:00Z">
        <w:r w:rsidDel="00CD2693">
          <w:rPr>
            <w:rFonts w:eastAsiaTheme="minorEastAsia" w:hint="eastAsia"/>
            <w:lang w:eastAsia="zh-CN"/>
          </w:rPr>
          <w:delText xml:space="preserve"> + 2)</w:delText>
        </w:r>
      </w:del>
      <w:r>
        <w:rPr>
          <w:rFonts w:eastAsiaTheme="minorEastAsia" w:hint="eastAsia"/>
          <w:lang w:eastAsia="zh-CN"/>
        </w:rPr>
        <w:t xml:space="preserve"> </w:t>
      </w:r>
      <w:r>
        <w:rPr>
          <w:rFonts w:ascii="TimesNewRoman" w:eastAsiaTheme="minorEastAsia" w:hAnsi="TimesNewRoman" w:cs="TimesNewRoman"/>
          <w:sz w:val="20"/>
          <w:lang w:val="en-US"/>
        </w:rPr>
        <w:t>×</w:t>
      </w:r>
      <w:ins w:id="143" w:author="Fan, Xiaojing/范 小菁" w:date="2014-07-10T17:50:00Z">
        <w:r>
          <w:rPr>
            <w:rFonts w:ascii="TimesNewRoman" w:eastAsiaTheme="minorEastAsia" w:hAnsi="TimesNewRoman" w:cs="TimesNewRoman"/>
            <w:sz w:val="20"/>
            <w:lang w:val="en-US"/>
          </w:rPr>
          <w:t xml:space="preserve"> </w:t>
        </w:r>
      </w:ins>
      <w:del w:id="144" w:author="Fan, Xiaojing/范 小菁" w:date="2014-07-10T16:32:00Z">
        <w:r w:rsidRPr="0046662C" w:rsidDel="006F0844">
          <w:rPr>
            <w:rFonts w:eastAsiaTheme="minorEastAsia" w:hint="eastAsia"/>
            <w:lang w:eastAsia="zh-CN"/>
          </w:rPr>
          <w:delText xml:space="preserve"> </w:delText>
        </w:r>
      </w:del>
      <w:ins w:id="145" w:author="Fan, Xiaojing/范 小菁" w:date="2014-07-10T16:33:00Z">
        <w:r>
          <w:rPr>
            <w:rFonts w:eastAsiaTheme="minorEastAsia"/>
            <w:lang w:eastAsia="zh-CN"/>
          </w:rPr>
          <w:t>BI</w:t>
        </w:r>
      </w:ins>
      <w:ins w:id="146" w:author="Fan, Xiaojing/范 小菁" w:date="2014-07-10T17:51:00Z">
        <w:r>
          <w:rPr>
            <w:rFonts w:eastAsiaTheme="minorEastAsia"/>
            <w:lang w:eastAsia="zh-CN"/>
          </w:rPr>
          <w:t xml:space="preserve"> + </w:t>
        </w:r>
        <w:proofErr w:type="spellStart"/>
        <w:r>
          <w:rPr>
            <w:rFonts w:eastAsiaTheme="minorEastAsia"/>
            <w:lang w:eastAsia="zh-CN"/>
          </w:rPr>
          <w:t>aMinChannelTime</w:t>
        </w:r>
      </w:ins>
      <w:proofErr w:type="spellEnd"/>
      <w:ins w:id="147" w:author="LDJ" w:date="2014-07-11T16:42:00Z">
        <w:r w:rsidR="00946D94">
          <w:rPr>
            <w:rFonts w:eastAsiaTheme="minorEastAsia" w:hint="eastAsia"/>
            <w:lang w:eastAsia="zh-CN"/>
          </w:rPr>
          <w:t>)</w:t>
        </w:r>
      </w:ins>
      <w:ins w:id="148" w:author="Fan, Xiaojing/范 小菁" w:date="2014-07-10T16:33:00Z">
        <w:r>
          <w:rPr>
            <w:rFonts w:eastAsiaTheme="minorEastAsia"/>
            <w:lang w:eastAsia="zh-CN"/>
          </w:rPr>
          <w:t xml:space="preserve"> </w:t>
        </w:r>
      </w:ins>
      <w:del w:id="149" w:author="Fan, Xiaojing/范 小菁" w:date="2014-07-10T16:32:00Z">
        <w:r w:rsidDel="006F0844">
          <w:rPr>
            <w:rFonts w:eastAsiaTheme="minorEastAsia" w:hint="eastAsia"/>
            <w:lang w:eastAsia="zh-CN"/>
          </w:rPr>
          <w:delText xml:space="preserve">aMaxBIDuration </w:delText>
        </w:r>
      </w:del>
      <w:r>
        <w:rPr>
          <w:rFonts w:eastAsiaTheme="minorEastAsia" w:hint="eastAsia"/>
          <w:lang w:eastAsia="zh-CN"/>
        </w:rPr>
        <w:t>to maintain the time reference for the cluster</w:t>
      </w:r>
      <w:ins w:id="150" w:author="Fan, Xiaojing/范 小菁" w:date="2014-07-10T16:34:00Z">
        <w:r>
          <w:rPr>
            <w:rFonts w:eastAsiaTheme="minorEastAsia"/>
            <w:lang w:eastAsia="zh-CN"/>
          </w:rPr>
          <w:t xml:space="preserve">, where BI equals to </w:t>
        </w:r>
        <w:r>
          <w:t>Reported BI Duration field</w:t>
        </w:r>
      </w:ins>
      <w:ins w:id="151" w:author="Fan, Xiaojing/范 小菁" w:date="2014-07-10T16:35:00Z">
        <w:r>
          <w:t xml:space="preserve"> in the </w:t>
        </w:r>
      </w:ins>
      <w:ins w:id="152" w:author="Fan, Xiaojing/范 小菁" w:date="2014-07-10T16:38:00Z">
        <w:r w:rsidRPr="00441B99">
          <w:rPr>
            <w:szCs w:val="22"/>
          </w:rPr>
          <w:t>Cluster Switch Announcement element</w:t>
        </w:r>
      </w:ins>
      <w:r>
        <w:rPr>
          <w:rFonts w:eastAsiaTheme="minorEastAsia" w:hint="eastAsia"/>
          <w:lang w:eastAsia="zh-CN"/>
        </w:rPr>
        <w:t xml:space="preserve">. </w:t>
      </w:r>
      <w:ins w:id="153" w:author="Fan, Xiaojing/范 小菁" w:date="2014-07-10T20:23:00Z">
        <w:r>
          <w:rPr>
            <w:rFonts w:eastAsiaTheme="minorEastAsia"/>
            <w:lang w:eastAsia="zh-CN"/>
          </w:rPr>
          <w:t>And then i</w:t>
        </w:r>
      </w:ins>
      <w:del w:id="154" w:author="Fan, Xiaojing/范 小菁" w:date="2014-07-10T20:23:00Z">
        <w:r w:rsidDel="004A0C19">
          <w:rPr>
            <w:rFonts w:eastAsiaTheme="minorEastAsia" w:hint="eastAsia"/>
            <w:lang w:eastAsia="zh-CN"/>
          </w:rPr>
          <w:delText>I</w:delText>
        </w:r>
      </w:del>
      <w:r>
        <w:rPr>
          <w:rFonts w:eastAsiaTheme="minorEastAsia" w:hint="eastAsia"/>
          <w:lang w:eastAsia="zh-CN"/>
        </w:rPr>
        <w:t xml:space="preserve">t shall monitor the 1.08GHz channel for DMG Beacon frames within the next </w:t>
      </w:r>
      <w:ins w:id="155" w:author="LDJ" w:date="2014-07-11T16:42:00Z">
        <w:r w:rsidR="00946D94">
          <w:rPr>
            <w:rFonts w:eastAsiaTheme="minorEastAsia" w:hint="eastAsia"/>
            <w:lang w:eastAsia="zh-CN"/>
          </w:rPr>
          <w:t>time interval of (</w:t>
        </w:r>
      </w:ins>
      <w:proofErr w:type="spellStart"/>
      <w:r>
        <w:rPr>
          <w:rFonts w:eastAsiaTheme="minorEastAsia"/>
          <w:lang w:eastAsia="zh-CN"/>
        </w:rPr>
        <w:t>aMinChannelTime</w:t>
      </w:r>
      <w:proofErr w:type="spellEnd"/>
      <w:ins w:id="156" w:author="Fan, Xiaojing/范 小菁" w:date="2014-07-10T17:52:00Z">
        <w:r>
          <w:rPr>
            <w:rFonts w:eastAsiaTheme="minorEastAsia"/>
            <w:lang w:eastAsia="zh-CN"/>
          </w:rPr>
          <w:t xml:space="preserve"> + SBBI</w:t>
        </w:r>
      </w:ins>
      <w:proofErr w:type="gramStart"/>
      <w:ins w:id="157" w:author="LDJ" w:date="2014-07-11T16:42:00Z">
        <w:r w:rsidR="00946D94">
          <w:rPr>
            <w:rFonts w:eastAsiaTheme="minorEastAsia" w:hint="eastAsia"/>
            <w:lang w:eastAsia="zh-CN"/>
          </w:rPr>
          <w:t xml:space="preserve">) </w:t>
        </w:r>
      </w:ins>
      <w:ins w:id="158" w:author="Fan, Xiaojing/范 小菁" w:date="2014-07-10T17:53:00Z">
        <w:r>
          <w:rPr>
            <w:rFonts w:eastAsiaTheme="minorEastAsia"/>
            <w:lang w:eastAsia="zh-CN"/>
          </w:rPr>
          <w:t>,</w:t>
        </w:r>
        <w:proofErr w:type="gramEnd"/>
        <w:r>
          <w:rPr>
            <w:rFonts w:eastAsiaTheme="minorEastAsia"/>
            <w:lang w:eastAsia="zh-CN"/>
          </w:rPr>
          <w:t xml:space="preserve"> where SBBI is </w:t>
        </w:r>
      </w:ins>
      <w:ins w:id="159" w:author="Fan, Xiaojing/范 小菁" w:date="2014-07-10T17:54:00Z">
        <w:r>
          <w:rPr>
            <w:rFonts w:eastAsiaTheme="minorEastAsia"/>
            <w:lang w:eastAsia="zh-CN"/>
          </w:rPr>
          <w:t>its beacon interval</w:t>
        </w:r>
      </w:ins>
      <w:ins w:id="160" w:author="Fan, Xiaojing/范 小菁" w:date="2014-07-10T20:19:00Z">
        <w:r>
          <w:rPr>
            <w:rFonts w:eastAsiaTheme="minorEastAsia"/>
            <w:lang w:eastAsia="zh-CN"/>
          </w:rPr>
          <w:t xml:space="preserve"> on the 1.08GHz channel</w:t>
        </w:r>
      </w:ins>
      <w:r>
        <w:rPr>
          <w:rFonts w:eastAsiaTheme="minorEastAsia" w:hint="eastAsia"/>
          <w:lang w:eastAsia="zh-CN"/>
        </w:rPr>
        <w:t>.</w:t>
      </w:r>
    </w:p>
    <w:p w:rsidR="00FC58E7" w:rsidRPr="00946D94" w:rsidRDefault="00FC58E7" w:rsidP="00FC58E7">
      <w:pPr>
        <w:jc w:val="both"/>
        <w:rPr>
          <w:rFonts w:eastAsiaTheme="minorEastAsia"/>
          <w:lang w:eastAsia="zh-CN"/>
        </w:rPr>
      </w:pPr>
    </w:p>
    <w:p w:rsidR="00FC5013" w:rsidRPr="00330BE1" w:rsidRDefault="00FC5013" w:rsidP="00FC5013">
      <w:pPr>
        <w:jc w:val="both"/>
        <w:rPr>
          <w:rFonts w:eastAsiaTheme="minorEastAsia"/>
          <w:szCs w:val="22"/>
          <w:lang w:eastAsia="zh-CN"/>
        </w:rPr>
      </w:pPr>
      <w:r>
        <w:rPr>
          <w:rFonts w:eastAsiaTheme="minorEastAsia" w:hint="eastAsia"/>
          <w:lang w:eastAsia="zh-CN"/>
        </w:rPr>
        <w:t xml:space="preserve">If </w:t>
      </w:r>
      <w:r>
        <w:rPr>
          <w:rFonts w:eastAsiaTheme="minorEastAsia"/>
          <w:lang w:eastAsia="zh-CN"/>
        </w:rPr>
        <w:t>no DMG Beacon frame</w:t>
      </w:r>
      <w:r>
        <w:rPr>
          <w:rFonts w:eastAsiaTheme="minorEastAsia" w:hint="eastAsia"/>
          <w:lang w:eastAsia="zh-CN"/>
        </w:rPr>
        <w:t>s</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received over </w:t>
      </w:r>
      <w:r>
        <w:rPr>
          <w:rFonts w:eastAsiaTheme="minorEastAsia" w:hint="eastAsia"/>
          <w:lang w:eastAsia="zh-CN"/>
        </w:rPr>
        <w:t xml:space="preserve">the </w:t>
      </w:r>
      <w:r>
        <w:rPr>
          <w:rFonts w:eastAsiaTheme="minorEastAsia"/>
          <w:lang w:eastAsia="zh-CN"/>
        </w:rPr>
        <w:t xml:space="preserve">monitoring period, the S-PCP or S-AP shall cease operation on the 1.08GHz channel. Otherwise, it may use the cluster coordination mechanism </w:t>
      </w:r>
      <w:r>
        <w:rPr>
          <w:rFonts w:eastAsiaTheme="minorEastAsia" w:hint="eastAsia"/>
          <w:lang w:eastAsia="zh-CN"/>
        </w:rPr>
        <w:t xml:space="preserve">described </w:t>
      </w:r>
      <w:r>
        <w:rPr>
          <w:rFonts w:eastAsiaTheme="minorEastAsia"/>
          <w:lang w:eastAsia="zh-CN"/>
        </w:rPr>
        <w:t>in 9.34</w:t>
      </w:r>
      <w:r>
        <w:rPr>
          <w:rFonts w:eastAsiaTheme="minorEastAsia" w:hint="eastAsia"/>
          <w:lang w:eastAsia="zh-CN"/>
        </w:rPr>
        <w:t>a</w:t>
      </w:r>
      <w:r>
        <w:rPr>
          <w:rFonts w:eastAsiaTheme="minorEastAsia"/>
          <w:lang w:eastAsia="zh-CN"/>
        </w:rPr>
        <w:t>.3.</w:t>
      </w:r>
      <w:r>
        <w:rPr>
          <w:rFonts w:eastAsiaTheme="minorEastAsia" w:hint="eastAsia"/>
          <w:lang w:eastAsia="zh-CN"/>
        </w:rPr>
        <w:t>3</w:t>
      </w:r>
      <w:r>
        <w:rPr>
          <w:rFonts w:eastAsiaTheme="minorEastAsia"/>
          <w:lang w:eastAsia="zh-CN"/>
        </w:rPr>
        <w:t xml:space="preserve"> to </w:t>
      </w:r>
      <w:r>
        <w:rPr>
          <w:rFonts w:eastAsiaTheme="minorEastAsia" w:hint="eastAsia"/>
          <w:lang w:eastAsia="zh-CN"/>
        </w:rPr>
        <w:t>mitigate</w:t>
      </w:r>
      <w:r>
        <w:rPr>
          <w:rFonts w:eastAsiaTheme="minorEastAsia"/>
          <w:lang w:eastAsia="zh-CN"/>
        </w:rPr>
        <w:t xml:space="preserve"> interference </w:t>
      </w:r>
      <w:r>
        <w:rPr>
          <w:rFonts w:eastAsiaTheme="minorEastAsia" w:hint="eastAsia"/>
          <w:lang w:eastAsia="zh-CN"/>
        </w:rPr>
        <w:t>between</w:t>
      </w:r>
      <w:r>
        <w:rPr>
          <w:rFonts w:eastAsiaTheme="minorEastAsia"/>
          <w:lang w:eastAsia="zh-CN"/>
        </w:rPr>
        <w:t xml:space="preserve"> the cluster operating </w:t>
      </w:r>
      <w:r>
        <w:rPr>
          <w:rFonts w:eastAsiaTheme="minorEastAsia" w:hint="eastAsia"/>
          <w:lang w:eastAsia="zh-CN"/>
        </w:rPr>
        <w:t xml:space="preserve">on the 1.08GHz channel and </w:t>
      </w:r>
      <w:r>
        <w:rPr>
          <w:rFonts w:eastAsiaTheme="minorEastAsia"/>
          <w:lang w:eastAsia="zh-CN"/>
        </w:rPr>
        <w:t xml:space="preserve">the </w:t>
      </w:r>
      <w:r>
        <w:rPr>
          <w:rFonts w:eastAsiaTheme="minorEastAsia" w:hint="eastAsia"/>
          <w:lang w:eastAsia="zh-CN"/>
        </w:rPr>
        <w:t xml:space="preserve">cluster </w:t>
      </w:r>
      <w:r>
        <w:rPr>
          <w:rFonts w:eastAsiaTheme="minorEastAsia"/>
          <w:lang w:eastAsia="zh-CN"/>
        </w:rPr>
        <w:t xml:space="preserve">operating </w:t>
      </w:r>
      <w:r>
        <w:rPr>
          <w:rFonts w:eastAsiaTheme="minorEastAsia" w:hint="eastAsia"/>
          <w:lang w:eastAsia="zh-CN"/>
        </w:rPr>
        <w:t>on the 2.16GHz common channel</w:t>
      </w:r>
      <w:r>
        <w:rPr>
          <w:rFonts w:eastAsiaTheme="minorEastAsia"/>
          <w:lang w:eastAsia="zh-CN"/>
        </w:rPr>
        <w:t>.</w:t>
      </w:r>
    </w:p>
    <w:p w:rsidR="00FC5013" w:rsidRDefault="00FC5013" w:rsidP="00FC5013">
      <w:pPr>
        <w:jc w:val="both"/>
        <w:rPr>
          <w:rFonts w:eastAsiaTheme="minorEastAsia"/>
          <w:szCs w:val="22"/>
          <w:lang w:eastAsia="zh-CN"/>
        </w:rPr>
      </w:pPr>
    </w:p>
    <w:p w:rsidR="00FC5013" w:rsidRPr="00B64E94" w:rsidRDefault="00FC5013" w:rsidP="00FC5013">
      <w:pPr>
        <w:jc w:val="both"/>
        <w:rPr>
          <w:rFonts w:eastAsiaTheme="minorEastAsia"/>
          <w:lang w:eastAsia="zh-CN"/>
        </w:rPr>
      </w:pPr>
      <w:r>
        <w:rPr>
          <w:rFonts w:eastAsiaTheme="minorEastAsia" w:hint="eastAsia"/>
          <w:lang w:eastAsia="zh-CN"/>
        </w:rPr>
        <w:t>U</w:t>
      </w:r>
      <w:r>
        <w:rPr>
          <w:rFonts w:eastAsiaTheme="minorEastAsia"/>
          <w:lang w:eastAsia="zh-CN"/>
        </w:rPr>
        <w:t>pon receiving a DMG Beacon frame including Cluster Switch Announcement element</w:t>
      </w:r>
      <w:r>
        <w:rPr>
          <w:rFonts w:eastAsiaTheme="minorEastAsia" w:hint="eastAsia"/>
          <w:lang w:eastAsia="zh-CN"/>
        </w:rPr>
        <w:t xml:space="preserve"> on a 1.08GHz channel</w:t>
      </w:r>
      <w:r>
        <w:rPr>
          <w:rFonts w:eastAsiaTheme="minorEastAsia"/>
          <w:lang w:eastAsia="zh-CN"/>
        </w:rPr>
        <w:t xml:space="preserve">, a </w:t>
      </w:r>
      <w:r>
        <w:rPr>
          <w:rFonts w:eastAsiaTheme="minorEastAsia" w:hint="eastAsia"/>
          <w:szCs w:val="22"/>
          <w:lang w:eastAsia="zh-CN"/>
        </w:rPr>
        <w:t xml:space="preserve">member </w:t>
      </w:r>
      <w:r>
        <w:rPr>
          <w:szCs w:val="22"/>
          <w:lang w:eastAsia="zh-CN"/>
        </w:rPr>
        <w:t>PCP or AP</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switch to the </w:t>
      </w:r>
      <w:r>
        <w:rPr>
          <w:rFonts w:eastAsiaTheme="minorEastAsia" w:hint="eastAsia"/>
          <w:lang w:eastAsia="zh-CN"/>
        </w:rPr>
        <w:t xml:space="preserve">corresponding </w:t>
      </w:r>
      <w:r>
        <w:rPr>
          <w:rFonts w:eastAsiaTheme="minorEastAsia"/>
          <w:lang w:eastAsia="zh-CN"/>
        </w:rPr>
        <w:t xml:space="preserve">2.16GHz </w:t>
      </w:r>
      <w:r>
        <w:rPr>
          <w:rFonts w:eastAsiaTheme="minorEastAsia" w:hint="eastAsia"/>
          <w:lang w:eastAsia="zh-CN"/>
        </w:rPr>
        <w:t xml:space="preserve">common </w:t>
      </w:r>
      <w:r>
        <w:rPr>
          <w:rFonts w:eastAsiaTheme="minorEastAsia"/>
          <w:lang w:eastAsia="zh-CN"/>
        </w:rPr>
        <w:t xml:space="preserve">channel </w:t>
      </w:r>
      <w:r>
        <w:rPr>
          <w:rFonts w:eastAsiaTheme="minorEastAsia" w:hint="eastAsia"/>
          <w:lang w:eastAsia="zh-CN"/>
        </w:rPr>
        <w:t xml:space="preserve">to </w:t>
      </w:r>
      <w:r>
        <w:rPr>
          <w:rFonts w:eastAsiaTheme="minorEastAsia"/>
          <w:lang w:eastAsia="zh-CN"/>
        </w:rPr>
        <w:t>become</w:t>
      </w:r>
      <w:r>
        <w:rPr>
          <w:rFonts w:eastAsiaTheme="minorEastAsia" w:hint="eastAsia"/>
          <w:lang w:eastAsia="zh-CN"/>
        </w:rPr>
        <w:t xml:space="preserve"> a member PCP or AP of the cluster </w:t>
      </w:r>
      <w:r>
        <w:rPr>
          <w:rFonts w:eastAsiaTheme="minorEastAsia"/>
          <w:lang w:eastAsia="zh-CN"/>
        </w:rPr>
        <w:t xml:space="preserve">operating </w:t>
      </w:r>
      <w:r>
        <w:rPr>
          <w:rFonts w:eastAsiaTheme="minorEastAsia" w:hint="eastAsia"/>
          <w:lang w:eastAsia="zh-CN"/>
        </w:rPr>
        <w:t xml:space="preserve">on this 2.16GHz channel following the procedure described in </w:t>
      </w:r>
      <w:r>
        <w:rPr>
          <w:szCs w:val="22"/>
        </w:rPr>
        <w:t>9.34.2</w:t>
      </w:r>
      <w:r>
        <w:rPr>
          <w:rFonts w:eastAsiaTheme="minorEastAsia" w:hint="eastAsia"/>
          <w:szCs w:val="22"/>
          <w:lang w:eastAsia="zh-CN"/>
        </w:rPr>
        <w:t xml:space="preserve">.1. If the PCP or AP can not detects the presence of the S-PCP or S-AP of another decentralized PCP or AP cluster </w:t>
      </w:r>
      <w:r>
        <w:rPr>
          <w:rFonts w:eastAsiaTheme="minorEastAsia"/>
          <w:szCs w:val="22"/>
          <w:lang w:eastAsia="zh-CN"/>
        </w:rPr>
        <w:t xml:space="preserve">operating </w:t>
      </w:r>
      <w:r>
        <w:rPr>
          <w:rFonts w:eastAsiaTheme="minorEastAsia" w:hint="eastAsia"/>
          <w:szCs w:val="22"/>
          <w:lang w:eastAsia="zh-CN"/>
        </w:rPr>
        <w:t xml:space="preserve">on the 2.16GHz channel or can not discover an empty Beacon SP, it should switch back to the former 1.08GHz channel. After that, the </w:t>
      </w:r>
      <w:r>
        <w:rPr>
          <w:szCs w:val="22"/>
          <w:lang w:eastAsia="zh-CN"/>
        </w:rPr>
        <w:t>decentralized clustering enabled PCP or AP</w:t>
      </w:r>
      <w:r>
        <w:rPr>
          <w:rFonts w:eastAsiaTheme="minorEastAsia" w:hint="eastAsia"/>
          <w:szCs w:val="22"/>
          <w:lang w:eastAsia="zh-CN"/>
        </w:rPr>
        <w:t xml:space="preserve"> may monitor this 1.08GHz channel and follow the same procedures defined in 9.34.2.1 to become a member PCP or AP of the cluster corresponding to the former S-PCP or S-AP or start an S-PCP or S-AP handover process according to 9.34.3.2.</w:t>
      </w:r>
    </w:p>
    <w:p w:rsidR="00FC5013" w:rsidRPr="00FC58E7" w:rsidRDefault="00FC5013" w:rsidP="00FC5013">
      <w:pPr>
        <w:jc w:val="both"/>
        <w:rPr>
          <w:rFonts w:eastAsiaTheme="minorEastAsia"/>
          <w:szCs w:val="22"/>
          <w:lang w:eastAsia="zh-CN"/>
        </w:rPr>
      </w:pPr>
    </w:p>
    <w:p w:rsidR="00FC5013" w:rsidRPr="008D48D8" w:rsidRDefault="00FC5013" w:rsidP="00FC5013">
      <w:pPr>
        <w:rPr>
          <w:b/>
          <w:sz w:val="24"/>
          <w:szCs w:val="24"/>
        </w:rPr>
      </w:pPr>
      <w:proofErr w:type="gramStart"/>
      <w:r w:rsidRPr="008D48D8">
        <w:rPr>
          <w:b/>
          <w:sz w:val="24"/>
          <w:szCs w:val="24"/>
        </w:rPr>
        <w:t>9.34</w:t>
      </w:r>
      <w:r w:rsidRPr="008D48D8">
        <w:rPr>
          <w:rFonts w:hint="eastAsia"/>
          <w:b/>
          <w:sz w:val="24"/>
          <w:szCs w:val="24"/>
        </w:rPr>
        <w:t>a</w:t>
      </w:r>
      <w:r w:rsidRPr="008D48D8">
        <w:rPr>
          <w:b/>
          <w:sz w:val="24"/>
          <w:szCs w:val="24"/>
        </w:rPr>
        <w:t>.3.</w:t>
      </w:r>
      <w:r w:rsidRPr="008D48D8">
        <w:rPr>
          <w:rFonts w:hint="eastAsia"/>
          <w:b/>
          <w:sz w:val="24"/>
          <w:szCs w:val="24"/>
        </w:rPr>
        <w:t>3</w:t>
      </w:r>
      <w:r w:rsidRPr="008D48D8">
        <w:rPr>
          <w:b/>
          <w:sz w:val="24"/>
          <w:szCs w:val="24"/>
        </w:rPr>
        <w:t xml:space="preserve">  Cluster</w:t>
      </w:r>
      <w:proofErr w:type="gramEnd"/>
      <w:r w:rsidRPr="008D48D8">
        <w:rPr>
          <w:b/>
          <w:sz w:val="24"/>
          <w:szCs w:val="24"/>
        </w:rPr>
        <w:t xml:space="preserve"> </w:t>
      </w:r>
      <w:r w:rsidRPr="008D48D8">
        <w:rPr>
          <w:rFonts w:hint="eastAsia"/>
          <w:b/>
          <w:sz w:val="24"/>
          <w:szCs w:val="24"/>
        </w:rPr>
        <w:t>c</w:t>
      </w:r>
      <w:r w:rsidRPr="008D48D8">
        <w:rPr>
          <w:b/>
          <w:sz w:val="24"/>
          <w:szCs w:val="24"/>
        </w:rPr>
        <w:t>oordination</w:t>
      </w:r>
    </w:p>
    <w:p w:rsidR="00FC5013" w:rsidRDefault="00FC5013" w:rsidP="00FC5013">
      <w:pPr>
        <w:rPr>
          <w:rFonts w:eastAsiaTheme="minorEastAsia"/>
          <w:b/>
          <w:lang w:eastAsia="zh-CN"/>
        </w:rPr>
      </w:pPr>
    </w:p>
    <w:p w:rsidR="00FC5013" w:rsidRDefault="00FC5013" w:rsidP="00FC5013">
      <w:pPr>
        <w:jc w:val="both"/>
        <w:rPr>
          <w:rFonts w:eastAsiaTheme="minorEastAsia"/>
          <w:lang w:eastAsia="zh-CN"/>
        </w:rPr>
      </w:pPr>
      <w:r>
        <w:rPr>
          <w:rFonts w:eastAsiaTheme="minorEastAsia" w:hint="eastAsia"/>
          <w:lang w:eastAsia="zh-CN"/>
        </w:rPr>
        <w:t>C</w:t>
      </w:r>
      <w:r>
        <w:rPr>
          <w:rFonts w:eastAsiaTheme="minorEastAsia"/>
          <w:lang w:eastAsia="zh-CN"/>
        </w:rPr>
        <w:t xml:space="preserve">luster coordination mechanism allows a CDMG S-PCP or S-AP of a decentralized cluster operating on the 1.08 GHz channel to be a member PCP </w:t>
      </w:r>
      <w:r>
        <w:rPr>
          <w:rFonts w:eastAsiaTheme="minorEastAsia" w:hint="eastAsia"/>
          <w:lang w:eastAsia="zh-CN"/>
        </w:rPr>
        <w:t>(</w:t>
      </w:r>
      <w:r>
        <w:rPr>
          <w:rFonts w:eastAsiaTheme="minorEastAsia"/>
          <w:lang w:eastAsia="zh-CN"/>
        </w:rPr>
        <w:t>or member AP</w:t>
      </w:r>
      <w:r>
        <w:rPr>
          <w:rFonts w:eastAsiaTheme="minorEastAsia" w:hint="eastAsia"/>
          <w:lang w:eastAsia="zh-CN"/>
        </w:rPr>
        <w:t>)</w:t>
      </w:r>
      <w:r>
        <w:rPr>
          <w:rFonts w:eastAsiaTheme="minorEastAsia"/>
          <w:lang w:eastAsia="zh-CN"/>
        </w:rPr>
        <w:t xml:space="preserve"> or S-PCP </w:t>
      </w:r>
      <w:r>
        <w:rPr>
          <w:rFonts w:eastAsiaTheme="minorEastAsia" w:hint="eastAsia"/>
          <w:lang w:eastAsia="zh-CN"/>
        </w:rPr>
        <w:t>(</w:t>
      </w:r>
      <w:r>
        <w:rPr>
          <w:rFonts w:eastAsiaTheme="minorEastAsia"/>
          <w:lang w:eastAsia="zh-CN"/>
        </w:rPr>
        <w:t>or S-AP</w:t>
      </w:r>
      <w:r>
        <w:rPr>
          <w:rFonts w:eastAsiaTheme="minorEastAsia" w:hint="eastAsia"/>
          <w:lang w:eastAsia="zh-CN"/>
        </w:rPr>
        <w:t>)</w:t>
      </w:r>
      <w:r>
        <w:rPr>
          <w:rFonts w:eastAsiaTheme="minorEastAsia"/>
          <w:lang w:eastAsia="zh-CN"/>
        </w:rPr>
        <w:t xml:space="preserve"> of a decentralized cluster operating on the 2.16 GHz channel simultaneously by transmitting and receiving DMG Beacon frame</w:t>
      </w:r>
      <w:r>
        <w:rPr>
          <w:rFonts w:eastAsiaTheme="minorEastAsia" w:hint="eastAsia"/>
          <w:lang w:eastAsia="zh-CN"/>
        </w:rPr>
        <w:t>s</w:t>
      </w:r>
      <w:r>
        <w:rPr>
          <w:rFonts w:eastAsiaTheme="minorEastAsia"/>
          <w:lang w:eastAsia="zh-CN"/>
        </w:rPr>
        <w:t xml:space="preserve"> within both clusters. </w:t>
      </w:r>
      <w:r>
        <w:rPr>
          <w:rFonts w:eastAsiaTheme="minorEastAsia" w:hint="eastAsia"/>
          <w:lang w:eastAsia="zh-CN"/>
        </w:rPr>
        <w:t xml:space="preserve">By this means, cluster synchronization and </w:t>
      </w:r>
      <w:r>
        <w:rPr>
          <w:rFonts w:eastAsiaTheme="minorEastAsia"/>
          <w:lang w:eastAsia="zh-CN"/>
        </w:rPr>
        <w:t>control</w:t>
      </w:r>
      <w:r>
        <w:rPr>
          <w:rFonts w:eastAsiaTheme="minorEastAsia" w:hint="eastAsia"/>
          <w:lang w:eastAsia="zh-CN"/>
        </w:rPr>
        <w:t xml:space="preserve"> information can be exchanged to mitigate interference and improve spatial sharing.</w:t>
      </w:r>
    </w:p>
    <w:p w:rsidR="00FC5013" w:rsidRDefault="00FC5013" w:rsidP="00FC5013">
      <w:pPr>
        <w:rPr>
          <w:rFonts w:eastAsiaTheme="minorEastAsia"/>
          <w:lang w:eastAsia="zh-CN"/>
        </w:rPr>
      </w:pPr>
    </w:p>
    <w:p w:rsidR="00FC5013" w:rsidRDefault="00FC5013" w:rsidP="00FC5013">
      <w:pPr>
        <w:jc w:val="both"/>
        <w:rPr>
          <w:rFonts w:eastAsiaTheme="minorEastAsia"/>
          <w:lang w:eastAsia="zh-CN"/>
        </w:rPr>
      </w:pPr>
      <w:r>
        <w:rPr>
          <w:rFonts w:eastAsiaTheme="minorEastAsia"/>
          <w:lang w:eastAsia="zh-CN"/>
        </w:rPr>
        <w:t xml:space="preserve">In the case when a </w:t>
      </w:r>
      <w:r>
        <w:rPr>
          <w:szCs w:val="22"/>
          <w:lang w:eastAsia="zh-CN"/>
        </w:rPr>
        <w:t xml:space="preserve">decentralized clustering enabled </w:t>
      </w:r>
      <w:r>
        <w:rPr>
          <w:rFonts w:eastAsiaTheme="minorEastAsia" w:hint="eastAsia"/>
          <w:szCs w:val="22"/>
          <w:lang w:eastAsia="zh-CN"/>
        </w:rPr>
        <w:t>CDMG PCP</w:t>
      </w:r>
      <w:r>
        <w:rPr>
          <w:szCs w:val="22"/>
          <w:lang w:eastAsia="zh-CN"/>
        </w:rPr>
        <w:t xml:space="preserve"> or </w:t>
      </w:r>
      <w:r>
        <w:rPr>
          <w:rFonts w:eastAsiaTheme="minorEastAsia" w:hint="eastAsia"/>
          <w:szCs w:val="22"/>
          <w:lang w:eastAsia="zh-CN"/>
        </w:rPr>
        <w:t>AP</w:t>
      </w:r>
      <w:r>
        <w:rPr>
          <w:rFonts w:eastAsiaTheme="minorEastAsia"/>
          <w:lang w:eastAsia="zh-CN"/>
        </w:rPr>
        <w:t xml:space="preserve"> using cluster coordination mechanism, it shall maintain schedule information for both clusters (i.e., beacon intervals, Beacon </w:t>
      </w:r>
      <w:proofErr w:type="spellStart"/>
      <w:r>
        <w:rPr>
          <w:rFonts w:eastAsiaTheme="minorEastAsia"/>
          <w:lang w:eastAsia="zh-CN"/>
        </w:rPr>
        <w:t>SPs</w:t>
      </w:r>
      <w:proofErr w:type="spellEnd"/>
      <w:r>
        <w:rPr>
          <w:rFonts w:eastAsiaTheme="minorEastAsia"/>
          <w:lang w:eastAsia="zh-CN"/>
        </w:rPr>
        <w:t xml:space="preserve"> or </w:t>
      </w:r>
      <w:proofErr w:type="spellStart"/>
      <w:r>
        <w:rPr>
          <w:rFonts w:eastAsiaTheme="minorEastAsia"/>
          <w:lang w:eastAsia="zh-CN"/>
        </w:rPr>
        <w:t>SPs</w:t>
      </w:r>
      <w:proofErr w:type="spellEnd"/>
      <w:r>
        <w:rPr>
          <w:rFonts w:eastAsiaTheme="minorEastAsia"/>
          <w:lang w:eastAsia="zh-CN"/>
        </w:rPr>
        <w:t>) to switch alternatively between the 1.08GHz channel and 2.16GHz channel.</w:t>
      </w:r>
      <w:r>
        <w:rPr>
          <w:rFonts w:eastAsiaTheme="minorEastAsia" w:hint="eastAsia"/>
          <w:lang w:eastAsia="zh-CN"/>
        </w:rPr>
        <w:t xml:space="preserve"> For example, it</w:t>
      </w:r>
      <w:r>
        <w:rPr>
          <w:rFonts w:eastAsiaTheme="minorEastAsia"/>
          <w:lang w:eastAsia="zh-CN"/>
        </w:rPr>
        <w:t xml:space="preserve"> should switch to the 2.16GHz channel prior to a Beacon SP allocated on the 2.16GHz channel and transmit or receive DMG Beacon frame</w:t>
      </w:r>
      <w:r>
        <w:rPr>
          <w:rFonts w:eastAsiaTheme="minorEastAsia" w:hint="eastAsia"/>
          <w:lang w:eastAsia="zh-CN"/>
        </w:rPr>
        <w:t>s</w:t>
      </w:r>
      <w:r>
        <w:rPr>
          <w:rFonts w:eastAsiaTheme="minorEastAsia"/>
          <w:lang w:eastAsia="zh-CN"/>
        </w:rPr>
        <w:t xml:space="preserve">. </w:t>
      </w:r>
    </w:p>
    <w:p w:rsidR="00FC5013" w:rsidRPr="00E31332" w:rsidRDefault="00FC5013" w:rsidP="00FC5013">
      <w:pPr>
        <w:rPr>
          <w:rFonts w:eastAsiaTheme="minorEastAsia"/>
          <w:lang w:eastAsia="zh-CN"/>
        </w:rPr>
      </w:pPr>
    </w:p>
    <w:p w:rsidR="00FC5013" w:rsidRDefault="00FC5013" w:rsidP="00FC5013">
      <w:pPr>
        <w:jc w:val="both"/>
        <w:rPr>
          <w:rFonts w:eastAsiaTheme="minorEastAsia"/>
          <w:lang w:eastAsia="zh-CN"/>
        </w:rPr>
      </w:pPr>
      <w:r>
        <w:rPr>
          <w:rFonts w:eastAsiaTheme="minorEastAsia" w:hint="eastAsia"/>
          <w:lang w:eastAsia="zh-CN"/>
        </w:rPr>
        <w:t>The</w:t>
      </w:r>
      <w:r>
        <w:rPr>
          <w:rFonts w:eastAsiaTheme="minorEastAsia"/>
          <w:lang w:eastAsia="zh-CN"/>
        </w:rPr>
        <w:t xml:space="preserve"> </w:t>
      </w:r>
      <w:r>
        <w:rPr>
          <w:szCs w:val="22"/>
          <w:lang w:eastAsia="zh-CN"/>
        </w:rPr>
        <w:t xml:space="preserve">decentralized clustering enabled </w:t>
      </w:r>
      <w:r>
        <w:rPr>
          <w:rFonts w:eastAsiaTheme="minorEastAsia" w:hint="eastAsia"/>
          <w:szCs w:val="22"/>
          <w:lang w:eastAsia="zh-CN"/>
        </w:rPr>
        <w:t>CDMG PCP</w:t>
      </w:r>
      <w:r>
        <w:rPr>
          <w:szCs w:val="22"/>
          <w:lang w:eastAsia="zh-CN"/>
        </w:rPr>
        <w:t xml:space="preserve"> or </w:t>
      </w:r>
      <w:r>
        <w:rPr>
          <w:rFonts w:eastAsiaTheme="minorEastAsia" w:hint="eastAsia"/>
          <w:szCs w:val="22"/>
          <w:lang w:eastAsia="zh-CN"/>
        </w:rPr>
        <w:t>AP</w:t>
      </w:r>
      <w:r>
        <w:rPr>
          <w:rFonts w:eastAsiaTheme="minorEastAsia"/>
          <w:lang w:eastAsia="zh-CN"/>
        </w:rPr>
        <w:t xml:space="preserve"> using cluster coordination mechanism should schedule at least one SP within the cluster operating on the 2.16GHz channel that has source and </w:t>
      </w:r>
      <w:r>
        <w:rPr>
          <w:rFonts w:eastAsiaTheme="minorEastAsia"/>
          <w:lang w:eastAsia="zh-CN"/>
        </w:rPr>
        <w:lastRenderedPageBreak/>
        <w:t xml:space="preserve">destination DMG </w:t>
      </w:r>
      <w:proofErr w:type="spellStart"/>
      <w:r>
        <w:rPr>
          <w:rFonts w:eastAsiaTheme="minorEastAsia"/>
          <w:lang w:eastAsia="zh-CN"/>
        </w:rPr>
        <w:t>AIDs</w:t>
      </w:r>
      <w:proofErr w:type="spellEnd"/>
      <w:r>
        <w:rPr>
          <w:rFonts w:eastAsiaTheme="minorEastAsia"/>
          <w:lang w:eastAsia="zh-CN"/>
        </w:rPr>
        <w:t xml:space="preserve"> set to 255 and allocation type set to 2 indicating Beacon SP</w:t>
      </w:r>
      <w:r>
        <w:rPr>
          <w:rFonts w:eastAsiaTheme="minorEastAsia"/>
          <w:vertAlign w:val="subscript"/>
          <w:lang w:eastAsia="zh-CN"/>
        </w:rPr>
        <w:t>1</w:t>
      </w:r>
      <w:r>
        <w:rPr>
          <w:rFonts w:eastAsiaTheme="minorEastAsia"/>
          <w:lang w:eastAsia="zh-CN"/>
        </w:rPr>
        <w:t xml:space="preserve"> of the cluster operating on the 1.08GHz channel. In addition, it may schedule more </w:t>
      </w:r>
      <w:proofErr w:type="spellStart"/>
      <w:r>
        <w:rPr>
          <w:rFonts w:eastAsiaTheme="minorEastAsia"/>
          <w:lang w:eastAsia="zh-CN"/>
        </w:rPr>
        <w:t>SPs</w:t>
      </w:r>
      <w:proofErr w:type="spellEnd"/>
      <w:r>
        <w:rPr>
          <w:rFonts w:eastAsiaTheme="minorEastAsia"/>
          <w:lang w:eastAsia="zh-CN"/>
        </w:rPr>
        <w:t xml:space="preserve"> indicating other nonempty Beacon </w:t>
      </w:r>
      <w:proofErr w:type="spellStart"/>
      <w:r>
        <w:rPr>
          <w:rFonts w:eastAsiaTheme="minorEastAsia"/>
          <w:lang w:eastAsia="zh-CN"/>
        </w:rPr>
        <w:t>SPs</w:t>
      </w:r>
      <w:proofErr w:type="spellEnd"/>
      <w:r>
        <w:rPr>
          <w:rFonts w:eastAsiaTheme="minorEastAsia"/>
          <w:lang w:eastAsia="zh-CN"/>
        </w:rPr>
        <w:t xml:space="preserve"> of the cluster operating on the 1.08GHz channel.</w:t>
      </w:r>
    </w:p>
    <w:p w:rsidR="00FC5013" w:rsidRDefault="00FC5013" w:rsidP="00FC5013">
      <w:pPr>
        <w:rPr>
          <w:rFonts w:eastAsiaTheme="minorEastAsia"/>
          <w:lang w:eastAsia="zh-CN"/>
        </w:rPr>
      </w:pPr>
    </w:p>
    <w:p w:rsidR="00FC5013" w:rsidRDefault="00FC5013" w:rsidP="00FC5013">
      <w:pPr>
        <w:jc w:val="both"/>
        <w:rPr>
          <w:rFonts w:eastAsiaTheme="minorEastAsia"/>
          <w:lang w:eastAsia="zh-CN"/>
        </w:rPr>
      </w:pPr>
      <w:r>
        <w:rPr>
          <w:rFonts w:eastAsiaTheme="minorEastAsia"/>
          <w:lang w:eastAsia="zh-CN"/>
        </w:rPr>
        <w:t xml:space="preserve">As being an S-PCP or S-AP of the cluster operating on the 1.08GHz channel, the PCP or AP using coordination mechanism shall adjust its TBTT, thus avoid overlapping </w:t>
      </w:r>
      <w:r>
        <w:rPr>
          <w:rFonts w:eastAsiaTheme="minorEastAsia" w:hint="eastAsia"/>
          <w:lang w:eastAsia="zh-CN"/>
        </w:rPr>
        <w:t>to</w:t>
      </w:r>
      <w:r>
        <w:rPr>
          <w:rFonts w:eastAsiaTheme="minorEastAsia"/>
          <w:lang w:eastAsia="zh-CN"/>
        </w:rPr>
        <w:t xml:space="preserve"> any Beacon SP of the cluster operating on the 2.16GHz channel. In addition, it should schedule multiple </w:t>
      </w:r>
      <w:proofErr w:type="spellStart"/>
      <w:r>
        <w:rPr>
          <w:rFonts w:eastAsiaTheme="minorEastAsia"/>
          <w:lang w:eastAsia="zh-CN"/>
        </w:rPr>
        <w:t>SPs</w:t>
      </w:r>
      <w:proofErr w:type="spellEnd"/>
      <w:r>
        <w:rPr>
          <w:rFonts w:eastAsiaTheme="minorEastAsia"/>
          <w:lang w:eastAsia="zh-CN"/>
        </w:rPr>
        <w:t xml:space="preserve"> within the cluster operating on the 1.08GHz channel that has source and destination DMG </w:t>
      </w:r>
      <w:proofErr w:type="spellStart"/>
      <w:r>
        <w:rPr>
          <w:rFonts w:eastAsiaTheme="minorEastAsia"/>
          <w:lang w:eastAsia="zh-CN"/>
        </w:rPr>
        <w:t>AIDs</w:t>
      </w:r>
      <w:proofErr w:type="spellEnd"/>
      <w:r>
        <w:rPr>
          <w:rFonts w:eastAsiaTheme="minorEastAsia"/>
          <w:lang w:eastAsia="zh-CN"/>
        </w:rPr>
        <w:t xml:space="preserve"> set to 255 and allocation type set to </w:t>
      </w:r>
      <w:r>
        <w:rPr>
          <w:rFonts w:eastAsiaTheme="minorEastAsia" w:hint="eastAsia"/>
          <w:lang w:eastAsia="zh-CN"/>
        </w:rPr>
        <w:t>0 indicating</w:t>
      </w:r>
      <w:r>
        <w:rPr>
          <w:rFonts w:eastAsiaTheme="minorEastAsia"/>
          <w:lang w:eastAsia="zh-CN"/>
        </w:rPr>
        <w:t xml:space="preserve"> the schedule information of a nonempty Beacon </w:t>
      </w:r>
      <w:proofErr w:type="spellStart"/>
      <w:r>
        <w:rPr>
          <w:rFonts w:eastAsiaTheme="minorEastAsia"/>
          <w:lang w:eastAsia="zh-CN"/>
        </w:rPr>
        <w:t>SP</w:t>
      </w:r>
      <w:r>
        <w:rPr>
          <w:rFonts w:eastAsiaTheme="minorEastAsia"/>
          <w:vertAlign w:val="subscript"/>
          <w:lang w:eastAsia="zh-CN"/>
        </w:rPr>
        <w:t>n</w:t>
      </w:r>
      <w:proofErr w:type="spellEnd"/>
      <w:r>
        <w:rPr>
          <w:rFonts w:eastAsiaTheme="minorEastAsia"/>
          <w:lang w:eastAsia="zh-CN"/>
        </w:rPr>
        <w:t xml:space="preserve"> of the cluster operating on the 2.16GHz channel.</w:t>
      </w:r>
    </w:p>
    <w:p w:rsidR="00FC5013" w:rsidRDefault="00FC5013" w:rsidP="00FC5013">
      <w:pPr>
        <w:rPr>
          <w:rFonts w:eastAsiaTheme="minorEastAsia"/>
          <w:lang w:eastAsia="zh-CN"/>
        </w:rPr>
      </w:pPr>
    </w:p>
    <w:p w:rsidR="00FC5013" w:rsidRPr="00741B9E" w:rsidRDefault="00FC5013" w:rsidP="00ED67F4">
      <w:pPr>
        <w:jc w:val="both"/>
        <w:rPr>
          <w:b/>
          <w:sz w:val="24"/>
          <w:szCs w:val="24"/>
        </w:rPr>
      </w:pPr>
      <w:r>
        <w:rPr>
          <w:rFonts w:eastAsiaTheme="minorEastAsia"/>
          <w:lang w:eastAsia="zh-CN"/>
        </w:rPr>
        <w:t xml:space="preserve">If a </w:t>
      </w:r>
      <w:r>
        <w:rPr>
          <w:rFonts w:eastAsiaTheme="minorEastAsia" w:hint="eastAsia"/>
          <w:lang w:eastAsia="zh-CN"/>
        </w:rPr>
        <w:t>member</w:t>
      </w:r>
      <w:r>
        <w:rPr>
          <w:rFonts w:eastAsiaTheme="minorEastAsia"/>
          <w:lang w:eastAsia="zh-CN"/>
        </w:rPr>
        <w:t xml:space="preserve"> PCP or AP </w:t>
      </w:r>
      <w:r>
        <w:rPr>
          <w:szCs w:val="22"/>
        </w:rPr>
        <w:t>of a cluster operating on the 1.08 GHz channel</w:t>
      </w:r>
      <w:r>
        <w:rPr>
          <w:rFonts w:eastAsiaTheme="minorEastAsia"/>
          <w:lang w:eastAsia="zh-CN"/>
        </w:rPr>
        <w:t xml:space="preserve"> receives an Extended Schedule element from </w:t>
      </w:r>
      <w:r>
        <w:rPr>
          <w:rFonts w:eastAsiaTheme="minorEastAsia" w:hint="eastAsia"/>
          <w:lang w:eastAsia="zh-CN"/>
        </w:rPr>
        <w:t>an</w:t>
      </w:r>
      <w:r>
        <w:rPr>
          <w:rFonts w:eastAsiaTheme="minorEastAsia"/>
          <w:lang w:eastAsia="zh-CN"/>
        </w:rPr>
        <w:t xml:space="preserve"> S-PCP or S-AP with the same Cluster ID, which includes at least one </w:t>
      </w:r>
      <w:bookmarkStart w:id="161" w:name="OLE_LINK18"/>
      <w:bookmarkStart w:id="162" w:name="OLE_LINK17"/>
      <w:r>
        <w:rPr>
          <w:rFonts w:eastAsiaTheme="minorEastAsia"/>
          <w:lang w:eastAsia="zh-CN"/>
        </w:rPr>
        <w:t>Allocation field with the allocation type subfield set to 0 and the source and destination AID subfields set to 255</w:t>
      </w:r>
      <w:bookmarkEnd w:id="161"/>
      <w:bookmarkEnd w:id="162"/>
      <w:r>
        <w:rPr>
          <w:rFonts w:eastAsiaTheme="minorEastAsia"/>
          <w:lang w:eastAsia="zh-CN"/>
        </w:rPr>
        <w:t>, it may switch to the 2.16 GHz channel according to the s</w:t>
      </w:r>
      <w:bookmarkStart w:id="163" w:name="_GoBack"/>
      <w:bookmarkEnd w:id="163"/>
      <w:r>
        <w:rPr>
          <w:rFonts w:eastAsiaTheme="minorEastAsia"/>
          <w:lang w:eastAsia="zh-CN"/>
        </w:rPr>
        <w:t xml:space="preserve">chedule information </w:t>
      </w:r>
      <w:r>
        <w:rPr>
          <w:rFonts w:eastAsiaTheme="minorEastAsia" w:hint="eastAsia"/>
          <w:lang w:eastAsia="zh-CN"/>
        </w:rPr>
        <w:t>in an</w:t>
      </w:r>
      <w:r>
        <w:rPr>
          <w:rFonts w:eastAsiaTheme="minorEastAsia"/>
          <w:lang w:eastAsia="zh-CN"/>
        </w:rPr>
        <w:t xml:space="preserve"> attempt to receive</w:t>
      </w:r>
      <w:r>
        <w:rPr>
          <w:rFonts w:eastAsiaTheme="minorEastAsia" w:hint="eastAsia"/>
          <w:lang w:eastAsia="zh-CN"/>
        </w:rPr>
        <w:t xml:space="preserve"> a</w:t>
      </w:r>
      <w:r>
        <w:rPr>
          <w:rFonts w:eastAsiaTheme="minorEastAsia"/>
          <w:lang w:eastAsia="zh-CN"/>
        </w:rPr>
        <w:t xml:space="preserve"> DMG Beacon frame. </w:t>
      </w:r>
    </w:p>
    <w:p w:rsidR="00FF6011" w:rsidRPr="00FC5013" w:rsidRDefault="00FF6011" w:rsidP="00CD2A76">
      <w:pPr>
        <w:rPr>
          <w:ins w:id="164" w:author="LDJ" w:date="2014-07-01T08:57:00Z"/>
          <w:rFonts w:eastAsiaTheme="minorEastAsia"/>
          <w:lang w:eastAsia="zh-CN"/>
        </w:rPr>
      </w:pPr>
    </w:p>
    <w:p w:rsidR="00FF6011" w:rsidRDefault="00FF6011" w:rsidP="00FF6011">
      <w:proofErr w:type="gramStart"/>
      <w:r w:rsidRPr="00741B9E">
        <w:rPr>
          <w:b/>
          <w:sz w:val="24"/>
          <w:szCs w:val="24"/>
        </w:rPr>
        <w:t>9.34</w:t>
      </w:r>
      <w:r>
        <w:rPr>
          <w:b/>
          <w:sz w:val="24"/>
          <w:szCs w:val="24"/>
        </w:rPr>
        <w:t>a</w:t>
      </w:r>
      <w:r w:rsidRPr="00741B9E">
        <w:rPr>
          <w:b/>
          <w:sz w:val="24"/>
          <w:szCs w:val="24"/>
        </w:rPr>
        <w:t>.3.</w:t>
      </w:r>
      <w:r>
        <w:rPr>
          <w:rFonts w:eastAsiaTheme="minorEastAsia" w:hint="eastAsia"/>
          <w:b/>
          <w:sz w:val="24"/>
          <w:szCs w:val="24"/>
          <w:lang w:eastAsia="zh-CN"/>
        </w:rPr>
        <w:t>4</w:t>
      </w:r>
      <w:r w:rsidRPr="00741B9E">
        <w:rPr>
          <w:b/>
          <w:sz w:val="24"/>
          <w:szCs w:val="24"/>
        </w:rPr>
        <w:t xml:space="preserve">  </w:t>
      </w:r>
      <w:r>
        <w:rPr>
          <w:rFonts w:eastAsiaTheme="minorEastAsia" w:hint="eastAsia"/>
          <w:b/>
          <w:sz w:val="24"/>
          <w:szCs w:val="24"/>
          <w:lang w:eastAsia="zh-CN"/>
        </w:rPr>
        <w:t>C</w:t>
      </w:r>
      <w:r w:rsidRPr="00741B9E">
        <w:rPr>
          <w:b/>
          <w:sz w:val="24"/>
          <w:szCs w:val="24"/>
        </w:rPr>
        <w:t>entralized</w:t>
      </w:r>
      <w:proofErr w:type="gramEnd"/>
      <w:r w:rsidRPr="00741B9E">
        <w:rPr>
          <w:b/>
          <w:sz w:val="24"/>
          <w:szCs w:val="24"/>
        </w:rPr>
        <w:t xml:space="preserve"> CDMG </w:t>
      </w:r>
      <w:r>
        <w:rPr>
          <w:b/>
          <w:sz w:val="24"/>
          <w:szCs w:val="24"/>
        </w:rPr>
        <w:t xml:space="preserve">PCP </w:t>
      </w:r>
      <w:r>
        <w:rPr>
          <w:rFonts w:eastAsiaTheme="minorEastAsia" w:hint="eastAsia"/>
          <w:b/>
          <w:sz w:val="24"/>
          <w:szCs w:val="24"/>
          <w:lang w:eastAsia="zh-CN"/>
        </w:rPr>
        <w:t>or</w:t>
      </w:r>
      <w:r>
        <w:rPr>
          <w:b/>
          <w:sz w:val="24"/>
          <w:szCs w:val="24"/>
        </w:rPr>
        <w:t xml:space="preserve"> AP</w:t>
      </w:r>
      <w:r w:rsidRPr="00741B9E">
        <w:rPr>
          <w:b/>
          <w:sz w:val="24"/>
          <w:szCs w:val="24"/>
        </w:rPr>
        <w:t xml:space="preserve"> cluster maintenance</w:t>
      </w:r>
    </w:p>
    <w:p w:rsidR="00FF6011" w:rsidRDefault="00FF6011" w:rsidP="00FF6011">
      <w:pPr>
        <w:rPr>
          <w:rFonts w:eastAsiaTheme="minorEastAsia"/>
          <w:lang w:eastAsia="zh-CN"/>
        </w:rPr>
      </w:pPr>
    </w:p>
    <w:p w:rsidR="00FF6011" w:rsidRDefault="00FF6011" w:rsidP="008C7593">
      <w:pPr>
        <w:jc w:val="both"/>
        <w:rPr>
          <w:rFonts w:eastAsiaTheme="minorEastAsia"/>
          <w:szCs w:val="22"/>
          <w:lang w:eastAsia="zh-CN"/>
        </w:rPr>
      </w:pPr>
      <w:r w:rsidRPr="00CA3809">
        <w:rPr>
          <w:szCs w:val="22"/>
        </w:rPr>
        <w:t xml:space="preserve">In the case when </w:t>
      </w:r>
      <w:r>
        <w:rPr>
          <w:szCs w:val="22"/>
        </w:rPr>
        <w:t xml:space="preserve">the </w:t>
      </w:r>
      <w:r w:rsidRPr="00CA3809">
        <w:rPr>
          <w:szCs w:val="22"/>
        </w:rPr>
        <w:t>S-PCP</w:t>
      </w:r>
      <w:r>
        <w:rPr>
          <w:rFonts w:eastAsiaTheme="minorEastAsia" w:hint="eastAsia"/>
          <w:szCs w:val="22"/>
          <w:lang w:eastAsia="zh-CN"/>
        </w:rPr>
        <w:t xml:space="preserve"> or </w:t>
      </w:r>
      <w:r w:rsidRPr="00CA3809">
        <w:rPr>
          <w:szCs w:val="22"/>
        </w:rPr>
        <w:t xml:space="preserve">S-AP of a centralized </w:t>
      </w:r>
      <w:r>
        <w:rPr>
          <w:szCs w:val="22"/>
        </w:rPr>
        <w:t>PCP or AP</w:t>
      </w:r>
      <w:r w:rsidRPr="00CA3809">
        <w:rPr>
          <w:szCs w:val="22"/>
        </w:rPr>
        <w:t xml:space="preserve"> cluster on 1.08 GHz channel is lost</w:t>
      </w:r>
      <w:r>
        <w:rPr>
          <w:szCs w:val="22"/>
        </w:rPr>
        <w:t>, or appears to a member PCP or member AP to have been lost</w:t>
      </w:r>
      <w:r w:rsidRPr="00CA3809">
        <w:rPr>
          <w:szCs w:val="22"/>
        </w:rPr>
        <w:t xml:space="preserve">, the </w:t>
      </w:r>
      <w:r>
        <w:rPr>
          <w:szCs w:val="22"/>
        </w:rPr>
        <w:t>S-AP</w:t>
      </w:r>
      <w:r w:rsidRPr="00CA3809">
        <w:rPr>
          <w:szCs w:val="22"/>
        </w:rPr>
        <w:t xml:space="preserve"> handover procedures </w:t>
      </w:r>
      <w:r>
        <w:rPr>
          <w:szCs w:val="22"/>
        </w:rPr>
        <w:t>shall follow</w:t>
      </w:r>
      <w:r w:rsidRPr="00CA3809">
        <w:rPr>
          <w:szCs w:val="22"/>
        </w:rPr>
        <w:t xml:space="preserve"> the </w:t>
      </w:r>
      <w:r>
        <w:rPr>
          <w:szCs w:val="22"/>
        </w:rPr>
        <w:t>rules</w:t>
      </w:r>
      <w:r w:rsidRPr="00CA3809">
        <w:rPr>
          <w:szCs w:val="22"/>
        </w:rPr>
        <w:t xml:space="preserve"> in 9.</w:t>
      </w:r>
      <w:r>
        <w:rPr>
          <w:rFonts w:eastAsiaTheme="minorEastAsia" w:hint="eastAsia"/>
          <w:szCs w:val="22"/>
          <w:lang w:eastAsia="zh-CN"/>
        </w:rPr>
        <w:t>3</w:t>
      </w:r>
      <w:r w:rsidRPr="00CA3809">
        <w:rPr>
          <w:szCs w:val="22"/>
        </w:rPr>
        <w:t>4.3.</w:t>
      </w:r>
      <w:r>
        <w:rPr>
          <w:rFonts w:eastAsiaTheme="minorEastAsia" w:hint="eastAsia"/>
          <w:szCs w:val="22"/>
          <w:lang w:eastAsia="zh-CN"/>
        </w:rPr>
        <w:t>3</w:t>
      </w:r>
      <w:r w:rsidRPr="00CA3809">
        <w:rPr>
          <w:szCs w:val="22"/>
        </w:rPr>
        <w:t>.</w:t>
      </w:r>
      <w:r>
        <w:rPr>
          <w:szCs w:val="22"/>
        </w:rPr>
        <w:t xml:space="preserve"> In addition, the new S-PCP or S-AP </w:t>
      </w:r>
      <w:r w:rsidRPr="00280659">
        <w:rPr>
          <w:szCs w:val="22"/>
        </w:rPr>
        <w:t xml:space="preserve">shall </w:t>
      </w:r>
      <w:r>
        <w:rPr>
          <w:szCs w:val="22"/>
        </w:rPr>
        <w:t xml:space="preserve">also </w:t>
      </w:r>
      <w:r w:rsidRPr="00280659">
        <w:rPr>
          <w:szCs w:val="22"/>
        </w:rPr>
        <w:t xml:space="preserve">transmit DMG Beacon frame during its NP </w:t>
      </w:r>
      <w:r>
        <w:rPr>
          <w:szCs w:val="22"/>
        </w:rPr>
        <w:t xml:space="preserve">of the allocated QP on the </w:t>
      </w:r>
      <w:r w:rsidRPr="00280659">
        <w:rPr>
          <w:szCs w:val="22"/>
        </w:rPr>
        <w:t xml:space="preserve">2.16 GHz </w:t>
      </w:r>
      <w:r>
        <w:rPr>
          <w:szCs w:val="22"/>
        </w:rPr>
        <w:t xml:space="preserve">common </w:t>
      </w:r>
      <w:r w:rsidRPr="00280659">
        <w:rPr>
          <w:szCs w:val="22"/>
        </w:rPr>
        <w:t>channel as described in 9.40.5</w:t>
      </w:r>
      <w:r>
        <w:rPr>
          <w:szCs w:val="22"/>
        </w:rPr>
        <w:t xml:space="preserve">, even if there is </w:t>
      </w:r>
      <w:r w:rsidRPr="00280659">
        <w:rPr>
          <w:szCs w:val="22"/>
        </w:rPr>
        <w:t xml:space="preserve">no </w:t>
      </w:r>
      <w:r>
        <w:rPr>
          <w:szCs w:val="22"/>
        </w:rPr>
        <w:t xml:space="preserve">legacy </w:t>
      </w:r>
      <w:r w:rsidRPr="00280659">
        <w:rPr>
          <w:szCs w:val="22"/>
        </w:rPr>
        <w:t xml:space="preserve">DMG non-AP or non-PCP STA </w:t>
      </w:r>
      <w:r>
        <w:rPr>
          <w:szCs w:val="22"/>
        </w:rPr>
        <w:t>within</w:t>
      </w:r>
      <w:r w:rsidRPr="00280659">
        <w:rPr>
          <w:szCs w:val="22"/>
        </w:rPr>
        <w:t xml:space="preserve"> </w:t>
      </w:r>
      <w:r>
        <w:rPr>
          <w:szCs w:val="22"/>
        </w:rPr>
        <w:t>its</w:t>
      </w:r>
      <w:r w:rsidRPr="00280659">
        <w:rPr>
          <w:szCs w:val="22"/>
        </w:rPr>
        <w:t xml:space="preserve"> </w:t>
      </w:r>
      <w:r>
        <w:rPr>
          <w:szCs w:val="22"/>
        </w:rPr>
        <w:t xml:space="preserve">BSS or it does not involve in a synchronization pair with another PCP or AP operating </w:t>
      </w:r>
      <w:r w:rsidR="008C7593">
        <w:rPr>
          <w:rFonts w:eastAsiaTheme="minorEastAsia" w:hint="eastAsia"/>
          <w:szCs w:val="22"/>
          <w:lang w:eastAsia="zh-CN"/>
        </w:rPr>
        <w:t>o</w:t>
      </w:r>
      <w:r>
        <w:rPr>
          <w:szCs w:val="22"/>
        </w:rPr>
        <w:t>n the adjacent 1.08 GHz channel</w:t>
      </w:r>
      <w:r w:rsidRPr="00280659">
        <w:rPr>
          <w:szCs w:val="22"/>
        </w:rPr>
        <w:t>.</w:t>
      </w:r>
    </w:p>
    <w:p w:rsidR="00FF6011" w:rsidRPr="00FF6011" w:rsidRDefault="00FF6011" w:rsidP="00FF6011">
      <w:pPr>
        <w:jc w:val="both"/>
        <w:rPr>
          <w:szCs w:val="22"/>
        </w:rPr>
      </w:pPr>
    </w:p>
    <w:p w:rsidR="00FF6011" w:rsidRPr="00752606" w:rsidRDefault="00FF6011" w:rsidP="00FF6011">
      <w:pPr>
        <w:tabs>
          <w:tab w:val="center" w:pos="4201"/>
          <w:tab w:val="right" w:leader="dot" w:pos="9298"/>
        </w:tabs>
        <w:autoSpaceDE w:val="0"/>
        <w:autoSpaceDN w:val="0"/>
        <w:spacing w:before="156" w:after="156"/>
        <w:jc w:val="both"/>
        <w:rPr>
          <w:lang w:eastAsia="zh-CN"/>
        </w:rPr>
      </w:pPr>
      <w:r w:rsidRPr="00752606">
        <w:rPr>
          <w:rFonts w:hint="eastAsia"/>
          <w:lang w:eastAsia="zh-CN"/>
        </w:rPr>
        <w:t xml:space="preserve">If </w:t>
      </w:r>
      <w:r>
        <w:rPr>
          <w:rFonts w:eastAsiaTheme="minorEastAsia" w:hint="eastAsia"/>
          <w:lang w:eastAsia="zh-CN"/>
        </w:rPr>
        <w:t>a</w:t>
      </w:r>
      <w:r>
        <w:rPr>
          <w:rFonts w:hint="eastAsia"/>
          <w:lang w:eastAsia="zh-CN"/>
        </w:rPr>
        <w:t xml:space="preserve"> CDMG </w:t>
      </w:r>
      <w:r w:rsidRPr="00752606">
        <w:rPr>
          <w:rFonts w:hint="eastAsia"/>
          <w:lang w:eastAsia="zh-CN"/>
        </w:rPr>
        <w:t xml:space="preserve">CCSR detects </w:t>
      </w:r>
      <w:r>
        <w:rPr>
          <w:rFonts w:eastAsiaTheme="minorEastAsia" w:hint="eastAsia"/>
          <w:lang w:eastAsia="zh-CN"/>
        </w:rPr>
        <w:t xml:space="preserve">that </w:t>
      </w:r>
      <w:r>
        <w:rPr>
          <w:rFonts w:hint="eastAsia"/>
          <w:lang w:eastAsia="zh-CN"/>
        </w:rPr>
        <w:t>a</w:t>
      </w:r>
      <w:r w:rsidRPr="00752606">
        <w:rPr>
          <w:rFonts w:hint="eastAsia"/>
          <w:lang w:eastAsia="zh-CN"/>
        </w:rPr>
        <w:t xml:space="preserve"> </w:t>
      </w:r>
      <w:r>
        <w:rPr>
          <w:rFonts w:hint="eastAsia"/>
          <w:lang w:eastAsia="zh-CN"/>
        </w:rPr>
        <w:t xml:space="preserve">new </w:t>
      </w:r>
      <w:r w:rsidRPr="00752606">
        <w:rPr>
          <w:rFonts w:hint="eastAsia"/>
          <w:lang w:eastAsia="zh-CN"/>
        </w:rPr>
        <w:t xml:space="preserve">S-AP </w:t>
      </w:r>
      <w:r>
        <w:rPr>
          <w:rFonts w:hint="eastAsia"/>
          <w:lang w:eastAsia="zh-CN"/>
        </w:rPr>
        <w:t>that is</w:t>
      </w:r>
      <w:r w:rsidRPr="00752606">
        <w:rPr>
          <w:rFonts w:hint="eastAsia"/>
          <w:lang w:eastAsia="zh-CN"/>
        </w:rPr>
        <w:t xml:space="preserve"> joining </w:t>
      </w:r>
      <w:r>
        <w:rPr>
          <w:rFonts w:hint="eastAsia"/>
          <w:lang w:eastAsia="zh-CN"/>
        </w:rPr>
        <w:t xml:space="preserve">the </w:t>
      </w:r>
      <w:r w:rsidRPr="00752606">
        <w:rPr>
          <w:rFonts w:hint="eastAsia"/>
          <w:lang w:eastAsia="zh-CN"/>
        </w:rPr>
        <w:t xml:space="preserve">CCSS is a DMG </w:t>
      </w:r>
      <w:r>
        <w:rPr>
          <w:rFonts w:hint="eastAsia"/>
          <w:lang w:eastAsia="zh-CN"/>
        </w:rPr>
        <w:t xml:space="preserve">AP </w:t>
      </w:r>
      <w:r w:rsidRPr="00752606">
        <w:rPr>
          <w:rFonts w:hint="eastAsia"/>
          <w:lang w:eastAsia="zh-CN"/>
        </w:rPr>
        <w:t xml:space="preserve">or </w:t>
      </w:r>
      <w:r>
        <w:rPr>
          <w:rFonts w:eastAsiaTheme="minorEastAsia" w:hint="eastAsia"/>
          <w:lang w:eastAsia="zh-CN"/>
        </w:rPr>
        <w:t xml:space="preserve">a </w:t>
      </w:r>
      <w:r w:rsidRPr="00752606">
        <w:rPr>
          <w:rFonts w:hint="eastAsia"/>
          <w:lang w:eastAsia="zh-CN"/>
        </w:rPr>
        <w:t xml:space="preserve">CDMG AP </w:t>
      </w:r>
      <w:r>
        <w:rPr>
          <w:rFonts w:eastAsiaTheme="minorEastAsia" w:hint="eastAsia"/>
          <w:lang w:eastAsia="zh-CN"/>
        </w:rPr>
        <w:t>operating on the</w:t>
      </w:r>
      <w:r>
        <w:rPr>
          <w:rFonts w:hint="eastAsia"/>
          <w:lang w:eastAsia="zh-CN"/>
        </w:rPr>
        <w:t xml:space="preserve"> 2.16GHz</w:t>
      </w:r>
      <w:r w:rsidRPr="00752606">
        <w:rPr>
          <w:rFonts w:hint="eastAsia"/>
          <w:lang w:eastAsia="zh-CN"/>
        </w:rPr>
        <w:t xml:space="preserve"> </w:t>
      </w:r>
      <w:r>
        <w:rPr>
          <w:rFonts w:eastAsiaTheme="minorEastAsia" w:hint="eastAsia"/>
          <w:lang w:eastAsia="zh-CN"/>
        </w:rPr>
        <w:t xml:space="preserve">channel </w:t>
      </w:r>
      <w:r w:rsidRPr="00752606">
        <w:rPr>
          <w:rFonts w:hint="eastAsia"/>
          <w:lang w:eastAsia="zh-CN"/>
        </w:rPr>
        <w:t xml:space="preserve">and there </w:t>
      </w:r>
      <w:r>
        <w:rPr>
          <w:rFonts w:hint="eastAsia"/>
          <w:lang w:eastAsia="zh-CN"/>
        </w:rPr>
        <w:t>is</w:t>
      </w:r>
      <w:r>
        <w:rPr>
          <w:rFonts w:eastAsiaTheme="minorEastAsia" w:hint="eastAsia"/>
          <w:lang w:eastAsia="zh-CN"/>
        </w:rPr>
        <w:t xml:space="preserve"> at least one</w:t>
      </w:r>
      <w:r w:rsidRPr="00752606">
        <w:rPr>
          <w:rFonts w:hint="eastAsia"/>
          <w:lang w:eastAsia="zh-CN"/>
        </w:rPr>
        <w:t xml:space="preserve"> S-AP </w:t>
      </w:r>
      <w:r>
        <w:rPr>
          <w:rFonts w:eastAsiaTheme="minorEastAsia" w:hint="eastAsia"/>
          <w:lang w:eastAsia="zh-CN"/>
        </w:rPr>
        <w:t xml:space="preserve">operating on a </w:t>
      </w:r>
      <w:r>
        <w:rPr>
          <w:rFonts w:hint="eastAsia"/>
          <w:lang w:eastAsia="zh-CN"/>
        </w:rPr>
        <w:t>1.08GHz</w:t>
      </w:r>
      <w:r w:rsidRPr="00752606">
        <w:rPr>
          <w:rFonts w:hint="eastAsia"/>
          <w:lang w:eastAsia="zh-CN"/>
        </w:rPr>
        <w:t xml:space="preserve"> </w:t>
      </w:r>
      <w:r>
        <w:rPr>
          <w:rFonts w:eastAsiaTheme="minorEastAsia" w:hint="eastAsia"/>
          <w:lang w:eastAsia="zh-CN"/>
        </w:rPr>
        <w:t xml:space="preserve">channel </w:t>
      </w:r>
      <w:r w:rsidRPr="00752606">
        <w:rPr>
          <w:rFonts w:hint="eastAsia"/>
          <w:lang w:eastAsia="zh-CN"/>
        </w:rPr>
        <w:t xml:space="preserve">in its CCSS, </w:t>
      </w:r>
      <w:r>
        <w:rPr>
          <w:rFonts w:hint="eastAsia"/>
          <w:lang w:eastAsia="zh-CN"/>
        </w:rPr>
        <w:t xml:space="preserve">the </w:t>
      </w:r>
      <w:r>
        <w:rPr>
          <w:rFonts w:eastAsiaTheme="minorEastAsia" w:hint="eastAsia"/>
          <w:lang w:eastAsia="zh-CN"/>
        </w:rPr>
        <w:t xml:space="preserve">CDMG </w:t>
      </w:r>
      <w:r w:rsidRPr="00752606">
        <w:rPr>
          <w:rFonts w:hint="eastAsia"/>
          <w:lang w:eastAsia="zh-CN"/>
        </w:rPr>
        <w:t xml:space="preserve">CCSR shall announce the cluster information including </w:t>
      </w:r>
      <w:r>
        <w:rPr>
          <w:rFonts w:hint="eastAsia"/>
          <w:lang w:eastAsia="zh-CN"/>
        </w:rPr>
        <w:t xml:space="preserve">the </w:t>
      </w:r>
      <w:r w:rsidRPr="00752606">
        <w:rPr>
          <w:rFonts w:hint="eastAsia"/>
          <w:lang w:eastAsia="zh-CN"/>
        </w:rPr>
        <w:t>cluster ID, cluster synchronization and</w:t>
      </w:r>
      <w:r>
        <w:rPr>
          <w:rFonts w:hint="eastAsia"/>
          <w:lang w:eastAsia="zh-CN"/>
        </w:rPr>
        <w:t xml:space="preserve"> control information, channel number</w:t>
      </w:r>
      <w:r w:rsidRPr="00752606">
        <w:rPr>
          <w:rFonts w:hint="eastAsia"/>
          <w:lang w:eastAsia="zh-CN"/>
        </w:rPr>
        <w:t xml:space="preserve"> of the new S-AP</w:t>
      </w:r>
      <w:r>
        <w:rPr>
          <w:rFonts w:eastAsiaTheme="minorEastAsia" w:hint="eastAsia"/>
          <w:lang w:eastAsia="zh-CN"/>
        </w:rPr>
        <w:t xml:space="preserve"> operating the </w:t>
      </w:r>
      <w:r>
        <w:rPr>
          <w:rFonts w:hint="eastAsia"/>
          <w:lang w:eastAsia="zh-CN"/>
        </w:rPr>
        <w:t>2.16GHz</w:t>
      </w:r>
      <w:r>
        <w:rPr>
          <w:rFonts w:eastAsiaTheme="minorEastAsia" w:hint="eastAsia"/>
          <w:lang w:eastAsia="zh-CN"/>
        </w:rPr>
        <w:t xml:space="preserve"> common channel </w:t>
      </w:r>
      <w:r w:rsidRPr="00752606">
        <w:rPr>
          <w:rFonts w:hint="eastAsia"/>
          <w:lang w:eastAsia="zh-CN"/>
        </w:rPr>
        <w:t xml:space="preserve">to </w:t>
      </w:r>
      <w:r>
        <w:rPr>
          <w:rFonts w:eastAsiaTheme="minorEastAsia" w:hint="eastAsia"/>
          <w:lang w:eastAsia="zh-CN"/>
        </w:rPr>
        <w:t>each</w:t>
      </w:r>
      <w:r w:rsidRPr="00752606">
        <w:rPr>
          <w:rFonts w:hint="eastAsia"/>
          <w:lang w:eastAsia="zh-CN"/>
        </w:rPr>
        <w:t xml:space="preserve"> S-AP</w:t>
      </w:r>
      <w:r>
        <w:rPr>
          <w:rFonts w:eastAsiaTheme="minorEastAsia" w:hint="eastAsia"/>
          <w:lang w:eastAsia="zh-CN"/>
        </w:rPr>
        <w:t xml:space="preserve"> operating on </w:t>
      </w:r>
      <w:r>
        <w:rPr>
          <w:rFonts w:hint="eastAsia"/>
          <w:lang w:eastAsia="zh-CN"/>
        </w:rPr>
        <w:t>1.08GHz</w:t>
      </w:r>
      <w:r>
        <w:rPr>
          <w:rFonts w:eastAsiaTheme="minorEastAsia" w:hint="eastAsia"/>
          <w:lang w:eastAsia="zh-CN"/>
        </w:rPr>
        <w:t xml:space="preserve"> channel</w:t>
      </w:r>
      <w:r w:rsidRPr="00752606">
        <w:rPr>
          <w:rFonts w:hint="eastAsia"/>
          <w:lang w:eastAsia="zh-CN"/>
        </w:rPr>
        <w:t xml:space="preserve">, </w:t>
      </w:r>
      <w:r>
        <w:rPr>
          <w:rFonts w:hint="eastAsia"/>
          <w:lang w:eastAsia="zh-CN"/>
        </w:rPr>
        <w:t xml:space="preserve">in order </w:t>
      </w:r>
      <w:r w:rsidRPr="00752606">
        <w:rPr>
          <w:rFonts w:hint="eastAsia"/>
          <w:lang w:eastAsia="zh-CN"/>
        </w:rPr>
        <w:t xml:space="preserve">to facilitate the detection </w:t>
      </w:r>
      <w:r>
        <w:rPr>
          <w:rFonts w:eastAsiaTheme="minorEastAsia" w:hint="eastAsia"/>
          <w:lang w:eastAsia="zh-CN"/>
        </w:rPr>
        <w:t xml:space="preserve">of the presence </w:t>
      </w:r>
      <w:r w:rsidRPr="00752606">
        <w:rPr>
          <w:rFonts w:hint="eastAsia"/>
          <w:lang w:eastAsia="zh-CN"/>
        </w:rPr>
        <w:t xml:space="preserve">of the </w:t>
      </w:r>
      <w:r>
        <w:rPr>
          <w:rFonts w:eastAsiaTheme="minorEastAsia" w:hint="eastAsia"/>
          <w:lang w:eastAsia="zh-CN"/>
        </w:rPr>
        <w:t>new</w:t>
      </w:r>
      <w:r w:rsidRPr="00752606">
        <w:rPr>
          <w:rFonts w:hint="eastAsia"/>
          <w:lang w:eastAsia="zh-CN"/>
        </w:rPr>
        <w:t xml:space="preserve"> S-AP for the S-</w:t>
      </w:r>
      <w:proofErr w:type="spellStart"/>
      <w:r w:rsidRPr="00752606">
        <w:rPr>
          <w:rFonts w:hint="eastAsia"/>
          <w:lang w:eastAsia="zh-CN"/>
        </w:rPr>
        <w:t>AP</w:t>
      </w:r>
      <w:r>
        <w:rPr>
          <w:rFonts w:eastAsiaTheme="minorEastAsia" w:hint="eastAsia"/>
          <w:lang w:eastAsia="zh-CN"/>
        </w:rPr>
        <w:t>s</w:t>
      </w:r>
      <w:proofErr w:type="spellEnd"/>
      <w:r>
        <w:rPr>
          <w:rFonts w:eastAsiaTheme="minorEastAsia" w:hint="eastAsia"/>
          <w:lang w:eastAsia="zh-CN"/>
        </w:rPr>
        <w:t xml:space="preserve"> operating on 1.08GHz channel</w:t>
      </w:r>
      <w:r w:rsidRPr="00752606">
        <w:rPr>
          <w:rFonts w:hint="eastAsia"/>
          <w:lang w:eastAsia="zh-CN"/>
        </w:rPr>
        <w:t>.</w:t>
      </w:r>
    </w:p>
    <w:p w:rsidR="00FF6011" w:rsidRPr="00FF6011" w:rsidRDefault="00FF6011" w:rsidP="00FF6011">
      <w:pPr>
        <w:jc w:val="both"/>
        <w:rPr>
          <w:szCs w:val="22"/>
        </w:rPr>
      </w:pPr>
    </w:p>
    <w:p w:rsidR="00FF6011" w:rsidRDefault="00FF6011" w:rsidP="00FF6011">
      <w:pPr>
        <w:tabs>
          <w:tab w:val="center" w:pos="4201"/>
          <w:tab w:val="right" w:leader="dot" w:pos="9298"/>
        </w:tabs>
        <w:autoSpaceDE w:val="0"/>
        <w:autoSpaceDN w:val="0"/>
        <w:spacing w:before="156" w:after="156"/>
        <w:jc w:val="both"/>
        <w:rPr>
          <w:rFonts w:eastAsiaTheme="minorEastAsia"/>
          <w:lang w:eastAsia="zh-CN"/>
        </w:rPr>
      </w:pPr>
      <w:r>
        <w:rPr>
          <w:rFonts w:hint="eastAsia"/>
          <w:lang w:eastAsia="zh-CN"/>
        </w:rPr>
        <w:t xml:space="preserve">If </w:t>
      </w:r>
      <w:r>
        <w:rPr>
          <w:rFonts w:eastAsiaTheme="minorEastAsia" w:hint="eastAsia"/>
          <w:lang w:eastAsia="zh-CN"/>
        </w:rPr>
        <w:t>a</w:t>
      </w:r>
      <w:r>
        <w:rPr>
          <w:rFonts w:hint="eastAsia"/>
          <w:lang w:eastAsia="zh-CN"/>
        </w:rPr>
        <w:t xml:space="preserve"> </w:t>
      </w:r>
      <w:r w:rsidRPr="00752606">
        <w:rPr>
          <w:rFonts w:hint="eastAsia"/>
          <w:lang w:eastAsia="zh-CN"/>
        </w:rPr>
        <w:t xml:space="preserve">CDMG S-AP operating on a </w:t>
      </w:r>
      <w:r>
        <w:rPr>
          <w:rFonts w:hint="eastAsia"/>
          <w:lang w:eastAsia="zh-CN"/>
        </w:rPr>
        <w:t>1.08GHz</w:t>
      </w:r>
      <w:r w:rsidRPr="00752606">
        <w:rPr>
          <w:rFonts w:hint="eastAsia"/>
          <w:lang w:eastAsia="zh-CN"/>
        </w:rPr>
        <w:t xml:space="preserve"> channel receive</w:t>
      </w:r>
      <w:r>
        <w:rPr>
          <w:rFonts w:eastAsiaTheme="minorEastAsia" w:hint="eastAsia"/>
          <w:lang w:eastAsia="zh-CN"/>
        </w:rPr>
        <w:t>s</w:t>
      </w:r>
      <w:r w:rsidRPr="00752606">
        <w:rPr>
          <w:rFonts w:hint="eastAsia"/>
          <w:lang w:eastAsia="zh-CN"/>
        </w:rPr>
        <w:t xml:space="preserve"> the cluster information of the new S-AP </w:t>
      </w:r>
      <w:r>
        <w:rPr>
          <w:rFonts w:eastAsiaTheme="minorEastAsia" w:hint="eastAsia"/>
          <w:lang w:eastAsia="zh-CN"/>
        </w:rPr>
        <w:t xml:space="preserve">operating on 2.16 GHz channel </w:t>
      </w:r>
      <w:r w:rsidRPr="00752606">
        <w:rPr>
          <w:rFonts w:hint="eastAsia"/>
          <w:lang w:eastAsia="zh-CN"/>
        </w:rPr>
        <w:t xml:space="preserve">from </w:t>
      </w:r>
      <w:r>
        <w:rPr>
          <w:rFonts w:hint="eastAsia"/>
          <w:lang w:eastAsia="zh-CN"/>
        </w:rPr>
        <w:t xml:space="preserve">the </w:t>
      </w:r>
      <w:r w:rsidRPr="00752606">
        <w:rPr>
          <w:rFonts w:hint="eastAsia"/>
          <w:lang w:eastAsia="zh-CN"/>
        </w:rPr>
        <w:t xml:space="preserve">CCSR, </w:t>
      </w:r>
      <w:r>
        <w:rPr>
          <w:rFonts w:hint="eastAsia"/>
          <w:lang w:eastAsia="zh-CN"/>
        </w:rPr>
        <w:t xml:space="preserve">it should </w:t>
      </w:r>
      <w:r w:rsidRPr="00752606">
        <w:rPr>
          <w:rFonts w:hint="eastAsia"/>
          <w:lang w:eastAsia="zh-CN"/>
        </w:rPr>
        <w:t xml:space="preserve">measure the state and the signal quality of each Beacon SP and determine whether to join the centralized cluster of the new S-AP based on the state </w:t>
      </w:r>
      <w:r>
        <w:rPr>
          <w:rFonts w:eastAsiaTheme="minorEastAsia" w:hint="eastAsia"/>
          <w:lang w:eastAsia="zh-CN"/>
        </w:rPr>
        <w:t>or</w:t>
      </w:r>
      <w:r w:rsidRPr="00752606">
        <w:rPr>
          <w:rFonts w:hint="eastAsia"/>
          <w:lang w:eastAsia="zh-CN"/>
        </w:rPr>
        <w:t xml:space="preserve"> signal quality of </w:t>
      </w:r>
      <w:r>
        <w:rPr>
          <w:rFonts w:hint="eastAsia"/>
          <w:lang w:eastAsia="zh-CN"/>
        </w:rPr>
        <w:t xml:space="preserve">each </w:t>
      </w:r>
      <w:r w:rsidRPr="00752606">
        <w:rPr>
          <w:rFonts w:hint="eastAsia"/>
          <w:lang w:eastAsia="zh-CN"/>
        </w:rPr>
        <w:t>Beacon SP.</w:t>
      </w:r>
      <w:r>
        <w:rPr>
          <w:rFonts w:eastAsiaTheme="minorEastAsia" w:hint="eastAsia"/>
          <w:lang w:eastAsia="zh-CN"/>
        </w:rPr>
        <w:t xml:space="preserve"> </w:t>
      </w:r>
    </w:p>
    <w:p w:rsidR="00FF6011" w:rsidRPr="00FF6011" w:rsidRDefault="00FF6011" w:rsidP="00FF6011">
      <w:pPr>
        <w:jc w:val="both"/>
        <w:rPr>
          <w:szCs w:val="22"/>
        </w:rPr>
      </w:pPr>
    </w:p>
    <w:p w:rsidR="00FF6011" w:rsidRPr="00752606" w:rsidRDefault="00FF6011" w:rsidP="00FF6011">
      <w:pPr>
        <w:tabs>
          <w:tab w:val="center" w:pos="4201"/>
          <w:tab w:val="right" w:leader="dot" w:pos="9298"/>
        </w:tabs>
        <w:autoSpaceDE w:val="0"/>
        <w:autoSpaceDN w:val="0"/>
        <w:spacing w:before="156" w:after="156"/>
        <w:jc w:val="both"/>
        <w:rPr>
          <w:lang w:eastAsia="zh-CN"/>
        </w:rPr>
      </w:pPr>
      <w:r>
        <w:rPr>
          <w:rFonts w:eastAsiaTheme="minorEastAsia" w:hint="eastAsia"/>
          <w:lang w:eastAsia="zh-CN"/>
        </w:rPr>
        <w:t>T</w:t>
      </w:r>
      <w:r>
        <w:rPr>
          <w:rFonts w:hint="eastAsia"/>
          <w:lang w:eastAsia="zh-CN"/>
        </w:rPr>
        <w:t xml:space="preserve">he S-AP shall </w:t>
      </w:r>
      <w:r w:rsidRPr="00752606">
        <w:rPr>
          <w:rFonts w:hint="eastAsia"/>
          <w:lang w:eastAsia="zh-CN"/>
        </w:rPr>
        <w:t xml:space="preserve">broadcast the cluster information of the new S-AP to </w:t>
      </w:r>
      <w:proofErr w:type="gramStart"/>
      <w:r w:rsidRPr="00752606">
        <w:rPr>
          <w:rFonts w:hint="eastAsia"/>
          <w:lang w:eastAsia="zh-CN"/>
        </w:rPr>
        <w:t xml:space="preserve">all </w:t>
      </w:r>
      <w:r>
        <w:rPr>
          <w:rFonts w:hint="eastAsia"/>
          <w:lang w:eastAsia="zh-CN"/>
        </w:rPr>
        <w:t>the</w:t>
      </w:r>
      <w:proofErr w:type="gramEnd"/>
      <w:r>
        <w:rPr>
          <w:rFonts w:hint="eastAsia"/>
          <w:lang w:eastAsia="zh-CN"/>
        </w:rPr>
        <w:t xml:space="preserve"> </w:t>
      </w:r>
      <w:r w:rsidRPr="00752606">
        <w:rPr>
          <w:rFonts w:hint="eastAsia"/>
          <w:lang w:eastAsia="zh-CN"/>
        </w:rPr>
        <w:t>member PCPs</w:t>
      </w:r>
      <w:r>
        <w:rPr>
          <w:rFonts w:eastAsiaTheme="minorEastAsia" w:hint="eastAsia"/>
          <w:lang w:eastAsia="zh-CN"/>
        </w:rPr>
        <w:t xml:space="preserve"> or </w:t>
      </w:r>
      <w:proofErr w:type="spellStart"/>
      <w:r w:rsidRPr="00752606">
        <w:rPr>
          <w:rFonts w:hint="eastAsia"/>
          <w:lang w:eastAsia="zh-CN"/>
        </w:rPr>
        <w:t>APs</w:t>
      </w:r>
      <w:proofErr w:type="spellEnd"/>
      <w:r w:rsidRPr="00752606">
        <w:rPr>
          <w:rFonts w:hint="eastAsia"/>
          <w:lang w:eastAsia="zh-CN"/>
        </w:rPr>
        <w:t xml:space="preserve"> in its centralized cluster using </w:t>
      </w:r>
      <w:r>
        <w:rPr>
          <w:rFonts w:hint="eastAsia"/>
          <w:lang w:eastAsia="zh-CN"/>
        </w:rPr>
        <w:t xml:space="preserve">the </w:t>
      </w:r>
      <w:r w:rsidRPr="00752606">
        <w:rPr>
          <w:rFonts w:hint="eastAsia"/>
          <w:lang w:eastAsia="zh-CN"/>
        </w:rPr>
        <w:t xml:space="preserve">Extended Cluster Report element. </w:t>
      </w:r>
      <w:r w:rsidRPr="00752606">
        <w:rPr>
          <w:lang w:eastAsia="zh-CN"/>
        </w:rPr>
        <w:t>T</w:t>
      </w:r>
      <w:r w:rsidRPr="00752606">
        <w:rPr>
          <w:rFonts w:hint="eastAsia"/>
          <w:lang w:eastAsia="zh-CN"/>
        </w:rPr>
        <w:t>he member PCP</w:t>
      </w:r>
      <w:r>
        <w:rPr>
          <w:rFonts w:hint="eastAsia"/>
          <w:lang w:eastAsia="zh-CN"/>
        </w:rPr>
        <w:t>s</w:t>
      </w:r>
      <w:r>
        <w:rPr>
          <w:rFonts w:eastAsiaTheme="minorEastAsia" w:hint="eastAsia"/>
          <w:lang w:eastAsia="zh-CN"/>
        </w:rPr>
        <w:t xml:space="preserve"> or </w:t>
      </w:r>
      <w:proofErr w:type="spellStart"/>
      <w:r w:rsidRPr="00752606">
        <w:rPr>
          <w:rFonts w:hint="eastAsia"/>
          <w:lang w:eastAsia="zh-CN"/>
        </w:rPr>
        <w:t>AP</w:t>
      </w:r>
      <w:r>
        <w:rPr>
          <w:rFonts w:hint="eastAsia"/>
          <w:lang w:eastAsia="zh-CN"/>
        </w:rPr>
        <w:t>s</w:t>
      </w:r>
      <w:proofErr w:type="spellEnd"/>
      <w:r w:rsidRPr="00752606">
        <w:rPr>
          <w:rFonts w:hint="eastAsia"/>
          <w:lang w:eastAsia="zh-CN"/>
        </w:rPr>
        <w:t xml:space="preserve"> on </w:t>
      </w:r>
      <w:r>
        <w:rPr>
          <w:rFonts w:eastAsiaTheme="minorEastAsia" w:hint="eastAsia"/>
          <w:lang w:eastAsia="zh-CN"/>
        </w:rPr>
        <w:t xml:space="preserve">the </w:t>
      </w:r>
      <w:r>
        <w:rPr>
          <w:rFonts w:hint="eastAsia"/>
          <w:lang w:eastAsia="zh-CN"/>
        </w:rPr>
        <w:t>1.08GHz</w:t>
      </w:r>
      <w:r w:rsidRPr="00752606">
        <w:rPr>
          <w:rFonts w:hint="eastAsia"/>
          <w:lang w:eastAsia="zh-CN"/>
        </w:rPr>
        <w:t xml:space="preserve"> channel</w:t>
      </w:r>
      <w:r>
        <w:rPr>
          <w:rFonts w:eastAsiaTheme="minorEastAsia" w:hint="eastAsia"/>
          <w:lang w:eastAsia="zh-CN"/>
        </w:rPr>
        <w:t>s</w:t>
      </w:r>
      <w:r w:rsidRPr="00752606">
        <w:rPr>
          <w:rFonts w:hint="eastAsia"/>
          <w:lang w:eastAsia="zh-CN"/>
        </w:rPr>
        <w:t xml:space="preserve"> </w:t>
      </w:r>
      <w:r>
        <w:rPr>
          <w:rFonts w:eastAsiaTheme="minorEastAsia" w:hint="eastAsia"/>
          <w:lang w:eastAsia="zh-CN"/>
        </w:rPr>
        <w:t xml:space="preserve">should </w:t>
      </w:r>
      <w:r w:rsidRPr="00752606">
        <w:rPr>
          <w:rFonts w:hint="eastAsia"/>
          <w:lang w:eastAsia="zh-CN"/>
        </w:rPr>
        <w:t xml:space="preserve">determine whether to join the centralized cluster of the new S-AP based on the cluster information </w:t>
      </w:r>
      <w:r>
        <w:rPr>
          <w:rFonts w:eastAsiaTheme="minorEastAsia" w:hint="eastAsia"/>
          <w:lang w:eastAsia="zh-CN"/>
        </w:rPr>
        <w:t xml:space="preserve">and the monitoring results </w:t>
      </w:r>
      <w:r w:rsidRPr="00752606">
        <w:rPr>
          <w:rFonts w:hint="eastAsia"/>
          <w:lang w:eastAsia="zh-CN"/>
        </w:rPr>
        <w:t>of the new S-AP</w:t>
      </w:r>
      <w:r>
        <w:rPr>
          <w:rFonts w:eastAsiaTheme="minorEastAsia" w:hint="eastAsia"/>
          <w:lang w:eastAsia="zh-CN"/>
        </w:rPr>
        <w:t xml:space="preserve"> operating on the </w:t>
      </w:r>
      <w:r>
        <w:rPr>
          <w:rFonts w:hint="eastAsia"/>
          <w:lang w:eastAsia="zh-CN"/>
        </w:rPr>
        <w:t>2.16GHz</w:t>
      </w:r>
      <w:r>
        <w:rPr>
          <w:rFonts w:eastAsiaTheme="minorEastAsia" w:hint="eastAsia"/>
          <w:lang w:eastAsia="zh-CN"/>
        </w:rPr>
        <w:t xml:space="preserve"> channel</w:t>
      </w:r>
      <w:r w:rsidRPr="00752606">
        <w:rPr>
          <w:rFonts w:hint="eastAsia"/>
          <w:lang w:eastAsia="zh-CN"/>
        </w:rPr>
        <w:t>.</w:t>
      </w:r>
    </w:p>
    <w:p w:rsidR="00FF6011" w:rsidRPr="00FF6011" w:rsidRDefault="00FF6011" w:rsidP="00FF6011">
      <w:pPr>
        <w:jc w:val="both"/>
        <w:rPr>
          <w:szCs w:val="22"/>
        </w:rPr>
      </w:pPr>
    </w:p>
    <w:p w:rsidR="00FF6011" w:rsidRDefault="00FF6011" w:rsidP="002451ED">
      <w:pPr>
        <w:tabs>
          <w:tab w:val="center" w:pos="4201"/>
          <w:tab w:val="right" w:leader="dot" w:pos="9298"/>
        </w:tabs>
        <w:autoSpaceDE w:val="0"/>
        <w:autoSpaceDN w:val="0"/>
        <w:spacing w:before="156" w:after="156"/>
        <w:jc w:val="both"/>
        <w:rPr>
          <w:rFonts w:eastAsiaTheme="minorEastAsia"/>
          <w:lang w:eastAsia="zh-CN"/>
        </w:rPr>
      </w:pPr>
      <w:r w:rsidRPr="00752606">
        <w:rPr>
          <w:rFonts w:hint="eastAsia"/>
          <w:lang w:eastAsia="zh-CN"/>
        </w:rPr>
        <w:t xml:space="preserve">If </w:t>
      </w:r>
      <w:r>
        <w:rPr>
          <w:rFonts w:hint="eastAsia"/>
          <w:lang w:eastAsia="zh-CN"/>
        </w:rPr>
        <w:t>a</w:t>
      </w:r>
      <w:r>
        <w:rPr>
          <w:rFonts w:eastAsiaTheme="minorEastAsia" w:hint="eastAsia"/>
          <w:lang w:eastAsia="zh-CN"/>
        </w:rPr>
        <w:t>n</w:t>
      </w:r>
      <w:r>
        <w:rPr>
          <w:rFonts w:hint="eastAsia"/>
          <w:lang w:eastAsia="zh-CN"/>
        </w:rPr>
        <w:t xml:space="preserve"> </w:t>
      </w:r>
      <w:r w:rsidRPr="00752606">
        <w:rPr>
          <w:rFonts w:hint="eastAsia"/>
          <w:lang w:eastAsia="zh-CN"/>
        </w:rPr>
        <w:t>S-AP</w:t>
      </w:r>
      <w:r>
        <w:rPr>
          <w:rFonts w:hint="eastAsia"/>
          <w:lang w:eastAsia="zh-CN"/>
        </w:rPr>
        <w:t xml:space="preserve"> or a member PCP or AP</w:t>
      </w:r>
      <w:r w:rsidRPr="00752606">
        <w:rPr>
          <w:rFonts w:hint="eastAsia"/>
          <w:lang w:eastAsia="zh-CN"/>
        </w:rPr>
        <w:t xml:space="preserve"> </w:t>
      </w:r>
      <w:r>
        <w:rPr>
          <w:rFonts w:eastAsiaTheme="minorEastAsia" w:hint="eastAsia"/>
          <w:lang w:eastAsia="zh-CN"/>
        </w:rPr>
        <w:t xml:space="preserve">operating on </w:t>
      </w:r>
      <w:r>
        <w:rPr>
          <w:rFonts w:hint="eastAsia"/>
          <w:lang w:eastAsia="zh-CN"/>
        </w:rPr>
        <w:t>1.08GHz</w:t>
      </w:r>
      <w:r w:rsidRPr="00752606">
        <w:rPr>
          <w:rFonts w:hint="eastAsia"/>
          <w:lang w:eastAsia="zh-CN"/>
        </w:rPr>
        <w:t xml:space="preserve"> </w:t>
      </w:r>
      <w:r>
        <w:rPr>
          <w:rFonts w:eastAsiaTheme="minorEastAsia" w:hint="eastAsia"/>
          <w:lang w:eastAsia="zh-CN"/>
        </w:rPr>
        <w:t xml:space="preserve">channel </w:t>
      </w:r>
      <w:r w:rsidRPr="00752606">
        <w:rPr>
          <w:rFonts w:hint="eastAsia"/>
          <w:lang w:eastAsia="zh-CN"/>
        </w:rPr>
        <w:t>decides to join the centralized cluster of the new S-AP</w:t>
      </w:r>
      <w:r>
        <w:rPr>
          <w:rFonts w:eastAsiaTheme="minorEastAsia" w:hint="eastAsia"/>
          <w:lang w:eastAsia="zh-CN"/>
        </w:rPr>
        <w:t xml:space="preserve"> operating on 2.16GHz channel</w:t>
      </w:r>
      <w:r w:rsidRPr="00752606">
        <w:rPr>
          <w:rFonts w:hint="eastAsia"/>
          <w:lang w:eastAsia="zh-CN"/>
        </w:rPr>
        <w:t xml:space="preserve">, the S-AP </w:t>
      </w:r>
      <w:r>
        <w:rPr>
          <w:rFonts w:hint="eastAsia"/>
          <w:lang w:eastAsia="zh-CN"/>
        </w:rPr>
        <w:t>or</w:t>
      </w:r>
      <w:r w:rsidRPr="00752606">
        <w:rPr>
          <w:rFonts w:hint="eastAsia"/>
          <w:lang w:eastAsia="zh-CN"/>
        </w:rPr>
        <w:t xml:space="preserve"> member </w:t>
      </w:r>
      <w:r>
        <w:rPr>
          <w:rFonts w:hint="eastAsia"/>
          <w:lang w:eastAsia="zh-CN"/>
        </w:rPr>
        <w:t>PCP or AP</w:t>
      </w:r>
      <w:r w:rsidRPr="00752606">
        <w:rPr>
          <w:rFonts w:hint="eastAsia"/>
          <w:lang w:eastAsia="zh-CN"/>
        </w:rPr>
        <w:t xml:space="preserve"> shall </w:t>
      </w:r>
      <w:r>
        <w:rPr>
          <w:rFonts w:hint="eastAsia"/>
          <w:lang w:eastAsia="zh-CN"/>
        </w:rPr>
        <w:t>transmit</w:t>
      </w:r>
      <w:r w:rsidRPr="00752606">
        <w:rPr>
          <w:rFonts w:hint="eastAsia"/>
          <w:lang w:eastAsia="zh-CN"/>
        </w:rPr>
        <w:t xml:space="preserve"> a Cluster Switch Announcement element to all its cluster members, to broadcast </w:t>
      </w:r>
      <w:r>
        <w:rPr>
          <w:rFonts w:eastAsiaTheme="minorEastAsia" w:hint="eastAsia"/>
          <w:lang w:eastAsia="zh-CN"/>
        </w:rPr>
        <w:t xml:space="preserve">the cluster information and </w:t>
      </w:r>
      <w:r w:rsidRPr="00752606">
        <w:rPr>
          <w:rFonts w:hint="eastAsia"/>
          <w:lang w:eastAsia="zh-CN"/>
        </w:rPr>
        <w:t xml:space="preserve">its cluster switching determination to all the </w:t>
      </w:r>
      <w:r>
        <w:rPr>
          <w:rFonts w:eastAsiaTheme="minorEastAsia" w:hint="eastAsia"/>
          <w:lang w:eastAsia="zh-CN"/>
        </w:rPr>
        <w:t xml:space="preserve">member </w:t>
      </w:r>
      <w:r w:rsidRPr="00752606">
        <w:rPr>
          <w:rFonts w:hint="eastAsia"/>
          <w:lang w:eastAsia="zh-CN"/>
        </w:rPr>
        <w:t>PCPs</w:t>
      </w:r>
      <w:r>
        <w:rPr>
          <w:rFonts w:eastAsiaTheme="minorEastAsia" w:hint="eastAsia"/>
          <w:lang w:eastAsia="zh-CN"/>
        </w:rPr>
        <w:t xml:space="preserve"> or </w:t>
      </w:r>
      <w:proofErr w:type="spellStart"/>
      <w:r w:rsidRPr="00752606">
        <w:rPr>
          <w:rFonts w:hint="eastAsia"/>
          <w:lang w:eastAsia="zh-CN"/>
        </w:rPr>
        <w:t>APs</w:t>
      </w:r>
      <w:proofErr w:type="spellEnd"/>
      <w:r w:rsidRPr="00752606">
        <w:rPr>
          <w:rFonts w:hint="eastAsia"/>
          <w:lang w:eastAsia="zh-CN"/>
        </w:rPr>
        <w:t xml:space="preserve"> in the centralized cluster. </w:t>
      </w:r>
      <w:r>
        <w:rPr>
          <w:rFonts w:eastAsiaTheme="minorEastAsia" w:hint="eastAsia"/>
          <w:lang w:eastAsia="zh-CN"/>
        </w:rPr>
        <w:t xml:space="preserve">The remaining member PCPs or </w:t>
      </w:r>
      <w:proofErr w:type="spellStart"/>
      <w:r>
        <w:rPr>
          <w:rFonts w:eastAsiaTheme="minorEastAsia" w:hint="eastAsia"/>
          <w:lang w:eastAsia="zh-CN"/>
        </w:rPr>
        <w:t>APs</w:t>
      </w:r>
      <w:proofErr w:type="spellEnd"/>
      <w:r>
        <w:rPr>
          <w:rFonts w:eastAsiaTheme="minorEastAsia" w:hint="eastAsia"/>
          <w:lang w:eastAsia="zh-CN"/>
        </w:rPr>
        <w:t xml:space="preserve"> can </w:t>
      </w:r>
      <w:r w:rsidRPr="00752606">
        <w:rPr>
          <w:rFonts w:hint="eastAsia"/>
          <w:lang w:eastAsia="zh-CN"/>
        </w:rPr>
        <w:t>update Available Cluster Offset Bitmap</w:t>
      </w:r>
      <w:r>
        <w:rPr>
          <w:rFonts w:eastAsiaTheme="minorEastAsia" w:hint="eastAsia"/>
          <w:lang w:eastAsia="zh-CN"/>
        </w:rPr>
        <w:t xml:space="preserve"> by using t</w:t>
      </w:r>
      <w:r>
        <w:rPr>
          <w:rFonts w:hint="eastAsia"/>
          <w:lang w:eastAsia="zh-CN"/>
        </w:rPr>
        <w:t xml:space="preserve">he </w:t>
      </w:r>
      <w:r w:rsidRPr="00752606">
        <w:rPr>
          <w:rFonts w:hint="eastAsia"/>
          <w:lang w:eastAsia="zh-CN"/>
        </w:rPr>
        <w:t>Cluster Switch</w:t>
      </w:r>
      <w:r>
        <w:rPr>
          <w:rFonts w:hint="eastAsia"/>
          <w:lang w:eastAsia="zh-CN"/>
        </w:rPr>
        <w:t xml:space="preserve"> Announcement</w:t>
      </w:r>
      <w:r w:rsidRPr="00752606">
        <w:rPr>
          <w:rFonts w:hint="eastAsia"/>
          <w:lang w:eastAsia="zh-CN"/>
        </w:rPr>
        <w:t xml:space="preserve"> element transmitted by </w:t>
      </w:r>
      <w:r>
        <w:rPr>
          <w:rFonts w:eastAsiaTheme="minorEastAsia" w:hint="eastAsia"/>
          <w:lang w:eastAsia="zh-CN"/>
        </w:rPr>
        <w:t>a m</w:t>
      </w:r>
      <w:r w:rsidRPr="00752606">
        <w:rPr>
          <w:rFonts w:hint="eastAsia"/>
          <w:lang w:eastAsia="zh-CN"/>
        </w:rPr>
        <w:t xml:space="preserve">ember </w:t>
      </w:r>
      <w:r>
        <w:rPr>
          <w:rFonts w:hint="eastAsia"/>
          <w:lang w:eastAsia="zh-CN"/>
        </w:rPr>
        <w:t>PCP or AP</w:t>
      </w:r>
      <w:r>
        <w:rPr>
          <w:rFonts w:eastAsiaTheme="minorEastAsia" w:hint="eastAsia"/>
          <w:lang w:eastAsia="zh-CN"/>
        </w:rPr>
        <w:t>.</w:t>
      </w:r>
    </w:p>
    <w:p w:rsidR="00F26C88" w:rsidRDefault="00F26C88" w:rsidP="002451ED">
      <w:pPr>
        <w:tabs>
          <w:tab w:val="center" w:pos="4201"/>
          <w:tab w:val="right" w:leader="dot" w:pos="9298"/>
        </w:tabs>
        <w:autoSpaceDE w:val="0"/>
        <w:autoSpaceDN w:val="0"/>
        <w:spacing w:before="156" w:after="156"/>
        <w:jc w:val="both"/>
        <w:rPr>
          <w:rFonts w:eastAsiaTheme="minorEastAsia"/>
          <w:lang w:eastAsia="zh-CN"/>
        </w:rPr>
      </w:pPr>
    </w:p>
    <w:p w:rsidR="00F26C88" w:rsidRDefault="00F26C88" w:rsidP="00F26C88">
      <w:pPr>
        <w:rPr>
          <w:rFonts w:eastAsiaTheme="minorEastAsia"/>
          <w:b/>
          <w:sz w:val="24"/>
          <w:szCs w:val="24"/>
          <w:lang w:eastAsia="zh-CN"/>
        </w:rPr>
      </w:pPr>
      <w:r w:rsidRPr="00041053">
        <w:rPr>
          <w:b/>
          <w:sz w:val="24"/>
          <w:szCs w:val="24"/>
        </w:rPr>
        <w:t>9.34</w:t>
      </w:r>
      <w:r w:rsidRPr="00041053">
        <w:rPr>
          <w:rFonts w:hint="eastAsia"/>
          <w:b/>
          <w:sz w:val="24"/>
          <w:szCs w:val="24"/>
        </w:rPr>
        <w:t>a</w:t>
      </w:r>
      <w:r w:rsidRPr="00041053">
        <w:rPr>
          <w:b/>
          <w:sz w:val="24"/>
          <w:szCs w:val="24"/>
        </w:rPr>
        <w:t>.3.</w:t>
      </w:r>
      <w:r>
        <w:rPr>
          <w:rFonts w:eastAsiaTheme="minorEastAsia" w:hint="eastAsia"/>
          <w:b/>
          <w:sz w:val="24"/>
          <w:szCs w:val="24"/>
          <w:lang w:eastAsia="zh-CN"/>
        </w:rPr>
        <w:t>5</w:t>
      </w:r>
      <w:r w:rsidRPr="00041053">
        <w:rPr>
          <w:b/>
          <w:sz w:val="24"/>
          <w:szCs w:val="24"/>
        </w:rPr>
        <w:t xml:space="preserve"> Centralized</w:t>
      </w:r>
      <w:r w:rsidRPr="00041053">
        <w:rPr>
          <w:rFonts w:hint="eastAsia"/>
          <w:b/>
          <w:sz w:val="24"/>
          <w:szCs w:val="24"/>
        </w:rPr>
        <w:t xml:space="preserve"> CDMG</w:t>
      </w:r>
      <w:r w:rsidRPr="00041053">
        <w:rPr>
          <w:b/>
          <w:sz w:val="24"/>
          <w:szCs w:val="24"/>
        </w:rPr>
        <w:t xml:space="preserve"> PCP/AP cluster MAC requirements</w:t>
      </w:r>
    </w:p>
    <w:p w:rsidR="00F26C88" w:rsidRPr="00F26C88" w:rsidRDefault="00F26C88" w:rsidP="00F26C88">
      <w:pPr>
        <w:rPr>
          <w:b/>
          <w:sz w:val="24"/>
          <w:szCs w:val="24"/>
        </w:rPr>
      </w:pPr>
    </w:p>
    <w:p w:rsidR="008D48D8" w:rsidRDefault="00F26C88" w:rsidP="00CD2A76">
      <w:pPr>
        <w:rPr>
          <w:rFonts w:eastAsiaTheme="minorEastAsia"/>
          <w:b/>
          <w:sz w:val="24"/>
          <w:szCs w:val="24"/>
          <w:lang w:eastAsia="zh-CN"/>
        </w:rPr>
      </w:pPr>
      <w:r>
        <w:rPr>
          <w:rFonts w:eastAsiaTheme="minorEastAsia" w:hint="eastAsia"/>
          <w:lang w:eastAsia="zh-CN"/>
        </w:rPr>
        <w:t>C</w:t>
      </w:r>
      <w:r w:rsidRPr="00041053">
        <w:rPr>
          <w:rFonts w:eastAsiaTheme="minorEastAsia"/>
          <w:lang w:eastAsia="zh-CN"/>
        </w:rPr>
        <w:t xml:space="preserve">entralized </w:t>
      </w:r>
      <w:r>
        <w:rPr>
          <w:rFonts w:eastAsiaTheme="minorEastAsia" w:hint="eastAsia"/>
          <w:lang w:eastAsia="zh-CN"/>
        </w:rPr>
        <w:t xml:space="preserve">CDMG </w:t>
      </w:r>
      <w:r w:rsidRPr="00041053">
        <w:rPr>
          <w:rFonts w:eastAsiaTheme="minorEastAsia"/>
          <w:lang w:eastAsia="zh-CN"/>
        </w:rPr>
        <w:t xml:space="preserve">PCP/AP cluster </w:t>
      </w:r>
      <w:r>
        <w:rPr>
          <w:rFonts w:eastAsiaTheme="minorEastAsia" w:hint="eastAsia"/>
          <w:lang w:eastAsia="zh-CN"/>
        </w:rPr>
        <w:t xml:space="preserve">MAC </w:t>
      </w:r>
      <w:r w:rsidRPr="00041053">
        <w:rPr>
          <w:rFonts w:eastAsiaTheme="minorEastAsia"/>
          <w:lang w:eastAsia="zh-CN"/>
        </w:rPr>
        <w:t>requirements</w:t>
      </w:r>
      <w:r>
        <w:rPr>
          <w:rFonts w:eastAsiaTheme="minorEastAsia" w:hint="eastAsia"/>
          <w:lang w:eastAsia="zh-CN"/>
        </w:rPr>
        <w:t xml:space="preserve"> shall follow the rules described in </w:t>
      </w:r>
      <w:r w:rsidRPr="00041053">
        <w:rPr>
          <w:rFonts w:eastAsiaTheme="minorEastAsia"/>
          <w:lang w:eastAsia="zh-CN"/>
        </w:rPr>
        <w:t>9.34.3.4.</w:t>
      </w:r>
    </w:p>
    <w:p w:rsidR="00CD2A76" w:rsidRPr="00741B9E" w:rsidRDefault="00CD2A76" w:rsidP="00CD2A76">
      <w:pPr>
        <w:rPr>
          <w:sz w:val="24"/>
          <w:szCs w:val="24"/>
        </w:rPr>
      </w:pPr>
      <w:proofErr w:type="gramStart"/>
      <w:r w:rsidRPr="00741B9E">
        <w:rPr>
          <w:b/>
          <w:sz w:val="24"/>
          <w:szCs w:val="24"/>
        </w:rPr>
        <w:t>9.34</w:t>
      </w:r>
      <w:r w:rsidR="00E37B9D">
        <w:rPr>
          <w:b/>
          <w:sz w:val="24"/>
          <w:szCs w:val="24"/>
        </w:rPr>
        <w:t>a</w:t>
      </w:r>
      <w:r w:rsidRPr="00741B9E">
        <w:rPr>
          <w:b/>
          <w:sz w:val="24"/>
          <w:szCs w:val="24"/>
        </w:rPr>
        <w:t>.4  Cluster</w:t>
      </w:r>
      <w:proofErr w:type="gramEnd"/>
      <w:r w:rsidRPr="00741B9E">
        <w:rPr>
          <w:b/>
          <w:sz w:val="24"/>
          <w:szCs w:val="24"/>
        </w:rPr>
        <w:t xml:space="preserve"> report and re-scheduling</w:t>
      </w:r>
    </w:p>
    <w:p w:rsidR="00F675E2" w:rsidRDefault="00F675E2" w:rsidP="00CD2A76">
      <w:pPr>
        <w:rPr>
          <w:i/>
          <w:iCs/>
          <w:sz w:val="24"/>
          <w:szCs w:val="24"/>
        </w:rPr>
      </w:pPr>
    </w:p>
    <w:p w:rsidR="00F675E2" w:rsidRPr="00741B9E" w:rsidRDefault="00F675E2" w:rsidP="00547922">
      <w:pPr>
        <w:jc w:val="both"/>
        <w:rPr>
          <w:sz w:val="24"/>
          <w:szCs w:val="24"/>
        </w:rPr>
      </w:pPr>
      <w:r>
        <w:rPr>
          <w:szCs w:val="22"/>
        </w:rPr>
        <w:t>Regardless of whether</w:t>
      </w:r>
      <w:r w:rsidR="003F26B4">
        <w:rPr>
          <w:szCs w:val="22"/>
        </w:rPr>
        <w:t xml:space="preserve"> a </w:t>
      </w:r>
      <w:r w:rsidR="00400594">
        <w:rPr>
          <w:rFonts w:eastAsiaTheme="minorEastAsia" w:hint="eastAsia"/>
          <w:szCs w:val="22"/>
          <w:lang w:eastAsia="zh-CN"/>
        </w:rPr>
        <w:t xml:space="preserve">PCP or AP </w:t>
      </w:r>
      <w:r w:rsidR="003F26B4">
        <w:rPr>
          <w:szCs w:val="22"/>
        </w:rPr>
        <w:t>cluster starts o</w:t>
      </w:r>
      <w:r>
        <w:rPr>
          <w:szCs w:val="22"/>
        </w:rPr>
        <w:t xml:space="preserve">n a 2.16 GHz channel or a 1.08 GHz channel, the cluster report and re-scheduling follow the rules </w:t>
      </w:r>
      <w:r w:rsidR="00CB3900">
        <w:rPr>
          <w:szCs w:val="22"/>
        </w:rPr>
        <w:t xml:space="preserve">defined </w:t>
      </w:r>
      <w:r>
        <w:rPr>
          <w:szCs w:val="22"/>
        </w:rPr>
        <w:t>in 9.34.4</w:t>
      </w:r>
      <w:r w:rsidR="00ED2B11">
        <w:rPr>
          <w:szCs w:val="22"/>
        </w:rPr>
        <w:t>.</w:t>
      </w:r>
    </w:p>
    <w:p w:rsidR="00CD2A76" w:rsidRPr="00741B9E" w:rsidRDefault="00CD2A76" w:rsidP="00CD2A76">
      <w:pPr>
        <w:rPr>
          <w:rFonts w:eastAsiaTheme="minorEastAsia"/>
          <w:sz w:val="24"/>
          <w:szCs w:val="24"/>
          <w:lang w:eastAsia="zh-CN"/>
        </w:rPr>
      </w:pPr>
    </w:p>
    <w:p w:rsidR="003F26B4" w:rsidRPr="001F6C0C" w:rsidRDefault="000D3671" w:rsidP="00DA2B61">
      <w:pPr>
        <w:autoSpaceDE w:val="0"/>
        <w:autoSpaceDN w:val="0"/>
        <w:adjustRightInd w:val="0"/>
        <w:jc w:val="both"/>
        <w:rPr>
          <w:rFonts w:eastAsiaTheme="minorEastAsia"/>
          <w:szCs w:val="22"/>
          <w:lang w:eastAsia="zh-CN"/>
        </w:rPr>
      </w:pPr>
      <w:r>
        <w:rPr>
          <w:szCs w:val="22"/>
        </w:rPr>
        <w:t xml:space="preserve">In </w:t>
      </w:r>
      <w:r w:rsidR="00C4601F">
        <w:rPr>
          <w:szCs w:val="22"/>
        </w:rPr>
        <w:t>case</w:t>
      </w:r>
      <w:r>
        <w:rPr>
          <w:szCs w:val="22"/>
        </w:rPr>
        <w:t xml:space="preserve"> w</w:t>
      </w:r>
      <w:r w:rsidR="003F26B4" w:rsidRPr="00441B99">
        <w:rPr>
          <w:szCs w:val="22"/>
        </w:rPr>
        <w:t xml:space="preserve">hen </w:t>
      </w:r>
      <w:r w:rsidR="002A7480">
        <w:rPr>
          <w:szCs w:val="22"/>
        </w:rPr>
        <w:t>the</w:t>
      </w:r>
      <w:r w:rsidR="003F26B4" w:rsidRPr="00441B99">
        <w:rPr>
          <w:szCs w:val="22"/>
        </w:rPr>
        <w:t xml:space="preserve"> </w:t>
      </w:r>
      <w:r w:rsidR="00FC58E7">
        <w:rPr>
          <w:szCs w:val="22"/>
        </w:rPr>
        <w:t>PCP or AP</w:t>
      </w:r>
      <w:r w:rsidR="003F26B4" w:rsidRPr="00441B99">
        <w:rPr>
          <w:szCs w:val="22"/>
        </w:rPr>
        <w:t xml:space="preserve"> operating on a </w:t>
      </w:r>
      <w:r w:rsidR="00FC2320" w:rsidRPr="00441B99">
        <w:rPr>
          <w:szCs w:val="22"/>
        </w:rPr>
        <w:t>1.08 GHz channel</w:t>
      </w:r>
      <w:r w:rsidR="00F2254D" w:rsidRPr="00441B99">
        <w:rPr>
          <w:szCs w:val="22"/>
        </w:rPr>
        <w:t xml:space="preserve"> </w:t>
      </w:r>
      <w:r w:rsidR="00400594">
        <w:rPr>
          <w:rFonts w:eastAsiaTheme="minorEastAsia" w:hint="eastAsia"/>
          <w:szCs w:val="22"/>
          <w:lang w:eastAsia="zh-CN"/>
        </w:rPr>
        <w:t xml:space="preserve">still </w:t>
      </w:r>
      <w:r w:rsidR="00B84C2D" w:rsidRPr="00441B99">
        <w:rPr>
          <w:szCs w:val="22"/>
        </w:rPr>
        <w:t>experiences poor channel conditions</w:t>
      </w:r>
      <w:r w:rsidR="00400594">
        <w:rPr>
          <w:rFonts w:eastAsiaTheme="minorEastAsia" w:hint="eastAsia"/>
          <w:szCs w:val="22"/>
          <w:lang w:eastAsia="zh-CN"/>
        </w:rPr>
        <w:t xml:space="preserve"> after </w:t>
      </w:r>
      <w:r w:rsidR="00400594" w:rsidRPr="00D5183C">
        <w:rPr>
          <w:rFonts w:eastAsiaTheme="minorEastAsia"/>
          <w:szCs w:val="22"/>
          <w:lang w:eastAsia="zh-CN"/>
        </w:rPr>
        <w:t>perform</w:t>
      </w:r>
      <w:r w:rsidR="00400594">
        <w:rPr>
          <w:rFonts w:eastAsiaTheme="minorEastAsia" w:hint="eastAsia"/>
          <w:szCs w:val="22"/>
          <w:lang w:eastAsia="zh-CN"/>
        </w:rPr>
        <w:t>ing</w:t>
      </w:r>
      <w:r w:rsidR="00400594" w:rsidRPr="00D5183C">
        <w:rPr>
          <w:rFonts w:eastAsiaTheme="minorEastAsia"/>
          <w:szCs w:val="22"/>
          <w:lang w:eastAsia="zh-CN"/>
        </w:rPr>
        <w:t xml:space="preserve"> </w:t>
      </w:r>
      <w:r w:rsidR="00400594">
        <w:rPr>
          <w:rFonts w:eastAsiaTheme="minorEastAsia" w:hint="eastAsia"/>
          <w:szCs w:val="22"/>
          <w:lang w:eastAsia="zh-CN"/>
        </w:rPr>
        <w:t xml:space="preserve">all the </w:t>
      </w:r>
      <w:r w:rsidR="00400594" w:rsidRPr="00D5183C">
        <w:rPr>
          <w:rFonts w:eastAsiaTheme="minorEastAsia"/>
          <w:szCs w:val="22"/>
          <w:lang w:eastAsia="zh-CN"/>
        </w:rPr>
        <w:t>actions in an attempt to mitigate any interference</w:t>
      </w:r>
      <w:r w:rsidR="00FC2320" w:rsidRPr="00441B99">
        <w:rPr>
          <w:szCs w:val="22"/>
        </w:rPr>
        <w:t xml:space="preserve">, it may </w:t>
      </w:r>
      <w:r w:rsidR="00330FE3">
        <w:rPr>
          <w:szCs w:val="22"/>
        </w:rPr>
        <w:t xml:space="preserve">send a </w:t>
      </w:r>
      <w:r w:rsidR="00365E27">
        <w:rPr>
          <w:szCs w:val="22"/>
        </w:rPr>
        <w:t>Information</w:t>
      </w:r>
      <w:r w:rsidR="00330FE3">
        <w:rPr>
          <w:szCs w:val="22"/>
        </w:rPr>
        <w:t xml:space="preserve"> Request frame to </w:t>
      </w:r>
      <w:r w:rsidR="00362857">
        <w:rPr>
          <w:szCs w:val="22"/>
        </w:rPr>
        <w:t>one of</w:t>
      </w:r>
      <w:r w:rsidR="00FC2320" w:rsidRPr="00441B99">
        <w:rPr>
          <w:szCs w:val="22"/>
        </w:rPr>
        <w:t xml:space="preserve"> non-AP or non-PCP </w:t>
      </w:r>
      <w:proofErr w:type="spellStart"/>
      <w:r w:rsidR="009B7223" w:rsidRPr="00441B99">
        <w:rPr>
          <w:szCs w:val="22"/>
        </w:rPr>
        <w:t>STA</w:t>
      </w:r>
      <w:r w:rsidR="00362857">
        <w:rPr>
          <w:szCs w:val="22"/>
        </w:rPr>
        <w:t>s</w:t>
      </w:r>
      <w:proofErr w:type="spellEnd"/>
      <w:r w:rsidR="009B7223" w:rsidRPr="00441B99">
        <w:rPr>
          <w:szCs w:val="22"/>
        </w:rPr>
        <w:t xml:space="preserve"> </w:t>
      </w:r>
      <w:r w:rsidR="00362857">
        <w:rPr>
          <w:szCs w:val="22"/>
        </w:rPr>
        <w:t>within</w:t>
      </w:r>
      <w:r w:rsidR="00FC2320" w:rsidRPr="00441B99">
        <w:rPr>
          <w:szCs w:val="22"/>
        </w:rPr>
        <w:t xml:space="preserve"> its BSS</w:t>
      </w:r>
      <w:r w:rsidR="00D9630D" w:rsidRPr="00441B99">
        <w:rPr>
          <w:szCs w:val="22"/>
        </w:rPr>
        <w:t xml:space="preserve"> to monitor the corresponding 2.16 GHz </w:t>
      </w:r>
      <w:r w:rsidR="00A46580">
        <w:rPr>
          <w:rFonts w:eastAsiaTheme="minorEastAsia" w:hint="eastAsia"/>
          <w:szCs w:val="22"/>
          <w:lang w:eastAsia="zh-CN"/>
        </w:rPr>
        <w:t xml:space="preserve">common </w:t>
      </w:r>
      <w:r w:rsidR="00D9630D" w:rsidRPr="00441B99">
        <w:rPr>
          <w:szCs w:val="22"/>
        </w:rPr>
        <w:t xml:space="preserve">channel </w:t>
      </w:r>
      <w:r w:rsidR="004837C9" w:rsidRPr="00441B99">
        <w:rPr>
          <w:szCs w:val="22"/>
        </w:rPr>
        <w:t xml:space="preserve">for </w:t>
      </w:r>
      <w:r w:rsidR="009A5EF2" w:rsidRPr="00441B99">
        <w:rPr>
          <w:szCs w:val="22"/>
        </w:rPr>
        <w:t>a Cluster Monitoring Period</w:t>
      </w:r>
      <w:r w:rsidR="00B84C2D" w:rsidRPr="00441B99">
        <w:rPr>
          <w:szCs w:val="22"/>
        </w:rPr>
        <w:t xml:space="preserve"> defined in 9.34.3.2.</w:t>
      </w:r>
      <w:r w:rsidR="00330FE3">
        <w:rPr>
          <w:szCs w:val="22"/>
        </w:rPr>
        <w:t xml:space="preserve"> </w:t>
      </w:r>
      <w:r w:rsidR="00121FB6" w:rsidRPr="00441B99">
        <w:rPr>
          <w:szCs w:val="22"/>
        </w:rPr>
        <w:t>T</w:t>
      </w:r>
      <w:r w:rsidR="009B7223" w:rsidRPr="00441B99">
        <w:rPr>
          <w:szCs w:val="22"/>
        </w:rPr>
        <w:t>he non-P</w:t>
      </w:r>
      <w:r w:rsidR="005743AA">
        <w:rPr>
          <w:rFonts w:eastAsiaTheme="minorEastAsia" w:hint="eastAsia"/>
          <w:szCs w:val="22"/>
          <w:lang w:eastAsia="zh-CN"/>
        </w:rPr>
        <w:t>CP</w:t>
      </w:r>
      <w:r w:rsidR="009B7223" w:rsidRPr="00441B99">
        <w:rPr>
          <w:szCs w:val="22"/>
        </w:rPr>
        <w:t xml:space="preserve"> or non-</w:t>
      </w:r>
      <w:r w:rsidR="005743AA">
        <w:rPr>
          <w:rFonts w:eastAsiaTheme="minorEastAsia" w:hint="eastAsia"/>
          <w:szCs w:val="22"/>
          <w:lang w:eastAsia="zh-CN"/>
        </w:rPr>
        <w:t>A</w:t>
      </w:r>
      <w:r w:rsidR="009B7223" w:rsidRPr="00441B99">
        <w:rPr>
          <w:szCs w:val="22"/>
        </w:rPr>
        <w:t>P STA</w:t>
      </w:r>
      <w:r w:rsidR="00BE6E43" w:rsidRPr="00441B99">
        <w:rPr>
          <w:szCs w:val="22"/>
        </w:rPr>
        <w:t xml:space="preserve"> that receives a DMG Beacon frame</w:t>
      </w:r>
      <w:r w:rsidR="009B7223" w:rsidRPr="00441B99">
        <w:rPr>
          <w:szCs w:val="22"/>
        </w:rPr>
        <w:t xml:space="preserve"> </w:t>
      </w:r>
      <w:r w:rsidR="00330FE3">
        <w:rPr>
          <w:szCs w:val="22"/>
        </w:rPr>
        <w:t xml:space="preserve">on the 2.16 GHz common channel </w:t>
      </w:r>
      <w:r w:rsidR="009B7223" w:rsidRPr="00441B99">
        <w:rPr>
          <w:szCs w:val="22"/>
        </w:rPr>
        <w:t xml:space="preserve">shall </w:t>
      </w:r>
      <w:r w:rsidR="00451D68">
        <w:rPr>
          <w:rFonts w:eastAsiaTheme="minorEastAsia" w:hint="eastAsia"/>
          <w:szCs w:val="22"/>
          <w:lang w:eastAsia="zh-CN"/>
        </w:rPr>
        <w:t xml:space="preserve">report the monitoring results through </w:t>
      </w:r>
      <w:r w:rsidR="00BE6E43" w:rsidRPr="00441B99">
        <w:rPr>
          <w:szCs w:val="22"/>
        </w:rPr>
        <w:t>send</w:t>
      </w:r>
      <w:r w:rsidR="00451D68">
        <w:rPr>
          <w:rFonts w:eastAsiaTheme="minorEastAsia" w:hint="eastAsia"/>
          <w:szCs w:val="22"/>
          <w:lang w:eastAsia="zh-CN"/>
        </w:rPr>
        <w:t>ing</w:t>
      </w:r>
      <w:r w:rsidR="00BE6E43" w:rsidRPr="00441B99">
        <w:rPr>
          <w:szCs w:val="22"/>
        </w:rPr>
        <w:t xml:space="preserve"> a Cluster Report element </w:t>
      </w:r>
      <w:r w:rsidR="00877355" w:rsidRPr="00441B99">
        <w:rPr>
          <w:szCs w:val="22"/>
        </w:rPr>
        <w:t xml:space="preserve">contained in an Announce or Information Response frame </w:t>
      </w:r>
      <w:r w:rsidR="00BE6E43" w:rsidRPr="00441B99">
        <w:rPr>
          <w:szCs w:val="22"/>
        </w:rPr>
        <w:t xml:space="preserve">to </w:t>
      </w:r>
      <w:r w:rsidR="00362857">
        <w:rPr>
          <w:szCs w:val="22"/>
        </w:rPr>
        <w:t>the</w:t>
      </w:r>
      <w:r w:rsidR="009B7223" w:rsidRPr="00441B99">
        <w:rPr>
          <w:szCs w:val="22"/>
        </w:rPr>
        <w:t xml:space="preserve"> </w:t>
      </w:r>
      <w:r w:rsidR="00FC58E7">
        <w:rPr>
          <w:szCs w:val="22"/>
        </w:rPr>
        <w:t>PCP or AP</w:t>
      </w:r>
      <w:r w:rsidR="00BE6E43" w:rsidRPr="00441B99">
        <w:rPr>
          <w:szCs w:val="22"/>
        </w:rPr>
        <w:t xml:space="preserve"> if the received DMG Beacon frame meets the conditions given in 9.34.4</w:t>
      </w:r>
      <w:r w:rsidR="009B7223" w:rsidRPr="00441B99">
        <w:rPr>
          <w:szCs w:val="22"/>
        </w:rPr>
        <w:t>.</w:t>
      </w:r>
      <w:r w:rsidR="001F6C0C">
        <w:rPr>
          <w:rFonts w:eastAsiaTheme="minorEastAsia" w:hint="eastAsia"/>
          <w:szCs w:val="22"/>
          <w:lang w:eastAsia="zh-CN"/>
        </w:rPr>
        <w:t xml:space="preserve"> </w:t>
      </w:r>
    </w:p>
    <w:p w:rsidR="00330FE3" w:rsidRDefault="00330FE3" w:rsidP="00DA2B61">
      <w:pPr>
        <w:autoSpaceDE w:val="0"/>
        <w:autoSpaceDN w:val="0"/>
        <w:adjustRightInd w:val="0"/>
        <w:jc w:val="both"/>
        <w:rPr>
          <w:szCs w:val="22"/>
        </w:rPr>
      </w:pPr>
    </w:p>
    <w:p w:rsidR="00E311F4" w:rsidRDefault="00330FE3" w:rsidP="000F0E24">
      <w:pPr>
        <w:jc w:val="both"/>
        <w:rPr>
          <w:szCs w:val="22"/>
        </w:rPr>
      </w:pPr>
      <w:r>
        <w:rPr>
          <w:szCs w:val="22"/>
        </w:rPr>
        <w:t xml:space="preserve">Upon receiving a Cluster Report </w:t>
      </w:r>
      <w:r w:rsidR="000D3671">
        <w:rPr>
          <w:szCs w:val="22"/>
        </w:rPr>
        <w:t xml:space="preserve">element from </w:t>
      </w:r>
      <w:r w:rsidR="00E27363">
        <w:rPr>
          <w:szCs w:val="22"/>
        </w:rPr>
        <w:t>the</w:t>
      </w:r>
      <w:r w:rsidR="005E1A2D">
        <w:rPr>
          <w:szCs w:val="22"/>
        </w:rPr>
        <w:t xml:space="preserve"> non-P</w:t>
      </w:r>
      <w:r w:rsidR="005743AA">
        <w:rPr>
          <w:rFonts w:eastAsiaTheme="minorEastAsia" w:hint="eastAsia"/>
          <w:szCs w:val="22"/>
          <w:lang w:eastAsia="zh-CN"/>
        </w:rPr>
        <w:t>CP</w:t>
      </w:r>
      <w:r w:rsidR="005E1A2D">
        <w:rPr>
          <w:szCs w:val="22"/>
        </w:rPr>
        <w:t xml:space="preserve"> or </w:t>
      </w:r>
      <w:r w:rsidR="000D3671">
        <w:rPr>
          <w:szCs w:val="22"/>
        </w:rPr>
        <w:t>non-</w:t>
      </w:r>
      <w:r w:rsidR="005743AA">
        <w:rPr>
          <w:rFonts w:eastAsiaTheme="minorEastAsia" w:hint="eastAsia"/>
          <w:szCs w:val="22"/>
          <w:lang w:eastAsia="zh-CN"/>
        </w:rPr>
        <w:t>A</w:t>
      </w:r>
      <w:r w:rsidR="005E1A2D">
        <w:rPr>
          <w:szCs w:val="22"/>
        </w:rPr>
        <w:t>P</w:t>
      </w:r>
      <w:r w:rsidR="000D3671">
        <w:rPr>
          <w:szCs w:val="22"/>
        </w:rPr>
        <w:t xml:space="preserve"> STA with the Cluster </w:t>
      </w:r>
      <w:r w:rsidR="001F6C0C">
        <w:rPr>
          <w:rFonts w:eastAsiaTheme="minorEastAsia" w:hint="eastAsia"/>
          <w:szCs w:val="22"/>
          <w:lang w:eastAsia="zh-CN"/>
        </w:rPr>
        <w:t>R</w:t>
      </w:r>
      <w:r w:rsidR="000D3671">
        <w:rPr>
          <w:szCs w:val="22"/>
        </w:rPr>
        <w:t xml:space="preserve">eport field set to 1 and the Cluster Channel Number field set to </w:t>
      </w:r>
      <w:r w:rsidR="00B44C3F">
        <w:rPr>
          <w:szCs w:val="22"/>
        </w:rPr>
        <w:t>0</w:t>
      </w:r>
      <w:r w:rsidR="000D3671">
        <w:rPr>
          <w:szCs w:val="22"/>
        </w:rPr>
        <w:t xml:space="preserve">, </w:t>
      </w:r>
      <w:r w:rsidR="00B44C3F">
        <w:rPr>
          <w:szCs w:val="22"/>
        </w:rPr>
        <w:t xml:space="preserve">a </w:t>
      </w:r>
      <w:r w:rsidR="001F6C0C">
        <w:rPr>
          <w:rFonts w:eastAsiaTheme="minorEastAsia" w:hint="eastAsia"/>
          <w:szCs w:val="22"/>
          <w:lang w:eastAsia="zh-CN"/>
        </w:rPr>
        <w:t xml:space="preserve">decentralized </w:t>
      </w:r>
      <w:r w:rsidR="00B44C3F">
        <w:rPr>
          <w:szCs w:val="22"/>
        </w:rPr>
        <w:t xml:space="preserve">cluster enabled </w:t>
      </w:r>
      <w:r w:rsidR="00FC58E7">
        <w:rPr>
          <w:szCs w:val="22"/>
        </w:rPr>
        <w:t>PCP or AP</w:t>
      </w:r>
      <w:r w:rsidR="00B44C3F">
        <w:rPr>
          <w:szCs w:val="22"/>
        </w:rPr>
        <w:t xml:space="preserve"> may re-schedule </w:t>
      </w:r>
      <w:proofErr w:type="spellStart"/>
      <w:r w:rsidR="00B44C3F">
        <w:rPr>
          <w:szCs w:val="22"/>
        </w:rPr>
        <w:t>SPs</w:t>
      </w:r>
      <w:proofErr w:type="spellEnd"/>
      <w:r w:rsidR="00B44C3F">
        <w:rPr>
          <w:szCs w:val="22"/>
        </w:rPr>
        <w:t xml:space="preserve"> and </w:t>
      </w:r>
      <w:proofErr w:type="spellStart"/>
      <w:r w:rsidR="00B44C3F">
        <w:rPr>
          <w:szCs w:val="22"/>
        </w:rPr>
        <w:t>CBAPs</w:t>
      </w:r>
      <w:proofErr w:type="spellEnd"/>
      <w:r w:rsidR="00B44C3F">
        <w:rPr>
          <w:szCs w:val="22"/>
        </w:rPr>
        <w:t xml:space="preserve"> in its beacon interval, move the BTI if the clustering enabled </w:t>
      </w:r>
      <w:r w:rsidR="00FC58E7">
        <w:rPr>
          <w:szCs w:val="22"/>
        </w:rPr>
        <w:t>PCP or AP</w:t>
      </w:r>
      <w:r w:rsidR="00B44C3F">
        <w:rPr>
          <w:szCs w:val="22"/>
        </w:rPr>
        <w:t xml:space="preserve"> is an </w:t>
      </w:r>
      <w:r w:rsidR="00FC58E7">
        <w:rPr>
          <w:szCs w:val="22"/>
        </w:rPr>
        <w:t>S-PCP or S-AP</w:t>
      </w:r>
      <w:r w:rsidR="00B44C3F">
        <w:rPr>
          <w:szCs w:val="22"/>
        </w:rPr>
        <w:t xml:space="preserve"> in a decentralized PCP</w:t>
      </w:r>
      <w:r w:rsidR="001F6C0C">
        <w:rPr>
          <w:rFonts w:eastAsiaTheme="minorEastAsia" w:hint="eastAsia"/>
          <w:szCs w:val="22"/>
          <w:lang w:eastAsia="zh-CN"/>
        </w:rPr>
        <w:t xml:space="preserve"> or </w:t>
      </w:r>
      <w:r w:rsidR="00B44C3F">
        <w:rPr>
          <w:szCs w:val="22"/>
        </w:rPr>
        <w:t xml:space="preserve">AP cluster, or change the Cluster Time Offset if the clustering enabled </w:t>
      </w:r>
      <w:r w:rsidR="00FC58E7">
        <w:rPr>
          <w:szCs w:val="22"/>
        </w:rPr>
        <w:t>PCP or AP</w:t>
      </w:r>
      <w:r w:rsidR="00B44C3F">
        <w:rPr>
          <w:szCs w:val="22"/>
        </w:rPr>
        <w:t xml:space="preserve"> is a member </w:t>
      </w:r>
      <w:r w:rsidR="00FC58E7">
        <w:rPr>
          <w:szCs w:val="22"/>
        </w:rPr>
        <w:t>PCP or AP</w:t>
      </w:r>
      <w:r w:rsidR="00B44C3F">
        <w:rPr>
          <w:szCs w:val="22"/>
        </w:rPr>
        <w:t xml:space="preserve">, or perform other actions, in an attempt to mitigate any interference with the transmissions indicated in the received Cluster Report element. </w:t>
      </w:r>
      <w:r w:rsidR="00694497" w:rsidRPr="00694497">
        <w:rPr>
          <w:szCs w:val="22"/>
        </w:rPr>
        <w:t>The</w:t>
      </w:r>
      <w:r w:rsidR="00694497">
        <w:rPr>
          <w:szCs w:val="22"/>
        </w:rPr>
        <w:t xml:space="preserve"> </w:t>
      </w:r>
      <w:r w:rsidR="00FC58E7">
        <w:rPr>
          <w:szCs w:val="22"/>
        </w:rPr>
        <w:t>PCP or AP</w:t>
      </w:r>
      <w:r w:rsidR="00694497" w:rsidRPr="00694497">
        <w:rPr>
          <w:szCs w:val="22"/>
        </w:rPr>
        <w:t xml:space="preserve"> may also create </w:t>
      </w:r>
      <w:proofErr w:type="spellStart"/>
      <w:r w:rsidR="00694497" w:rsidRPr="00694497">
        <w:rPr>
          <w:szCs w:val="22"/>
        </w:rPr>
        <w:t>SPs</w:t>
      </w:r>
      <w:proofErr w:type="spellEnd"/>
      <w:r w:rsidR="00694497" w:rsidRPr="00694497">
        <w:rPr>
          <w:szCs w:val="22"/>
        </w:rPr>
        <w:t xml:space="preserve"> in its beacon interval with the source and destination AID</w:t>
      </w:r>
      <w:r w:rsidR="00694497">
        <w:rPr>
          <w:szCs w:val="22"/>
        </w:rPr>
        <w:t xml:space="preserve"> </w:t>
      </w:r>
      <w:r w:rsidR="00694497" w:rsidRPr="00694497">
        <w:rPr>
          <w:szCs w:val="22"/>
        </w:rPr>
        <w:t>set to 255 to prevent transmissions during specific periods in the beacon interval.</w:t>
      </w:r>
      <w:r w:rsidR="00685E09">
        <w:rPr>
          <w:szCs w:val="22"/>
        </w:rPr>
        <w:t xml:space="preserve"> </w:t>
      </w:r>
      <w:r w:rsidR="001F6C0C">
        <w:rPr>
          <w:rFonts w:eastAsiaTheme="minorEastAsia" w:hint="eastAsia"/>
          <w:szCs w:val="22"/>
          <w:lang w:eastAsia="zh-CN"/>
        </w:rPr>
        <w:t>In addition, t</w:t>
      </w:r>
      <w:r w:rsidR="001F6C0C" w:rsidRPr="001F6C0C">
        <w:rPr>
          <w:szCs w:val="22"/>
        </w:rPr>
        <w:t xml:space="preserve">he PCP/AP can reserve one or more </w:t>
      </w:r>
      <w:proofErr w:type="spellStart"/>
      <w:r w:rsidR="001F6C0C" w:rsidRPr="001F6C0C">
        <w:rPr>
          <w:szCs w:val="22"/>
        </w:rPr>
        <w:t>SPs</w:t>
      </w:r>
      <w:proofErr w:type="spellEnd"/>
      <w:r w:rsidR="001F6C0C" w:rsidRPr="001F6C0C">
        <w:rPr>
          <w:szCs w:val="22"/>
        </w:rPr>
        <w:t xml:space="preserve"> in DTI based on the </w:t>
      </w:r>
      <w:r w:rsidR="001F6C0C">
        <w:rPr>
          <w:rFonts w:eastAsiaTheme="minorEastAsia" w:hint="eastAsia"/>
          <w:szCs w:val="22"/>
          <w:lang w:eastAsia="zh-CN"/>
        </w:rPr>
        <w:t xml:space="preserve">clustering </w:t>
      </w:r>
      <w:r w:rsidR="00A46580">
        <w:rPr>
          <w:rFonts w:eastAsiaTheme="minorEastAsia"/>
          <w:szCs w:val="22"/>
          <w:lang w:eastAsia="zh-CN"/>
        </w:rPr>
        <w:t>synchronization</w:t>
      </w:r>
      <w:r w:rsidR="001F6C0C">
        <w:rPr>
          <w:rFonts w:eastAsiaTheme="minorEastAsia" w:hint="eastAsia"/>
          <w:szCs w:val="22"/>
          <w:lang w:eastAsia="zh-CN"/>
        </w:rPr>
        <w:t xml:space="preserve"> and control information</w:t>
      </w:r>
      <w:r w:rsidR="00A46580">
        <w:rPr>
          <w:rFonts w:eastAsiaTheme="minorEastAsia" w:hint="eastAsia"/>
          <w:szCs w:val="22"/>
          <w:lang w:eastAsia="zh-CN"/>
        </w:rPr>
        <w:t xml:space="preserve"> included in the</w:t>
      </w:r>
      <w:r w:rsidR="001F6C0C">
        <w:rPr>
          <w:rFonts w:eastAsiaTheme="minorEastAsia" w:hint="eastAsia"/>
          <w:szCs w:val="22"/>
          <w:lang w:eastAsia="zh-CN"/>
        </w:rPr>
        <w:t xml:space="preserve"> </w:t>
      </w:r>
      <w:r w:rsidR="001F6C0C" w:rsidRPr="001F6C0C">
        <w:rPr>
          <w:szCs w:val="22"/>
        </w:rPr>
        <w:t>Clus</w:t>
      </w:r>
      <w:r w:rsidR="00A46580">
        <w:rPr>
          <w:szCs w:val="22"/>
        </w:rPr>
        <w:t>ter Report element</w:t>
      </w:r>
      <w:r w:rsidR="001F6C0C" w:rsidRPr="001F6C0C">
        <w:rPr>
          <w:szCs w:val="22"/>
        </w:rPr>
        <w:t>, to identify whether there is an empty Beacon SP of the decentralized cluster operating on the channel indicated by the Cluster Channel Number field.</w:t>
      </w:r>
    </w:p>
    <w:p w:rsidR="00E311F4" w:rsidRDefault="00E311F4" w:rsidP="000F0E24">
      <w:pPr>
        <w:jc w:val="both"/>
        <w:rPr>
          <w:szCs w:val="22"/>
        </w:rPr>
      </w:pPr>
    </w:p>
    <w:p w:rsidR="00330FE3" w:rsidRDefault="00E311F4" w:rsidP="005743AA">
      <w:pPr>
        <w:jc w:val="both"/>
        <w:rPr>
          <w:szCs w:val="22"/>
        </w:rPr>
      </w:pPr>
      <w:r>
        <w:rPr>
          <w:szCs w:val="22"/>
        </w:rPr>
        <w:t>Upon receiving a Cluster Report element from a non-PCP</w:t>
      </w:r>
      <w:r w:rsidR="005743AA">
        <w:rPr>
          <w:rFonts w:eastAsiaTheme="minorEastAsia" w:hint="eastAsia"/>
          <w:szCs w:val="22"/>
          <w:lang w:eastAsia="zh-CN"/>
        </w:rPr>
        <w:t xml:space="preserve"> or </w:t>
      </w:r>
      <w:r>
        <w:rPr>
          <w:szCs w:val="22"/>
        </w:rPr>
        <w:t xml:space="preserve">non-AP STA with the Cluster </w:t>
      </w:r>
      <w:r w:rsidR="005743AA">
        <w:rPr>
          <w:rFonts w:eastAsiaTheme="minorEastAsia" w:hint="eastAsia"/>
          <w:szCs w:val="22"/>
          <w:lang w:eastAsia="zh-CN"/>
        </w:rPr>
        <w:t>R</w:t>
      </w:r>
      <w:r>
        <w:rPr>
          <w:szCs w:val="22"/>
        </w:rPr>
        <w:t>eport field set to 1 and the Cluster Channel Number field set to 0</w:t>
      </w:r>
      <w:r w:rsidR="00685E09">
        <w:rPr>
          <w:szCs w:val="22"/>
        </w:rPr>
        <w:t xml:space="preserve">, </w:t>
      </w:r>
      <w:r>
        <w:rPr>
          <w:szCs w:val="22"/>
        </w:rPr>
        <w:t>a</w:t>
      </w:r>
      <w:r w:rsidR="00685E09">
        <w:rPr>
          <w:szCs w:val="22"/>
        </w:rPr>
        <w:t xml:space="preserve"> clustering enabled </w:t>
      </w:r>
      <w:r w:rsidR="00FC58E7">
        <w:rPr>
          <w:szCs w:val="22"/>
        </w:rPr>
        <w:t>PCP or AP</w:t>
      </w:r>
      <w:r w:rsidR="00685E09">
        <w:rPr>
          <w:szCs w:val="22"/>
        </w:rPr>
        <w:t xml:space="preserve"> </w:t>
      </w:r>
      <w:r>
        <w:rPr>
          <w:szCs w:val="22"/>
        </w:rPr>
        <w:t xml:space="preserve">that is either a </w:t>
      </w:r>
      <w:r w:rsidR="00FC58E7">
        <w:rPr>
          <w:szCs w:val="22"/>
        </w:rPr>
        <w:t>S-PCP or S-AP</w:t>
      </w:r>
      <w:r>
        <w:rPr>
          <w:szCs w:val="22"/>
        </w:rPr>
        <w:t xml:space="preserve"> </w:t>
      </w:r>
      <w:r w:rsidR="00B166D6">
        <w:rPr>
          <w:szCs w:val="22"/>
        </w:rPr>
        <w:t xml:space="preserve">or a </w:t>
      </w:r>
      <w:r w:rsidR="00640D85">
        <w:rPr>
          <w:szCs w:val="22"/>
        </w:rPr>
        <w:t>member PCP or member AP</w:t>
      </w:r>
      <w:r>
        <w:rPr>
          <w:szCs w:val="22"/>
        </w:rPr>
        <w:t xml:space="preserve"> </w:t>
      </w:r>
      <w:r w:rsidR="00685E09">
        <w:rPr>
          <w:szCs w:val="22"/>
        </w:rPr>
        <w:t xml:space="preserve">may </w:t>
      </w:r>
      <w:r w:rsidR="00685E09" w:rsidRPr="00441B99">
        <w:rPr>
          <w:szCs w:val="22"/>
        </w:rPr>
        <w:t xml:space="preserve">switch to the corresponding 2.16 GHz common channel and discover an empty Beacon SP to become a </w:t>
      </w:r>
      <w:r w:rsidR="00640D85">
        <w:rPr>
          <w:szCs w:val="22"/>
        </w:rPr>
        <w:t>member PCP or member AP</w:t>
      </w:r>
      <w:r w:rsidR="00685E09" w:rsidRPr="00441B99">
        <w:rPr>
          <w:szCs w:val="22"/>
        </w:rPr>
        <w:t xml:space="preserve"> of this cluster following the procedures described in 9.34</w:t>
      </w:r>
      <w:r w:rsidR="00685E09">
        <w:rPr>
          <w:szCs w:val="22"/>
        </w:rPr>
        <w:t>a.3.2</w:t>
      </w:r>
      <w:r w:rsidR="00685E09" w:rsidRPr="00441B99">
        <w:rPr>
          <w:szCs w:val="22"/>
        </w:rPr>
        <w:t>.</w:t>
      </w:r>
      <w:r>
        <w:rPr>
          <w:szCs w:val="22"/>
        </w:rPr>
        <w:t xml:space="preserve"> </w:t>
      </w:r>
      <w:r w:rsidR="00440BA1">
        <w:rPr>
          <w:szCs w:val="22"/>
        </w:rPr>
        <w:t xml:space="preserve">The </w:t>
      </w:r>
      <w:r w:rsidR="00FC58E7">
        <w:rPr>
          <w:szCs w:val="22"/>
        </w:rPr>
        <w:t>PCP or AP</w:t>
      </w:r>
      <w:r w:rsidR="00440BA1">
        <w:rPr>
          <w:szCs w:val="22"/>
        </w:rPr>
        <w:t xml:space="preserve"> </w:t>
      </w:r>
      <w:r w:rsidR="005743AA">
        <w:rPr>
          <w:rFonts w:eastAsiaTheme="minorEastAsia" w:hint="eastAsia"/>
          <w:szCs w:val="22"/>
          <w:lang w:eastAsia="zh-CN"/>
        </w:rPr>
        <w:t xml:space="preserve">should </w:t>
      </w:r>
      <w:r>
        <w:rPr>
          <w:szCs w:val="22"/>
        </w:rPr>
        <w:t xml:space="preserve">also </w:t>
      </w:r>
      <w:r w:rsidR="00440BA1">
        <w:rPr>
          <w:szCs w:val="22"/>
        </w:rPr>
        <w:t>broadcast</w:t>
      </w:r>
      <w:r w:rsidR="005743AA">
        <w:rPr>
          <w:rFonts w:eastAsiaTheme="minorEastAsia" w:hint="eastAsia"/>
          <w:szCs w:val="22"/>
          <w:lang w:eastAsia="zh-CN"/>
        </w:rPr>
        <w:t xml:space="preserve"> a</w:t>
      </w:r>
      <w:r w:rsidR="00440BA1">
        <w:rPr>
          <w:szCs w:val="22"/>
        </w:rPr>
        <w:t xml:space="preserve"> </w:t>
      </w:r>
      <w:r w:rsidRPr="00441B99">
        <w:rPr>
          <w:szCs w:val="22"/>
        </w:rPr>
        <w:t xml:space="preserve">DMG Beacon frame containing the Cluster Switch Announcement element to </w:t>
      </w:r>
      <w:r>
        <w:rPr>
          <w:szCs w:val="22"/>
        </w:rPr>
        <w:t>other</w:t>
      </w:r>
      <w:r w:rsidRPr="00441B99">
        <w:rPr>
          <w:szCs w:val="22"/>
        </w:rPr>
        <w:t xml:space="preserve"> P</w:t>
      </w:r>
      <w:r w:rsidR="005743AA">
        <w:rPr>
          <w:rFonts w:eastAsiaTheme="minorEastAsia" w:hint="eastAsia"/>
          <w:szCs w:val="22"/>
          <w:lang w:eastAsia="zh-CN"/>
        </w:rPr>
        <w:t>CP</w:t>
      </w:r>
      <w:r w:rsidRPr="00441B99">
        <w:rPr>
          <w:szCs w:val="22"/>
        </w:rPr>
        <w:t xml:space="preserve">s or </w:t>
      </w:r>
      <w:proofErr w:type="spellStart"/>
      <w:r w:rsidR="005743AA">
        <w:rPr>
          <w:rFonts w:eastAsiaTheme="minorEastAsia" w:hint="eastAsia"/>
          <w:szCs w:val="22"/>
          <w:lang w:eastAsia="zh-CN"/>
        </w:rPr>
        <w:t>A</w:t>
      </w:r>
      <w:r w:rsidRPr="00441B99">
        <w:rPr>
          <w:szCs w:val="22"/>
        </w:rPr>
        <w:t>P</w:t>
      </w:r>
      <w:r>
        <w:rPr>
          <w:szCs w:val="22"/>
        </w:rPr>
        <w:t>s</w:t>
      </w:r>
      <w:proofErr w:type="spellEnd"/>
      <w:r w:rsidRPr="00441B99">
        <w:rPr>
          <w:szCs w:val="22"/>
        </w:rPr>
        <w:t xml:space="preserve"> </w:t>
      </w:r>
      <w:r w:rsidR="00A24FBC">
        <w:rPr>
          <w:szCs w:val="22"/>
        </w:rPr>
        <w:t xml:space="preserve">of the same cluster </w:t>
      </w:r>
      <w:r w:rsidRPr="00441B99">
        <w:rPr>
          <w:szCs w:val="22"/>
        </w:rPr>
        <w:t>before it switches to the 2.16 GHz common channel</w:t>
      </w:r>
      <w:r>
        <w:rPr>
          <w:szCs w:val="22"/>
        </w:rPr>
        <w:t>.</w:t>
      </w:r>
    </w:p>
    <w:p w:rsidR="00CE2903" w:rsidRPr="005743AA" w:rsidRDefault="00CE2903" w:rsidP="000F0E24">
      <w:pPr>
        <w:jc w:val="both"/>
        <w:rPr>
          <w:szCs w:val="22"/>
        </w:rPr>
      </w:pPr>
    </w:p>
    <w:p w:rsidR="00CE2903" w:rsidRDefault="00CE2903" w:rsidP="00CE2903">
      <w:pPr>
        <w:rPr>
          <w:b/>
          <w:sz w:val="24"/>
          <w:szCs w:val="24"/>
        </w:rPr>
      </w:pPr>
      <w:r w:rsidRPr="00CE2903">
        <w:rPr>
          <w:b/>
          <w:sz w:val="24"/>
          <w:szCs w:val="24"/>
        </w:rPr>
        <w:t>9.34</w:t>
      </w:r>
      <w:r>
        <w:rPr>
          <w:b/>
          <w:sz w:val="24"/>
          <w:szCs w:val="24"/>
        </w:rPr>
        <w:t>a</w:t>
      </w:r>
      <w:r w:rsidRPr="00CE2903">
        <w:rPr>
          <w:b/>
          <w:sz w:val="24"/>
          <w:szCs w:val="24"/>
        </w:rPr>
        <w:t xml:space="preserve">.5 Decentralized </w:t>
      </w:r>
      <w:r w:rsidR="00DE63AF">
        <w:rPr>
          <w:b/>
          <w:sz w:val="24"/>
          <w:szCs w:val="24"/>
        </w:rPr>
        <w:t>PCP or AP</w:t>
      </w:r>
      <w:r w:rsidRPr="00CE2903">
        <w:rPr>
          <w:b/>
          <w:sz w:val="24"/>
          <w:szCs w:val="24"/>
        </w:rPr>
        <w:t xml:space="preserve"> cluster request</w:t>
      </w:r>
    </w:p>
    <w:p w:rsidR="000275D0" w:rsidRDefault="000275D0" w:rsidP="00CE2903">
      <w:pPr>
        <w:rPr>
          <w:b/>
          <w:sz w:val="24"/>
          <w:szCs w:val="24"/>
        </w:rPr>
      </w:pPr>
    </w:p>
    <w:p w:rsidR="00722AA0" w:rsidRDefault="000275D0" w:rsidP="00365415">
      <w:pPr>
        <w:jc w:val="both"/>
        <w:rPr>
          <w:sz w:val="24"/>
          <w:szCs w:val="24"/>
        </w:rPr>
      </w:pPr>
      <w:r>
        <w:rPr>
          <w:szCs w:val="22"/>
        </w:rPr>
        <w:t xml:space="preserve">Regardless of whether a </w:t>
      </w:r>
      <w:r w:rsidR="00722AA0">
        <w:rPr>
          <w:szCs w:val="22"/>
        </w:rPr>
        <w:t>BSS</w:t>
      </w:r>
      <w:r>
        <w:rPr>
          <w:szCs w:val="22"/>
        </w:rPr>
        <w:t xml:space="preserve"> starts on a 2.16 GHz channel or a 1.08 GHz channel, the cluster </w:t>
      </w:r>
      <w:r w:rsidR="00A9440F">
        <w:rPr>
          <w:szCs w:val="22"/>
        </w:rPr>
        <w:t>request</w:t>
      </w:r>
      <w:r>
        <w:rPr>
          <w:szCs w:val="22"/>
        </w:rPr>
        <w:t xml:space="preserve"> follow</w:t>
      </w:r>
      <w:r w:rsidR="00C5717F">
        <w:rPr>
          <w:szCs w:val="22"/>
        </w:rPr>
        <w:t>s</w:t>
      </w:r>
      <w:r w:rsidR="00CB3900">
        <w:rPr>
          <w:szCs w:val="22"/>
        </w:rPr>
        <w:t xml:space="preserve"> the</w:t>
      </w:r>
      <w:r>
        <w:rPr>
          <w:szCs w:val="22"/>
        </w:rPr>
        <w:t xml:space="preserve"> rules </w:t>
      </w:r>
      <w:r w:rsidR="00CB3900">
        <w:rPr>
          <w:szCs w:val="22"/>
        </w:rPr>
        <w:t xml:space="preserve">defined </w:t>
      </w:r>
      <w:r>
        <w:rPr>
          <w:szCs w:val="22"/>
        </w:rPr>
        <w:t>in 9.34.4.</w:t>
      </w:r>
    </w:p>
    <w:p w:rsidR="00CD2A76" w:rsidRDefault="00CD2A76" w:rsidP="000F0E24">
      <w:pPr>
        <w:jc w:val="both"/>
        <w:rPr>
          <w:sz w:val="24"/>
          <w:szCs w:val="24"/>
        </w:rPr>
      </w:pPr>
    </w:p>
    <w:p w:rsidR="00633D5A" w:rsidRDefault="00633D5A" w:rsidP="00633D5A">
      <w:pPr>
        <w:jc w:val="both"/>
        <w:rPr>
          <w:szCs w:val="22"/>
        </w:rPr>
      </w:pPr>
      <w:r w:rsidRPr="00633D5A">
        <w:rPr>
          <w:szCs w:val="22"/>
        </w:rPr>
        <w:t xml:space="preserve">To request </w:t>
      </w:r>
      <w:r w:rsidR="00DE63AF">
        <w:rPr>
          <w:szCs w:val="22"/>
        </w:rPr>
        <w:t>PCP or AP</w:t>
      </w:r>
      <w:r w:rsidRPr="00633D5A">
        <w:rPr>
          <w:szCs w:val="22"/>
        </w:rPr>
        <w:t xml:space="preserve"> clustering to be enabled in the BSS, the STA shall transmit a Cluster Report element</w:t>
      </w:r>
      <w:r>
        <w:rPr>
          <w:szCs w:val="22"/>
        </w:rPr>
        <w:t xml:space="preserve"> </w:t>
      </w:r>
      <w:r w:rsidRPr="00633D5A">
        <w:rPr>
          <w:szCs w:val="22"/>
        </w:rPr>
        <w:t xml:space="preserve">with the Cluster request subfield set to 1 to its </w:t>
      </w:r>
      <w:r w:rsidR="00FC58E7">
        <w:rPr>
          <w:szCs w:val="22"/>
        </w:rPr>
        <w:t>PCP or AP</w:t>
      </w:r>
      <w:r w:rsidRPr="00633D5A">
        <w:rPr>
          <w:szCs w:val="22"/>
        </w:rPr>
        <w:t>. Upon receiving a Cluster Report element with the</w:t>
      </w:r>
      <w:r w:rsidR="005F270C">
        <w:rPr>
          <w:szCs w:val="22"/>
        </w:rPr>
        <w:t xml:space="preserve"> </w:t>
      </w:r>
      <w:r w:rsidRPr="00633D5A">
        <w:rPr>
          <w:szCs w:val="22"/>
        </w:rPr>
        <w:t>Cluster request sub</w:t>
      </w:r>
      <w:r>
        <w:rPr>
          <w:szCs w:val="22"/>
        </w:rPr>
        <w:t>field set to 1</w:t>
      </w:r>
      <w:r w:rsidRPr="00633D5A">
        <w:rPr>
          <w:szCs w:val="22"/>
        </w:rPr>
        <w:t xml:space="preserve">, the </w:t>
      </w:r>
      <w:r w:rsidR="00FC58E7">
        <w:rPr>
          <w:szCs w:val="22"/>
        </w:rPr>
        <w:t>PCP or AP</w:t>
      </w:r>
      <w:r w:rsidRPr="00633D5A">
        <w:rPr>
          <w:szCs w:val="22"/>
        </w:rPr>
        <w:t xml:space="preserve"> should form and maintain decentralized PCP</w:t>
      </w:r>
      <w:r w:rsidR="00910877">
        <w:rPr>
          <w:rFonts w:eastAsiaTheme="minorEastAsia" w:hint="eastAsia"/>
          <w:szCs w:val="22"/>
          <w:lang w:eastAsia="zh-CN"/>
        </w:rPr>
        <w:t xml:space="preserve"> or </w:t>
      </w:r>
      <w:r w:rsidRPr="00633D5A">
        <w:rPr>
          <w:szCs w:val="22"/>
        </w:rPr>
        <w:t>AP clustering in</w:t>
      </w:r>
      <w:r>
        <w:rPr>
          <w:szCs w:val="22"/>
        </w:rPr>
        <w:t xml:space="preserve"> </w:t>
      </w:r>
      <w:r w:rsidRPr="00633D5A">
        <w:rPr>
          <w:szCs w:val="22"/>
        </w:rPr>
        <w:t>the BSS according to the procedures described in 9.34.2</w:t>
      </w:r>
      <w:r>
        <w:rPr>
          <w:szCs w:val="22"/>
        </w:rPr>
        <w:t xml:space="preserve">, </w:t>
      </w:r>
      <w:r w:rsidRPr="00633D5A">
        <w:rPr>
          <w:szCs w:val="22"/>
        </w:rPr>
        <w:t>9.34.3</w:t>
      </w:r>
      <w:r>
        <w:rPr>
          <w:szCs w:val="22"/>
        </w:rPr>
        <w:t>, 9.34a.2 and 9.34a.3</w:t>
      </w:r>
      <w:r w:rsidRPr="00633D5A">
        <w:rPr>
          <w:szCs w:val="22"/>
        </w:rPr>
        <w:t>.</w:t>
      </w:r>
    </w:p>
    <w:p w:rsidR="00633D5A" w:rsidRDefault="00633D5A" w:rsidP="00633D5A">
      <w:pPr>
        <w:jc w:val="both"/>
        <w:rPr>
          <w:rFonts w:eastAsiaTheme="minorEastAsia"/>
          <w:szCs w:val="22"/>
          <w:lang w:eastAsia="zh-CN"/>
        </w:rPr>
      </w:pPr>
    </w:p>
    <w:p w:rsidR="003E0D5B" w:rsidRPr="003E0D5B" w:rsidRDefault="003E0D5B" w:rsidP="00633D5A">
      <w:pPr>
        <w:jc w:val="both"/>
        <w:rPr>
          <w:rFonts w:eastAsiaTheme="minorEastAsia"/>
          <w:szCs w:val="22"/>
          <w:lang w:eastAsia="zh-CN"/>
        </w:rPr>
      </w:pPr>
    </w:p>
    <w:p w:rsidR="00CD2A76" w:rsidRPr="00365415" w:rsidRDefault="00CD2A76" w:rsidP="00CD2A76">
      <w:pPr>
        <w:rPr>
          <w:i/>
          <w:iCs/>
          <w:szCs w:val="22"/>
        </w:rPr>
      </w:pPr>
      <w:r w:rsidRPr="00365415">
        <w:rPr>
          <w:i/>
          <w:iCs/>
          <w:szCs w:val="22"/>
        </w:rPr>
        <w:t xml:space="preserve">Insert the following </w:t>
      </w:r>
      <w:proofErr w:type="spellStart"/>
      <w:r w:rsidRPr="00365415">
        <w:rPr>
          <w:i/>
          <w:iCs/>
          <w:szCs w:val="22"/>
        </w:rPr>
        <w:t>subclauses</w:t>
      </w:r>
      <w:proofErr w:type="spellEnd"/>
      <w:r w:rsidRPr="00365415">
        <w:rPr>
          <w:i/>
          <w:iCs/>
          <w:szCs w:val="22"/>
        </w:rPr>
        <w:t>, 8.4.2.160</w:t>
      </w:r>
      <w:r w:rsidRPr="00365415">
        <w:rPr>
          <w:rFonts w:eastAsia="宋体" w:hAnsi="宋体"/>
          <w:i/>
          <w:iCs/>
          <w:szCs w:val="22"/>
        </w:rPr>
        <w:t>，</w:t>
      </w:r>
      <w:r w:rsidRPr="00365415">
        <w:rPr>
          <w:i/>
          <w:iCs/>
          <w:szCs w:val="22"/>
        </w:rPr>
        <w:t>8.4.2.161 and 8.4.2.161, after 8.4.2.159:</w:t>
      </w:r>
    </w:p>
    <w:p w:rsidR="00CD2A76" w:rsidRPr="00741B9E" w:rsidRDefault="00CD2A76" w:rsidP="00CD2A76">
      <w:pPr>
        <w:rPr>
          <w:sz w:val="24"/>
          <w:szCs w:val="24"/>
        </w:rPr>
      </w:pPr>
    </w:p>
    <w:p w:rsidR="00CD2A76" w:rsidRPr="00741B9E" w:rsidRDefault="00CD2A76" w:rsidP="00CD2A76">
      <w:pPr>
        <w:rPr>
          <w:b/>
          <w:sz w:val="24"/>
          <w:szCs w:val="24"/>
        </w:rPr>
      </w:pPr>
      <w:proofErr w:type="gramStart"/>
      <w:r w:rsidRPr="00741B9E">
        <w:rPr>
          <w:b/>
          <w:sz w:val="24"/>
          <w:szCs w:val="24"/>
        </w:rPr>
        <w:t>8.4.2.160  Cluster</w:t>
      </w:r>
      <w:proofErr w:type="gramEnd"/>
      <w:r w:rsidRPr="00741B9E">
        <w:rPr>
          <w:b/>
          <w:sz w:val="24"/>
          <w:szCs w:val="24"/>
        </w:rPr>
        <w:t xml:space="preserve"> Probe element</w:t>
      </w:r>
    </w:p>
    <w:p w:rsidR="00CD2A76" w:rsidRPr="00741B9E" w:rsidRDefault="00CD2A76" w:rsidP="00CD2A76">
      <w:pPr>
        <w:rPr>
          <w:sz w:val="24"/>
          <w:szCs w:val="24"/>
          <w:lang w:eastAsia="zh-CN"/>
        </w:rPr>
      </w:pPr>
    </w:p>
    <w:p w:rsidR="00CD2A76" w:rsidRPr="00365415" w:rsidRDefault="00CD2A76" w:rsidP="005743AA">
      <w:pPr>
        <w:jc w:val="both"/>
        <w:rPr>
          <w:szCs w:val="22"/>
        </w:rPr>
      </w:pPr>
      <w:r w:rsidRPr="00365415">
        <w:rPr>
          <w:szCs w:val="22"/>
          <w:lang w:eastAsia="zh-CN"/>
        </w:rPr>
        <w:t xml:space="preserve">The Cluster Probe element is used to probe the presence of a CDMG </w:t>
      </w:r>
      <w:r w:rsidR="005743AA" w:rsidRPr="00365415">
        <w:rPr>
          <w:szCs w:val="22"/>
          <w:lang w:eastAsia="zh-CN"/>
        </w:rPr>
        <w:t>PCP or AP</w:t>
      </w:r>
      <w:r w:rsidRPr="00365415">
        <w:rPr>
          <w:szCs w:val="22"/>
          <w:lang w:eastAsia="zh-CN"/>
        </w:rPr>
        <w:t xml:space="preserve"> cluster </w:t>
      </w:r>
      <w:r w:rsidR="00365415">
        <w:rPr>
          <w:rFonts w:eastAsiaTheme="minorEastAsia" w:hint="eastAsia"/>
          <w:szCs w:val="22"/>
          <w:lang w:eastAsia="zh-CN"/>
        </w:rPr>
        <w:t xml:space="preserve">operating </w:t>
      </w:r>
      <w:r w:rsidRPr="00365415">
        <w:rPr>
          <w:szCs w:val="22"/>
          <w:lang w:eastAsia="zh-CN"/>
        </w:rPr>
        <w:t xml:space="preserve">on the </w:t>
      </w:r>
      <w:r w:rsidR="00365415">
        <w:rPr>
          <w:rFonts w:eastAsiaTheme="minorEastAsia" w:hint="eastAsia"/>
          <w:szCs w:val="22"/>
          <w:lang w:eastAsia="zh-CN"/>
        </w:rPr>
        <w:t xml:space="preserve">common </w:t>
      </w:r>
      <w:r w:rsidRPr="00365415">
        <w:rPr>
          <w:szCs w:val="22"/>
          <w:lang w:eastAsia="zh-CN"/>
        </w:rPr>
        <w:t xml:space="preserve">2.16GHz channel by the CDMG </w:t>
      </w:r>
      <w:r w:rsidR="005743AA" w:rsidRPr="00365415">
        <w:rPr>
          <w:szCs w:val="22"/>
          <w:lang w:eastAsia="zh-CN"/>
        </w:rPr>
        <w:t>PCP or AP</w:t>
      </w:r>
      <w:r w:rsidR="00365415">
        <w:rPr>
          <w:rFonts w:eastAsiaTheme="minorEastAsia" w:hint="eastAsia"/>
          <w:szCs w:val="22"/>
          <w:lang w:eastAsia="zh-CN"/>
        </w:rPr>
        <w:t xml:space="preserve"> operating on a </w:t>
      </w:r>
      <w:r w:rsidR="00365415" w:rsidRPr="00365415">
        <w:rPr>
          <w:szCs w:val="22"/>
          <w:lang w:eastAsia="zh-CN"/>
        </w:rPr>
        <w:t>1.08GHz</w:t>
      </w:r>
      <w:r w:rsidR="00365415">
        <w:rPr>
          <w:rFonts w:eastAsiaTheme="minorEastAsia" w:hint="eastAsia"/>
          <w:szCs w:val="22"/>
          <w:lang w:eastAsia="zh-CN"/>
        </w:rPr>
        <w:t xml:space="preserve"> channel</w:t>
      </w:r>
      <w:r w:rsidRPr="00365415">
        <w:rPr>
          <w:szCs w:val="22"/>
          <w:lang w:eastAsia="zh-CN"/>
        </w:rPr>
        <w:t xml:space="preserve">. </w:t>
      </w:r>
      <w:r w:rsidR="00DE63AF" w:rsidRPr="00DE63AF">
        <w:rPr>
          <w:szCs w:val="22"/>
          <w:lang w:eastAsia="zh-CN"/>
        </w:rPr>
        <w:t xml:space="preserve">The Cluster Probe element contains timing information for the CDMG S-PCP/S-AP to transmit </w:t>
      </w:r>
      <w:r w:rsidR="00DE63AF">
        <w:rPr>
          <w:rFonts w:eastAsiaTheme="minorEastAsia" w:hint="eastAsia"/>
          <w:szCs w:val="22"/>
          <w:lang w:eastAsia="zh-CN"/>
        </w:rPr>
        <w:t>Probe R</w:t>
      </w:r>
      <w:r w:rsidR="00DE63AF" w:rsidRPr="00DE63AF">
        <w:rPr>
          <w:szCs w:val="22"/>
          <w:lang w:eastAsia="zh-CN"/>
        </w:rPr>
        <w:t xml:space="preserve">esponse frame for the Cluster Probe element. </w:t>
      </w:r>
      <w:r w:rsidR="00365415">
        <w:rPr>
          <w:rFonts w:eastAsiaTheme="minorEastAsia" w:hint="eastAsia"/>
          <w:szCs w:val="22"/>
          <w:lang w:eastAsia="zh-CN"/>
        </w:rPr>
        <w:t>This element</w:t>
      </w:r>
      <w:r w:rsidRPr="00365415">
        <w:rPr>
          <w:szCs w:val="22"/>
        </w:rPr>
        <w:t xml:space="preserve"> defines a sequence of </w:t>
      </w:r>
      <w:proofErr w:type="spellStart"/>
      <w:r w:rsidRPr="00365415">
        <w:rPr>
          <w:szCs w:val="22"/>
        </w:rPr>
        <w:t>SPs</w:t>
      </w:r>
      <w:proofErr w:type="spellEnd"/>
      <w:r w:rsidRPr="00365415">
        <w:rPr>
          <w:szCs w:val="22"/>
        </w:rPr>
        <w:t xml:space="preserve"> </w:t>
      </w:r>
      <w:r w:rsidR="00365415">
        <w:rPr>
          <w:rFonts w:eastAsiaTheme="minorEastAsia" w:hint="eastAsia"/>
          <w:szCs w:val="22"/>
          <w:lang w:eastAsia="zh-CN"/>
        </w:rPr>
        <w:t xml:space="preserve">that are </w:t>
      </w:r>
      <w:r w:rsidRPr="00365415">
        <w:rPr>
          <w:szCs w:val="22"/>
        </w:rPr>
        <w:t xml:space="preserve">scheduled by </w:t>
      </w:r>
      <w:r w:rsidR="00365415">
        <w:rPr>
          <w:rFonts w:eastAsiaTheme="minorEastAsia" w:hint="eastAsia"/>
          <w:szCs w:val="22"/>
          <w:lang w:eastAsia="zh-CN"/>
        </w:rPr>
        <w:t xml:space="preserve">both </w:t>
      </w:r>
      <w:r w:rsidRPr="00365415">
        <w:rPr>
          <w:szCs w:val="22"/>
        </w:rPr>
        <w:t xml:space="preserve">the cluster probe requester </w:t>
      </w:r>
      <w:r w:rsidR="005743AA" w:rsidRPr="00365415">
        <w:rPr>
          <w:szCs w:val="22"/>
        </w:rPr>
        <w:t>PCP or AP</w:t>
      </w:r>
      <w:r w:rsidRPr="00365415">
        <w:rPr>
          <w:szCs w:val="22"/>
        </w:rPr>
        <w:t xml:space="preserve"> and responder </w:t>
      </w:r>
      <w:r w:rsidR="005743AA" w:rsidRPr="00365415">
        <w:rPr>
          <w:szCs w:val="22"/>
        </w:rPr>
        <w:t>PCP or AP</w:t>
      </w:r>
      <w:r w:rsidRPr="00365415">
        <w:rPr>
          <w:szCs w:val="22"/>
        </w:rPr>
        <w:t xml:space="preserve"> </w:t>
      </w:r>
      <w:r w:rsidR="00365415">
        <w:rPr>
          <w:rFonts w:eastAsiaTheme="minorEastAsia" w:hint="eastAsia"/>
          <w:szCs w:val="22"/>
          <w:lang w:eastAsia="zh-CN"/>
        </w:rPr>
        <w:t>for</w:t>
      </w:r>
      <w:r w:rsidRPr="00365415">
        <w:rPr>
          <w:szCs w:val="22"/>
        </w:rPr>
        <w:t xml:space="preserve"> receiv</w:t>
      </w:r>
      <w:r w:rsidR="00365415">
        <w:rPr>
          <w:rFonts w:eastAsiaTheme="minorEastAsia" w:hint="eastAsia"/>
          <w:szCs w:val="22"/>
          <w:lang w:eastAsia="zh-CN"/>
        </w:rPr>
        <w:t>ing</w:t>
      </w:r>
      <w:r w:rsidRPr="00365415">
        <w:rPr>
          <w:szCs w:val="22"/>
        </w:rPr>
        <w:t xml:space="preserve"> and transmit</w:t>
      </w:r>
      <w:r w:rsidR="00365415">
        <w:rPr>
          <w:rFonts w:eastAsiaTheme="minorEastAsia" w:hint="eastAsia"/>
          <w:szCs w:val="22"/>
          <w:lang w:eastAsia="zh-CN"/>
        </w:rPr>
        <w:t>ting</w:t>
      </w:r>
      <w:r w:rsidRPr="00365415">
        <w:rPr>
          <w:szCs w:val="22"/>
        </w:rPr>
        <w:t xml:space="preserve"> </w:t>
      </w:r>
      <w:r w:rsidR="00365415">
        <w:rPr>
          <w:rFonts w:eastAsiaTheme="minorEastAsia" w:hint="eastAsia"/>
          <w:szCs w:val="22"/>
          <w:lang w:eastAsia="zh-CN"/>
        </w:rPr>
        <w:t xml:space="preserve">the </w:t>
      </w:r>
      <w:r w:rsidRPr="00365415">
        <w:rPr>
          <w:szCs w:val="22"/>
        </w:rPr>
        <w:t xml:space="preserve">response frames. This element can be included in </w:t>
      </w:r>
      <w:r w:rsidR="00365415">
        <w:rPr>
          <w:rFonts w:eastAsiaTheme="minorEastAsia" w:hint="eastAsia"/>
          <w:szCs w:val="22"/>
          <w:lang w:eastAsia="zh-CN"/>
        </w:rPr>
        <w:t xml:space="preserve">the </w:t>
      </w:r>
      <w:r w:rsidRPr="00365415">
        <w:rPr>
          <w:szCs w:val="22"/>
        </w:rPr>
        <w:t xml:space="preserve">DMG Beacon </w:t>
      </w:r>
      <w:r w:rsidR="008C7593">
        <w:rPr>
          <w:rFonts w:eastAsiaTheme="minorEastAsia" w:hint="eastAsia"/>
          <w:szCs w:val="22"/>
          <w:lang w:eastAsia="zh-CN"/>
        </w:rPr>
        <w:t>frame</w:t>
      </w:r>
      <w:ins w:id="165" w:author="LDJ" w:date="2014-07-11T15:26:00Z">
        <w:r w:rsidR="004B1B1B">
          <w:rPr>
            <w:rFonts w:eastAsiaTheme="minorEastAsia" w:hint="eastAsia"/>
            <w:szCs w:val="22"/>
            <w:lang w:eastAsia="zh-CN"/>
          </w:rPr>
          <w:t>, Announce frame</w:t>
        </w:r>
      </w:ins>
      <w:r w:rsidR="008C7593">
        <w:rPr>
          <w:rFonts w:eastAsiaTheme="minorEastAsia" w:hint="eastAsia"/>
          <w:szCs w:val="22"/>
          <w:lang w:eastAsia="zh-CN"/>
        </w:rPr>
        <w:t xml:space="preserve"> </w:t>
      </w:r>
      <w:r w:rsidRPr="00365415">
        <w:rPr>
          <w:szCs w:val="22"/>
        </w:rPr>
        <w:t xml:space="preserve">and </w:t>
      </w:r>
      <w:r w:rsidR="008C7593">
        <w:rPr>
          <w:rFonts w:eastAsiaTheme="minorEastAsia" w:hint="eastAsia"/>
          <w:szCs w:val="22"/>
          <w:lang w:eastAsia="zh-CN"/>
        </w:rPr>
        <w:t xml:space="preserve">the </w:t>
      </w:r>
      <w:r w:rsidRPr="00365415">
        <w:rPr>
          <w:szCs w:val="22"/>
        </w:rPr>
        <w:t>Probe Request frame. The Cluster Probe element is shown in Figure 8-401bp.</w:t>
      </w:r>
    </w:p>
    <w:p w:rsidR="00CD2A76" w:rsidRPr="00365415" w:rsidRDefault="00CD2A76" w:rsidP="00CD2A76">
      <w:pPr>
        <w:rPr>
          <w:szCs w:val="22"/>
        </w:rPr>
      </w:pPr>
    </w:p>
    <w:p w:rsidR="00CD2A76" w:rsidRPr="00365415" w:rsidRDefault="00CD2A76" w:rsidP="00CD2A76">
      <w:pPr>
        <w:rPr>
          <w:szCs w:val="22"/>
        </w:rPr>
      </w:pPr>
    </w:p>
    <w:tbl>
      <w:tblPr>
        <w:tblW w:w="5000" w:type="pct"/>
        <w:tblCellMar>
          <w:left w:w="0" w:type="dxa"/>
          <w:right w:w="0" w:type="dxa"/>
        </w:tblCellMar>
        <w:tblLook w:val="04A0"/>
      </w:tblPr>
      <w:tblGrid>
        <w:gridCol w:w="958"/>
        <w:gridCol w:w="1409"/>
        <w:gridCol w:w="1019"/>
        <w:gridCol w:w="1449"/>
        <w:gridCol w:w="1115"/>
        <w:gridCol w:w="1272"/>
        <w:gridCol w:w="1077"/>
        <w:gridCol w:w="1349"/>
      </w:tblGrid>
      <w:tr w:rsidR="00CD2A76" w:rsidRPr="00365415" w:rsidTr="00CD2A76">
        <w:trPr>
          <w:trHeight w:val="523"/>
        </w:trPr>
        <w:tc>
          <w:tcPr>
            <w:tcW w:w="497" w:type="pct"/>
            <w:tcBorders>
              <w:top w:val="nil"/>
              <w:left w:val="nil"/>
              <w:bottom w:val="nil"/>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Element ID </w:t>
            </w: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Length </w:t>
            </w:r>
          </w:p>
        </w:tc>
        <w:tc>
          <w:tcPr>
            <w:tcW w:w="7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Request Token </w:t>
            </w:r>
          </w:p>
        </w:tc>
        <w:tc>
          <w:tcPr>
            <w:tcW w:w="57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rPr>
                <w:szCs w:val="22"/>
              </w:rPr>
            </w:pPr>
            <w:r w:rsidRPr="00365415">
              <w:rPr>
                <w:szCs w:val="22"/>
              </w:rPr>
              <w:t xml:space="preserve">SP Offset </w:t>
            </w:r>
          </w:p>
        </w:tc>
        <w:tc>
          <w:tcPr>
            <w:tcW w:w="65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 SP Space </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 SP Duration </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Repetition Count </w:t>
            </w:r>
          </w:p>
        </w:tc>
      </w:tr>
      <w:tr w:rsidR="00CD2A76" w:rsidRPr="00365415" w:rsidTr="00CD2A76">
        <w:trPr>
          <w:trHeight w:val="473"/>
        </w:trPr>
        <w:tc>
          <w:tcPr>
            <w:tcW w:w="497" w:type="pct"/>
            <w:tcBorders>
              <w:top w:val="nil"/>
              <w:left w:val="nil"/>
              <w:bottom w:val="single" w:sz="8" w:space="0" w:color="FFFFFF"/>
              <w:right w:val="nil"/>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Octets </w:t>
            </w:r>
          </w:p>
        </w:tc>
        <w:tc>
          <w:tcPr>
            <w:tcW w:w="730"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c>
          <w:tcPr>
            <w:tcW w:w="528"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c>
          <w:tcPr>
            <w:tcW w:w="751"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2</w:t>
            </w:r>
          </w:p>
        </w:tc>
        <w:tc>
          <w:tcPr>
            <w:tcW w:w="578" w:type="pct"/>
            <w:tcBorders>
              <w:top w:val="single" w:sz="8" w:space="0" w:color="000000"/>
              <w:left w:val="nil"/>
              <w:bottom w:val="nil"/>
              <w:right w:val="nil"/>
            </w:tcBorders>
            <w:shd w:val="clear" w:color="auto" w:fill="auto"/>
            <w:tcMar>
              <w:top w:w="12" w:type="dxa"/>
              <w:left w:w="12" w:type="dxa"/>
              <w:bottom w:w="0" w:type="dxa"/>
              <w:right w:w="12" w:type="dxa"/>
            </w:tcMar>
            <w:hideMark/>
          </w:tcPr>
          <w:p w:rsidR="00CD2A76" w:rsidRPr="00365415" w:rsidRDefault="00CD2A76" w:rsidP="00BC34B1">
            <w:pPr>
              <w:jc w:val="center"/>
              <w:rPr>
                <w:szCs w:val="22"/>
              </w:rPr>
            </w:pPr>
            <w:r w:rsidRPr="00365415">
              <w:rPr>
                <w:szCs w:val="22"/>
              </w:rPr>
              <w:t>2</w:t>
            </w:r>
          </w:p>
        </w:tc>
        <w:tc>
          <w:tcPr>
            <w:tcW w:w="659"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4</w:t>
            </w:r>
          </w:p>
        </w:tc>
        <w:tc>
          <w:tcPr>
            <w:tcW w:w="558"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2</w:t>
            </w:r>
          </w:p>
        </w:tc>
        <w:tc>
          <w:tcPr>
            <w:tcW w:w="700"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r>
    </w:tbl>
    <w:p w:rsidR="00CD2A76" w:rsidRPr="00365415" w:rsidRDefault="00CD2A76" w:rsidP="00CD2A76">
      <w:pPr>
        <w:jc w:val="center"/>
        <w:rPr>
          <w:szCs w:val="22"/>
        </w:rPr>
      </w:pPr>
      <w:r w:rsidRPr="00365415">
        <w:rPr>
          <w:szCs w:val="22"/>
        </w:rPr>
        <w:t>Figure 8-401bp—Cluster Probe element format</w:t>
      </w:r>
    </w:p>
    <w:p w:rsidR="00CD2A76" w:rsidRPr="00365415" w:rsidRDefault="00CD2A76" w:rsidP="00CD2A76">
      <w:pPr>
        <w:rPr>
          <w:rFonts w:eastAsiaTheme="minorEastAsia"/>
          <w:szCs w:val="22"/>
          <w:lang w:eastAsia="zh-CN"/>
        </w:rPr>
      </w:pPr>
    </w:p>
    <w:p w:rsidR="00CD2A76" w:rsidRPr="00365415" w:rsidRDefault="00CD2A76" w:rsidP="00CD2A76">
      <w:pPr>
        <w:rPr>
          <w:szCs w:val="22"/>
        </w:rPr>
      </w:pPr>
      <w:r w:rsidRPr="00365415">
        <w:rPr>
          <w:szCs w:val="22"/>
        </w:rPr>
        <w:t>The Element ID field is equal to the value for the Cluster Probe, specified in Table 8-54.</w:t>
      </w:r>
    </w:p>
    <w:p w:rsidR="00CD2A76" w:rsidRPr="00365415" w:rsidRDefault="00CD2A76" w:rsidP="00365415">
      <w:pPr>
        <w:ind w:firstLineChars="200" w:firstLine="440"/>
        <w:rPr>
          <w:szCs w:val="22"/>
        </w:rPr>
      </w:pPr>
    </w:p>
    <w:p w:rsidR="00CD2A76" w:rsidRPr="00365415" w:rsidRDefault="00CD2A76" w:rsidP="00CD2A76">
      <w:pPr>
        <w:rPr>
          <w:szCs w:val="22"/>
        </w:rPr>
      </w:pPr>
      <w:r w:rsidRPr="00365415">
        <w:rPr>
          <w:szCs w:val="22"/>
        </w:rPr>
        <w:t>The Length field is set to 11.</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Request Token field is set to a nonzero value chosen by the requester </w:t>
      </w:r>
      <w:r w:rsidR="005743AA" w:rsidRPr="00365415">
        <w:rPr>
          <w:szCs w:val="22"/>
        </w:rPr>
        <w:t>PCP or AP</w:t>
      </w:r>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Offset field is set to the offset of the start of the first SP from the frame that contains this element, expressed in </w:t>
      </w:r>
      <w:proofErr w:type="spellStart"/>
      <w:r w:rsidRPr="00365415">
        <w:rPr>
          <w:szCs w:val="22"/>
        </w:rPr>
        <w:t>TUs</w:t>
      </w:r>
      <w:proofErr w:type="spellEnd"/>
      <w:r w:rsidRPr="00365415">
        <w:rPr>
          <w:szCs w:val="22"/>
        </w:rPr>
        <w:t>. The reference time is the start of the preamble of the PPDU that contains this element.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interval field is set to the spacing between the start of two consecutive SP intervals, expressed in </w:t>
      </w:r>
      <w:proofErr w:type="spellStart"/>
      <w:r w:rsidRPr="00365415">
        <w:rPr>
          <w:szCs w:val="22"/>
        </w:rPr>
        <w:t>TUs</w:t>
      </w:r>
      <w:proofErr w:type="spellEnd"/>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Duration field is set to duration of a single SP, expressed in </w:t>
      </w:r>
      <w:proofErr w:type="spellStart"/>
      <w:r w:rsidRPr="00365415">
        <w:rPr>
          <w:szCs w:val="22"/>
        </w:rPr>
        <w:t>TUs</w:t>
      </w:r>
      <w:proofErr w:type="spellEnd"/>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Repetition Count </w:t>
      </w:r>
      <w:proofErr w:type="gramStart"/>
      <w:r w:rsidRPr="00365415">
        <w:rPr>
          <w:szCs w:val="22"/>
        </w:rPr>
        <w:t>field</w:t>
      </w:r>
      <w:proofErr w:type="gramEnd"/>
      <w:r w:rsidRPr="00365415">
        <w:rPr>
          <w:szCs w:val="22"/>
        </w:rPr>
        <w:t xml:space="preserve"> is set to the number of requested </w:t>
      </w:r>
      <w:proofErr w:type="spellStart"/>
      <w:r w:rsidRPr="00365415">
        <w:rPr>
          <w:szCs w:val="22"/>
        </w:rPr>
        <w:t>SPs</w:t>
      </w:r>
      <w:proofErr w:type="spellEnd"/>
      <w:r w:rsidRPr="00365415">
        <w:rPr>
          <w:szCs w:val="22"/>
        </w:rPr>
        <w:t>.</w:t>
      </w:r>
    </w:p>
    <w:p w:rsidR="00CD2A76" w:rsidRPr="00741B9E" w:rsidRDefault="00CD2A76" w:rsidP="00CD2A76">
      <w:pPr>
        <w:rPr>
          <w:sz w:val="24"/>
          <w:szCs w:val="24"/>
        </w:rPr>
      </w:pPr>
    </w:p>
    <w:p w:rsidR="00CD2A76" w:rsidRPr="00741B9E" w:rsidRDefault="00CD2A76" w:rsidP="00CD2A76">
      <w:pPr>
        <w:rPr>
          <w:b/>
          <w:sz w:val="24"/>
          <w:szCs w:val="24"/>
        </w:rPr>
      </w:pPr>
      <w:proofErr w:type="gramStart"/>
      <w:r w:rsidRPr="00741B9E">
        <w:rPr>
          <w:b/>
          <w:sz w:val="24"/>
          <w:szCs w:val="24"/>
        </w:rPr>
        <w:t>8.4.2.161  Extended</w:t>
      </w:r>
      <w:proofErr w:type="gramEnd"/>
      <w:r w:rsidRPr="00741B9E">
        <w:rPr>
          <w:b/>
          <w:sz w:val="24"/>
          <w:szCs w:val="24"/>
        </w:rPr>
        <w:t xml:space="preserve"> Cluster Report element </w:t>
      </w:r>
    </w:p>
    <w:p w:rsidR="00CD2A76" w:rsidRPr="00741B9E" w:rsidRDefault="00CD2A76" w:rsidP="00CD2A76">
      <w:pPr>
        <w:rPr>
          <w:sz w:val="24"/>
          <w:szCs w:val="24"/>
        </w:rPr>
      </w:pPr>
    </w:p>
    <w:p w:rsidR="00CD2A76" w:rsidRPr="00365415" w:rsidRDefault="00FF1207" w:rsidP="005743AA">
      <w:pPr>
        <w:jc w:val="both"/>
        <w:rPr>
          <w:szCs w:val="22"/>
        </w:rPr>
      </w:pPr>
      <w:r>
        <w:rPr>
          <w:rFonts w:eastAsiaTheme="minorEastAsia" w:hint="eastAsia"/>
          <w:szCs w:val="22"/>
          <w:lang w:eastAsia="zh-CN"/>
        </w:rPr>
        <w:t xml:space="preserve">The </w:t>
      </w:r>
      <w:r w:rsidR="00CD2A76" w:rsidRPr="00365415">
        <w:rPr>
          <w:szCs w:val="22"/>
        </w:rPr>
        <w:t xml:space="preserve">Extended Cluster Report element is used to report the cluster synchronization and control information to the cluster probe requester CDMG </w:t>
      </w:r>
      <w:r w:rsidR="005743AA" w:rsidRPr="00365415">
        <w:rPr>
          <w:szCs w:val="22"/>
        </w:rPr>
        <w:t>PCP or AP</w:t>
      </w:r>
      <w:r w:rsidR="00CD2A76" w:rsidRPr="00365415">
        <w:rPr>
          <w:szCs w:val="22"/>
        </w:rPr>
        <w:t xml:space="preserve"> by the S-PCP/S-AP of a CDMG </w:t>
      </w:r>
      <w:r w:rsidR="005743AA" w:rsidRPr="00365415">
        <w:rPr>
          <w:szCs w:val="22"/>
        </w:rPr>
        <w:t>PCP or AP</w:t>
      </w:r>
      <w:r w:rsidR="00CD2A76" w:rsidRPr="00365415">
        <w:rPr>
          <w:szCs w:val="22"/>
        </w:rPr>
        <w:t xml:space="preserve"> cluster. </w:t>
      </w:r>
      <w:r>
        <w:rPr>
          <w:rFonts w:eastAsiaTheme="minorEastAsia" w:hint="eastAsia"/>
          <w:szCs w:val="22"/>
          <w:lang w:eastAsia="zh-CN"/>
        </w:rPr>
        <w:t xml:space="preserve">The </w:t>
      </w:r>
      <w:r w:rsidRPr="00365415">
        <w:rPr>
          <w:szCs w:val="22"/>
        </w:rPr>
        <w:t xml:space="preserve">Extended Cluster Report element </w:t>
      </w:r>
      <w:r>
        <w:rPr>
          <w:rFonts w:eastAsiaTheme="minorEastAsia" w:hint="eastAsia"/>
          <w:szCs w:val="22"/>
          <w:lang w:eastAsia="zh-CN"/>
        </w:rPr>
        <w:t xml:space="preserve">is also used </w:t>
      </w:r>
      <w:r w:rsidR="00445C88">
        <w:rPr>
          <w:rFonts w:eastAsiaTheme="minorEastAsia" w:hint="eastAsia"/>
          <w:szCs w:val="22"/>
          <w:lang w:eastAsia="zh-CN"/>
        </w:rPr>
        <w:t xml:space="preserve">by an S-AP </w:t>
      </w:r>
      <w:r>
        <w:rPr>
          <w:rFonts w:eastAsiaTheme="minorEastAsia" w:hint="eastAsia"/>
          <w:szCs w:val="22"/>
          <w:lang w:eastAsia="zh-CN"/>
        </w:rPr>
        <w:t xml:space="preserve">to report the </w:t>
      </w:r>
      <w:r w:rsidRPr="00596987">
        <w:rPr>
          <w:rFonts w:hint="eastAsia"/>
          <w:szCs w:val="22"/>
          <w:u w:val="single"/>
        </w:rPr>
        <w:t>cluster information of the S-</w:t>
      </w:r>
      <w:proofErr w:type="spellStart"/>
      <w:r w:rsidRPr="00596987">
        <w:rPr>
          <w:rFonts w:hint="eastAsia"/>
          <w:szCs w:val="22"/>
          <w:u w:val="single"/>
        </w:rPr>
        <w:t>APs</w:t>
      </w:r>
      <w:proofErr w:type="spellEnd"/>
      <w:r w:rsidRPr="00365415">
        <w:rPr>
          <w:szCs w:val="22"/>
        </w:rPr>
        <w:t xml:space="preserve"> </w:t>
      </w:r>
      <w:r>
        <w:rPr>
          <w:rFonts w:eastAsiaTheme="minorEastAsia" w:hint="eastAsia"/>
          <w:szCs w:val="22"/>
          <w:lang w:eastAsia="zh-CN"/>
        </w:rPr>
        <w:t xml:space="preserve">within the same CCSS for a PCP or AP that intends to join the centralized cluster. </w:t>
      </w:r>
      <w:r w:rsidR="008C7593">
        <w:rPr>
          <w:rFonts w:eastAsiaTheme="minorEastAsia" w:hint="eastAsia"/>
          <w:szCs w:val="22"/>
          <w:lang w:eastAsia="zh-CN"/>
        </w:rPr>
        <w:t>This element can be included in the DMG Beacon frame</w:t>
      </w:r>
      <w:r w:rsidR="00927963">
        <w:rPr>
          <w:rFonts w:eastAsiaTheme="minorEastAsia" w:hint="eastAsia"/>
          <w:szCs w:val="22"/>
          <w:lang w:eastAsia="zh-CN"/>
        </w:rPr>
        <w:t xml:space="preserve">, </w:t>
      </w:r>
      <w:ins w:id="166" w:author="LDJ" w:date="2014-07-04T12:08:00Z">
        <w:r w:rsidR="004B1B1B">
          <w:rPr>
            <w:rFonts w:eastAsiaTheme="minorEastAsia" w:hint="eastAsia"/>
            <w:szCs w:val="22"/>
            <w:lang w:eastAsia="zh-CN"/>
          </w:rPr>
          <w:t>Announce frame</w:t>
        </w:r>
      </w:ins>
      <w:r w:rsidR="004B1B1B">
        <w:rPr>
          <w:rFonts w:eastAsiaTheme="minorEastAsia" w:hint="eastAsia"/>
          <w:szCs w:val="22"/>
          <w:lang w:eastAsia="zh-CN"/>
        </w:rPr>
        <w:t xml:space="preserve"> </w:t>
      </w:r>
      <w:r w:rsidR="008C7593">
        <w:rPr>
          <w:rFonts w:eastAsiaTheme="minorEastAsia" w:hint="eastAsia"/>
          <w:szCs w:val="22"/>
          <w:lang w:eastAsia="zh-CN"/>
        </w:rPr>
        <w:t xml:space="preserve">and the Probe Response frame. </w:t>
      </w:r>
      <w:r w:rsidR="00CD2A76" w:rsidRPr="00365415">
        <w:rPr>
          <w:szCs w:val="22"/>
        </w:rPr>
        <w:t>The Extended Cluster Report element is shown in Figure 8-401bq.</w:t>
      </w:r>
    </w:p>
    <w:p w:rsidR="00CD2A76" w:rsidRPr="00365415" w:rsidRDefault="00CD2A76" w:rsidP="00CD2A76">
      <w:pPr>
        <w:rPr>
          <w:szCs w:val="22"/>
        </w:rPr>
      </w:pPr>
    </w:p>
    <w:p w:rsidR="00CD2A76" w:rsidRPr="00365415" w:rsidRDefault="00CD2A76" w:rsidP="00CD2A76">
      <w:pPr>
        <w:rPr>
          <w:szCs w:val="22"/>
        </w:rPr>
      </w:pPr>
    </w:p>
    <w:tbl>
      <w:tblPr>
        <w:tblW w:w="4918" w:type="pct"/>
        <w:jc w:val="center"/>
        <w:tblCellMar>
          <w:left w:w="0" w:type="dxa"/>
          <w:right w:w="0" w:type="dxa"/>
        </w:tblCellMar>
        <w:tblLook w:val="04A0"/>
      </w:tblPr>
      <w:tblGrid>
        <w:gridCol w:w="851"/>
        <w:gridCol w:w="1022"/>
        <w:gridCol w:w="648"/>
        <w:gridCol w:w="1086"/>
        <w:gridCol w:w="733"/>
        <w:gridCol w:w="946"/>
        <w:gridCol w:w="947"/>
        <w:gridCol w:w="1095"/>
        <w:gridCol w:w="945"/>
        <w:gridCol w:w="1085"/>
      </w:tblGrid>
      <w:tr w:rsidR="00CD2A76" w:rsidRPr="00365415" w:rsidTr="00CD2A76">
        <w:trPr>
          <w:trHeight w:val="485"/>
          <w:jc w:val="center"/>
        </w:trPr>
        <w:tc>
          <w:tcPr>
            <w:tcW w:w="433" w:type="pct"/>
            <w:tcBorders>
              <w:top w:val="single" w:sz="24"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Element ID</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Length</w:t>
            </w:r>
          </w:p>
        </w:tc>
        <w:tc>
          <w:tcPr>
            <w:tcW w:w="606"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Extended Cluster Report Control</w:t>
            </w:r>
          </w:p>
        </w:tc>
        <w:tc>
          <w:tcPr>
            <w:tcW w:w="37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Request Token</w:t>
            </w:r>
          </w:p>
        </w:tc>
        <w:tc>
          <w:tcPr>
            <w:tcW w:w="5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Next BTI Offset</w:t>
            </w:r>
          </w:p>
        </w:tc>
        <w:tc>
          <w:tcPr>
            <w:tcW w:w="531"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Reported Clustering Control</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Reported BI Duration</w:t>
            </w:r>
          </w:p>
        </w:tc>
        <w:tc>
          <w:tcPr>
            <w:tcW w:w="530"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Cluster Channel Number</w:t>
            </w:r>
          </w:p>
        </w:tc>
        <w:tc>
          <w:tcPr>
            <w:tcW w:w="605"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Available Cluster Offset Bitmap</w:t>
            </w:r>
          </w:p>
        </w:tc>
      </w:tr>
      <w:tr w:rsidR="00CD2A76" w:rsidRPr="00365415" w:rsidTr="00CD2A76">
        <w:trPr>
          <w:trHeight w:val="422"/>
          <w:jc w:val="center"/>
        </w:trPr>
        <w:tc>
          <w:tcPr>
            <w:tcW w:w="43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Octets </w:t>
            </w:r>
          </w:p>
        </w:tc>
        <w:tc>
          <w:tcPr>
            <w:tcW w:w="51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1</w:t>
            </w:r>
          </w:p>
        </w:tc>
        <w:tc>
          <w:tcPr>
            <w:tcW w:w="344"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1</w:t>
            </w:r>
          </w:p>
        </w:tc>
        <w:tc>
          <w:tcPr>
            <w:tcW w:w="606"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1</w:t>
            </w:r>
          </w:p>
        </w:tc>
        <w:tc>
          <w:tcPr>
            <w:tcW w:w="378"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0 or 2</w:t>
            </w:r>
          </w:p>
        </w:tc>
        <w:tc>
          <w:tcPr>
            <w:tcW w:w="53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4</w:t>
            </w:r>
          </w:p>
        </w:tc>
        <w:tc>
          <w:tcPr>
            <w:tcW w:w="531"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8</w:t>
            </w:r>
          </w:p>
        </w:tc>
        <w:tc>
          <w:tcPr>
            <w:tcW w:w="530"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0 or  2</w:t>
            </w:r>
          </w:p>
        </w:tc>
        <w:tc>
          <w:tcPr>
            <w:tcW w:w="530"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0 or 1</w:t>
            </w:r>
          </w:p>
        </w:tc>
        <w:tc>
          <w:tcPr>
            <w:tcW w:w="605"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0 or 4</w:t>
            </w:r>
          </w:p>
        </w:tc>
      </w:tr>
    </w:tbl>
    <w:p w:rsidR="00CD2A76" w:rsidRPr="00365415" w:rsidRDefault="00CD2A76" w:rsidP="00CD2A76">
      <w:pPr>
        <w:jc w:val="center"/>
        <w:rPr>
          <w:szCs w:val="22"/>
        </w:rPr>
      </w:pPr>
      <w:r w:rsidRPr="00365415">
        <w:rPr>
          <w:szCs w:val="22"/>
        </w:rPr>
        <w:t>Figure 8-401bq—Extended Cluster Report element format</w:t>
      </w:r>
    </w:p>
    <w:p w:rsidR="00CD2A76" w:rsidRPr="00365415" w:rsidRDefault="00CD2A76" w:rsidP="00CD2A76">
      <w:pPr>
        <w:rPr>
          <w:szCs w:val="22"/>
        </w:rPr>
      </w:pPr>
    </w:p>
    <w:p w:rsidR="00CD2A76" w:rsidRPr="00365415" w:rsidRDefault="00CD2A76" w:rsidP="005743AA">
      <w:pPr>
        <w:jc w:val="both"/>
        <w:rPr>
          <w:szCs w:val="22"/>
        </w:rPr>
      </w:pPr>
      <w:r w:rsidRPr="00365415">
        <w:rPr>
          <w:szCs w:val="22"/>
        </w:rPr>
        <w:t>The Element ID field is equal to the value for the Extended Cluster Report, specified in Table 8-54.</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Length field for this element indicates the length of the Information field.</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 xml:space="preserve">If the Extended Cluster Report Control field is set to 0, this element is used in decentralized clustering mechanism, and the Reported BI duration, Cluster Channel Number and Available Cluster Offset Bitmap fields are not present in this element. Otherwise, this element is used in centralized clustering mechanism, and </w:t>
      </w:r>
      <w:r w:rsidR="00186E4B">
        <w:rPr>
          <w:rFonts w:eastAsiaTheme="minorEastAsia" w:hint="eastAsia"/>
          <w:szCs w:val="22"/>
          <w:lang w:eastAsia="zh-CN"/>
        </w:rPr>
        <w:t xml:space="preserve">the </w:t>
      </w:r>
      <w:r w:rsidRPr="00365415">
        <w:rPr>
          <w:szCs w:val="22"/>
        </w:rPr>
        <w:t>Request Token field is not present in this element.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Request Token field value is copied from the corresponding received Cluster Probe element.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Next BTI field contains the low-order 4 octets of the TSF for the earliest time at which the next BTI in a subsequent beacon interval starts.</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 xml:space="preserve">The </w:t>
      </w:r>
      <w:r w:rsidR="000E765A">
        <w:rPr>
          <w:rFonts w:eastAsiaTheme="minorEastAsia" w:hint="eastAsia"/>
          <w:szCs w:val="22"/>
          <w:lang w:eastAsia="zh-CN"/>
        </w:rPr>
        <w:t xml:space="preserve">Reported </w:t>
      </w:r>
      <w:r w:rsidRPr="00365415">
        <w:rPr>
          <w:szCs w:val="22"/>
        </w:rPr>
        <w:t>Clustering Control field is defined in 8.3.4.1 and contains the Clustering Control field in the last transmitted DMG Beacon</w:t>
      </w:r>
      <w:ins w:id="167" w:author="LDJ" w:date="2014-06-28T15:45:00Z">
        <w:r w:rsidR="000E765A">
          <w:rPr>
            <w:rFonts w:eastAsiaTheme="minorEastAsia" w:hint="eastAsia"/>
            <w:szCs w:val="22"/>
            <w:lang w:eastAsia="zh-CN"/>
          </w:rPr>
          <w:t xml:space="preserve"> frame of the S-PCP or S-</w:t>
        </w:r>
        <w:proofErr w:type="gramStart"/>
        <w:r w:rsidR="000E765A">
          <w:rPr>
            <w:rFonts w:eastAsiaTheme="minorEastAsia" w:hint="eastAsia"/>
            <w:szCs w:val="22"/>
            <w:lang w:eastAsia="zh-CN"/>
          </w:rPr>
          <w:t>AP</w:t>
        </w:r>
      </w:ins>
      <w:ins w:id="168" w:author="LDJ" w:date="2014-07-10T16:10:00Z">
        <w:r w:rsidR="00A46CBD">
          <w:rPr>
            <w:rFonts w:eastAsiaTheme="minorEastAsia" w:hint="eastAsia"/>
            <w:szCs w:val="22"/>
            <w:lang w:eastAsia="zh-CN"/>
          </w:rPr>
          <w:t xml:space="preserve"> </w:t>
        </w:r>
      </w:ins>
      <w:ins w:id="169" w:author="LDJ" w:date="2014-06-28T15:45:00Z">
        <w:r w:rsidR="000E765A">
          <w:rPr>
            <w:rFonts w:eastAsiaTheme="minorEastAsia" w:hint="eastAsia"/>
            <w:szCs w:val="22"/>
            <w:lang w:eastAsia="zh-CN"/>
          </w:rPr>
          <w:t xml:space="preserve"> </w:t>
        </w:r>
        <w:r w:rsidR="00FF1207">
          <w:rPr>
            <w:rFonts w:eastAsiaTheme="minorEastAsia" w:hint="eastAsia"/>
            <w:szCs w:val="22"/>
            <w:lang w:eastAsia="zh-CN"/>
          </w:rPr>
          <w:t>or</w:t>
        </w:r>
        <w:proofErr w:type="gramEnd"/>
        <w:r w:rsidR="00FF1207">
          <w:rPr>
            <w:rFonts w:eastAsiaTheme="minorEastAsia" w:hint="eastAsia"/>
            <w:szCs w:val="22"/>
            <w:lang w:eastAsia="zh-CN"/>
          </w:rPr>
          <w:t xml:space="preserve"> the reported S-AP</w:t>
        </w:r>
      </w:ins>
      <w:r w:rsidRPr="00365415">
        <w:rPr>
          <w:szCs w:val="22"/>
        </w:rPr>
        <w: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Reported BI Duration field is set to the BI value of the reported S-AP</w:t>
      </w:r>
      <w:ins w:id="170" w:author="LDJ" w:date="2014-07-10T16:10:00Z">
        <w:r w:rsidR="00A46CBD">
          <w:rPr>
            <w:rFonts w:eastAsiaTheme="minorEastAsia" w:hint="eastAsia"/>
            <w:szCs w:val="22"/>
            <w:lang w:eastAsia="zh-CN"/>
          </w:rPr>
          <w:t xml:space="preserve">, </w:t>
        </w:r>
        <w:r w:rsidR="00A46CBD" w:rsidRPr="00A46CBD">
          <w:rPr>
            <w:rFonts w:eastAsiaTheme="minorEastAsia"/>
            <w:szCs w:val="22"/>
            <w:lang w:eastAsia="zh-CN"/>
          </w:rPr>
          <w:t xml:space="preserve">expressed in </w:t>
        </w:r>
        <w:proofErr w:type="spellStart"/>
        <w:r w:rsidR="00A46CBD" w:rsidRPr="00A46CBD">
          <w:rPr>
            <w:rFonts w:eastAsiaTheme="minorEastAsia"/>
            <w:szCs w:val="22"/>
            <w:lang w:eastAsia="zh-CN"/>
          </w:rPr>
          <w:t>TUs</w:t>
        </w:r>
      </w:ins>
      <w:proofErr w:type="spellEnd"/>
      <w:r w:rsidRPr="00365415">
        <w:rPr>
          <w:szCs w:val="22"/>
        </w:rPr>
        <w: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Cluster Channel Number field is set to the operating channel number of the reported S-AP.</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Available Cluster Time Offset Bitmap field is set to the Available Cluster Time Offset Bitmap field of the ECPAC Policy element.</w:t>
      </w:r>
    </w:p>
    <w:p w:rsidR="00CD2A76" w:rsidRPr="00365415" w:rsidRDefault="00CD2A76" w:rsidP="005743AA">
      <w:pPr>
        <w:jc w:val="both"/>
        <w:rPr>
          <w:szCs w:val="22"/>
          <w:lang w:eastAsia="zh-CN"/>
        </w:rPr>
      </w:pPr>
    </w:p>
    <w:p w:rsidR="00CD2A76" w:rsidRPr="00365415" w:rsidRDefault="00CD2A76" w:rsidP="005743AA">
      <w:pPr>
        <w:jc w:val="both"/>
        <w:rPr>
          <w:szCs w:val="22"/>
        </w:rPr>
      </w:pPr>
      <w:r w:rsidRPr="00365415">
        <w:rPr>
          <w:szCs w:val="22"/>
        </w:rPr>
        <w:t>The Extended Cluster Report element can be included in the Probe Response, DMG Beacon frames.</w:t>
      </w:r>
    </w:p>
    <w:p w:rsidR="00CD2A76" w:rsidRPr="00741B9E" w:rsidRDefault="00CD2A76" w:rsidP="005743AA">
      <w:pPr>
        <w:jc w:val="both"/>
        <w:rPr>
          <w:b/>
          <w:sz w:val="24"/>
          <w:szCs w:val="24"/>
        </w:rPr>
      </w:pPr>
    </w:p>
    <w:p w:rsidR="00CD2A76" w:rsidRPr="00365415" w:rsidRDefault="00CD2A76" w:rsidP="005743AA">
      <w:pPr>
        <w:jc w:val="both"/>
        <w:rPr>
          <w:b/>
          <w:sz w:val="24"/>
          <w:szCs w:val="24"/>
        </w:rPr>
      </w:pPr>
      <w:proofErr w:type="gramStart"/>
      <w:r w:rsidRPr="00365415">
        <w:rPr>
          <w:b/>
          <w:sz w:val="24"/>
          <w:szCs w:val="24"/>
        </w:rPr>
        <w:t>8.4.2.162  Cluster</w:t>
      </w:r>
      <w:proofErr w:type="gramEnd"/>
      <w:r w:rsidRPr="00365415">
        <w:rPr>
          <w:b/>
          <w:sz w:val="24"/>
          <w:szCs w:val="24"/>
        </w:rPr>
        <w:t xml:space="preserve"> Switch Announcement element</w:t>
      </w:r>
    </w:p>
    <w:p w:rsidR="00CD2A76" w:rsidRPr="00741B9E" w:rsidRDefault="00CD2A76" w:rsidP="005743AA">
      <w:pPr>
        <w:jc w:val="both"/>
        <w:rPr>
          <w:sz w:val="24"/>
          <w:szCs w:val="24"/>
        </w:rPr>
      </w:pPr>
    </w:p>
    <w:p w:rsidR="00CD2A76" w:rsidRPr="00365415" w:rsidRDefault="00365415" w:rsidP="005743AA">
      <w:pPr>
        <w:jc w:val="both"/>
        <w:rPr>
          <w:szCs w:val="22"/>
        </w:rPr>
      </w:pPr>
      <w:r>
        <w:rPr>
          <w:rFonts w:eastAsiaTheme="minorEastAsia" w:hint="eastAsia"/>
          <w:szCs w:val="22"/>
          <w:lang w:eastAsia="zh-CN"/>
        </w:rPr>
        <w:t xml:space="preserve">A </w:t>
      </w:r>
      <w:r w:rsidR="00CD2A76" w:rsidRPr="00365415">
        <w:rPr>
          <w:szCs w:val="22"/>
        </w:rPr>
        <w:t xml:space="preserve">CDMG </w:t>
      </w:r>
      <w:r w:rsidR="005743AA" w:rsidRPr="00365415">
        <w:rPr>
          <w:szCs w:val="22"/>
        </w:rPr>
        <w:t>PCP or AP</w:t>
      </w:r>
      <w:r w:rsidR="00CD2A76" w:rsidRPr="00365415">
        <w:rPr>
          <w:szCs w:val="22"/>
        </w:rPr>
        <w:t xml:space="preserve"> should transmit the Cluster Switch Announcement element to its original cluster before switching from a cluster to another. One of the synchronization pair PCPs</w:t>
      </w:r>
      <w:r>
        <w:rPr>
          <w:rFonts w:eastAsiaTheme="minorEastAsia" w:hint="eastAsia"/>
          <w:szCs w:val="22"/>
          <w:lang w:eastAsia="zh-CN"/>
        </w:rPr>
        <w:t xml:space="preserve"> or </w:t>
      </w:r>
      <w:proofErr w:type="spellStart"/>
      <w:r w:rsidR="00CD2A76" w:rsidRPr="00365415">
        <w:rPr>
          <w:szCs w:val="22"/>
        </w:rPr>
        <w:t>APs</w:t>
      </w:r>
      <w:proofErr w:type="spellEnd"/>
      <w:r w:rsidR="00CD2A76" w:rsidRPr="00365415">
        <w:rPr>
          <w:szCs w:val="22"/>
        </w:rPr>
        <w:t xml:space="preserve"> should also transmit the Cluster Switch Announcement element to its peer CDMG </w:t>
      </w:r>
      <w:r w:rsidR="005743AA" w:rsidRPr="00365415">
        <w:rPr>
          <w:szCs w:val="22"/>
        </w:rPr>
        <w:t>PCP or AP</w:t>
      </w:r>
      <w:r w:rsidR="00CD2A76" w:rsidRPr="00365415">
        <w:rPr>
          <w:szCs w:val="22"/>
        </w:rPr>
        <w:t xml:space="preserve"> before joining a cluster. </w:t>
      </w:r>
      <w:r w:rsidR="008C7593" w:rsidRPr="00365415">
        <w:rPr>
          <w:szCs w:val="22"/>
        </w:rPr>
        <w:t>The Cluster Switch Announcement element can be included in the DMG Beacon frame</w:t>
      </w:r>
      <w:r w:rsidR="00607310">
        <w:rPr>
          <w:rFonts w:eastAsiaTheme="minorEastAsia" w:hint="eastAsia"/>
          <w:szCs w:val="22"/>
          <w:lang w:eastAsia="zh-CN"/>
        </w:rPr>
        <w:t xml:space="preserve"> or the </w:t>
      </w:r>
      <w:ins w:id="171" w:author="LDJ" w:date="2014-07-11T17:59:00Z">
        <w:r w:rsidR="00607310">
          <w:rPr>
            <w:rFonts w:eastAsiaTheme="minorEastAsia" w:hint="eastAsia"/>
            <w:szCs w:val="22"/>
            <w:lang w:eastAsia="zh-CN"/>
          </w:rPr>
          <w:t>Announce frame</w:t>
        </w:r>
      </w:ins>
      <w:r w:rsidR="008C7593" w:rsidRPr="00365415">
        <w:rPr>
          <w:szCs w:val="22"/>
        </w:rPr>
        <w:t>, thus can be received by other member PCPs</w:t>
      </w:r>
      <w:r w:rsidR="008C7593">
        <w:rPr>
          <w:rFonts w:eastAsiaTheme="minorEastAsia" w:hint="eastAsia"/>
          <w:szCs w:val="22"/>
          <w:lang w:eastAsia="zh-CN"/>
        </w:rPr>
        <w:t xml:space="preserve"> or </w:t>
      </w:r>
      <w:proofErr w:type="spellStart"/>
      <w:r w:rsidR="008C7593" w:rsidRPr="00365415">
        <w:rPr>
          <w:szCs w:val="22"/>
        </w:rPr>
        <w:t>APs</w:t>
      </w:r>
      <w:proofErr w:type="spellEnd"/>
      <w:r w:rsidR="008C7593" w:rsidRPr="00365415">
        <w:rPr>
          <w:szCs w:val="22"/>
        </w:rPr>
        <w:t>.</w:t>
      </w:r>
      <w:r w:rsidR="008C7593" w:rsidRPr="007432E3">
        <w:rPr>
          <w:szCs w:val="22"/>
        </w:rPr>
        <w:t xml:space="preserve"> </w:t>
      </w:r>
      <w:r w:rsidR="00CD2A76" w:rsidRPr="00365415">
        <w:rPr>
          <w:szCs w:val="22"/>
        </w:rPr>
        <w:t xml:space="preserve">The format of the Cluster Switch Announcement element is shown in Figure 8-401br. </w:t>
      </w:r>
    </w:p>
    <w:p w:rsidR="00CD2A76" w:rsidRPr="00365415" w:rsidRDefault="00CD2A76" w:rsidP="005743AA">
      <w:pPr>
        <w:jc w:val="both"/>
        <w:rPr>
          <w:szCs w:val="22"/>
        </w:rPr>
      </w:pPr>
    </w:p>
    <w:p w:rsidR="00CD2A76" w:rsidRPr="00365415" w:rsidRDefault="00CD2A76" w:rsidP="005743AA">
      <w:pPr>
        <w:jc w:val="both"/>
        <w:rPr>
          <w:szCs w:val="22"/>
        </w:rPr>
      </w:pPr>
    </w:p>
    <w:tbl>
      <w:tblPr>
        <w:tblW w:w="5070" w:type="pct"/>
        <w:tblLayout w:type="fixed"/>
        <w:tblCellMar>
          <w:left w:w="0" w:type="dxa"/>
          <w:right w:w="0" w:type="dxa"/>
        </w:tblCellMar>
        <w:tblLook w:val="04A0"/>
      </w:tblPr>
      <w:tblGrid>
        <w:gridCol w:w="855"/>
        <w:gridCol w:w="1055"/>
        <w:gridCol w:w="670"/>
        <w:gridCol w:w="1513"/>
        <w:gridCol w:w="1287"/>
        <w:gridCol w:w="1852"/>
        <w:gridCol w:w="1136"/>
        <w:gridCol w:w="1279"/>
      </w:tblGrid>
      <w:tr w:rsidR="000011CE" w:rsidRPr="00365415" w:rsidTr="000011CE">
        <w:tc>
          <w:tcPr>
            <w:tcW w:w="443" w:type="pct"/>
            <w:tcBorders>
              <w:top w:val="single" w:sz="24"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rsidR="000011CE" w:rsidRPr="00365415" w:rsidRDefault="000011CE" w:rsidP="005743AA">
            <w:pPr>
              <w:jc w:val="both"/>
              <w:rPr>
                <w:szCs w:val="22"/>
              </w:rPr>
            </w:pPr>
          </w:p>
        </w:tc>
        <w:tc>
          <w:tcPr>
            <w:tcW w:w="5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11CE" w:rsidRPr="00365415" w:rsidRDefault="000011CE" w:rsidP="00910877">
            <w:pPr>
              <w:jc w:val="center"/>
              <w:rPr>
                <w:szCs w:val="22"/>
              </w:rPr>
            </w:pPr>
            <w:r w:rsidRPr="00365415">
              <w:rPr>
                <w:szCs w:val="22"/>
              </w:rPr>
              <w:t>Element ID</w:t>
            </w:r>
          </w:p>
        </w:tc>
        <w:tc>
          <w:tcPr>
            <w:tcW w:w="347"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0011CE" w:rsidRPr="00365415" w:rsidRDefault="000011CE" w:rsidP="00910877">
            <w:pPr>
              <w:jc w:val="center"/>
              <w:rPr>
                <w:szCs w:val="22"/>
              </w:rPr>
            </w:pPr>
            <w:r w:rsidRPr="00365415">
              <w:rPr>
                <w:szCs w:val="22"/>
              </w:rPr>
              <w:t>Length</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11CE" w:rsidRPr="00365415" w:rsidRDefault="000011CE" w:rsidP="00910877">
            <w:pPr>
              <w:jc w:val="center"/>
              <w:rPr>
                <w:szCs w:val="22"/>
              </w:rPr>
            </w:pPr>
            <w:r w:rsidRPr="00365415">
              <w:rPr>
                <w:szCs w:val="22"/>
              </w:rPr>
              <w:t>New Channel Number</w:t>
            </w:r>
          </w:p>
        </w:tc>
        <w:tc>
          <w:tcPr>
            <w:tcW w:w="6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11CE" w:rsidRPr="00365415" w:rsidRDefault="000011CE" w:rsidP="00910877">
            <w:pPr>
              <w:jc w:val="center"/>
              <w:rPr>
                <w:szCs w:val="22"/>
              </w:rPr>
            </w:pPr>
            <w:r w:rsidRPr="00365415">
              <w:rPr>
                <w:szCs w:val="22"/>
              </w:rPr>
              <w:t>Reference Timestamp</w:t>
            </w:r>
          </w:p>
        </w:tc>
        <w:tc>
          <w:tcPr>
            <w:tcW w:w="9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11CE" w:rsidRPr="00365415" w:rsidRDefault="000011CE" w:rsidP="00910877">
            <w:pPr>
              <w:jc w:val="center"/>
              <w:rPr>
                <w:szCs w:val="22"/>
              </w:rPr>
            </w:pPr>
            <w:r w:rsidRPr="00365415">
              <w:rPr>
                <w:szCs w:val="22"/>
              </w:rPr>
              <w:t>Reported Clustering Control</w:t>
            </w:r>
          </w:p>
        </w:tc>
        <w:tc>
          <w:tcPr>
            <w:tcW w:w="589" w:type="pct"/>
            <w:tcBorders>
              <w:top w:val="single" w:sz="8" w:space="0" w:color="000000"/>
              <w:left w:val="single" w:sz="8" w:space="0" w:color="000000"/>
              <w:bottom w:val="single" w:sz="8" w:space="0" w:color="000000"/>
              <w:right w:val="single" w:sz="8" w:space="0" w:color="000000"/>
            </w:tcBorders>
          </w:tcPr>
          <w:p w:rsidR="000011CE" w:rsidRDefault="000011CE" w:rsidP="00E06D78">
            <w:pPr>
              <w:jc w:val="center"/>
              <w:rPr>
                <w:ins w:id="172" w:author="LDJ" w:date="2014-07-10T15:59:00Z"/>
                <w:rFonts w:eastAsiaTheme="minorEastAsia"/>
                <w:szCs w:val="22"/>
                <w:lang w:eastAsia="zh-CN"/>
              </w:rPr>
            </w:pPr>
            <w:ins w:id="173" w:author="LDJ" w:date="2014-07-10T15:59:00Z">
              <w:r w:rsidRPr="00365415">
                <w:rPr>
                  <w:szCs w:val="22"/>
                </w:rPr>
                <w:t xml:space="preserve">Reported BI </w:t>
              </w:r>
            </w:ins>
          </w:p>
          <w:p w:rsidR="000011CE" w:rsidRPr="00365415" w:rsidRDefault="000011CE" w:rsidP="00E06D78">
            <w:pPr>
              <w:jc w:val="center"/>
              <w:rPr>
                <w:szCs w:val="22"/>
              </w:rPr>
            </w:pPr>
            <w:ins w:id="174" w:author="LDJ" w:date="2014-07-10T15:59:00Z">
              <w:r w:rsidRPr="00365415">
                <w:rPr>
                  <w:szCs w:val="22"/>
                </w:rPr>
                <w:t>Duration</w:t>
              </w:r>
            </w:ins>
          </w:p>
        </w:tc>
        <w:tc>
          <w:tcPr>
            <w:tcW w:w="663" w:type="pct"/>
            <w:tcBorders>
              <w:top w:val="single" w:sz="8" w:space="0" w:color="000000"/>
              <w:left w:val="single" w:sz="8" w:space="0" w:color="000000"/>
              <w:bottom w:val="single" w:sz="8" w:space="0" w:color="000000"/>
              <w:right w:val="single" w:sz="8" w:space="0" w:color="000000"/>
            </w:tcBorders>
          </w:tcPr>
          <w:p w:rsidR="000011CE" w:rsidRPr="00365415" w:rsidRDefault="000011CE" w:rsidP="00E06D78">
            <w:pPr>
              <w:jc w:val="center"/>
              <w:rPr>
                <w:ins w:id="175" w:author="LDJ" w:date="2014-07-14T18:31:00Z"/>
                <w:szCs w:val="22"/>
              </w:rPr>
            </w:pPr>
            <w:ins w:id="176" w:author="LDJ" w:date="2014-07-14T18:33:00Z">
              <w:r>
                <w:rPr>
                  <w:rFonts w:eastAsiaTheme="minorEastAsia" w:hint="eastAsia"/>
                  <w:szCs w:val="22"/>
                  <w:lang w:eastAsia="zh-CN"/>
                </w:rPr>
                <w:t xml:space="preserve">Cluster </w:t>
              </w:r>
            </w:ins>
            <w:ins w:id="177" w:author="LDJ" w:date="2014-07-14T18:32:00Z">
              <w:r w:rsidRPr="000011CE">
                <w:rPr>
                  <w:szCs w:val="22"/>
                </w:rPr>
                <w:t>Switch Count</w:t>
              </w:r>
            </w:ins>
          </w:p>
        </w:tc>
      </w:tr>
      <w:tr w:rsidR="000011CE" w:rsidRPr="00365415" w:rsidTr="000011CE">
        <w:trPr>
          <w:trHeight w:val="227"/>
        </w:trPr>
        <w:tc>
          <w:tcPr>
            <w:tcW w:w="44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5743AA">
            <w:pPr>
              <w:jc w:val="both"/>
              <w:rPr>
                <w:szCs w:val="22"/>
              </w:rPr>
            </w:pPr>
            <w:r w:rsidRPr="00365415">
              <w:rPr>
                <w:szCs w:val="22"/>
              </w:rPr>
              <w:t xml:space="preserve">Octets </w:t>
            </w:r>
          </w:p>
        </w:tc>
        <w:tc>
          <w:tcPr>
            <w:tcW w:w="547"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365415">
            <w:pPr>
              <w:jc w:val="center"/>
              <w:rPr>
                <w:szCs w:val="22"/>
              </w:rPr>
            </w:pPr>
            <w:r w:rsidRPr="00365415">
              <w:rPr>
                <w:szCs w:val="22"/>
              </w:rPr>
              <w:t>1</w:t>
            </w:r>
          </w:p>
        </w:tc>
        <w:tc>
          <w:tcPr>
            <w:tcW w:w="347"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0011CE" w:rsidRPr="00365415" w:rsidRDefault="000011CE" w:rsidP="00365415">
            <w:pPr>
              <w:jc w:val="center"/>
              <w:rPr>
                <w:szCs w:val="22"/>
              </w:rPr>
            </w:pPr>
            <w:r w:rsidRPr="00365415">
              <w:rPr>
                <w:szCs w:val="22"/>
              </w:rPr>
              <w:t>1</w:t>
            </w:r>
          </w:p>
        </w:tc>
        <w:tc>
          <w:tcPr>
            <w:tcW w:w="784"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365415">
            <w:pPr>
              <w:jc w:val="center"/>
              <w:rPr>
                <w:szCs w:val="22"/>
              </w:rPr>
            </w:pPr>
            <w:r w:rsidRPr="00365415">
              <w:rPr>
                <w:szCs w:val="22"/>
              </w:rPr>
              <w:t>1</w:t>
            </w:r>
          </w:p>
        </w:tc>
        <w:tc>
          <w:tcPr>
            <w:tcW w:w="667"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365415">
            <w:pPr>
              <w:jc w:val="center"/>
              <w:rPr>
                <w:szCs w:val="22"/>
              </w:rPr>
            </w:pPr>
            <w:r w:rsidRPr="00365415">
              <w:rPr>
                <w:szCs w:val="22"/>
              </w:rPr>
              <w:t>4</w:t>
            </w:r>
          </w:p>
        </w:tc>
        <w:tc>
          <w:tcPr>
            <w:tcW w:w="960"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365415">
            <w:pPr>
              <w:jc w:val="center"/>
              <w:rPr>
                <w:szCs w:val="22"/>
              </w:rPr>
            </w:pPr>
            <w:r w:rsidRPr="00365415">
              <w:rPr>
                <w:szCs w:val="22"/>
              </w:rPr>
              <w:t>8</w:t>
            </w:r>
          </w:p>
        </w:tc>
        <w:tc>
          <w:tcPr>
            <w:tcW w:w="589" w:type="pct"/>
            <w:tcBorders>
              <w:top w:val="single" w:sz="8" w:space="0" w:color="000000"/>
              <w:left w:val="single" w:sz="8" w:space="0" w:color="FFFFFF"/>
              <w:bottom w:val="single" w:sz="8" w:space="0" w:color="FFFFFF"/>
              <w:right w:val="single" w:sz="8" w:space="0" w:color="FFFFFF"/>
            </w:tcBorders>
          </w:tcPr>
          <w:p w:rsidR="000011CE" w:rsidRPr="00E06D78" w:rsidRDefault="000011CE" w:rsidP="00365415">
            <w:pPr>
              <w:jc w:val="center"/>
              <w:rPr>
                <w:szCs w:val="22"/>
              </w:rPr>
            </w:pPr>
            <w:ins w:id="178" w:author="LDJ" w:date="2014-07-10T16:00:00Z">
              <w:r>
                <w:rPr>
                  <w:rFonts w:eastAsiaTheme="minorEastAsia" w:hint="eastAsia"/>
                  <w:szCs w:val="22"/>
                  <w:lang w:eastAsia="zh-CN"/>
                </w:rPr>
                <w:t>2</w:t>
              </w:r>
            </w:ins>
          </w:p>
        </w:tc>
        <w:tc>
          <w:tcPr>
            <w:tcW w:w="663" w:type="pct"/>
            <w:tcBorders>
              <w:top w:val="single" w:sz="8" w:space="0" w:color="000000"/>
              <w:left w:val="single" w:sz="8" w:space="0" w:color="FFFFFF"/>
              <w:bottom w:val="single" w:sz="8" w:space="0" w:color="FFFFFF"/>
              <w:right w:val="single" w:sz="8" w:space="0" w:color="FFFFFF"/>
            </w:tcBorders>
          </w:tcPr>
          <w:p w:rsidR="000011CE" w:rsidRDefault="000C0D8E" w:rsidP="00365415">
            <w:pPr>
              <w:jc w:val="center"/>
              <w:rPr>
                <w:ins w:id="179" w:author="LDJ" w:date="2014-07-14T18:31:00Z"/>
                <w:rFonts w:eastAsiaTheme="minorEastAsia"/>
                <w:szCs w:val="22"/>
                <w:lang w:eastAsia="zh-CN"/>
              </w:rPr>
            </w:pPr>
            <w:ins w:id="180" w:author="LDJ" w:date="2014-07-14T18:38:00Z">
              <w:r>
                <w:rPr>
                  <w:rFonts w:eastAsiaTheme="minorEastAsia" w:hint="eastAsia"/>
                  <w:szCs w:val="22"/>
                  <w:lang w:eastAsia="zh-CN"/>
                </w:rPr>
                <w:t>1</w:t>
              </w:r>
            </w:ins>
          </w:p>
        </w:tc>
      </w:tr>
    </w:tbl>
    <w:p w:rsidR="00CD2A76" w:rsidRPr="00365415" w:rsidRDefault="00CD2A76" w:rsidP="005743AA">
      <w:pPr>
        <w:jc w:val="both"/>
        <w:rPr>
          <w:szCs w:val="22"/>
          <w:lang w:eastAsia="zh-CN"/>
        </w:rPr>
      </w:pPr>
    </w:p>
    <w:p w:rsidR="00CD2A76" w:rsidRPr="00365415" w:rsidRDefault="00CD2A76" w:rsidP="00365415">
      <w:pPr>
        <w:jc w:val="center"/>
        <w:rPr>
          <w:szCs w:val="22"/>
        </w:rPr>
      </w:pPr>
      <w:r w:rsidRPr="00365415">
        <w:rPr>
          <w:szCs w:val="22"/>
        </w:rPr>
        <w:t>Figure 8-401br—Cluster Switch Announcement element format</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Element ID field is equal to the value for the</w:t>
      </w:r>
      <w:r w:rsidR="006802E2">
        <w:rPr>
          <w:rFonts w:eastAsiaTheme="minorEastAsia" w:hint="eastAsia"/>
          <w:szCs w:val="22"/>
          <w:lang w:eastAsia="zh-CN"/>
        </w:rPr>
        <w:t xml:space="preserve"> </w:t>
      </w:r>
      <w:r w:rsidR="006802E2" w:rsidRPr="006802E2">
        <w:rPr>
          <w:rFonts w:eastAsiaTheme="minorEastAsia"/>
          <w:szCs w:val="22"/>
          <w:lang w:eastAsia="zh-CN"/>
        </w:rPr>
        <w:t>Cluster Switch Announcement</w:t>
      </w:r>
      <w:r w:rsidRPr="00365415">
        <w:rPr>
          <w:szCs w:val="22"/>
        </w:rPr>
        <w:t>, specified in Table 8-54.</w:t>
      </w:r>
    </w:p>
    <w:p w:rsidR="00837F6C" w:rsidRPr="00365415" w:rsidRDefault="00837F6C" w:rsidP="005743AA">
      <w:pPr>
        <w:jc w:val="both"/>
        <w:rPr>
          <w:rFonts w:eastAsiaTheme="minorEastAsia"/>
          <w:szCs w:val="22"/>
          <w:lang w:eastAsia="zh-CN"/>
        </w:rPr>
      </w:pPr>
    </w:p>
    <w:p w:rsidR="00CD2A76" w:rsidRPr="00365415" w:rsidRDefault="00CD2A76" w:rsidP="005743AA">
      <w:pPr>
        <w:jc w:val="both"/>
        <w:rPr>
          <w:szCs w:val="22"/>
        </w:rPr>
      </w:pPr>
      <w:r w:rsidRPr="00365415">
        <w:rPr>
          <w:szCs w:val="22"/>
        </w:rPr>
        <w:t>The Length field is set to 1</w:t>
      </w:r>
      <w:ins w:id="181" w:author="LDJ" w:date="2014-07-14T18:38:00Z">
        <w:r w:rsidR="000C0D8E">
          <w:rPr>
            <w:rFonts w:eastAsiaTheme="minorEastAsia" w:hint="eastAsia"/>
            <w:szCs w:val="22"/>
            <w:lang w:eastAsia="zh-CN"/>
          </w:rPr>
          <w:t>6</w:t>
        </w:r>
      </w:ins>
      <w:del w:id="182" w:author="LDJ" w:date="2014-07-10T16:12:00Z">
        <w:r w:rsidRPr="00365415" w:rsidDel="00576E82">
          <w:rPr>
            <w:szCs w:val="22"/>
          </w:rPr>
          <w:delText>3</w:delText>
        </w:r>
      </w:del>
      <w:r w:rsidRPr="00365415">
        <w:rPr>
          <w:szCs w:val="22"/>
        </w:rPr>
        <w:t>.</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New Channel Number is set to the operating channel number of the target cluster after cluster switching.</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 xml:space="preserve">The Reference Timestamp field contains the lower 4 octets of the TSF timer value sampled at the instant that the </w:t>
      </w:r>
      <w:proofErr w:type="spellStart"/>
      <w:ins w:id="183" w:author="LDJ" w:date="2014-07-10T16:01:00Z">
        <w:r w:rsidR="00E06D78">
          <w:rPr>
            <w:rFonts w:eastAsiaTheme="minorEastAsia" w:hint="eastAsia"/>
            <w:szCs w:val="22"/>
            <w:lang w:eastAsia="zh-CN"/>
          </w:rPr>
          <w:t>STA</w:t>
        </w:r>
        <w:r w:rsidR="00E06D78">
          <w:rPr>
            <w:rFonts w:eastAsiaTheme="minorEastAsia"/>
            <w:szCs w:val="22"/>
            <w:lang w:eastAsia="zh-CN"/>
          </w:rPr>
          <w:t>’</w:t>
        </w:r>
        <w:r w:rsidR="00E06D78">
          <w:rPr>
            <w:rFonts w:eastAsiaTheme="minorEastAsia" w:hint="eastAsia"/>
            <w:szCs w:val="22"/>
            <w:lang w:eastAsia="zh-CN"/>
          </w:rPr>
          <w:t>s</w:t>
        </w:r>
        <w:proofErr w:type="spellEnd"/>
        <w:r w:rsidR="00E06D78">
          <w:rPr>
            <w:rFonts w:eastAsiaTheme="minorEastAsia" w:hint="eastAsia"/>
            <w:szCs w:val="22"/>
            <w:lang w:eastAsia="zh-CN"/>
          </w:rPr>
          <w:t xml:space="preserve"> </w:t>
        </w:r>
      </w:ins>
      <w:r w:rsidRPr="00365415">
        <w:rPr>
          <w:szCs w:val="22"/>
        </w:rPr>
        <w:t>MAC received the DMG Beacon frame</w:t>
      </w:r>
      <w:ins w:id="184" w:author="LDJ" w:date="2014-07-10T16:01:00Z">
        <w:r w:rsidR="00A46CBD">
          <w:rPr>
            <w:rFonts w:eastAsiaTheme="minorEastAsia" w:hint="eastAsia"/>
            <w:szCs w:val="22"/>
            <w:lang w:eastAsia="zh-CN"/>
          </w:rPr>
          <w:t xml:space="preserve"> of the S-PCP or S-AP of the </w:t>
        </w:r>
      </w:ins>
      <w:ins w:id="185" w:author="LDJ" w:date="2014-07-10T16:11:00Z">
        <w:r w:rsidR="00576E82">
          <w:rPr>
            <w:rFonts w:eastAsiaTheme="minorEastAsia" w:hint="eastAsia"/>
            <w:szCs w:val="22"/>
            <w:lang w:eastAsia="zh-CN"/>
          </w:rPr>
          <w:t>target</w:t>
        </w:r>
      </w:ins>
      <w:ins w:id="186" w:author="LDJ" w:date="2014-07-10T16:01:00Z">
        <w:r w:rsidR="00A46CBD">
          <w:rPr>
            <w:rFonts w:eastAsiaTheme="minorEastAsia" w:hint="eastAsia"/>
            <w:szCs w:val="22"/>
            <w:lang w:eastAsia="zh-CN"/>
          </w:rPr>
          <w:t xml:space="preserve"> cluster</w:t>
        </w:r>
      </w:ins>
      <w:r w:rsidRPr="00365415">
        <w:rPr>
          <w:szCs w:val="22"/>
        </w:rPr>
        <w:t>.</w:t>
      </w:r>
    </w:p>
    <w:p w:rsidR="00CD2A76" w:rsidRPr="00365415" w:rsidRDefault="00CD2A76" w:rsidP="00365415">
      <w:pPr>
        <w:ind w:firstLineChars="200" w:firstLine="440"/>
        <w:jc w:val="both"/>
        <w:rPr>
          <w:szCs w:val="22"/>
        </w:rPr>
      </w:pPr>
    </w:p>
    <w:p w:rsidR="00CD2A76" w:rsidRDefault="00CD2A76" w:rsidP="005743AA">
      <w:pPr>
        <w:jc w:val="both"/>
        <w:rPr>
          <w:rFonts w:eastAsiaTheme="minorEastAsia"/>
          <w:szCs w:val="22"/>
          <w:lang w:eastAsia="zh-CN"/>
        </w:rPr>
      </w:pPr>
      <w:r w:rsidRPr="00365415">
        <w:rPr>
          <w:szCs w:val="22"/>
        </w:rPr>
        <w:lastRenderedPageBreak/>
        <w:t>The Reported Cluster Control field contains the Cluster Control field included in the received DMG Beacon frame of the S-PCP</w:t>
      </w:r>
      <w:r w:rsidR="00BC34B1">
        <w:rPr>
          <w:rFonts w:eastAsiaTheme="minorEastAsia" w:hint="eastAsia"/>
          <w:szCs w:val="22"/>
          <w:lang w:eastAsia="zh-CN"/>
        </w:rPr>
        <w:t xml:space="preserve"> or </w:t>
      </w:r>
      <w:r w:rsidRPr="00365415">
        <w:rPr>
          <w:szCs w:val="22"/>
        </w:rPr>
        <w:t>S-AP.</w:t>
      </w:r>
    </w:p>
    <w:p w:rsidR="00E06D78" w:rsidRDefault="00E06D78" w:rsidP="005743AA">
      <w:pPr>
        <w:jc w:val="both"/>
        <w:rPr>
          <w:rFonts w:eastAsiaTheme="minorEastAsia"/>
          <w:szCs w:val="22"/>
          <w:lang w:eastAsia="zh-CN"/>
        </w:rPr>
      </w:pPr>
    </w:p>
    <w:p w:rsidR="00E06D78" w:rsidRDefault="00E06D78" w:rsidP="005743AA">
      <w:pPr>
        <w:jc w:val="both"/>
        <w:rPr>
          <w:rFonts w:eastAsiaTheme="minorEastAsia"/>
          <w:szCs w:val="22"/>
          <w:lang w:eastAsia="zh-CN"/>
        </w:rPr>
      </w:pPr>
      <w:ins w:id="187" w:author="LDJ" w:date="2014-07-10T16:00:00Z">
        <w:r w:rsidRPr="00365415">
          <w:rPr>
            <w:szCs w:val="22"/>
          </w:rPr>
          <w:t xml:space="preserve">The Reported BI Duration field is set to the BI value of the reported </w:t>
        </w:r>
        <w:r w:rsidRPr="004B1B1B">
          <w:rPr>
            <w:rFonts w:hint="eastAsia"/>
            <w:szCs w:val="22"/>
          </w:rPr>
          <w:t xml:space="preserve">S-PCP or </w:t>
        </w:r>
        <w:r w:rsidRPr="00365415">
          <w:rPr>
            <w:szCs w:val="22"/>
          </w:rPr>
          <w:t>S-AP</w:t>
        </w:r>
      </w:ins>
      <w:ins w:id="188" w:author="LDJ" w:date="2014-07-10T16:08:00Z">
        <w:r w:rsidR="00A46CBD" w:rsidRPr="004B1B1B">
          <w:rPr>
            <w:rFonts w:hint="eastAsia"/>
            <w:szCs w:val="22"/>
          </w:rPr>
          <w:t xml:space="preserve">, </w:t>
        </w:r>
        <w:r w:rsidR="00A46CBD" w:rsidRPr="004B1B1B">
          <w:rPr>
            <w:szCs w:val="22"/>
          </w:rPr>
          <w:t xml:space="preserve">expressed in </w:t>
        </w:r>
        <w:proofErr w:type="spellStart"/>
        <w:r w:rsidR="00A46CBD" w:rsidRPr="004B1B1B">
          <w:rPr>
            <w:szCs w:val="22"/>
          </w:rPr>
          <w:t>TUs</w:t>
        </w:r>
      </w:ins>
      <w:proofErr w:type="spellEnd"/>
      <w:ins w:id="189" w:author="LDJ" w:date="2014-07-10T16:00:00Z">
        <w:r w:rsidRPr="00365415">
          <w:rPr>
            <w:szCs w:val="22"/>
          </w:rPr>
          <w:t>.</w:t>
        </w:r>
      </w:ins>
    </w:p>
    <w:p w:rsidR="000011CE" w:rsidRDefault="000011CE" w:rsidP="005743AA">
      <w:pPr>
        <w:jc w:val="both"/>
        <w:rPr>
          <w:rFonts w:eastAsiaTheme="minorEastAsia"/>
          <w:szCs w:val="22"/>
          <w:lang w:eastAsia="zh-CN"/>
        </w:rPr>
      </w:pPr>
    </w:p>
    <w:p w:rsidR="000011CE" w:rsidRPr="000011CE" w:rsidRDefault="000011CE" w:rsidP="005743AA">
      <w:pPr>
        <w:jc w:val="both"/>
        <w:rPr>
          <w:rFonts w:eastAsiaTheme="minorEastAsia"/>
          <w:szCs w:val="22"/>
          <w:lang w:eastAsia="zh-CN"/>
        </w:rPr>
      </w:pPr>
      <w:ins w:id="190" w:author="LDJ" w:date="2014-07-14T18:36:00Z">
        <w:r>
          <w:rPr>
            <w:rFonts w:eastAsiaTheme="minorEastAsia" w:hint="eastAsia"/>
            <w:szCs w:val="22"/>
            <w:lang w:eastAsia="zh-CN"/>
          </w:rPr>
          <w:t>T</w:t>
        </w:r>
        <w:r w:rsidRPr="000011CE">
          <w:rPr>
            <w:rFonts w:eastAsiaTheme="minorEastAsia"/>
            <w:szCs w:val="22"/>
            <w:lang w:eastAsia="zh-CN"/>
          </w:rPr>
          <w:t xml:space="preserve">he </w:t>
        </w:r>
        <w:r>
          <w:rPr>
            <w:rFonts w:eastAsiaTheme="minorEastAsia" w:hint="eastAsia"/>
            <w:szCs w:val="22"/>
            <w:lang w:eastAsia="zh-CN"/>
          </w:rPr>
          <w:t>Cluster</w:t>
        </w:r>
        <w:r w:rsidRPr="000011CE">
          <w:rPr>
            <w:rFonts w:eastAsiaTheme="minorEastAsia"/>
            <w:szCs w:val="22"/>
            <w:lang w:eastAsia="zh-CN"/>
          </w:rPr>
          <w:t xml:space="preserve"> Switch Count field either is set to the number of </w:t>
        </w:r>
        <w:proofErr w:type="spellStart"/>
        <w:r w:rsidRPr="000011CE">
          <w:rPr>
            <w:rFonts w:eastAsiaTheme="minorEastAsia"/>
            <w:szCs w:val="22"/>
            <w:lang w:eastAsia="zh-CN"/>
          </w:rPr>
          <w:t>TBTTs</w:t>
        </w:r>
        <w:proofErr w:type="spellEnd"/>
        <w:r w:rsidRPr="000011CE">
          <w:rPr>
            <w:rFonts w:eastAsiaTheme="minorEastAsia"/>
            <w:szCs w:val="22"/>
            <w:lang w:eastAsia="zh-CN"/>
          </w:rPr>
          <w:t xml:space="preserve"> until the </w:t>
        </w:r>
        <w:r>
          <w:rPr>
            <w:rFonts w:eastAsiaTheme="minorEastAsia" w:hint="eastAsia"/>
            <w:szCs w:val="22"/>
            <w:lang w:eastAsia="zh-CN"/>
          </w:rPr>
          <w:t>PCP/AP</w:t>
        </w:r>
        <w:r w:rsidRPr="000011CE">
          <w:rPr>
            <w:rFonts w:eastAsiaTheme="minorEastAsia"/>
            <w:szCs w:val="22"/>
            <w:lang w:eastAsia="zh-CN"/>
          </w:rPr>
          <w:t xml:space="preserve"> sending the </w:t>
        </w:r>
        <w:r>
          <w:rPr>
            <w:rFonts w:eastAsiaTheme="minorEastAsia" w:hint="eastAsia"/>
            <w:szCs w:val="22"/>
            <w:lang w:eastAsia="zh-CN"/>
          </w:rPr>
          <w:t>Cluster</w:t>
        </w:r>
        <w:r w:rsidRPr="000011CE">
          <w:rPr>
            <w:rFonts w:eastAsiaTheme="minorEastAsia"/>
            <w:szCs w:val="22"/>
            <w:lang w:eastAsia="zh-CN"/>
          </w:rPr>
          <w:t xml:space="preserve"> Switch Announcement element switches to the new </w:t>
        </w:r>
      </w:ins>
      <w:ins w:id="191" w:author="LDJ" w:date="2014-07-14T18:37:00Z">
        <w:r>
          <w:rPr>
            <w:rFonts w:eastAsiaTheme="minorEastAsia" w:hint="eastAsia"/>
            <w:szCs w:val="22"/>
            <w:lang w:eastAsia="zh-CN"/>
          </w:rPr>
          <w:t>cluster</w:t>
        </w:r>
      </w:ins>
      <w:ins w:id="192" w:author="LDJ" w:date="2014-07-14T18:36:00Z">
        <w:r w:rsidRPr="000011CE">
          <w:rPr>
            <w:rFonts w:eastAsiaTheme="minorEastAsia"/>
            <w:szCs w:val="22"/>
            <w:lang w:eastAsia="zh-CN"/>
          </w:rPr>
          <w:t xml:space="preserve"> or is set to 0. A value of 1 indicates that the switch occurs immediately before the next TBTT. A value of 0 indicates that the switch occurs at any time after the frame containing the element is transmitted.</w:t>
        </w:r>
      </w:ins>
    </w:p>
    <w:p w:rsidR="00CD2A76" w:rsidRPr="00365415" w:rsidRDefault="00CD2A76" w:rsidP="005743AA">
      <w:pPr>
        <w:jc w:val="both"/>
        <w:rPr>
          <w:szCs w:val="22"/>
        </w:rPr>
      </w:pPr>
    </w:p>
    <w:p w:rsidR="00CD2A76" w:rsidRPr="00741B9E" w:rsidRDefault="00CD2A76" w:rsidP="005743AA">
      <w:pPr>
        <w:ind w:leftChars="67" w:left="147"/>
        <w:jc w:val="both"/>
        <w:rPr>
          <w:b/>
          <w:sz w:val="24"/>
          <w:szCs w:val="24"/>
        </w:rPr>
      </w:pPr>
    </w:p>
    <w:p w:rsidR="00CD2A76" w:rsidRPr="00365415" w:rsidRDefault="00CD2A76" w:rsidP="005743AA">
      <w:pPr>
        <w:jc w:val="both"/>
        <w:rPr>
          <w:b/>
          <w:sz w:val="24"/>
          <w:szCs w:val="24"/>
        </w:rPr>
      </w:pPr>
      <w:proofErr w:type="gramStart"/>
      <w:r w:rsidRPr="00365415">
        <w:rPr>
          <w:b/>
          <w:sz w:val="24"/>
          <w:szCs w:val="24"/>
        </w:rPr>
        <w:t>8.4.2.149  Cluster</w:t>
      </w:r>
      <w:proofErr w:type="gramEnd"/>
      <w:r w:rsidRPr="00365415">
        <w:rPr>
          <w:b/>
          <w:sz w:val="24"/>
          <w:szCs w:val="24"/>
        </w:rPr>
        <w:t xml:space="preserve"> Report element</w:t>
      </w:r>
    </w:p>
    <w:p w:rsidR="00CD2A76" w:rsidRPr="00741B9E" w:rsidRDefault="00CD2A76" w:rsidP="005743AA">
      <w:pPr>
        <w:jc w:val="both"/>
        <w:rPr>
          <w:sz w:val="24"/>
          <w:szCs w:val="24"/>
        </w:rPr>
      </w:pPr>
    </w:p>
    <w:p w:rsidR="00CD2A76" w:rsidRPr="00365415" w:rsidRDefault="00CD2A76" w:rsidP="005743AA">
      <w:pPr>
        <w:jc w:val="both"/>
        <w:rPr>
          <w:i/>
          <w:iCs/>
          <w:szCs w:val="22"/>
        </w:rPr>
      </w:pPr>
      <w:r w:rsidRPr="00365415">
        <w:rPr>
          <w:i/>
          <w:iCs/>
          <w:szCs w:val="22"/>
        </w:rPr>
        <w:t>Change the Figure 8-401ay as following:</w:t>
      </w:r>
    </w:p>
    <w:p w:rsidR="00CD2A76" w:rsidRPr="00365415" w:rsidRDefault="00CD2A76" w:rsidP="005743AA">
      <w:pPr>
        <w:jc w:val="both"/>
        <w:rPr>
          <w:szCs w:val="22"/>
        </w:rPr>
      </w:pPr>
    </w:p>
    <w:tbl>
      <w:tblPr>
        <w:tblW w:w="4840" w:type="pct"/>
        <w:tblCellMar>
          <w:left w:w="0" w:type="dxa"/>
          <w:right w:w="0" w:type="dxa"/>
        </w:tblCellMar>
        <w:tblLook w:val="04A0"/>
      </w:tblPr>
      <w:tblGrid>
        <w:gridCol w:w="380"/>
        <w:gridCol w:w="1166"/>
        <w:gridCol w:w="1177"/>
        <w:gridCol w:w="1270"/>
        <w:gridCol w:w="1415"/>
        <w:gridCol w:w="1557"/>
        <w:gridCol w:w="1132"/>
        <w:gridCol w:w="987"/>
      </w:tblGrid>
      <w:tr w:rsidR="00CD2A76" w:rsidRPr="00365415" w:rsidTr="00837F6C">
        <w:trPr>
          <w:trHeight w:val="225"/>
        </w:trPr>
        <w:tc>
          <w:tcPr>
            <w:tcW w:w="209" w:type="pct"/>
            <w:tcBorders>
              <w:top w:val="nil"/>
              <w:left w:val="nil"/>
              <w:bottom w:val="nil"/>
            </w:tcBorders>
            <w:shd w:val="clear" w:color="auto" w:fill="auto"/>
            <w:tcMar>
              <w:top w:w="12" w:type="dxa"/>
              <w:left w:w="12" w:type="dxa"/>
              <w:bottom w:w="0" w:type="dxa"/>
              <w:right w:w="12" w:type="dxa"/>
            </w:tcMar>
            <w:hideMark/>
          </w:tcPr>
          <w:p w:rsidR="00CD2A76" w:rsidRPr="00365415" w:rsidRDefault="00CD2A76" w:rsidP="00CD2A76">
            <w:pPr>
              <w:rPr>
                <w:szCs w:val="22"/>
              </w:rPr>
            </w:pPr>
          </w:p>
        </w:tc>
        <w:tc>
          <w:tcPr>
            <w:tcW w:w="642" w:type="pct"/>
            <w:tcBorders>
              <w:bottom w:val="single" w:sz="8" w:space="0" w:color="000000"/>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B0</w:t>
            </w:r>
          </w:p>
        </w:tc>
        <w:tc>
          <w:tcPr>
            <w:tcW w:w="648"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B1</w:t>
            </w:r>
          </w:p>
        </w:tc>
        <w:tc>
          <w:tcPr>
            <w:tcW w:w="699"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B2</w:t>
            </w:r>
          </w:p>
        </w:tc>
        <w:tc>
          <w:tcPr>
            <w:tcW w:w="779"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B3</w:t>
            </w:r>
          </w:p>
        </w:tc>
        <w:tc>
          <w:tcPr>
            <w:tcW w:w="857"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B4</w:t>
            </w:r>
          </w:p>
        </w:tc>
        <w:tc>
          <w:tcPr>
            <w:tcW w:w="623"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B5</w:t>
            </w:r>
          </w:p>
        </w:tc>
        <w:tc>
          <w:tcPr>
            <w:tcW w:w="544"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B6  B7</w:t>
            </w:r>
          </w:p>
        </w:tc>
      </w:tr>
      <w:tr w:rsidR="00CD2A76" w:rsidRPr="00365415" w:rsidTr="00837F6C">
        <w:trPr>
          <w:trHeight w:val="769"/>
        </w:trPr>
        <w:tc>
          <w:tcPr>
            <w:tcW w:w="209" w:type="pct"/>
            <w:tcBorders>
              <w:top w:val="nil"/>
              <w:left w:val="nil"/>
              <w:bottom w:val="nil"/>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rPr>
                <w:szCs w:val="22"/>
              </w:rPr>
            </w:pP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837F6C">
            <w:pPr>
              <w:jc w:val="center"/>
              <w:rPr>
                <w:szCs w:val="22"/>
              </w:rPr>
            </w:pPr>
            <w:r w:rsidRPr="00365415">
              <w:rPr>
                <w:szCs w:val="22"/>
              </w:rPr>
              <w:t>Cluster Request</w:t>
            </w:r>
          </w:p>
        </w:tc>
        <w:tc>
          <w:tcPr>
            <w:tcW w:w="64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Cluster Report</w:t>
            </w:r>
          </w:p>
        </w:tc>
        <w:tc>
          <w:tcPr>
            <w:tcW w:w="69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Schedule Present</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TSCONST</w:t>
            </w:r>
          </w:p>
          <w:p w:rsidR="00CD2A76" w:rsidRPr="00365415" w:rsidRDefault="00CD2A76" w:rsidP="00837F6C">
            <w:pPr>
              <w:jc w:val="center"/>
              <w:rPr>
                <w:szCs w:val="22"/>
              </w:rPr>
            </w:pPr>
            <w:r w:rsidRPr="00365415">
              <w:rPr>
                <w:szCs w:val="22"/>
              </w:rPr>
              <w:t>Present</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ECPAC Policy Enforced</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ECPAC Policy Present</w:t>
            </w:r>
          </w:p>
        </w:tc>
        <w:tc>
          <w:tcPr>
            <w:tcW w:w="54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451D68" w:rsidRDefault="00CD2A76" w:rsidP="00837F6C">
            <w:pPr>
              <w:jc w:val="center"/>
              <w:rPr>
                <w:szCs w:val="22"/>
                <w:u w:val="single"/>
              </w:rPr>
            </w:pPr>
            <w:r w:rsidRPr="00451D68">
              <w:rPr>
                <w:szCs w:val="22"/>
                <w:u w:val="single"/>
              </w:rPr>
              <w:t>Cluster Channel Number</w:t>
            </w:r>
          </w:p>
        </w:tc>
      </w:tr>
      <w:tr w:rsidR="00CD2A76" w:rsidRPr="00365415" w:rsidTr="00837F6C">
        <w:trPr>
          <w:trHeight w:val="534"/>
        </w:trPr>
        <w:tc>
          <w:tcPr>
            <w:tcW w:w="209" w:type="pct"/>
            <w:tcBorders>
              <w:top w:val="nil"/>
              <w:left w:val="single" w:sz="8" w:space="0" w:color="FFFFFF"/>
              <w:bottom w:val="nil"/>
              <w:right w:val="nil"/>
            </w:tcBorders>
            <w:shd w:val="clear" w:color="auto" w:fill="auto"/>
            <w:tcMar>
              <w:top w:w="12" w:type="dxa"/>
              <w:left w:w="12" w:type="dxa"/>
              <w:bottom w:w="0" w:type="dxa"/>
              <w:right w:w="12" w:type="dxa"/>
            </w:tcMar>
            <w:hideMark/>
          </w:tcPr>
          <w:p w:rsidR="00CD2A76" w:rsidRPr="00365415" w:rsidRDefault="00CD2A76" w:rsidP="00CD2A76">
            <w:pPr>
              <w:rPr>
                <w:szCs w:val="22"/>
              </w:rPr>
            </w:pPr>
            <w:r w:rsidRPr="00365415">
              <w:rPr>
                <w:szCs w:val="22"/>
              </w:rPr>
              <w:t>Bits</w:t>
            </w:r>
          </w:p>
        </w:tc>
        <w:tc>
          <w:tcPr>
            <w:tcW w:w="642" w:type="pct"/>
            <w:tcBorders>
              <w:top w:val="single" w:sz="8" w:space="0" w:color="000000"/>
              <w:left w:val="nil"/>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837F6C">
            <w:pPr>
              <w:jc w:val="center"/>
              <w:rPr>
                <w:szCs w:val="22"/>
              </w:rPr>
            </w:pPr>
            <w:r w:rsidRPr="00365415">
              <w:rPr>
                <w:szCs w:val="22"/>
              </w:rPr>
              <w:t>1</w:t>
            </w:r>
          </w:p>
        </w:tc>
        <w:tc>
          <w:tcPr>
            <w:tcW w:w="648"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69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77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857"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623"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544"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2</w:t>
            </w:r>
          </w:p>
        </w:tc>
      </w:tr>
    </w:tbl>
    <w:p w:rsidR="00CD2A76" w:rsidRPr="00365415" w:rsidRDefault="00CD2A76" w:rsidP="00837F6C">
      <w:pPr>
        <w:jc w:val="center"/>
        <w:rPr>
          <w:szCs w:val="22"/>
          <w:lang w:val="fr-FR"/>
        </w:rPr>
      </w:pPr>
      <w:r w:rsidRPr="00365415">
        <w:rPr>
          <w:szCs w:val="22"/>
          <w:lang w:val="fr-FR"/>
        </w:rPr>
        <w:t>Figure 8-401ay—Cluster Control field format</w:t>
      </w:r>
    </w:p>
    <w:p w:rsidR="00CD2A76" w:rsidRPr="00365415" w:rsidRDefault="00CD2A76" w:rsidP="00CD2A76">
      <w:pPr>
        <w:rPr>
          <w:szCs w:val="22"/>
        </w:rPr>
      </w:pPr>
    </w:p>
    <w:p w:rsidR="00CD2A76" w:rsidRPr="00365415" w:rsidRDefault="00CD2A76" w:rsidP="00CD2A76">
      <w:pPr>
        <w:rPr>
          <w:i/>
          <w:iCs/>
          <w:szCs w:val="22"/>
        </w:rPr>
      </w:pPr>
      <w:r w:rsidRPr="00365415">
        <w:rPr>
          <w:i/>
          <w:iCs/>
          <w:szCs w:val="22"/>
        </w:rPr>
        <w:t>Insert the following paragraph after the sixth paragraph below Figure 8-401ay:</w:t>
      </w:r>
    </w:p>
    <w:p w:rsidR="00CD2A76" w:rsidRPr="00365415" w:rsidRDefault="00CD2A76" w:rsidP="00CD2A76">
      <w:pPr>
        <w:rPr>
          <w:szCs w:val="22"/>
          <w:lang w:eastAsia="zh-CN"/>
        </w:rPr>
      </w:pPr>
    </w:p>
    <w:p w:rsidR="00CD2A76" w:rsidRPr="00365415" w:rsidRDefault="00CD2A76" w:rsidP="00451D68">
      <w:pPr>
        <w:jc w:val="both"/>
        <w:rPr>
          <w:szCs w:val="22"/>
        </w:rPr>
      </w:pPr>
      <w:r w:rsidRPr="00365415">
        <w:rPr>
          <w:szCs w:val="22"/>
        </w:rPr>
        <w:t xml:space="preserve">The Cluster Channel Number field is set to 0 to indicate the operating channel of the reported cluster is the </w:t>
      </w:r>
      <w:r w:rsidR="00451D68">
        <w:rPr>
          <w:rFonts w:eastAsiaTheme="minorEastAsia" w:hint="eastAsia"/>
          <w:szCs w:val="22"/>
          <w:lang w:eastAsia="zh-CN"/>
        </w:rPr>
        <w:t xml:space="preserve">common </w:t>
      </w:r>
      <w:r w:rsidRPr="00365415">
        <w:rPr>
          <w:szCs w:val="22"/>
        </w:rPr>
        <w:t xml:space="preserve">2.16GHz channel; It is set to 1 to indicate the operating channel of the reported </w:t>
      </w:r>
      <w:r w:rsidR="00451D68">
        <w:rPr>
          <w:rFonts w:eastAsiaTheme="minorEastAsia" w:hint="eastAsia"/>
          <w:szCs w:val="22"/>
          <w:lang w:eastAsia="zh-CN"/>
        </w:rPr>
        <w:t xml:space="preserve">PCP or AP </w:t>
      </w:r>
      <w:r w:rsidRPr="00365415">
        <w:rPr>
          <w:szCs w:val="22"/>
        </w:rPr>
        <w:t xml:space="preserve">cluster is the low frequency 1.08GHz channel 5 or 7; It is set to 2 to indicate the operating channel of the reported </w:t>
      </w:r>
      <w:r w:rsidR="00451D68">
        <w:rPr>
          <w:rFonts w:eastAsiaTheme="minorEastAsia" w:hint="eastAsia"/>
          <w:szCs w:val="22"/>
          <w:lang w:eastAsia="zh-CN"/>
        </w:rPr>
        <w:t xml:space="preserve">PCP or AP </w:t>
      </w:r>
      <w:r w:rsidRPr="00365415">
        <w:rPr>
          <w:szCs w:val="22"/>
        </w:rPr>
        <w:t>cluster is the high frequency 1.08GHz channel 6 or 8; the value 3 is reserved.</w:t>
      </w:r>
    </w:p>
    <w:p w:rsidR="00CD2A76" w:rsidRDefault="00CD2A76" w:rsidP="00CD2A76">
      <w:pPr>
        <w:rPr>
          <w:ins w:id="193" w:author="LDJ" w:date="2014-07-01T21:01:00Z"/>
          <w:rFonts w:eastAsiaTheme="minorEastAsia"/>
          <w:i/>
          <w:iCs/>
          <w:szCs w:val="22"/>
          <w:lang w:eastAsia="zh-CN"/>
        </w:rPr>
      </w:pPr>
    </w:p>
    <w:p w:rsidR="004708AE" w:rsidRDefault="004708AE" w:rsidP="00CD2A76">
      <w:pPr>
        <w:rPr>
          <w:rFonts w:eastAsiaTheme="minorEastAsia"/>
          <w:i/>
          <w:iCs/>
          <w:szCs w:val="22"/>
          <w:lang w:eastAsia="zh-CN"/>
        </w:rPr>
      </w:pPr>
      <w:r w:rsidRPr="00365415">
        <w:rPr>
          <w:i/>
          <w:iCs/>
          <w:szCs w:val="22"/>
        </w:rPr>
        <w:t xml:space="preserve">Insert the </w:t>
      </w:r>
      <w:r>
        <w:rPr>
          <w:rFonts w:eastAsiaTheme="minorEastAsia" w:hint="eastAsia"/>
          <w:i/>
          <w:iCs/>
          <w:szCs w:val="22"/>
          <w:lang w:eastAsia="zh-CN"/>
        </w:rPr>
        <w:t xml:space="preserve">3 </w:t>
      </w:r>
      <w:r w:rsidRPr="00365415">
        <w:rPr>
          <w:i/>
          <w:iCs/>
          <w:szCs w:val="22"/>
        </w:rPr>
        <w:t>new row</w:t>
      </w:r>
      <w:r>
        <w:rPr>
          <w:rFonts w:eastAsiaTheme="minorEastAsia" w:hint="eastAsia"/>
          <w:i/>
          <w:iCs/>
          <w:szCs w:val="22"/>
          <w:lang w:eastAsia="zh-CN"/>
        </w:rPr>
        <w:t>s</w:t>
      </w:r>
      <w:r w:rsidRPr="00365415">
        <w:rPr>
          <w:i/>
          <w:iCs/>
          <w:szCs w:val="22"/>
        </w:rPr>
        <w:t xml:space="preserve"> into the </w:t>
      </w:r>
      <w:r w:rsidR="00EC64E7">
        <w:rPr>
          <w:rFonts w:eastAsiaTheme="minorEastAsia" w:hint="eastAsia"/>
          <w:i/>
          <w:iCs/>
          <w:szCs w:val="22"/>
          <w:lang w:eastAsia="zh-CN"/>
        </w:rPr>
        <w:t>T</w:t>
      </w:r>
      <w:r w:rsidRPr="00365415">
        <w:rPr>
          <w:i/>
          <w:iCs/>
          <w:szCs w:val="22"/>
        </w:rPr>
        <w:t xml:space="preserve">able </w:t>
      </w:r>
      <w:r w:rsidR="00927963">
        <w:rPr>
          <w:rFonts w:eastAsiaTheme="minorEastAsia" w:hint="eastAsia"/>
          <w:i/>
          <w:iCs/>
          <w:szCs w:val="22"/>
          <w:lang w:eastAsia="zh-CN"/>
        </w:rPr>
        <w:t xml:space="preserve">8-33a </w:t>
      </w:r>
      <w:r w:rsidRPr="00365415">
        <w:rPr>
          <w:i/>
          <w:iCs/>
          <w:szCs w:val="22"/>
        </w:rPr>
        <w:t>before the Last–</w:t>
      </w:r>
      <w:r>
        <w:rPr>
          <w:rFonts w:eastAsiaTheme="minorEastAsia" w:hint="eastAsia"/>
          <w:i/>
          <w:iCs/>
          <w:szCs w:val="22"/>
          <w:lang w:eastAsia="zh-CN"/>
        </w:rPr>
        <w:t>n</w:t>
      </w:r>
      <w:r w:rsidRPr="00365415">
        <w:rPr>
          <w:i/>
          <w:iCs/>
          <w:szCs w:val="22"/>
        </w:rPr>
        <w:t xml:space="preserve"> row:</w:t>
      </w:r>
    </w:p>
    <w:p w:rsidR="004708AE" w:rsidRPr="004708AE" w:rsidRDefault="004708AE" w:rsidP="00CD2A76">
      <w:pPr>
        <w:rPr>
          <w:rFonts w:eastAsiaTheme="minorEastAsia"/>
          <w:i/>
          <w:iCs/>
          <w:szCs w:val="22"/>
          <w:lang w:eastAsia="zh-CN"/>
        </w:rPr>
      </w:pPr>
    </w:p>
    <w:p w:rsidR="004708AE" w:rsidRPr="008D3815" w:rsidRDefault="004708AE" w:rsidP="004708AE">
      <w:pPr>
        <w:pStyle w:val="ae"/>
        <w:keepNext/>
      </w:pPr>
      <w:bookmarkStart w:id="194" w:name="_Ref214848361"/>
      <w:bookmarkStart w:id="195" w:name="_Toc225065767"/>
      <w:bookmarkStart w:id="196" w:name="_Toc250654406"/>
      <w:bookmarkStart w:id="197" w:name="_Toc259717581"/>
      <w:r w:rsidRPr="008D3815">
        <w:t xml:space="preserve">Table </w:t>
      </w:r>
      <w:bookmarkEnd w:id="194"/>
      <w:r>
        <w:rPr>
          <w:rFonts w:eastAsiaTheme="minorEastAsia" w:hint="eastAsia"/>
          <w:lang w:eastAsia="zh-CN"/>
        </w:rPr>
        <w:t>8-33a</w:t>
      </w:r>
      <w:r w:rsidRPr="008D3815">
        <w:t xml:space="preserve"> – </w:t>
      </w:r>
      <w:r>
        <w:rPr>
          <w:rFonts w:eastAsiaTheme="minorEastAsia" w:hint="eastAsia"/>
          <w:lang w:eastAsia="zh-CN"/>
        </w:rPr>
        <w:t>DMG</w:t>
      </w:r>
      <w:r w:rsidRPr="008D3815">
        <w:t xml:space="preserve"> Beacon frame body</w:t>
      </w:r>
      <w:bookmarkEnd w:id="195"/>
      <w:bookmarkEnd w:id="196"/>
      <w:bookmarkEnd w:id="1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2982"/>
        <w:gridCol w:w="5481"/>
      </w:tblGrid>
      <w:tr w:rsidR="004708AE" w:rsidRPr="008D3815" w:rsidTr="004708AE">
        <w:tc>
          <w:tcPr>
            <w:tcW w:w="581" w:type="pct"/>
          </w:tcPr>
          <w:p w:rsidR="004708AE" w:rsidRPr="008D3815" w:rsidRDefault="004708AE" w:rsidP="008E36BB">
            <w:pPr>
              <w:jc w:val="both"/>
              <w:rPr>
                <w:rFonts w:eastAsia="SimSun"/>
                <w:b/>
              </w:rPr>
            </w:pPr>
            <w:r w:rsidRPr="008D3815">
              <w:rPr>
                <w:rFonts w:eastAsia="SimSun"/>
                <w:b/>
              </w:rPr>
              <w:t>Order</w:t>
            </w:r>
          </w:p>
        </w:tc>
        <w:tc>
          <w:tcPr>
            <w:tcW w:w="1557" w:type="pct"/>
          </w:tcPr>
          <w:p w:rsidR="004708AE" w:rsidRPr="008D3815" w:rsidRDefault="004708AE" w:rsidP="008E36BB">
            <w:pPr>
              <w:jc w:val="both"/>
              <w:rPr>
                <w:rFonts w:eastAsia="SimSun"/>
                <w:b/>
              </w:rPr>
            </w:pPr>
            <w:r w:rsidRPr="008D3815">
              <w:rPr>
                <w:rFonts w:eastAsia="SimSun"/>
                <w:b/>
              </w:rPr>
              <w:t>Information</w:t>
            </w:r>
          </w:p>
        </w:tc>
        <w:tc>
          <w:tcPr>
            <w:tcW w:w="2862" w:type="pct"/>
          </w:tcPr>
          <w:p w:rsidR="004708AE" w:rsidRPr="008D3815" w:rsidRDefault="004708AE" w:rsidP="008E36BB">
            <w:pPr>
              <w:jc w:val="both"/>
              <w:rPr>
                <w:rFonts w:eastAsia="SimSun"/>
                <w:b/>
              </w:rPr>
            </w:pPr>
            <w:r w:rsidRPr="008D3815">
              <w:rPr>
                <w:rFonts w:eastAsia="SimSun"/>
                <w:b/>
              </w:rPr>
              <w:t>Notes</w:t>
            </w:r>
          </w:p>
        </w:tc>
      </w:tr>
      <w:tr w:rsidR="004708AE" w:rsidRPr="008D3815" w:rsidTr="004708AE">
        <w:tc>
          <w:tcPr>
            <w:tcW w:w="581" w:type="pct"/>
          </w:tcPr>
          <w:p w:rsidR="004708AE" w:rsidRDefault="004708AE" w:rsidP="008E36BB">
            <w:pPr>
              <w:jc w:val="center"/>
              <w:rPr>
                <w:rFonts w:eastAsiaTheme="minorEastAsia"/>
                <w:lang w:eastAsia="zh-CN"/>
              </w:rPr>
            </w:pPr>
            <w:r>
              <w:rPr>
                <w:rFonts w:eastAsiaTheme="minorEastAsia"/>
                <w:lang w:eastAsia="zh-CN"/>
              </w:rPr>
              <w:t>…</w:t>
            </w:r>
          </w:p>
        </w:tc>
        <w:tc>
          <w:tcPr>
            <w:tcW w:w="1557" w:type="pct"/>
          </w:tcPr>
          <w:p w:rsidR="004708AE" w:rsidRPr="004708AE" w:rsidRDefault="004708AE" w:rsidP="008E36BB">
            <w:pPr>
              <w:jc w:val="both"/>
              <w:rPr>
                <w:rFonts w:eastAsia="SimSun"/>
              </w:rPr>
            </w:pPr>
            <w:r>
              <w:rPr>
                <w:rFonts w:eastAsiaTheme="minorEastAsia"/>
                <w:lang w:eastAsia="zh-CN"/>
              </w:rPr>
              <w:t>…</w:t>
            </w:r>
          </w:p>
        </w:tc>
        <w:tc>
          <w:tcPr>
            <w:tcW w:w="2862" w:type="pct"/>
          </w:tcPr>
          <w:p w:rsidR="004708AE" w:rsidRPr="004708AE" w:rsidRDefault="004708AE" w:rsidP="004708AE">
            <w:pPr>
              <w:jc w:val="both"/>
              <w:rPr>
                <w:rFonts w:eastAsia="SimSun"/>
              </w:rPr>
            </w:pPr>
            <w:r>
              <w:rPr>
                <w:rFonts w:eastAsiaTheme="minorEastAsia"/>
                <w:lang w:eastAsia="zh-CN"/>
              </w:rPr>
              <w:t>…</w:t>
            </w:r>
          </w:p>
        </w:tc>
      </w:tr>
      <w:tr w:rsidR="004708AE" w:rsidRPr="008D3815" w:rsidTr="004708AE">
        <w:tc>
          <w:tcPr>
            <w:tcW w:w="581" w:type="pct"/>
          </w:tcPr>
          <w:p w:rsidR="004708AE" w:rsidRPr="004708AE" w:rsidRDefault="004708AE" w:rsidP="008E36BB">
            <w:pPr>
              <w:jc w:val="center"/>
              <w:rPr>
                <w:rFonts w:eastAsia="SimSun"/>
              </w:rPr>
            </w:pPr>
            <w:r>
              <w:rPr>
                <w:rFonts w:eastAsiaTheme="minorEastAsia" w:hint="eastAsia"/>
                <w:lang w:eastAsia="zh-CN"/>
              </w:rPr>
              <w:t>13</w:t>
            </w:r>
          </w:p>
        </w:tc>
        <w:tc>
          <w:tcPr>
            <w:tcW w:w="1557" w:type="pct"/>
          </w:tcPr>
          <w:p w:rsidR="004708AE" w:rsidRPr="004708AE" w:rsidRDefault="004708AE" w:rsidP="008E36BB">
            <w:pPr>
              <w:jc w:val="both"/>
              <w:rPr>
                <w:rFonts w:eastAsia="SimSun"/>
              </w:rPr>
            </w:pPr>
            <w:r w:rsidRPr="004708AE">
              <w:rPr>
                <w:rFonts w:eastAsia="SimSun"/>
              </w:rPr>
              <w:t>Multi-band</w:t>
            </w:r>
          </w:p>
        </w:tc>
        <w:tc>
          <w:tcPr>
            <w:tcW w:w="2862" w:type="pct"/>
          </w:tcPr>
          <w:p w:rsidR="004708AE" w:rsidRPr="004708AE" w:rsidRDefault="004708AE" w:rsidP="004708AE">
            <w:pPr>
              <w:jc w:val="both"/>
              <w:rPr>
                <w:rFonts w:eastAsia="SimSun"/>
              </w:rPr>
            </w:pPr>
            <w:r w:rsidRPr="004708AE">
              <w:rPr>
                <w:rFonts w:eastAsia="SimSun"/>
              </w:rPr>
              <w:t xml:space="preserve">The Multi-band element is optionally present if </w:t>
            </w:r>
          </w:p>
          <w:p w:rsidR="004708AE" w:rsidRPr="008D3815" w:rsidRDefault="004708AE" w:rsidP="004708AE">
            <w:pPr>
              <w:jc w:val="both"/>
              <w:rPr>
                <w:rFonts w:eastAsia="SimSun"/>
              </w:rPr>
            </w:pPr>
            <w:proofErr w:type="gramStart"/>
            <w:r w:rsidRPr="004708AE">
              <w:rPr>
                <w:rFonts w:eastAsia="SimSun"/>
              </w:rPr>
              <w:t>dot11MultibandImplemented</w:t>
            </w:r>
            <w:proofErr w:type="gramEnd"/>
            <w:r w:rsidRPr="004708AE">
              <w:rPr>
                <w:rFonts w:eastAsia="SimSun"/>
              </w:rPr>
              <w:t xml:space="preserve"> is true.</w:t>
            </w:r>
          </w:p>
        </w:tc>
      </w:tr>
      <w:tr w:rsidR="004708AE" w:rsidRPr="008D3815" w:rsidTr="004708AE">
        <w:tc>
          <w:tcPr>
            <w:tcW w:w="581" w:type="pct"/>
          </w:tcPr>
          <w:p w:rsidR="004708AE" w:rsidRDefault="00305CCA" w:rsidP="008E36BB">
            <w:pPr>
              <w:jc w:val="center"/>
              <w:rPr>
                <w:rFonts w:eastAsiaTheme="minorEastAsia"/>
                <w:lang w:eastAsia="zh-CN"/>
              </w:rPr>
            </w:pPr>
            <w:ins w:id="198" w:author="LDJ" w:date="2014-07-13T23:45:00Z">
              <w:r>
                <w:rPr>
                  <w:rFonts w:eastAsiaTheme="minorEastAsia" w:hint="eastAsia"/>
                  <w:lang w:eastAsia="zh-CN"/>
                </w:rPr>
                <w:t>ANA</w:t>
              </w:r>
            </w:ins>
            <w:del w:id="199" w:author="LDJ" w:date="2014-07-13T23:45:00Z">
              <w:r w:rsidR="004708AE" w:rsidDel="00305CCA">
                <w:rPr>
                  <w:rFonts w:eastAsiaTheme="minorEastAsia" w:hint="eastAsia"/>
                  <w:lang w:eastAsia="zh-CN"/>
                </w:rPr>
                <w:delText>14</w:delText>
              </w:r>
            </w:del>
          </w:p>
        </w:tc>
        <w:tc>
          <w:tcPr>
            <w:tcW w:w="1557" w:type="pct"/>
          </w:tcPr>
          <w:p w:rsidR="004708AE" w:rsidRPr="00305CCA" w:rsidRDefault="004708AE" w:rsidP="008E36BB">
            <w:pPr>
              <w:jc w:val="both"/>
              <w:rPr>
                <w:rFonts w:eastAsia="SimSun"/>
                <w:u w:val="single"/>
              </w:rPr>
            </w:pPr>
            <w:r w:rsidRPr="00305CCA">
              <w:rPr>
                <w:rFonts w:eastAsia="SimSun"/>
                <w:u w:val="single"/>
              </w:rPr>
              <w:t>Cluster Probe</w:t>
            </w:r>
          </w:p>
        </w:tc>
        <w:tc>
          <w:tcPr>
            <w:tcW w:w="2862" w:type="pct"/>
          </w:tcPr>
          <w:p w:rsidR="004708AE" w:rsidRPr="004708AE" w:rsidRDefault="004708AE" w:rsidP="004708AE">
            <w:pPr>
              <w:jc w:val="both"/>
              <w:rPr>
                <w:rFonts w:eastAsia="SimSun"/>
              </w:rPr>
            </w:pPr>
            <w:r w:rsidRPr="00365415">
              <w:rPr>
                <w:szCs w:val="22"/>
                <w:u w:val="single"/>
              </w:rPr>
              <w:t>The Cluster Probe element is optionally present if dot11ClusteringActivated is true.</w:t>
            </w:r>
          </w:p>
        </w:tc>
      </w:tr>
      <w:tr w:rsidR="004708AE" w:rsidRPr="008D3815" w:rsidTr="004708AE">
        <w:tc>
          <w:tcPr>
            <w:tcW w:w="581" w:type="pct"/>
          </w:tcPr>
          <w:p w:rsidR="004708AE" w:rsidRDefault="00305CCA" w:rsidP="008E36BB">
            <w:pPr>
              <w:jc w:val="center"/>
              <w:rPr>
                <w:rFonts w:eastAsiaTheme="minorEastAsia"/>
                <w:lang w:eastAsia="zh-CN"/>
              </w:rPr>
            </w:pPr>
            <w:ins w:id="200" w:author="LDJ" w:date="2014-07-13T23:45:00Z">
              <w:r>
                <w:rPr>
                  <w:rFonts w:eastAsiaTheme="minorEastAsia" w:hint="eastAsia"/>
                  <w:lang w:eastAsia="zh-CN"/>
                </w:rPr>
                <w:t>ANA</w:t>
              </w:r>
            </w:ins>
            <w:del w:id="201" w:author="LDJ" w:date="2014-07-13T23:45:00Z">
              <w:r w:rsidR="004708AE" w:rsidDel="00305CCA">
                <w:rPr>
                  <w:rFonts w:eastAsiaTheme="minorEastAsia" w:hint="eastAsia"/>
                  <w:lang w:eastAsia="zh-CN"/>
                </w:rPr>
                <w:delText>15</w:delText>
              </w:r>
            </w:del>
          </w:p>
        </w:tc>
        <w:tc>
          <w:tcPr>
            <w:tcW w:w="1557" w:type="pct"/>
          </w:tcPr>
          <w:p w:rsidR="004708AE" w:rsidRPr="004708AE" w:rsidRDefault="004708AE" w:rsidP="008E36BB">
            <w:pPr>
              <w:jc w:val="both"/>
              <w:rPr>
                <w:rFonts w:eastAsia="SimSun"/>
              </w:rPr>
            </w:pPr>
            <w:r w:rsidRPr="00365415">
              <w:rPr>
                <w:szCs w:val="22"/>
                <w:u w:val="single"/>
              </w:rPr>
              <w:t>Extended Cluster Report</w:t>
            </w:r>
          </w:p>
        </w:tc>
        <w:tc>
          <w:tcPr>
            <w:tcW w:w="2862" w:type="pct"/>
          </w:tcPr>
          <w:p w:rsidR="004708AE" w:rsidRPr="00365415" w:rsidRDefault="004708AE" w:rsidP="004708AE">
            <w:pPr>
              <w:jc w:val="both"/>
              <w:rPr>
                <w:szCs w:val="22"/>
                <w:u w:val="single"/>
              </w:rPr>
            </w:pPr>
            <w:r w:rsidRPr="00365415">
              <w:rPr>
                <w:szCs w:val="22"/>
                <w:u w:val="single"/>
              </w:rPr>
              <w:t>The Extended Cluster Report element is optionally present if dot11ClusteringActivated is true.</w:t>
            </w:r>
          </w:p>
        </w:tc>
      </w:tr>
      <w:tr w:rsidR="004708AE" w:rsidRPr="004708AE" w:rsidTr="004708AE">
        <w:tc>
          <w:tcPr>
            <w:tcW w:w="581" w:type="pct"/>
          </w:tcPr>
          <w:p w:rsidR="004708AE" w:rsidRDefault="00305CCA" w:rsidP="008E36BB">
            <w:pPr>
              <w:jc w:val="center"/>
              <w:rPr>
                <w:rFonts w:eastAsiaTheme="minorEastAsia"/>
                <w:lang w:eastAsia="zh-CN"/>
              </w:rPr>
            </w:pPr>
            <w:ins w:id="202" w:author="LDJ" w:date="2014-07-13T23:45:00Z">
              <w:r>
                <w:rPr>
                  <w:rFonts w:eastAsiaTheme="minorEastAsia" w:hint="eastAsia"/>
                  <w:lang w:eastAsia="zh-CN"/>
                </w:rPr>
                <w:t>ANA</w:t>
              </w:r>
            </w:ins>
            <w:del w:id="203" w:author="LDJ" w:date="2014-07-13T23:45:00Z">
              <w:r w:rsidR="004708AE" w:rsidDel="00305CCA">
                <w:rPr>
                  <w:rFonts w:eastAsiaTheme="minorEastAsia" w:hint="eastAsia"/>
                  <w:lang w:eastAsia="zh-CN"/>
                </w:rPr>
                <w:delText>16</w:delText>
              </w:r>
            </w:del>
          </w:p>
        </w:tc>
        <w:tc>
          <w:tcPr>
            <w:tcW w:w="1557" w:type="pct"/>
          </w:tcPr>
          <w:p w:rsidR="004708AE" w:rsidRPr="004708AE" w:rsidRDefault="004708AE" w:rsidP="008E36BB">
            <w:pPr>
              <w:jc w:val="both"/>
              <w:rPr>
                <w:szCs w:val="22"/>
                <w:u w:val="single"/>
              </w:rPr>
            </w:pPr>
            <w:r w:rsidRPr="004708AE">
              <w:rPr>
                <w:szCs w:val="22"/>
                <w:u w:val="single"/>
              </w:rPr>
              <w:t xml:space="preserve">Cluster Switch Announcement </w:t>
            </w:r>
          </w:p>
        </w:tc>
        <w:tc>
          <w:tcPr>
            <w:tcW w:w="2862" w:type="pct"/>
          </w:tcPr>
          <w:p w:rsidR="004708AE" w:rsidRPr="00365415" w:rsidRDefault="004708AE" w:rsidP="004708AE">
            <w:pPr>
              <w:jc w:val="both"/>
              <w:rPr>
                <w:szCs w:val="22"/>
                <w:u w:val="single"/>
              </w:rPr>
            </w:pPr>
            <w:r w:rsidRPr="00365415">
              <w:rPr>
                <w:szCs w:val="22"/>
                <w:u w:val="single"/>
              </w:rPr>
              <w:t xml:space="preserve">The </w:t>
            </w:r>
            <w:r w:rsidRPr="004708AE">
              <w:rPr>
                <w:szCs w:val="22"/>
                <w:u w:val="single"/>
              </w:rPr>
              <w:t>Cluster Switch Announcement</w:t>
            </w:r>
            <w:r w:rsidRPr="00365415">
              <w:rPr>
                <w:szCs w:val="22"/>
                <w:u w:val="single"/>
              </w:rPr>
              <w:t xml:space="preserve"> element is optionally present if dot11ClusteringActivated is true.</w:t>
            </w:r>
          </w:p>
        </w:tc>
      </w:tr>
      <w:tr w:rsidR="004708AE" w:rsidRPr="008D3815" w:rsidTr="004708AE">
        <w:tc>
          <w:tcPr>
            <w:tcW w:w="581" w:type="pct"/>
          </w:tcPr>
          <w:p w:rsidR="004708AE" w:rsidRPr="004708AE" w:rsidRDefault="004708AE" w:rsidP="004708AE">
            <w:pPr>
              <w:jc w:val="center"/>
              <w:rPr>
                <w:rFonts w:eastAsia="SimSun"/>
              </w:rPr>
            </w:pPr>
            <w:r>
              <w:rPr>
                <w:rFonts w:eastAsia="SimSun"/>
              </w:rPr>
              <w:t xml:space="preserve">Last - </w:t>
            </w:r>
            <w:r w:rsidRPr="004708AE">
              <w:rPr>
                <w:rFonts w:eastAsiaTheme="minorEastAsia" w:hint="eastAsia"/>
                <w:i/>
                <w:lang w:eastAsia="zh-CN"/>
              </w:rPr>
              <w:t>n</w:t>
            </w:r>
          </w:p>
        </w:tc>
        <w:tc>
          <w:tcPr>
            <w:tcW w:w="1557" w:type="pct"/>
          </w:tcPr>
          <w:p w:rsidR="004708AE" w:rsidRDefault="004708AE" w:rsidP="004708AE">
            <w:pPr>
              <w:jc w:val="both"/>
            </w:pPr>
            <w:r>
              <w:t xml:space="preserve">One or more elements </w:t>
            </w:r>
          </w:p>
          <w:p w:rsidR="004708AE" w:rsidRDefault="004708AE" w:rsidP="004708AE">
            <w:pPr>
              <w:jc w:val="both"/>
            </w:pPr>
            <w:proofErr w:type="gramStart"/>
            <w:r>
              <w:t>can</w:t>
            </w:r>
            <w:proofErr w:type="gramEnd"/>
            <w:r>
              <w:t xml:space="preserve"> appear in this frame. </w:t>
            </w:r>
          </w:p>
          <w:p w:rsidR="004708AE" w:rsidRDefault="004708AE" w:rsidP="004708AE">
            <w:pPr>
              <w:jc w:val="both"/>
            </w:pPr>
            <w:r>
              <w:t xml:space="preserve">These elements follow </w:t>
            </w:r>
          </w:p>
          <w:p w:rsidR="004708AE" w:rsidRDefault="004708AE" w:rsidP="004708AE">
            <w:pPr>
              <w:jc w:val="both"/>
            </w:pPr>
            <w:r>
              <w:t xml:space="preserve">all other elements that </w:t>
            </w:r>
          </w:p>
          <w:p w:rsidR="004708AE" w:rsidRDefault="004708AE" w:rsidP="004708AE">
            <w:pPr>
              <w:jc w:val="both"/>
            </w:pPr>
            <w:r>
              <w:t xml:space="preserve">are not vendor-specific </w:t>
            </w:r>
          </w:p>
          <w:p w:rsidR="004708AE" w:rsidRDefault="004708AE" w:rsidP="004708AE">
            <w:pPr>
              <w:jc w:val="both"/>
            </w:pPr>
            <w:r>
              <w:t xml:space="preserve">elements and precede all </w:t>
            </w:r>
          </w:p>
          <w:p w:rsidR="004708AE" w:rsidRDefault="004708AE" w:rsidP="004708AE">
            <w:pPr>
              <w:jc w:val="both"/>
            </w:pPr>
            <w:r>
              <w:t xml:space="preserve">other elements that are </w:t>
            </w:r>
          </w:p>
          <w:p w:rsidR="004708AE" w:rsidRDefault="004708AE" w:rsidP="004708AE">
            <w:pPr>
              <w:jc w:val="both"/>
            </w:pPr>
            <w:r>
              <w:t xml:space="preserve">vendor-specific </w:t>
            </w:r>
          </w:p>
          <w:p w:rsidR="004708AE" w:rsidRDefault="004708AE" w:rsidP="004708AE">
            <w:pPr>
              <w:jc w:val="both"/>
            </w:pPr>
            <w:r>
              <w:lastRenderedPageBreak/>
              <w:t xml:space="preserve">elements that are part of </w:t>
            </w:r>
          </w:p>
          <w:p w:rsidR="004708AE" w:rsidRDefault="004708AE" w:rsidP="004708AE">
            <w:pPr>
              <w:jc w:val="both"/>
            </w:pPr>
            <w:r>
              <w:t xml:space="preserve">the Last field in the </w:t>
            </w:r>
          </w:p>
          <w:p w:rsidR="004708AE" w:rsidRDefault="004708AE" w:rsidP="004708AE">
            <w:pPr>
              <w:jc w:val="both"/>
            </w:pPr>
            <w:proofErr w:type="gramStart"/>
            <w:r>
              <w:t>frame</w:t>
            </w:r>
            <w:proofErr w:type="gramEnd"/>
            <w:r>
              <w:t xml:space="preserve">. Except for the </w:t>
            </w:r>
          </w:p>
          <w:p w:rsidR="004708AE" w:rsidRDefault="004708AE" w:rsidP="004708AE">
            <w:pPr>
              <w:jc w:val="both"/>
            </w:pPr>
            <w:r>
              <w:t xml:space="preserve">Multi-band element, an </w:t>
            </w:r>
          </w:p>
          <w:p w:rsidR="004708AE" w:rsidRDefault="004708AE" w:rsidP="004708AE">
            <w:pPr>
              <w:jc w:val="both"/>
            </w:pPr>
            <w:r>
              <w:t xml:space="preserve">element can be included </w:t>
            </w:r>
          </w:p>
          <w:p w:rsidR="004708AE" w:rsidRPr="008D3815" w:rsidRDefault="004708AE" w:rsidP="004708AE">
            <w:pPr>
              <w:jc w:val="both"/>
              <w:rPr>
                <w:rFonts w:eastAsia="SimSun"/>
              </w:rPr>
            </w:pPr>
            <w:proofErr w:type="gramStart"/>
            <w:r>
              <w:t>only</w:t>
            </w:r>
            <w:proofErr w:type="gramEnd"/>
            <w:r>
              <w:t xml:space="preserve"> once in the frame.</w:t>
            </w:r>
          </w:p>
        </w:tc>
        <w:tc>
          <w:tcPr>
            <w:tcW w:w="2862" w:type="pct"/>
          </w:tcPr>
          <w:p w:rsidR="004708AE" w:rsidRPr="008D3815" w:rsidRDefault="004708AE" w:rsidP="008E36BB">
            <w:pPr>
              <w:jc w:val="both"/>
              <w:rPr>
                <w:rFonts w:eastAsia="SimSun"/>
              </w:rPr>
            </w:pPr>
            <w:r>
              <w:rPr>
                <w:rFonts w:eastAsia="SimSun"/>
              </w:rPr>
              <w:lastRenderedPageBreak/>
              <w:t>Optional</w:t>
            </w:r>
          </w:p>
        </w:tc>
      </w:tr>
      <w:tr w:rsidR="004708AE" w:rsidRPr="008D3815" w:rsidTr="004708AE">
        <w:tc>
          <w:tcPr>
            <w:tcW w:w="581" w:type="pct"/>
          </w:tcPr>
          <w:p w:rsidR="004708AE" w:rsidRPr="004708AE" w:rsidRDefault="004708AE" w:rsidP="008E36BB">
            <w:pPr>
              <w:jc w:val="center"/>
              <w:rPr>
                <w:rFonts w:eastAsia="SimSun"/>
              </w:rPr>
            </w:pPr>
            <w:r>
              <w:rPr>
                <w:rFonts w:eastAsiaTheme="minorEastAsia" w:hint="eastAsia"/>
                <w:lang w:eastAsia="zh-CN"/>
              </w:rPr>
              <w:lastRenderedPageBreak/>
              <w:t>last</w:t>
            </w:r>
          </w:p>
        </w:tc>
        <w:tc>
          <w:tcPr>
            <w:tcW w:w="1557" w:type="pct"/>
          </w:tcPr>
          <w:p w:rsidR="004708AE" w:rsidRDefault="004708AE" w:rsidP="004708AE">
            <w:pPr>
              <w:jc w:val="both"/>
            </w:pPr>
            <w:r w:rsidRPr="004708AE">
              <w:t>Vendor Specific</w:t>
            </w:r>
          </w:p>
        </w:tc>
        <w:tc>
          <w:tcPr>
            <w:tcW w:w="2862" w:type="pct"/>
          </w:tcPr>
          <w:p w:rsidR="004708AE" w:rsidRPr="004708AE" w:rsidRDefault="004708AE" w:rsidP="004708AE">
            <w:pPr>
              <w:jc w:val="both"/>
              <w:rPr>
                <w:rFonts w:eastAsia="SimSun"/>
              </w:rPr>
            </w:pPr>
            <w:r w:rsidRPr="004708AE">
              <w:rPr>
                <w:rFonts w:eastAsia="SimSun"/>
              </w:rPr>
              <w:t xml:space="preserve">One or more vendor-specific elements are optionally present. These </w:t>
            </w:r>
          </w:p>
          <w:p w:rsidR="004708AE" w:rsidRDefault="004708AE" w:rsidP="004708AE">
            <w:pPr>
              <w:jc w:val="both"/>
              <w:rPr>
                <w:rFonts w:eastAsia="SimSun"/>
              </w:rPr>
            </w:pPr>
            <w:proofErr w:type="gramStart"/>
            <w:r w:rsidRPr="004708AE">
              <w:rPr>
                <w:rFonts w:eastAsia="SimSun"/>
              </w:rPr>
              <w:t>elements</w:t>
            </w:r>
            <w:proofErr w:type="gramEnd"/>
            <w:r w:rsidRPr="004708AE">
              <w:rPr>
                <w:rFonts w:eastAsia="SimSun"/>
              </w:rPr>
              <w:t xml:space="preserve"> follow all other elements.</w:t>
            </w:r>
          </w:p>
        </w:tc>
      </w:tr>
    </w:tbl>
    <w:p w:rsidR="00927963" w:rsidRDefault="00927963" w:rsidP="00927963">
      <w:pPr>
        <w:pStyle w:val="ae"/>
        <w:keepNext/>
        <w:rPr>
          <w:ins w:id="204" w:author="LDJ" w:date="2014-07-04T12:15:00Z"/>
          <w:rFonts w:eastAsiaTheme="minorEastAsia"/>
          <w:lang w:eastAsia="zh-CN"/>
        </w:rPr>
      </w:pPr>
      <w:bookmarkStart w:id="205" w:name="_Ref214852786"/>
      <w:bookmarkStart w:id="206" w:name="_Toc225065779"/>
      <w:bookmarkStart w:id="207" w:name="_Toc250654425"/>
      <w:bookmarkStart w:id="208" w:name="_Toc259717604"/>
    </w:p>
    <w:bookmarkEnd w:id="205"/>
    <w:bookmarkEnd w:id="206"/>
    <w:bookmarkEnd w:id="207"/>
    <w:bookmarkEnd w:id="208"/>
    <w:p w:rsidR="00927963" w:rsidRDefault="00927963" w:rsidP="00927963">
      <w:pPr>
        <w:rPr>
          <w:ins w:id="209" w:author="LDJ" w:date="2014-07-04T14:10:00Z"/>
          <w:rFonts w:eastAsiaTheme="minorEastAsia"/>
          <w:i/>
          <w:iCs/>
          <w:szCs w:val="22"/>
          <w:lang w:eastAsia="zh-CN"/>
        </w:rPr>
      </w:pPr>
      <w:ins w:id="210" w:author="LDJ" w:date="2014-07-04T12:15:00Z">
        <w:r w:rsidRPr="00365415">
          <w:rPr>
            <w:i/>
            <w:iCs/>
            <w:szCs w:val="22"/>
          </w:rPr>
          <w:t xml:space="preserve">Insert the </w:t>
        </w:r>
        <w:r>
          <w:rPr>
            <w:rFonts w:eastAsiaTheme="minorEastAsia" w:hint="eastAsia"/>
            <w:i/>
            <w:iCs/>
            <w:szCs w:val="22"/>
            <w:lang w:eastAsia="zh-CN"/>
          </w:rPr>
          <w:t xml:space="preserve">3 </w:t>
        </w:r>
        <w:r w:rsidRPr="00365415">
          <w:rPr>
            <w:i/>
            <w:iCs/>
            <w:szCs w:val="22"/>
          </w:rPr>
          <w:t>new row</w:t>
        </w:r>
        <w:r>
          <w:rPr>
            <w:rFonts w:eastAsiaTheme="minorEastAsia" w:hint="eastAsia"/>
            <w:i/>
            <w:iCs/>
            <w:szCs w:val="22"/>
            <w:lang w:eastAsia="zh-CN"/>
          </w:rPr>
          <w:t>s</w:t>
        </w:r>
        <w:r w:rsidRPr="00365415">
          <w:rPr>
            <w:i/>
            <w:iCs/>
            <w:szCs w:val="22"/>
          </w:rPr>
          <w:t xml:space="preserve"> into the </w:t>
        </w:r>
      </w:ins>
      <w:ins w:id="211" w:author="LDJ" w:date="2014-07-04T14:10:00Z">
        <w:r w:rsidR="00EC64E7">
          <w:rPr>
            <w:rFonts w:eastAsiaTheme="minorEastAsia" w:hint="eastAsia"/>
            <w:i/>
            <w:iCs/>
            <w:szCs w:val="22"/>
            <w:lang w:eastAsia="zh-CN"/>
          </w:rPr>
          <w:t>T</w:t>
        </w:r>
      </w:ins>
      <w:ins w:id="212" w:author="LDJ" w:date="2014-07-04T12:15:00Z">
        <w:r w:rsidRPr="00365415">
          <w:rPr>
            <w:i/>
            <w:iCs/>
            <w:szCs w:val="22"/>
          </w:rPr>
          <w:t>able</w:t>
        </w:r>
      </w:ins>
      <w:ins w:id="213" w:author="LDJ" w:date="2014-07-04T14:10:00Z">
        <w:r w:rsidR="00EC64E7">
          <w:rPr>
            <w:rFonts w:eastAsiaTheme="minorEastAsia" w:hint="eastAsia"/>
            <w:i/>
            <w:iCs/>
            <w:szCs w:val="22"/>
            <w:lang w:eastAsia="zh-CN"/>
          </w:rPr>
          <w:t xml:space="preserve"> </w:t>
        </w:r>
        <w:r w:rsidR="00EC64E7" w:rsidRPr="00EC64E7">
          <w:t>8-281af</w:t>
        </w:r>
      </w:ins>
      <w:ins w:id="214" w:author="LDJ" w:date="2014-07-04T12:15:00Z">
        <w:r w:rsidRPr="00365415">
          <w:rPr>
            <w:i/>
            <w:iCs/>
            <w:szCs w:val="22"/>
          </w:rPr>
          <w:t xml:space="preserve"> before the Last–</w:t>
        </w:r>
        <w:r>
          <w:rPr>
            <w:rFonts w:eastAsiaTheme="minorEastAsia" w:hint="eastAsia"/>
            <w:i/>
            <w:iCs/>
            <w:szCs w:val="22"/>
            <w:lang w:eastAsia="zh-CN"/>
          </w:rPr>
          <w:t>n</w:t>
        </w:r>
        <w:r w:rsidRPr="00365415">
          <w:rPr>
            <w:i/>
            <w:iCs/>
            <w:szCs w:val="22"/>
          </w:rPr>
          <w:t xml:space="preserve"> row:</w:t>
        </w:r>
      </w:ins>
    </w:p>
    <w:p w:rsidR="00EC64E7" w:rsidRPr="00EC64E7" w:rsidRDefault="00EC64E7" w:rsidP="00927963">
      <w:pPr>
        <w:rPr>
          <w:ins w:id="215" w:author="LDJ" w:date="2014-07-04T12:15:00Z"/>
          <w:rFonts w:eastAsiaTheme="minorEastAsia"/>
          <w:i/>
          <w:iCs/>
          <w:szCs w:val="22"/>
          <w:lang w:eastAsia="zh-CN"/>
        </w:rPr>
      </w:pPr>
    </w:p>
    <w:p w:rsidR="00927963" w:rsidRPr="00927963" w:rsidRDefault="00EC64E7" w:rsidP="00927963">
      <w:pPr>
        <w:pStyle w:val="ae"/>
        <w:keepNext/>
        <w:rPr>
          <w:ins w:id="216" w:author="LDJ" w:date="2014-07-04T12:14:00Z"/>
        </w:rPr>
      </w:pPr>
      <w:ins w:id="217" w:author="LDJ" w:date="2014-07-04T14:10:00Z">
        <w:r w:rsidRPr="00EC64E7">
          <w:t>Table 8-281af—Announce frame Action field format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4615"/>
      </w:tblGrid>
      <w:tr w:rsidR="00927963" w:rsidRPr="00066F65" w:rsidTr="008E36BB">
        <w:trPr>
          <w:jc w:val="center"/>
          <w:ins w:id="218" w:author="LDJ" w:date="2014-07-04T12:14:00Z"/>
        </w:trPr>
        <w:tc>
          <w:tcPr>
            <w:tcW w:w="0" w:type="auto"/>
          </w:tcPr>
          <w:p w:rsidR="00927963" w:rsidRPr="009448FC" w:rsidRDefault="00927963" w:rsidP="008E36BB">
            <w:pPr>
              <w:jc w:val="both"/>
              <w:rPr>
                <w:ins w:id="219" w:author="LDJ" w:date="2014-07-04T12:14:00Z"/>
                <w:rFonts w:eastAsia="SimSun"/>
                <w:b/>
              </w:rPr>
            </w:pPr>
            <w:ins w:id="220" w:author="LDJ" w:date="2014-07-04T12:14:00Z">
              <w:r w:rsidRPr="009448FC">
                <w:rPr>
                  <w:rFonts w:eastAsia="SimSun"/>
                  <w:b/>
                </w:rPr>
                <w:t xml:space="preserve">Order </w:t>
              </w:r>
            </w:ins>
          </w:p>
        </w:tc>
        <w:tc>
          <w:tcPr>
            <w:tcW w:w="0" w:type="auto"/>
          </w:tcPr>
          <w:p w:rsidR="00927963" w:rsidRPr="009448FC" w:rsidRDefault="00927963" w:rsidP="008E36BB">
            <w:pPr>
              <w:jc w:val="both"/>
              <w:rPr>
                <w:ins w:id="221" w:author="LDJ" w:date="2014-07-04T12:14:00Z"/>
                <w:rFonts w:eastAsia="SimSun"/>
                <w:b/>
              </w:rPr>
            </w:pPr>
            <w:ins w:id="222" w:author="LDJ" w:date="2014-07-04T12:14:00Z">
              <w:r w:rsidRPr="009448FC">
                <w:rPr>
                  <w:rFonts w:eastAsia="SimSun"/>
                  <w:b/>
                </w:rPr>
                <w:t>Information</w:t>
              </w:r>
            </w:ins>
          </w:p>
        </w:tc>
      </w:tr>
      <w:tr w:rsidR="00927963" w:rsidRPr="00066F65" w:rsidTr="008E36BB">
        <w:trPr>
          <w:jc w:val="center"/>
          <w:ins w:id="223" w:author="LDJ" w:date="2014-07-04T12:14:00Z"/>
        </w:trPr>
        <w:tc>
          <w:tcPr>
            <w:tcW w:w="0" w:type="auto"/>
          </w:tcPr>
          <w:p w:rsidR="00927963" w:rsidRPr="009448FC" w:rsidRDefault="00927963" w:rsidP="008E36BB">
            <w:pPr>
              <w:jc w:val="center"/>
              <w:rPr>
                <w:ins w:id="224" w:author="LDJ" w:date="2014-07-04T12:14:00Z"/>
                <w:rFonts w:eastAsia="SimSun"/>
              </w:rPr>
            </w:pPr>
            <w:ins w:id="225" w:author="LDJ" w:date="2014-07-04T12:14:00Z">
              <w:r w:rsidRPr="009448FC">
                <w:rPr>
                  <w:rFonts w:eastAsia="SimSun"/>
                </w:rPr>
                <w:t>1</w:t>
              </w:r>
            </w:ins>
          </w:p>
        </w:tc>
        <w:tc>
          <w:tcPr>
            <w:tcW w:w="0" w:type="auto"/>
          </w:tcPr>
          <w:p w:rsidR="00927963" w:rsidRPr="009448FC" w:rsidRDefault="00927963" w:rsidP="008E36BB">
            <w:pPr>
              <w:jc w:val="both"/>
              <w:rPr>
                <w:ins w:id="226" w:author="LDJ" w:date="2014-07-04T12:14:00Z"/>
                <w:rFonts w:eastAsia="SimSun"/>
              </w:rPr>
            </w:pPr>
            <w:ins w:id="227" w:author="LDJ" w:date="2014-07-04T12:14:00Z">
              <w:r w:rsidRPr="009448FC">
                <w:rPr>
                  <w:rFonts w:eastAsia="SimSun"/>
                </w:rPr>
                <w:t>Category</w:t>
              </w:r>
            </w:ins>
          </w:p>
        </w:tc>
      </w:tr>
      <w:tr w:rsidR="00927963" w:rsidRPr="00066F65" w:rsidTr="008E36BB">
        <w:trPr>
          <w:jc w:val="center"/>
          <w:ins w:id="228" w:author="LDJ" w:date="2014-07-04T12:14:00Z"/>
        </w:trPr>
        <w:tc>
          <w:tcPr>
            <w:tcW w:w="0" w:type="auto"/>
          </w:tcPr>
          <w:p w:rsidR="00927963" w:rsidRPr="00EC64E7" w:rsidRDefault="00EC64E7" w:rsidP="008E36BB">
            <w:pPr>
              <w:jc w:val="center"/>
              <w:rPr>
                <w:ins w:id="229" w:author="LDJ" w:date="2014-07-04T12:14:00Z"/>
                <w:rFonts w:eastAsia="SimSun"/>
              </w:rPr>
            </w:pPr>
            <w:ins w:id="230" w:author="LDJ" w:date="2014-07-04T14:06:00Z">
              <w:r>
                <w:rPr>
                  <w:rFonts w:eastAsiaTheme="minorEastAsia"/>
                  <w:lang w:eastAsia="zh-CN"/>
                </w:rPr>
                <w:t>…</w:t>
              </w:r>
            </w:ins>
          </w:p>
        </w:tc>
        <w:tc>
          <w:tcPr>
            <w:tcW w:w="0" w:type="auto"/>
          </w:tcPr>
          <w:p w:rsidR="00927963" w:rsidRPr="00EC64E7" w:rsidRDefault="00EC64E7" w:rsidP="008E36BB">
            <w:pPr>
              <w:jc w:val="both"/>
              <w:rPr>
                <w:ins w:id="231" w:author="LDJ" w:date="2014-07-04T12:14:00Z"/>
                <w:rFonts w:eastAsia="SimSun"/>
              </w:rPr>
            </w:pPr>
            <w:ins w:id="232" w:author="LDJ" w:date="2014-07-04T14:06:00Z">
              <w:r>
                <w:rPr>
                  <w:rFonts w:eastAsiaTheme="minorEastAsia"/>
                  <w:lang w:eastAsia="zh-CN"/>
                </w:rPr>
                <w:t>…</w:t>
              </w:r>
            </w:ins>
          </w:p>
        </w:tc>
      </w:tr>
      <w:tr w:rsidR="00927963" w:rsidRPr="00066F65" w:rsidTr="008E36BB">
        <w:trPr>
          <w:jc w:val="center"/>
          <w:ins w:id="233" w:author="LDJ" w:date="2014-07-04T12:14:00Z"/>
        </w:trPr>
        <w:tc>
          <w:tcPr>
            <w:tcW w:w="0" w:type="auto"/>
          </w:tcPr>
          <w:p w:rsidR="00927963" w:rsidRPr="00EC64E7" w:rsidRDefault="00EC64E7" w:rsidP="008E36BB">
            <w:pPr>
              <w:jc w:val="center"/>
              <w:rPr>
                <w:ins w:id="234" w:author="LDJ" w:date="2014-07-04T12:14:00Z"/>
                <w:rFonts w:eastAsia="SimSun"/>
              </w:rPr>
            </w:pPr>
            <w:ins w:id="235" w:author="LDJ" w:date="2014-07-04T14:06:00Z">
              <w:r>
                <w:rPr>
                  <w:rFonts w:eastAsiaTheme="minorEastAsia" w:hint="eastAsia"/>
                  <w:lang w:eastAsia="zh-CN"/>
                </w:rPr>
                <w:t>12</w:t>
              </w:r>
            </w:ins>
          </w:p>
        </w:tc>
        <w:tc>
          <w:tcPr>
            <w:tcW w:w="0" w:type="auto"/>
          </w:tcPr>
          <w:p w:rsidR="00927963" w:rsidRPr="009448FC" w:rsidRDefault="00EC64E7" w:rsidP="008E36BB">
            <w:pPr>
              <w:jc w:val="both"/>
              <w:rPr>
                <w:ins w:id="236" w:author="LDJ" w:date="2014-07-04T12:14:00Z"/>
                <w:rFonts w:eastAsia="SimSun"/>
              </w:rPr>
            </w:pPr>
            <w:ins w:id="237" w:author="LDJ" w:date="2014-07-04T14:06:00Z">
              <w:r w:rsidRPr="00EC64E7">
                <w:rPr>
                  <w:rFonts w:eastAsia="SimSun"/>
                </w:rPr>
                <w:t>Multi-band (optional)</w:t>
              </w:r>
            </w:ins>
          </w:p>
        </w:tc>
      </w:tr>
      <w:tr w:rsidR="00927963" w:rsidRPr="00066F65" w:rsidTr="008E36BB">
        <w:trPr>
          <w:jc w:val="center"/>
          <w:ins w:id="238" w:author="LDJ" w:date="2014-07-04T12:14:00Z"/>
        </w:trPr>
        <w:tc>
          <w:tcPr>
            <w:tcW w:w="0" w:type="auto"/>
          </w:tcPr>
          <w:p w:rsidR="00927963" w:rsidRPr="00EC64E7" w:rsidRDefault="00305CCA" w:rsidP="008E36BB">
            <w:pPr>
              <w:jc w:val="center"/>
              <w:rPr>
                <w:ins w:id="239" w:author="LDJ" w:date="2014-07-04T12:14:00Z"/>
                <w:rFonts w:eastAsia="SimSun"/>
              </w:rPr>
            </w:pPr>
            <w:ins w:id="240" w:author="LDJ" w:date="2014-07-13T23:45:00Z">
              <w:r>
                <w:rPr>
                  <w:rFonts w:eastAsiaTheme="minorEastAsia" w:hint="eastAsia"/>
                  <w:lang w:eastAsia="zh-CN"/>
                </w:rPr>
                <w:t>ANA</w:t>
              </w:r>
            </w:ins>
          </w:p>
        </w:tc>
        <w:tc>
          <w:tcPr>
            <w:tcW w:w="0" w:type="auto"/>
          </w:tcPr>
          <w:p w:rsidR="00927963" w:rsidRPr="00EC64E7" w:rsidRDefault="00EC64E7" w:rsidP="008E36BB">
            <w:pPr>
              <w:jc w:val="both"/>
              <w:rPr>
                <w:ins w:id="241" w:author="LDJ" w:date="2014-07-04T12:14:00Z"/>
                <w:rFonts w:eastAsia="SimSun"/>
              </w:rPr>
            </w:pPr>
            <w:ins w:id="242" w:author="LDJ" w:date="2014-07-04T14:08:00Z">
              <w:r w:rsidRPr="00EC64E7">
                <w:rPr>
                  <w:rFonts w:eastAsia="SimSun"/>
                </w:rPr>
                <w:t>Cluster Probe</w:t>
              </w:r>
              <w:r>
                <w:rPr>
                  <w:rFonts w:eastAsiaTheme="minorEastAsia" w:hint="eastAsia"/>
                  <w:lang w:eastAsia="zh-CN"/>
                </w:rPr>
                <w:t xml:space="preserve"> </w:t>
              </w:r>
              <w:r w:rsidRPr="00EC64E7">
                <w:rPr>
                  <w:rFonts w:eastAsia="SimSun"/>
                </w:rPr>
                <w:t>(optional)</w:t>
              </w:r>
            </w:ins>
          </w:p>
        </w:tc>
      </w:tr>
      <w:tr w:rsidR="00EC64E7" w:rsidRPr="00066F65" w:rsidTr="008E36BB">
        <w:trPr>
          <w:jc w:val="center"/>
          <w:ins w:id="243" w:author="LDJ" w:date="2014-07-04T14:08:00Z"/>
        </w:trPr>
        <w:tc>
          <w:tcPr>
            <w:tcW w:w="0" w:type="auto"/>
          </w:tcPr>
          <w:p w:rsidR="00EC64E7" w:rsidRDefault="00305CCA" w:rsidP="008E36BB">
            <w:pPr>
              <w:jc w:val="center"/>
              <w:rPr>
                <w:ins w:id="244" w:author="LDJ" w:date="2014-07-04T14:08:00Z"/>
                <w:rFonts w:eastAsiaTheme="minorEastAsia"/>
                <w:lang w:eastAsia="zh-CN"/>
              </w:rPr>
            </w:pPr>
            <w:ins w:id="245" w:author="LDJ" w:date="2014-07-13T23:45:00Z">
              <w:r>
                <w:rPr>
                  <w:rFonts w:eastAsiaTheme="minorEastAsia" w:hint="eastAsia"/>
                  <w:lang w:eastAsia="zh-CN"/>
                </w:rPr>
                <w:t>ANA</w:t>
              </w:r>
            </w:ins>
          </w:p>
        </w:tc>
        <w:tc>
          <w:tcPr>
            <w:tcW w:w="0" w:type="auto"/>
          </w:tcPr>
          <w:p w:rsidR="00EC64E7" w:rsidRPr="00EC64E7" w:rsidRDefault="00EC64E7" w:rsidP="008E36BB">
            <w:pPr>
              <w:jc w:val="both"/>
              <w:rPr>
                <w:ins w:id="246" w:author="LDJ" w:date="2014-07-04T14:08:00Z"/>
                <w:rFonts w:eastAsia="SimSun"/>
              </w:rPr>
            </w:pPr>
            <w:ins w:id="247" w:author="LDJ" w:date="2014-07-04T14:08:00Z">
              <w:r w:rsidRPr="00EC64E7">
                <w:rPr>
                  <w:rFonts w:eastAsia="SimSun"/>
                </w:rPr>
                <w:t>Extended Cluster Report</w:t>
              </w:r>
              <w:r>
                <w:rPr>
                  <w:rFonts w:eastAsiaTheme="minorEastAsia" w:hint="eastAsia"/>
                  <w:lang w:eastAsia="zh-CN"/>
                </w:rPr>
                <w:t xml:space="preserve"> </w:t>
              </w:r>
              <w:r w:rsidRPr="00EC64E7">
                <w:rPr>
                  <w:rFonts w:eastAsia="SimSun"/>
                </w:rPr>
                <w:t>(optional)</w:t>
              </w:r>
            </w:ins>
          </w:p>
        </w:tc>
      </w:tr>
      <w:tr w:rsidR="00EC64E7" w:rsidRPr="00066F65" w:rsidTr="008E36BB">
        <w:trPr>
          <w:jc w:val="center"/>
          <w:ins w:id="248" w:author="LDJ" w:date="2014-07-04T14:08:00Z"/>
        </w:trPr>
        <w:tc>
          <w:tcPr>
            <w:tcW w:w="0" w:type="auto"/>
          </w:tcPr>
          <w:p w:rsidR="00EC64E7" w:rsidRDefault="00305CCA" w:rsidP="008E36BB">
            <w:pPr>
              <w:jc w:val="center"/>
              <w:rPr>
                <w:ins w:id="249" w:author="LDJ" w:date="2014-07-04T14:08:00Z"/>
                <w:rFonts w:eastAsiaTheme="minorEastAsia"/>
                <w:lang w:eastAsia="zh-CN"/>
              </w:rPr>
            </w:pPr>
            <w:ins w:id="250" w:author="LDJ" w:date="2014-07-13T23:45:00Z">
              <w:r>
                <w:rPr>
                  <w:rFonts w:eastAsiaTheme="minorEastAsia" w:hint="eastAsia"/>
                  <w:lang w:eastAsia="zh-CN"/>
                </w:rPr>
                <w:t>ANA</w:t>
              </w:r>
            </w:ins>
          </w:p>
        </w:tc>
        <w:tc>
          <w:tcPr>
            <w:tcW w:w="0" w:type="auto"/>
          </w:tcPr>
          <w:p w:rsidR="00EC64E7" w:rsidRPr="00EC64E7" w:rsidRDefault="00EC64E7" w:rsidP="008E36BB">
            <w:pPr>
              <w:jc w:val="both"/>
              <w:rPr>
                <w:ins w:id="251" w:author="LDJ" w:date="2014-07-04T14:08:00Z"/>
                <w:rFonts w:eastAsia="SimSun"/>
              </w:rPr>
            </w:pPr>
            <w:ins w:id="252" w:author="LDJ" w:date="2014-07-04T14:08:00Z">
              <w:r w:rsidRPr="00EC64E7">
                <w:rPr>
                  <w:rFonts w:eastAsia="SimSun"/>
                </w:rPr>
                <w:t>Cluster Switch Announcement</w:t>
              </w:r>
              <w:r>
                <w:rPr>
                  <w:rFonts w:eastAsiaTheme="minorEastAsia" w:hint="eastAsia"/>
                  <w:lang w:eastAsia="zh-CN"/>
                </w:rPr>
                <w:t xml:space="preserve"> </w:t>
              </w:r>
              <w:r w:rsidRPr="00EC64E7">
                <w:rPr>
                  <w:rFonts w:eastAsia="SimSun"/>
                </w:rPr>
                <w:t>(optional)</w:t>
              </w:r>
            </w:ins>
          </w:p>
        </w:tc>
      </w:tr>
      <w:tr w:rsidR="00927963" w:rsidRPr="00066F65" w:rsidTr="008E36BB">
        <w:trPr>
          <w:jc w:val="center"/>
          <w:ins w:id="253" w:author="LDJ" w:date="2014-07-04T12:14:00Z"/>
        </w:trPr>
        <w:tc>
          <w:tcPr>
            <w:tcW w:w="0" w:type="auto"/>
          </w:tcPr>
          <w:p w:rsidR="00927963" w:rsidRPr="00EC64E7" w:rsidRDefault="00927963" w:rsidP="00EC64E7">
            <w:pPr>
              <w:jc w:val="center"/>
              <w:rPr>
                <w:ins w:id="254" w:author="LDJ" w:date="2014-07-04T12:14:00Z"/>
                <w:rFonts w:eastAsia="SimSun"/>
              </w:rPr>
            </w:pPr>
            <w:ins w:id="255" w:author="LDJ" w:date="2014-07-04T12:14:00Z">
              <w:r>
                <w:rPr>
                  <w:rFonts w:eastAsia="SimSun"/>
                </w:rPr>
                <w:t xml:space="preserve">Last - </w:t>
              </w:r>
            </w:ins>
            <w:ins w:id="256" w:author="LDJ" w:date="2014-07-04T14:06:00Z">
              <w:r w:rsidR="00EC64E7">
                <w:rPr>
                  <w:rFonts w:eastAsiaTheme="minorEastAsia" w:hint="eastAsia"/>
                  <w:lang w:eastAsia="zh-CN"/>
                </w:rPr>
                <w:t>n</w:t>
              </w:r>
            </w:ins>
          </w:p>
        </w:tc>
        <w:tc>
          <w:tcPr>
            <w:tcW w:w="0" w:type="auto"/>
          </w:tcPr>
          <w:p w:rsidR="00EC64E7" w:rsidRDefault="00EC64E7" w:rsidP="00EC64E7">
            <w:pPr>
              <w:jc w:val="both"/>
              <w:rPr>
                <w:ins w:id="257" w:author="LDJ" w:date="2014-07-04T14:09:00Z"/>
              </w:rPr>
            </w:pPr>
            <w:ins w:id="258" w:author="LDJ" w:date="2014-07-04T14:09:00Z">
              <w:r>
                <w:t xml:space="preserve">Multiple elements can appear in this frame. These </w:t>
              </w:r>
            </w:ins>
          </w:p>
          <w:p w:rsidR="00EC64E7" w:rsidRDefault="00EC64E7" w:rsidP="00EC64E7">
            <w:pPr>
              <w:jc w:val="both"/>
              <w:rPr>
                <w:ins w:id="259" w:author="LDJ" w:date="2014-07-04T14:09:00Z"/>
              </w:rPr>
            </w:pPr>
            <w:ins w:id="260" w:author="LDJ" w:date="2014-07-04T14:09:00Z">
              <w:r>
                <w:t xml:space="preserve">elements follow all other elements that are not </w:t>
              </w:r>
            </w:ins>
          </w:p>
          <w:p w:rsidR="00EC64E7" w:rsidRDefault="00EC64E7" w:rsidP="00EC64E7">
            <w:pPr>
              <w:jc w:val="both"/>
              <w:rPr>
                <w:ins w:id="261" w:author="LDJ" w:date="2014-07-04T14:09:00Z"/>
              </w:rPr>
            </w:pPr>
            <w:ins w:id="262" w:author="LDJ" w:date="2014-07-04T14:09:00Z">
              <w:r>
                <w:t xml:space="preserve">vendor-specific elements and precede all other </w:t>
              </w:r>
            </w:ins>
          </w:p>
          <w:p w:rsidR="00927963" w:rsidRPr="009448FC" w:rsidRDefault="00EC64E7" w:rsidP="00EC64E7">
            <w:pPr>
              <w:jc w:val="both"/>
              <w:rPr>
                <w:ins w:id="263" w:author="LDJ" w:date="2014-07-04T12:14:00Z"/>
                <w:rFonts w:eastAsia="SimSun"/>
              </w:rPr>
            </w:pPr>
            <w:proofErr w:type="gramStart"/>
            <w:ins w:id="264" w:author="LDJ" w:date="2014-07-04T14:09:00Z">
              <w:r>
                <w:t>elements</w:t>
              </w:r>
              <w:proofErr w:type="gramEnd"/>
              <w:r>
                <w:t xml:space="preserve"> that are vendor-specific elements.</w:t>
              </w:r>
            </w:ins>
          </w:p>
        </w:tc>
      </w:tr>
      <w:tr w:rsidR="00EC64E7" w:rsidRPr="00066F65" w:rsidTr="008E36BB">
        <w:trPr>
          <w:jc w:val="center"/>
          <w:ins w:id="265" w:author="LDJ" w:date="2014-07-04T14:08:00Z"/>
        </w:trPr>
        <w:tc>
          <w:tcPr>
            <w:tcW w:w="0" w:type="auto"/>
          </w:tcPr>
          <w:p w:rsidR="00EC64E7" w:rsidRPr="00EC64E7" w:rsidRDefault="00EC64E7" w:rsidP="00EC64E7">
            <w:pPr>
              <w:jc w:val="center"/>
              <w:rPr>
                <w:ins w:id="266" w:author="LDJ" w:date="2014-07-04T14:08:00Z"/>
                <w:rFonts w:eastAsia="SimSun"/>
              </w:rPr>
            </w:pPr>
            <w:ins w:id="267" w:author="LDJ" w:date="2014-07-04T14:09:00Z">
              <w:r>
                <w:rPr>
                  <w:rFonts w:eastAsiaTheme="minorEastAsia" w:hint="eastAsia"/>
                  <w:lang w:eastAsia="zh-CN"/>
                </w:rPr>
                <w:t>Last</w:t>
              </w:r>
            </w:ins>
          </w:p>
        </w:tc>
        <w:tc>
          <w:tcPr>
            <w:tcW w:w="0" w:type="auto"/>
          </w:tcPr>
          <w:p w:rsidR="00EC64E7" w:rsidRPr="00C3271C" w:rsidRDefault="00EC64E7" w:rsidP="008E36BB">
            <w:pPr>
              <w:jc w:val="both"/>
              <w:rPr>
                <w:ins w:id="268" w:author="LDJ" w:date="2014-07-04T14:08:00Z"/>
              </w:rPr>
            </w:pPr>
            <w:ins w:id="269" w:author="LDJ" w:date="2014-07-04T14:09:00Z">
              <w:r w:rsidRPr="00EC64E7">
                <w:t>Vendor Specific (optional)</w:t>
              </w:r>
            </w:ins>
          </w:p>
        </w:tc>
      </w:tr>
    </w:tbl>
    <w:p w:rsidR="00CD2A76" w:rsidRPr="00927963" w:rsidRDefault="00CD2A76" w:rsidP="00CD2A76">
      <w:pPr>
        <w:rPr>
          <w:i/>
          <w:iCs/>
          <w:szCs w:val="22"/>
          <w:lang w:eastAsia="zh-CN"/>
        </w:rPr>
      </w:pPr>
    </w:p>
    <w:p w:rsidR="00CD2A76" w:rsidRPr="00365415" w:rsidRDefault="00CD2A76" w:rsidP="00CD2A76">
      <w:pPr>
        <w:rPr>
          <w:i/>
          <w:iCs/>
          <w:szCs w:val="22"/>
        </w:rPr>
      </w:pPr>
      <w:r w:rsidRPr="00365415">
        <w:rPr>
          <w:i/>
          <w:iCs/>
          <w:szCs w:val="22"/>
        </w:rPr>
        <w:t>Insert the new row into the table before the Last–l row:</w:t>
      </w:r>
    </w:p>
    <w:p w:rsidR="00CD2A76" w:rsidRPr="00365415" w:rsidRDefault="00CD2A76" w:rsidP="00837F6C">
      <w:pPr>
        <w:jc w:val="center"/>
        <w:rPr>
          <w:b/>
          <w:szCs w:val="22"/>
        </w:rPr>
      </w:pPr>
      <w:bookmarkStart w:id="270" w:name="_Toc326085020"/>
      <w:r w:rsidRPr="00365415">
        <w:rPr>
          <w:b/>
          <w:szCs w:val="22"/>
        </w:rPr>
        <w:t>Table 8-26 – Probe Request frame body</w:t>
      </w:r>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687"/>
        <w:gridCol w:w="7033"/>
      </w:tblGrid>
      <w:tr w:rsidR="00CD2A76" w:rsidRPr="00365415" w:rsidTr="00CD2A76">
        <w:tc>
          <w:tcPr>
            <w:tcW w:w="447" w:type="pct"/>
          </w:tcPr>
          <w:p w:rsidR="00CD2A76" w:rsidRPr="00365415" w:rsidRDefault="00CD2A76" w:rsidP="00CD2A76">
            <w:pPr>
              <w:rPr>
                <w:b/>
                <w:szCs w:val="22"/>
              </w:rPr>
            </w:pPr>
            <w:r w:rsidRPr="00365415">
              <w:rPr>
                <w:b/>
                <w:szCs w:val="22"/>
              </w:rPr>
              <w:t>Order</w:t>
            </w:r>
          </w:p>
        </w:tc>
        <w:tc>
          <w:tcPr>
            <w:tcW w:w="881" w:type="pct"/>
          </w:tcPr>
          <w:p w:rsidR="00CD2A76" w:rsidRPr="00365415" w:rsidRDefault="00CD2A76" w:rsidP="00CD2A76">
            <w:pPr>
              <w:rPr>
                <w:b/>
                <w:szCs w:val="22"/>
              </w:rPr>
            </w:pPr>
            <w:r w:rsidRPr="00365415">
              <w:rPr>
                <w:b/>
                <w:szCs w:val="22"/>
              </w:rPr>
              <w:t>Information</w:t>
            </w:r>
          </w:p>
        </w:tc>
        <w:tc>
          <w:tcPr>
            <w:tcW w:w="3672" w:type="pct"/>
          </w:tcPr>
          <w:p w:rsidR="00CD2A76" w:rsidRPr="00365415" w:rsidRDefault="00CD2A76" w:rsidP="00CD2A76">
            <w:pPr>
              <w:rPr>
                <w:b/>
                <w:szCs w:val="22"/>
              </w:rPr>
            </w:pPr>
            <w:r w:rsidRPr="00365415">
              <w:rPr>
                <w:b/>
                <w:szCs w:val="22"/>
              </w:rPr>
              <w:t>Notes</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81" w:type="pct"/>
          </w:tcPr>
          <w:p w:rsidR="00CD2A76" w:rsidRPr="00365415" w:rsidRDefault="00CD2A76" w:rsidP="00CD2A76">
            <w:pPr>
              <w:rPr>
                <w:szCs w:val="22"/>
              </w:rPr>
            </w:pPr>
            <w:r w:rsidRPr="00365415">
              <w:rPr>
                <w:szCs w:val="22"/>
              </w:rPr>
              <w:t>…</w:t>
            </w:r>
          </w:p>
        </w:tc>
        <w:tc>
          <w:tcPr>
            <w:tcW w:w="3672"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2</w:t>
            </w:r>
          </w:p>
        </w:tc>
        <w:tc>
          <w:tcPr>
            <w:tcW w:w="881" w:type="pct"/>
          </w:tcPr>
          <w:p w:rsidR="00CD2A76" w:rsidRPr="00365415" w:rsidRDefault="00CD2A76" w:rsidP="00CD2A76">
            <w:pPr>
              <w:rPr>
                <w:szCs w:val="22"/>
              </w:rPr>
            </w:pPr>
            <w:r w:rsidRPr="00365415">
              <w:rPr>
                <w:szCs w:val="22"/>
              </w:rPr>
              <w:t>Supported Rates</w:t>
            </w:r>
          </w:p>
        </w:tc>
        <w:tc>
          <w:tcPr>
            <w:tcW w:w="3672" w:type="pct"/>
          </w:tcPr>
          <w:p w:rsidR="00CD2A76" w:rsidRPr="00365415" w:rsidRDefault="00CD2A76" w:rsidP="00CD2A76">
            <w:pPr>
              <w:rPr>
                <w:szCs w:val="22"/>
              </w:rPr>
            </w:pPr>
            <w:r w:rsidRPr="00365415">
              <w:rPr>
                <w:szCs w:val="22"/>
              </w:rPr>
              <w:t xml:space="preserve">This field is not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3</w:t>
            </w:r>
          </w:p>
        </w:tc>
        <w:tc>
          <w:tcPr>
            <w:tcW w:w="881" w:type="pct"/>
          </w:tcPr>
          <w:p w:rsidR="00CD2A76" w:rsidRPr="00365415" w:rsidRDefault="00CD2A76" w:rsidP="00CD2A76">
            <w:pPr>
              <w:rPr>
                <w:szCs w:val="22"/>
              </w:rPr>
            </w:pPr>
            <w:r w:rsidRPr="00365415">
              <w:rPr>
                <w:szCs w:val="22"/>
              </w:rPr>
              <w:t>Request information</w:t>
            </w:r>
          </w:p>
        </w:tc>
        <w:tc>
          <w:tcPr>
            <w:tcW w:w="3672" w:type="pct"/>
          </w:tcPr>
          <w:p w:rsidR="00CD2A76" w:rsidRPr="00365415" w:rsidRDefault="00CD2A76" w:rsidP="00CD2A76">
            <w:pPr>
              <w:rPr>
                <w:szCs w:val="22"/>
              </w:rPr>
            </w:pPr>
            <w:r w:rsidRPr="00365415">
              <w:rPr>
                <w:szCs w:val="22"/>
              </w:rPr>
              <w:t>The Request element is optionally present if dot11MultiDomainCapabilityActivated is true.</w:t>
            </w:r>
          </w:p>
        </w:tc>
      </w:tr>
      <w:tr w:rsidR="00CD2A76" w:rsidRPr="00365415" w:rsidTr="00CD2A76">
        <w:tc>
          <w:tcPr>
            <w:tcW w:w="447" w:type="pct"/>
          </w:tcPr>
          <w:p w:rsidR="00CD2A76" w:rsidRPr="00365415" w:rsidRDefault="00CD2A76" w:rsidP="00CD2A76">
            <w:pPr>
              <w:rPr>
                <w:szCs w:val="22"/>
              </w:rPr>
            </w:pPr>
            <w:r w:rsidRPr="00365415">
              <w:rPr>
                <w:szCs w:val="22"/>
              </w:rPr>
              <w:t>4</w:t>
            </w:r>
          </w:p>
        </w:tc>
        <w:tc>
          <w:tcPr>
            <w:tcW w:w="881" w:type="pct"/>
          </w:tcPr>
          <w:p w:rsidR="00CD2A76" w:rsidRPr="00365415" w:rsidRDefault="00CD2A76" w:rsidP="00CD2A76">
            <w:pPr>
              <w:rPr>
                <w:szCs w:val="22"/>
              </w:rPr>
            </w:pPr>
            <w:r w:rsidRPr="00365415">
              <w:rPr>
                <w:szCs w:val="22"/>
              </w:rPr>
              <w:t>Extended Supported Rates</w:t>
            </w:r>
          </w:p>
        </w:tc>
        <w:tc>
          <w:tcPr>
            <w:tcW w:w="3672" w:type="pct"/>
          </w:tcPr>
          <w:p w:rsidR="00CD2A76" w:rsidRPr="00365415" w:rsidRDefault="00CD2A76" w:rsidP="00CD2A76">
            <w:pPr>
              <w:rPr>
                <w:szCs w:val="22"/>
              </w:rPr>
            </w:pPr>
            <w:r w:rsidRPr="00365415">
              <w:rPr>
                <w:szCs w:val="22"/>
              </w:rPr>
              <w:t>The Extended Supported Rates element is present if there are more than eight supported rates, and is optionally present otherwise. This element is not present if dot11DMGOptionImplemented is true.</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81" w:type="pct"/>
          </w:tcPr>
          <w:p w:rsidR="00CD2A76" w:rsidRPr="00365415" w:rsidRDefault="00CD2A76" w:rsidP="00CD2A76">
            <w:pPr>
              <w:rPr>
                <w:szCs w:val="22"/>
              </w:rPr>
            </w:pPr>
            <w:r w:rsidRPr="00365415">
              <w:rPr>
                <w:szCs w:val="22"/>
              </w:rPr>
              <w:t>…</w:t>
            </w:r>
          </w:p>
        </w:tc>
        <w:tc>
          <w:tcPr>
            <w:tcW w:w="3672"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14</w:t>
            </w:r>
          </w:p>
        </w:tc>
        <w:tc>
          <w:tcPr>
            <w:tcW w:w="881" w:type="pct"/>
          </w:tcPr>
          <w:p w:rsidR="00CD2A76" w:rsidRPr="00365415" w:rsidRDefault="00CD2A76" w:rsidP="00CD2A76">
            <w:pPr>
              <w:rPr>
                <w:szCs w:val="22"/>
              </w:rPr>
            </w:pPr>
            <w:r w:rsidRPr="00365415">
              <w:rPr>
                <w:szCs w:val="22"/>
              </w:rPr>
              <w:t>Multi-band</w:t>
            </w:r>
          </w:p>
        </w:tc>
        <w:tc>
          <w:tcPr>
            <w:tcW w:w="3672" w:type="pct"/>
          </w:tcPr>
          <w:p w:rsidR="00CD2A76" w:rsidRPr="00365415" w:rsidRDefault="00CD2A76" w:rsidP="00CD2A76">
            <w:pPr>
              <w:rPr>
                <w:szCs w:val="22"/>
              </w:rPr>
            </w:pPr>
            <w:r w:rsidRPr="00365415">
              <w:rPr>
                <w:szCs w:val="22"/>
              </w:rPr>
              <w:t>The Multi-band element is optionally present if dot11MultibandImplemented is true.</w:t>
            </w:r>
          </w:p>
        </w:tc>
      </w:tr>
      <w:tr w:rsidR="00CD2A76" w:rsidRPr="00365415" w:rsidTr="00CD2A76">
        <w:tc>
          <w:tcPr>
            <w:tcW w:w="447" w:type="pct"/>
          </w:tcPr>
          <w:p w:rsidR="00CD2A76" w:rsidRPr="00365415" w:rsidRDefault="00CD2A76" w:rsidP="00CD2A76">
            <w:pPr>
              <w:rPr>
                <w:szCs w:val="22"/>
              </w:rPr>
            </w:pPr>
            <w:r w:rsidRPr="00365415">
              <w:rPr>
                <w:szCs w:val="22"/>
              </w:rPr>
              <w:t>15</w:t>
            </w:r>
          </w:p>
        </w:tc>
        <w:tc>
          <w:tcPr>
            <w:tcW w:w="881" w:type="pct"/>
          </w:tcPr>
          <w:p w:rsidR="00CD2A76" w:rsidRPr="00365415" w:rsidRDefault="00CD2A76" w:rsidP="00CD2A76">
            <w:pPr>
              <w:rPr>
                <w:szCs w:val="22"/>
              </w:rPr>
            </w:pPr>
            <w:r w:rsidRPr="00365415">
              <w:rPr>
                <w:szCs w:val="22"/>
              </w:rPr>
              <w:t>DMG Capabilities</w:t>
            </w:r>
          </w:p>
        </w:tc>
        <w:tc>
          <w:tcPr>
            <w:tcW w:w="3672" w:type="pct"/>
          </w:tcPr>
          <w:p w:rsidR="00CD2A76" w:rsidRPr="00365415" w:rsidRDefault="00CD2A76" w:rsidP="00CD2A76">
            <w:pPr>
              <w:rPr>
                <w:szCs w:val="22"/>
              </w:rPr>
            </w:pPr>
            <w:r w:rsidRPr="00365415">
              <w:rPr>
                <w:szCs w:val="22"/>
              </w:rPr>
              <w:t xml:space="preserve">The DMG Capabilities element is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16</w:t>
            </w:r>
          </w:p>
        </w:tc>
        <w:tc>
          <w:tcPr>
            <w:tcW w:w="881" w:type="pct"/>
          </w:tcPr>
          <w:p w:rsidR="00CD2A76" w:rsidRPr="00365415" w:rsidRDefault="00CD2A76" w:rsidP="00CD2A76">
            <w:pPr>
              <w:rPr>
                <w:b/>
                <w:bCs/>
                <w:szCs w:val="22"/>
              </w:rPr>
            </w:pPr>
            <w:r w:rsidRPr="00365415">
              <w:rPr>
                <w:szCs w:val="22"/>
              </w:rPr>
              <w:t xml:space="preserve">Multiple MAC </w:t>
            </w:r>
            <w:proofErr w:type="spellStart"/>
            <w:r w:rsidRPr="00365415">
              <w:rPr>
                <w:szCs w:val="22"/>
              </w:rPr>
              <w:t>Sublayers</w:t>
            </w:r>
            <w:proofErr w:type="spellEnd"/>
          </w:p>
        </w:tc>
        <w:tc>
          <w:tcPr>
            <w:tcW w:w="3672" w:type="pct"/>
          </w:tcPr>
          <w:p w:rsidR="00CD2A76" w:rsidRPr="00365415" w:rsidRDefault="00CD2A76" w:rsidP="00CD2A76">
            <w:pPr>
              <w:rPr>
                <w:b/>
                <w:bCs/>
                <w:szCs w:val="22"/>
              </w:rPr>
            </w:pPr>
            <w:r w:rsidRPr="00365415">
              <w:rPr>
                <w:szCs w:val="22"/>
              </w:rPr>
              <w:t xml:space="preserve">The Multiple MAC </w:t>
            </w:r>
            <w:proofErr w:type="spellStart"/>
            <w:r w:rsidRPr="00365415">
              <w:rPr>
                <w:szCs w:val="22"/>
              </w:rPr>
              <w:t>Sublayers</w:t>
            </w:r>
            <w:proofErr w:type="spellEnd"/>
            <w:r w:rsidRPr="00365415">
              <w:rPr>
                <w:szCs w:val="22"/>
              </w:rPr>
              <w:t xml:space="preserve"> element is present if dot11MultipleMACActivated is true.</w:t>
            </w:r>
          </w:p>
        </w:tc>
      </w:tr>
      <w:tr w:rsidR="00CD2A76" w:rsidRPr="00365415" w:rsidTr="00CD2A76">
        <w:tc>
          <w:tcPr>
            <w:tcW w:w="447" w:type="pct"/>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881" w:type="pct"/>
          </w:tcPr>
          <w:p w:rsidR="00CD2A76" w:rsidRPr="00365415" w:rsidRDefault="00CD2A76" w:rsidP="00CD2A76">
            <w:pPr>
              <w:rPr>
                <w:szCs w:val="22"/>
                <w:u w:val="single"/>
              </w:rPr>
            </w:pPr>
            <w:r w:rsidRPr="00365415">
              <w:rPr>
                <w:szCs w:val="22"/>
                <w:u w:val="single"/>
              </w:rPr>
              <w:t>Cluster Probe</w:t>
            </w:r>
          </w:p>
        </w:tc>
        <w:tc>
          <w:tcPr>
            <w:tcW w:w="3672" w:type="pct"/>
          </w:tcPr>
          <w:p w:rsidR="00CD2A76" w:rsidRPr="00365415" w:rsidRDefault="00CD2A76" w:rsidP="00CD2A76">
            <w:pPr>
              <w:rPr>
                <w:szCs w:val="22"/>
                <w:u w:val="single"/>
              </w:rPr>
            </w:pPr>
            <w:r w:rsidRPr="00365415">
              <w:rPr>
                <w:szCs w:val="22"/>
                <w:u w:val="single"/>
              </w:rPr>
              <w:t>The Cluster Probe element is optionally present if dot11ClusteringActivated is true.</w:t>
            </w:r>
          </w:p>
        </w:tc>
      </w:tr>
    </w:tbl>
    <w:p w:rsidR="00CD2A76" w:rsidRPr="00365415" w:rsidRDefault="00CD2A76" w:rsidP="00CD2A76">
      <w:pPr>
        <w:rPr>
          <w:szCs w:val="22"/>
        </w:rPr>
      </w:pPr>
    </w:p>
    <w:p w:rsidR="00CD2A76" w:rsidRPr="00365415" w:rsidRDefault="00CD2A76" w:rsidP="00CD2A76">
      <w:pPr>
        <w:rPr>
          <w:i/>
          <w:iCs/>
          <w:szCs w:val="22"/>
          <w:lang w:eastAsia="zh-CN"/>
        </w:rPr>
      </w:pPr>
    </w:p>
    <w:p w:rsidR="00CD2A76" w:rsidRPr="00365415" w:rsidRDefault="00CD2A76" w:rsidP="00CD2A76">
      <w:pPr>
        <w:rPr>
          <w:i/>
          <w:iCs/>
          <w:szCs w:val="22"/>
        </w:rPr>
      </w:pPr>
      <w:r w:rsidRPr="00365415">
        <w:rPr>
          <w:i/>
          <w:iCs/>
          <w:szCs w:val="22"/>
        </w:rPr>
        <w:t>Insert the new rows into Table 8-27 before the Last–l row:</w:t>
      </w:r>
    </w:p>
    <w:p w:rsidR="00CD2A76" w:rsidRPr="00365415" w:rsidRDefault="00CD2A76" w:rsidP="00837F6C">
      <w:pPr>
        <w:jc w:val="center"/>
        <w:rPr>
          <w:b/>
          <w:szCs w:val="22"/>
        </w:rPr>
      </w:pPr>
      <w:bookmarkStart w:id="271" w:name="_Toc326085021"/>
      <w:r w:rsidRPr="00365415">
        <w:rPr>
          <w:b/>
          <w:szCs w:val="22"/>
        </w:rPr>
        <w:t>Table 8-27 – Probe Response frame body</w:t>
      </w:r>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670"/>
        <w:gridCol w:w="7050"/>
      </w:tblGrid>
      <w:tr w:rsidR="00CD2A76" w:rsidRPr="00365415" w:rsidTr="00CD2A76">
        <w:tc>
          <w:tcPr>
            <w:tcW w:w="447" w:type="pct"/>
          </w:tcPr>
          <w:p w:rsidR="00CD2A76" w:rsidRPr="00365415" w:rsidRDefault="00CD2A76" w:rsidP="00CD2A76">
            <w:pPr>
              <w:rPr>
                <w:b/>
                <w:szCs w:val="22"/>
              </w:rPr>
            </w:pPr>
            <w:r w:rsidRPr="00365415">
              <w:rPr>
                <w:b/>
                <w:szCs w:val="22"/>
              </w:rPr>
              <w:t>Order</w:t>
            </w:r>
          </w:p>
        </w:tc>
        <w:tc>
          <w:tcPr>
            <w:tcW w:w="872" w:type="pct"/>
          </w:tcPr>
          <w:p w:rsidR="00CD2A76" w:rsidRPr="00365415" w:rsidRDefault="00CD2A76" w:rsidP="00CD2A76">
            <w:pPr>
              <w:rPr>
                <w:b/>
                <w:szCs w:val="22"/>
              </w:rPr>
            </w:pPr>
            <w:r w:rsidRPr="00365415">
              <w:rPr>
                <w:b/>
                <w:szCs w:val="22"/>
              </w:rPr>
              <w:t>Information</w:t>
            </w:r>
          </w:p>
        </w:tc>
        <w:tc>
          <w:tcPr>
            <w:tcW w:w="3681" w:type="pct"/>
          </w:tcPr>
          <w:p w:rsidR="00CD2A76" w:rsidRPr="00365415" w:rsidRDefault="00CD2A76" w:rsidP="00CD2A76">
            <w:pPr>
              <w:rPr>
                <w:b/>
                <w:szCs w:val="22"/>
              </w:rPr>
            </w:pPr>
            <w:r w:rsidRPr="00365415">
              <w:rPr>
                <w:b/>
                <w:szCs w:val="22"/>
              </w:rPr>
              <w:t>Notes</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5</w:t>
            </w:r>
          </w:p>
        </w:tc>
        <w:tc>
          <w:tcPr>
            <w:tcW w:w="872" w:type="pct"/>
          </w:tcPr>
          <w:p w:rsidR="00CD2A76" w:rsidRPr="00365415" w:rsidRDefault="00CD2A76" w:rsidP="00CD2A76">
            <w:pPr>
              <w:rPr>
                <w:szCs w:val="22"/>
              </w:rPr>
            </w:pPr>
            <w:r w:rsidRPr="00365415">
              <w:rPr>
                <w:szCs w:val="22"/>
              </w:rPr>
              <w:t>Supported Rates</w:t>
            </w:r>
          </w:p>
        </w:tc>
        <w:tc>
          <w:tcPr>
            <w:tcW w:w="3681" w:type="pct"/>
          </w:tcPr>
          <w:p w:rsidR="00CD2A76" w:rsidRPr="00365415" w:rsidRDefault="00CD2A76" w:rsidP="00CD2A76">
            <w:pPr>
              <w:rPr>
                <w:szCs w:val="22"/>
              </w:rPr>
            </w:pPr>
            <w:r w:rsidRPr="00365415">
              <w:rPr>
                <w:szCs w:val="22"/>
              </w:rPr>
              <w:t xml:space="preserve">This field is not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lastRenderedPageBreak/>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19</w:t>
            </w:r>
          </w:p>
        </w:tc>
        <w:tc>
          <w:tcPr>
            <w:tcW w:w="872" w:type="pct"/>
          </w:tcPr>
          <w:p w:rsidR="00CD2A76" w:rsidRPr="00365415" w:rsidRDefault="00CD2A76" w:rsidP="00CD2A76">
            <w:pPr>
              <w:rPr>
                <w:szCs w:val="22"/>
              </w:rPr>
            </w:pPr>
            <w:r w:rsidRPr="00365415">
              <w:rPr>
                <w:szCs w:val="22"/>
              </w:rPr>
              <w:t>Extended Supported Rates</w:t>
            </w:r>
          </w:p>
        </w:tc>
        <w:tc>
          <w:tcPr>
            <w:tcW w:w="3681" w:type="pct"/>
          </w:tcPr>
          <w:p w:rsidR="00CD2A76" w:rsidRPr="00365415" w:rsidRDefault="00CD2A76" w:rsidP="00CD2A76">
            <w:pPr>
              <w:rPr>
                <w:szCs w:val="22"/>
              </w:rPr>
            </w:pPr>
            <w:r w:rsidRPr="00365415">
              <w:rPr>
                <w:szCs w:val="22"/>
              </w:rPr>
              <w:t>The Extended Supported Rates element is present if there are more than eight supported rates, and it is optionally present otherwise. This element is not present if dot11DMGOptionImplemented is true.</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55</w:t>
            </w:r>
          </w:p>
        </w:tc>
        <w:tc>
          <w:tcPr>
            <w:tcW w:w="872" w:type="pct"/>
          </w:tcPr>
          <w:p w:rsidR="00CD2A76" w:rsidRPr="00365415" w:rsidRDefault="00CD2A76" w:rsidP="00CD2A76">
            <w:pPr>
              <w:rPr>
                <w:szCs w:val="22"/>
              </w:rPr>
            </w:pPr>
            <w:r w:rsidRPr="00365415">
              <w:rPr>
                <w:szCs w:val="22"/>
              </w:rPr>
              <w:t>Multi-band</w:t>
            </w:r>
          </w:p>
        </w:tc>
        <w:tc>
          <w:tcPr>
            <w:tcW w:w="3681" w:type="pct"/>
          </w:tcPr>
          <w:p w:rsidR="00CD2A76" w:rsidRPr="00365415" w:rsidRDefault="00CD2A76" w:rsidP="00CD2A76">
            <w:pPr>
              <w:rPr>
                <w:szCs w:val="22"/>
              </w:rPr>
            </w:pPr>
            <w:r w:rsidRPr="00365415">
              <w:rPr>
                <w:szCs w:val="22"/>
              </w:rPr>
              <w:t>The Multi-band element is optionally present if dot11MultibandImplemented is true.</w:t>
            </w:r>
          </w:p>
        </w:tc>
      </w:tr>
      <w:tr w:rsidR="00CD2A76" w:rsidRPr="00365415" w:rsidTr="00CD2A76">
        <w:tc>
          <w:tcPr>
            <w:tcW w:w="447" w:type="pct"/>
          </w:tcPr>
          <w:p w:rsidR="00CD2A76" w:rsidRPr="00365415" w:rsidRDefault="00CD2A76" w:rsidP="00CD2A76">
            <w:pPr>
              <w:rPr>
                <w:szCs w:val="22"/>
              </w:rPr>
            </w:pPr>
            <w:r w:rsidRPr="00365415">
              <w:rPr>
                <w:szCs w:val="22"/>
              </w:rPr>
              <w:t>56</w:t>
            </w:r>
          </w:p>
        </w:tc>
        <w:tc>
          <w:tcPr>
            <w:tcW w:w="872" w:type="pct"/>
          </w:tcPr>
          <w:p w:rsidR="00CD2A76" w:rsidRPr="00365415" w:rsidRDefault="00CD2A76" w:rsidP="00CD2A76">
            <w:pPr>
              <w:rPr>
                <w:szCs w:val="22"/>
              </w:rPr>
            </w:pPr>
            <w:r w:rsidRPr="00365415">
              <w:rPr>
                <w:szCs w:val="22"/>
              </w:rPr>
              <w:t>DMG Capabilities</w:t>
            </w:r>
          </w:p>
        </w:tc>
        <w:tc>
          <w:tcPr>
            <w:tcW w:w="3681" w:type="pct"/>
          </w:tcPr>
          <w:p w:rsidR="00CD2A76" w:rsidRPr="00365415" w:rsidRDefault="00CD2A76" w:rsidP="00CD2A76">
            <w:pPr>
              <w:rPr>
                <w:szCs w:val="22"/>
              </w:rPr>
            </w:pPr>
            <w:r w:rsidRPr="00365415">
              <w:rPr>
                <w:szCs w:val="22"/>
              </w:rPr>
              <w:t xml:space="preserve">The DMG Capabilities element is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57</w:t>
            </w:r>
          </w:p>
        </w:tc>
        <w:tc>
          <w:tcPr>
            <w:tcW w:w="872" w:type="pct"/>
          </w:tcPr>
          <w:p w:rsidR="00CD2A76" w:rsidRPr="00365415" w:rsidRDefault="00CD2A76" w:rsidP="00CD2A76">
            <w:pPr>
              <w:rPr>
                <w:szCs w:val="22"/>
              </w:rPr>
            </w:pPr>
            <w:r w:rsidRPr="00365415">
              <w:rPr>
                <w:szCs w:val="22"/>
              </w:rPr>
              <w:t>DMG Operation</w:t>
            </w:r>
          </w:p>
        </w:tc>
        <w:tc>
          <w:tcPr>
            <w:tcW w:w="3681" w:type="pct"/>
          </w:tcPr>
          <w:p w:rsidR="00CD2A76" w:rsidRPr="00365415" w:rsidRDefault="00CD2A76" w:rsidP="00CD2A76">
            <w:pPr>
              <w:rPr>
                <w:szCs w:val="22"/>
              </w:rPr>
            </w:pPr>
            <w:r w:rsidRPr="00365415">
              <w:rPr>
                <w:szCs w:val="22"/>
              </w:rPr>
              <w:t xml:space="preserve">The DMG Operation element is present if dot11DMGOptionImplemented is true. </w:t>
            </w:r>
          </w:p>
        </w:tc>
      </w:tr>
      <w:tr w:rsidR="00CD2A76" w:rsidRPr="00365415" w:rsidTr="00CD2A76">
        <w:tc>
          <w:tcPr>
            <w:tcW w:w="447" w:type="pct"/>
          </w:tcPr>
          <w:p w:rsidR="00CD2A76" w:rsidRPr="00365415" w:rsidDel="006C1FC7" w:rsidRDefault="00CD2A76" w:rsidP="00CD2A76">
            <w:pPr>
              <w:rPr>
                <w:szCs w:val="22"/>
              </w:rPr>
            </w:pPr>
            <w:r w:rsidRPr="00365415">
              <w:rPr>
                <w:szCs w:val="22"/>
              </w:rPr>
              <w:t>58</w:t>
            </w:r>
          </w:p>
        </w:tc>
        <w:tc>
          <w:tcPr>
            <w:tcW w:w="872" w:type="pct"/>
          </w:tcPr>
          <w:p w:rsidR="00CD2A76" w:rsidRPr="00365415" w:rsidRDefault="00CD2A76" w:rsidP="00CD2A76">
            <w:pPr>
              <w:rPr>
                <w:b/>
                <w:bCs/>
                <w:szCs w:val="22"/>
              </w:rPr>
            </w:pPr>
            <w:r w:rsidRPr="00365415">
              <w:rPr>
                <w:szCs w:val="22"/>
              </w:rPr>
              <w:t xml:space="preserve">Multiple MAC </w:t>
            </w:r>
            <w:proofErr w:type="spellStart"/>
            <w:r w:rsidRPr="00365415">
              <w:rPr>
                <w:szCs w:val="22"/>
              </w:rPr>
              <w:t>Sublayers</w:t>
            </w:r>
            <w:proofErr w:type="spellEnd"/>
          </w:p>
        </w:tc>
        <w:tc>
          <w:tcPr>
            <w:tcW w:w="3681" w:type="pct"/>
          </w:tcPr>
          <w:p w:rsidR="00CD2A76" w:rsidRPr="00365415" w:rsidRDefault="00CD2A76" w:rsidP="00CD2A76">
            <w:pPr>
              <w:rPr>
                <w:b/>
                <w:bCs/>
                <w:szCs w:val="22"/>
              </w:rPr>
            </w:pPr>
            <w:r w:rsidRPr="00365415">
              <w:rPr>
                <w:szCs w:val="22"/>
              </w:rPr>
              <w:t xml:space="preserve">The Multiple MAC </w:t>
            </w:r>
            <w:proofErr w:type="spellStart"/>
            <w:r w:rsidRPr="00365415">
              <w:rPr>
                <w:szCs w:val="22"/>
              </w:rPr>
              <w:t>Sublayers</w:t>
            </w:r>
            <w:proofErr w:type="spellEnd"/>
            <w:r w:rsidRPr="00365415">
              <w:rPr>
                <w:szCs w:val="22"/>
              </w:rPr>
              <w:t xml:space="preserve"> element is present if dot11MultipleMACActivated is true.</w:t>
            </w:r>
          </w:p>
        </w:tc>
      </w:tr>
      <w:tr w:rsidR="00CD2A76" w:rsidRPr="00365415" w:rsidTr="00CD2A76">
        <w:tc>
          <w:tcPr>
            <w:tcW w:w="447" w:type="pct"/>
          </w:tcPr>
          <w:p w:rsidR="00CD2A76" w:rsidRPr="00365415" w:rsidRDefault="00CD2A76" w:rsidP="00CD2A76">
            <w:pPr>
              <w:rPr>
                <w:szCs w:val="22"/>
              </w:rPr>
            </w:pPr>
            <w:r w:rsidRPr="00365415">
              <w:rPr>
                <w:szCs w:val="22"/>
              </w:rPr>
              <w:t>59</w:t>
            </w:r>
          </w:p>
        </w:tc>
        <w:tc>
          <w:tcPr>
            <w:tcW w:w="872" w:type="pct"/>
          </w:tcPr>
          <w:p w:rsidR="00CD2A76" w:rsidRPr="00365415" w:rsidRDefault="00CD2A76" w:rsidP="00CD2A76">
            <w:pPr>
              <w:rPr>
                <w:szCs w:val="22"/>
              </w:rPr>
            </w:pPr>
            <w:r w:rsidRPr="00365415">
              <w:rPr>
                <w:szCs w:val="22"/>
              </w:rPr>
              <w:t>Antenna Sector ID Pattern</w:t>
            </w:r>
          </w:p>
        </w:tc>
        <w:tc>
          <w:tcPr>
            <w:tcW w:w="3681" w:type="pct"/>
          </w:tcPr>
          <w:p w:rsidR="00CD2A76" w:rsidRPr="00365415" w:rsidRDefault="00CD2A76" w:rsidP="00CD2A76">
            <w:pPr>
              <w:rPr>
                <w:szCs w:val="22"/>
              </w:rPr>
            </w:pPr>
            <w:r w:rsidRPr="00365415">
              <w:rPr>
                <w:szCs w:val="22"/>
              </w:rPr>
              <w:t>The Antenna Sector ID Pattern element is optionally present if dot11DMGOptionImplemented is true.</w:t>
            </w:r>
          </w:p>
        </w:tc>
      </w:tr>
      <w:tr w:rsidR="00CD2A76" w:rsidRPr="00365415" w:rsidTr="00CD2A76">
        <w:tc>
          <w:tcPr>
            <w:tcW w:w="447" w:type="pct"/>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872" w:type="pct"/>
          </w:tcPr>
          <w:p w:rsidR="00CD2A76" w:rsidRPr="00365415" w:rsidRDefault="00CD2A76" w:rsidP="00CD2A76">
            <w:pPr>
              <w:rPr>
                <w:szCs w:val="22"/>
                <w:u w:val="single"/>
              </w:rPr>
            </w:pPr>
            <w:r w:rsidRPr="00365415">
              <w:rPr>
                <w:szCs w:val="22"/>
                <w:u w:val="single"/>
              </w:rPr>
              <w:t>Extended Cluster Report</w:t>
            </w:r>
          </w:p>
        </w:tc>
        <w:tc>
          <w:tcPr>
            <w:tcW w:w="3681" w:type="pct"/>
          </w:tcPr>
          <w:p w:rsidR="00CD2A76" w:rsidRPr="00365415" w:rsidRDefault="00CD2A76" w:rsidP="00CD2A76">
            <w:pPr>
              <w:rPr>
                <w:szCs w:val="22"/>
                <w:u w:val="single"/>
              </w:rPr>
            </w:pPr>
            <w:r w:rsidRPr="00365415">
              <w:rPr>
                <w:szCs w:val="22"/>
                <w:u w:val="single"/>
              </w:rPr>
              <w:t>The Extended Cluster Report element is optionally present if dot11ClusteringActivated is true.</w:t>
            </w:r>
          </w:p>
        </w:tc>
      </w:tr>
    </w:tbl>
    <w:p w:rsidR="00CD2A76" w:rsidRPr="00365415" w:rsidRDefault="00CD2A76" w:rsidP="00CD2A76">
      <w:pPr>
        <w:rPr>
          <w:i/>
          <w:iCs/>
          <w:szCs w:val="22"/>
        </w:rPr>
      </w:pPr>
    </w:p>
    <w:p w:rsidR="00CD2A76" w:rsidRPr="00365415" w:rsidRDefault="00CD2A76" w:rsidP="00CD2A76">
      <w:pPr>
        <w:rPr>
          <w:i/>
          <w:iCs/>
          <w:szCs w:val="22"/>
        </w:rPr>
      </w:pPr>
    </w:p>
    <w:p w:rsidR="00CD2A76" w:rsidRPr="00365415" w:rsidRDefault="00CD2A76" w:rsidP="00CD2A76">
      <w:pPr>
        <w:rPr>
          <w:rFonts w:eastAsiaTheme="minorEastAsia"/>
          <w:i/>
          <w:iCs/>
          <w:szCs w:val="22"/>
          <w:lang w:eastAsia="zh-CN"/>
        </w:rPr>
      </w:pPr>
      <w:r w:rsidRPr="00365415">
        <w:rPr>
          <w:i/>
          <w:iCs/>
          <w:szCs w:val="22"/>
        </w:rPr>
        <w:t>Insert the new rows into Table 8-54 in numeric order:</w:t>
      </w:r>
    </w:p>
    <w:p w:rsidR="00837F6C" w:rsidRPr="00365415" w:rsidRDefault="00837F6C" w:rsidP="00CD2A76">
      <w:pPr>
        <w:rPr>
          <w:rFonts w:eastAsiaTheme="minorEastAsia"/>
          <w:szCs w:val="22"/>
          <w:lang w:eastAsia="zh-CN"/>
        </w:rPr>
      </w:pPr>
    </w:p>
    <w:p w:rsidR="00CD2A76" w:rsidRPr="00365415" w:rsidRDefault="00CD2A76" w:rsidP="00837F6C">
      <w:pPr>
        <w:jc w:val="center"/>
        <w:rPr>
          <w:b/>
          <w:szCs w:val="22"/>
        </w:rPr>
      </w:pPr>
      <w:bookmarkStart w:id="272" w:name="_Ref218332986"/>
      <w:bookmarkStart w:id="273" w:name="_Toc225065769"/>
      <w:bookmarkStart w:id="274" w:name="_Toc250654408"/>
      <w:bookmarkStart w:id="275" w:name="_Toc326085028"/>
      <w:r w:rsidRPr="00365415">
        <w:rPr>
          <w:b/>
          <w:szCs w:val="22"/>
        </w:rPr>
        <w:t xml:space="preserve">Table </w:t>
      </w:r>
      <w:bookmarkEnd w:id="272"/>
      <w:r w:rsidRPr="00365415">
        <w:rPr>
          <w:b/>
          <w:szCs w:val="22"/>
        </w:rPr>
        <w:t>8-54 – Element IDs</w:t>
      </w:r>
      <w:bookmarkEnd w:id="273"/>
      <w:bookmarkEnd w:id="274"/>
      <w:bookmarkEnd w:id="275"/>
    </w:p>
    <w:tbl>
      <w:tblPr>
        <w:tblW w:w="0" w:type="auto"/>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8"/>
        <w:gridCol w:w="1443"/>
        <w:gridCol w:w="2033"/>
        <w:gridCol w:w="2033"/>
      </w:tblGrid>
      <w:tr w:rsidR="00CD2A76" w:rsidRPr="00365415" w:rsidTr="00CD2A76">
        <w:trPr>
          <w:jc w:val="center"/>
        </w:trPr>
        <w:tc>
          <w:tcPr>
            <w:tcW w:w="3638" w:type="dxa"/>
          </w:tcPr>
          <w:p w:rsidR="00CD2A76" w:rsidRPr="00365415" w:rsidRDefault="00CD2A76" w:rsidP="00CD2A76">
            <w:pPr>
              <w:rPr>
                <w:b/>
                <w:szCs w:val="22"/>
              </w:rPr>
            </w:pPr>
            <w:r w:rsidRPr="00365415">
              <w:rPr>
                <w:b/>
                <w:szCs w:val="22"/>
              </w:rPr>
              <w:t>Element</w:t>
            </w:r>
          </w:p>
        </w:tc>
        <w:tc>
          <w:tcPr>
            <w:tcW w:w="1443" w:type="dxa"/>
          </w:tcPr>
          <w:p w:rsidR="00CD2A76" w:rsidRPr="00365415" w:rsidRDefault="00CD2A76" w:rsidP="00CD2A76">
            <w:pPr>
              <w:rPr>
                <w:b/>
                <w:szCs w:val="22"/>
              </w:rPr>
            </w:pPr>
            <w:r w:rsidRPr="00365415">
              <w:rPr>
                <w:b/>
                <w:szCs w:val="22"/>
              </w:rPr>
              <w:t>Element ID</w:t>
            </w:r>
          </w:p>
        </w:tc>
        <w:tc>
          <w:tcPr>
            <w:tcW w:w="2033" w:type="dxa"/>
          </w:tcPr>
          <w:p w:rsidR="00CD2A76" w:rsidRPr="00365415" w:rsidRDefault="00CD2A76" w:rsidP="00CD2A76">
            <w:pPr>
              <w:rPr>
                <w:b/>
                <w:szCs w:val="22"/>
              </w:rPr>
            </w:pPr>
            <w:r w:rsidRPr="00365415">
              <w:rPr>
                <w:b/>
                <w:szCs w:val="22"/>
              </w:rPr>
              <w:t>Length (in octets)</w:t>
            </w:r>
          </w:p>
        </w:tc>
        <w:tc>
          <w:tcPr>
            <w:tcW w:w="2033" w:type="dxa"/>
          </w:tcPr>
          <w:p w:rsidR="00CD2A76" w:rsidRPr="00365415" w:rsidRDefault="00CD2A76" w:rsidP="00CD2A76">
            <w:pPr>
              <w:rPr>
                <w:b/>
                <w:szCs w:val="22"/>
              </w:rPr>
            </w:pPr>
            <w:r w:rsidRPr="00365415">
              <w:rPr>
                <w:b/>
                <w:szCs w:val="22"/>
              </w:rPr>
              <w:t>Extensible</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3230B6">
            <w:pPr>
              <w:rPr>
                <w:szCs w:val="22"/>
              </w:rPr>
            </w:pPr>
            <w:r w:rsidRPr="00365415">
              <w:rPr>
                <w:szCs w:val="22"/>
              </w:rPr>
              <w:t>TSPEC (see</w:t>
            </w:r>
            <w:r w:rsidR="003230B6">
              <w:rPr>
                <w:rFonts w:eastAsiaTheme="minorEastAsia" w:hint="eastAsia"/>
                <w:szCs w:val="22"/>
                <w:lang w:eastAsia="zh-CN"/>
              </w:rPr>
              <w:t xml:space="preserve"> </w:t>
            </w:r>
            <w:r w:rsidR="003230B6" w:rsidRPr="003230B6">
              <w:rPr>
                <w:rFonts w:eastAsiaTheme="minorEastAsia"/>
                <w:szCs w:val="22"/>
                <w:lang w:eastAsia="zh-CN"/>
              </w:rPr>
              <w:t>8.4.2.32</w:t>
            </w:r>
            <w:r w:rsidRPr="00365415">
              <w:rPr>
                <w:szCs w:val="22"/>
              </w:rPr>
              <w:t>)</w:t>
            </w:r>
          </w:p>
        </w:tc>
        <w:tc>
          <w:tcPr>
            <w:tcW w:w="1443" w:type="dxa"/>
          </w:tcPr>
          <w:p w:rsidR="00CD2A76" w:rsidRPr="00365415" w:rsidRDefault="00CD2A76" w:rsidP="00CD2A76">
            <w:pPr>
              <w:rPr>
                <w:szCs w:val="22"/>
              </w:rPr>
            </w:pPr>
            <w:r w:rsidRPr="00365415">
              <w:rPr>
                <w:szCs w:val="22"/>
              </w:rPr>
              <w:t>13</w:t>
            </w:r>
          </w:p>
        </w:tc>
        <w:tc>
          <w:tcPr>
            <w:tcW w:w="2033" w:type="dxa"/>
          </w:tcPr>
          <w:p w:rsidR="00CD2A76" w:rsidRPr="00365415" w:rsidRDefault="00CD2A76" w:rsidP="00CD2A76">
            <w:pPr>
              <w:rPr>
                <w:szCs w:val="22"/>
              </w:rPr>
            </w:pPr>
            <w:r w:rsidRPr="00365415">
              <w:rPr>
                <w:szCs w:val="22"/>
              </w:rPr>
              <w:t>57 (non-DMG) or 59 (DMG)</w:t>
            </w:r>
          </w:p>
        </w:tc>
        <w:tc>
          <w:tcPr>
            <w:tcW w:w="2033" w:type="dxa"/>
          </w:tcPr>
          <w:p w:rsidR="00CD2A76" w:rsidRPr="00365415" w:rsidRDefault="00CD2A76" w:rsidP="00CD2A76">
            <w:pPr>
              <w:rPr>
                <w:szCs w:val="22"/>
              </w:rPr>
            </w:pPr>
            <w:r w:rsidRPr="00365415">
              <w:rPr>
                <w:szCs w:val="22"/>
              </w:rPr>
              <w:t>Non-DMG: no DMG: 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3230B6">
            <w:pPr>
              <w:rPr>
                <w:szCs w:val="22"/>
              </w:rPr>
            </w:pPr>
            <w:r w:rsidRPr="00365415">
              <w:rPr>
                <w:szCs w:val="22"/>
              </w:rPr>
              <w:t>Non-transmitted BSSID Capability (see</w:t>
            </w:r>
            <w:r w:rsidR="003230B6">
              <w:rPr>
                <w:rFonts w:eastAsiaTheme="minorEastAsia" w:hint="eastAsia"/>
                <w:szCs w:val="22"/>
                <w:lang w:eastAsia="zh-CN"/>
              </w:rPr>
              <w:t xml:space="preserve"> </w:t>
            </w:r>
            <w:r w:rsidR="003230B6" w:rsidRPr="003230B6">
              <w:rPr>
                <w:rFonts w:eastAsiaTheme="minorEastAsia"/>
                <w:szCs w:val="22"/>
                <w:lang w:eastAsia="zh-CN"/>
              </w:rPr>
              <w:t>8.4.2.74</w:t>
            </w:r>
            <w:r w:rsidRPr="00365415">
              <w:rPr>
                <w:szCs w:val="22"/>
              </w:rPr>
              <w:t>)</w:t>
            </w:r>
          </w:p>
        </w:tc>
        <w:tc>
          <w:tcPr>
            <w:tcW w:w="1443" w:type="dxa"/>
          </w:tcPr>
          <w:p w:rsidR="00CD2A76" w:rsidRPr="00365415" w:rsidDel="00C24A47" w:rsidRDefault="00CD2A76" w:rsidP="00CD2A76">
            <w:pPr>
              <w:rPr>
                <w:szCs w:val="22"/>
              </w:rPr>
            </w:pPr>
            <w:r w:rsidRPr="00365415">
              <w:rPr>
                <w:szCs w:val="22"/>
              </w:rPr>
              <w:t>83</w:t>
            </w:r>
          </w:p>
        </w:tc>
        <w:tc>
          <w:tcPr>
            <w:tcW w:w="2033" w:type="dxa"/>
          </w:tcPr>
          <w:p w:rsidR="00CD2A76" w:rsidRPr="00365415" w:rsidRDefault="00CD2A76" w:rsidP="00CD2A76">
            <w:pPr>
              <w:rPr>
                <w:szCs w:val="22"/>
              </w:rPr>
            </w:pPr>
            <w:r w:rsidRPr="00365415">
              <w:rPr>
                <w:szCs w:val="22"/>
              </w:rPr>
              <w:t xml:space="preserve">4 (non-DMG) or 24 (DMG) </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Del="00C24A47" w:rsidRDefault="00CD2A76" w:rsidP="00CD2A76">
            <w:pPr>
              <w:rPr>
                <w:szCs w:val="22"/>
              </w:rPr>
            </w:pPr>
            <w:r w:rsidRPr="00365415">
              <w:rPr>
                <w:szCs w:val="22"/>
              </w:rPr>
              <w:t>…</w:t>
            </w:r>
          </w:p>
        </w:tc>
        <w:tc>
          <w:tcPr>
            <w:tcW w:w="2033" w:type="dxa"/>
          </w:tcPr>
          <w:p w:rsidR="00CD2A76" w:rsidRPr="00365415" w:rsidDel="00E60A70"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Wakeup Schedule</w:t>
            </w:r>
          </w:p>
        </w:tc>
        <w:tc>
          <w:tcPr>
            <w:tcW w:w="1443" w:type="dxa"/>
          </w:tcPr>
          <w:p w:rsidR="00CD2A76" w:rsidRPr="00365415" w:rsidRDefault="00CD2A76" w:rsidP="00CD2A76">
            <w:pPr>
              <w:rPr>
                <w:szCs w:val="22"/>
              </w:rPr>
            </w:pPr>
            <w:r w:rsidRPr="00365415">
              <w:rPr>
                <w:szCs w:val="22"/>
              </w:rPr>
              <w:t>143</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Extended Schedule</w:t>
            </w:r>
          </w:p>
        </w:tc>
        <w:tc>
          <w:tcPr>
            <w:tcW w:w="1443" w:type="dxa"/>
          </w:tcPr>
          <w:p w:rsidR="00CD2A76" w:rsidRPr="00365415" w:rsidRDefault="00CD2A76" w:rsidP="00CD2A76">
            <w:pPr>
              <w:rPr>
                <w:szCs w:val="22"/>
              </w:rPr>
            </w:pPr>
            <w:r w:rsidRPr="00365415">
              <w:rPr>
                <w:szCs w:val="22"/>
              </w:rPr>
              <w:t>144</w:t>
            </w:r>
          </w:p>
        </w:tc>
        <w:tc>
          <w:tcPr>
            <w:tcW w:w="2033" w:type="dxa"/>
          </w:tcPr>
          <w:p w:rsidR="00CD2A76" w:rsidRPr="00365415" w:rsidRDefault="00CD2A76" w:rsidP="00CD2A76">
            <w:pPr>
              <w:rPr>
                <w:szCs w:val="22"/>
              </w:rPr>
            </w:pPr>
            <w:r w:rsidRPr="00365415">
              <w:rPr>
                <w:szCs w:val="22"/>
              </w:rPr>
              <w:t>17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STA Availability</w:t>
            </w:r>
          </w:p>
        </w:tc>
        <w:tc>
          <w:tcPr>
            <w:tcW w:w="1443" w:type="dxa"/>
          </w:tcPr>
          <w:p w:rsidR="00CD2A76" w:rsidRPr="00365415" w:rsidRDefault="00CD2A76" w:rsidP="00CD2A76">
            <w:pPr>
              <w:rPr>
                <w:szCs w:val="22"/>
              </w:rPr>
            </w:pPr>
            <w:r w:rsidRPr="00365415">
              <w:rPr>
                <w:szCs w:val="22"/>
              </w:rPr>
              <w:t>145</w:t>
            </w:r>
          </w:p>
        </w:tc>
        <w:tc>
          <w:tcPr>
            <w:tcW w:w="2033" w:type="dxa"/>
          </w:tcPr>
          <w:p w:rsidR="00CD2A76" w:rsidRPr="00365415" w:rsidRDefault="00CD2A76" w:rsidP="00CD2A76">
            <w:pPr>
              <w:rPr>
                <w:szCs w:val="22"/>
              </w:rPr>
            </w:pPr>
            <w:r w:rsidRPr="00365415">
              <w:rPr>
                <w:szCs w:val="22"/>
              </w:rPr>
              <w:t>4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TSPEC</w:t>
            </w:r>
          </w:p>
        </w:tc>
        <w:tc>
          <w:tcPr>
            <w:tcW w:w="1443" w:type="dxa"/>
          </w:tcPr>
          <w:p w:rsidR="00CD2A76" w:rsidRPr="00365415" w:rsidRDefault="00CD2A76" w:rsidP="00CD2A76">
            <w:pPr>
              <w:rPr>
                <w:szCs w:val="22"/>
              </w:rPr>
            </w:pPr>
            <w:r w:rsidRPr="00365415">
              <w:rPr>
                <w:szCs w:val="22"/>
              </w:rPr>
              <w:t>146</w:t>
            </w:r>
          </w:p>
        </w:tc>
        <w:tc>
          <w:tcPr>
            <w:tcW w:w="2033" w:type="dxa"/>
          </w:tcPr>
          <w:p w:rsidR="00CD2A76" w:rsidRPr="00365415" w:rsidRDefault="00CD2A76" w:rsidP="00CD2A76">
            <w:pPr>
              <w:rPr>
                <w:szCs w:val="22"/>
              </w:rPr>
            </w:pPr>
            <w:r w:rsidRPr="00365415">
              <w:rPr>
                <w:szCs w:val="22"/>
              </w:rPr>
              <w:t>16 to 253</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Next DMG ATI</w:t>
            </w:r>
          </w:p>
        </w:tc>
        <w:tc>
          <w:tcPr>
            <w:tcW w:w="1443" w:type="dxa"/>
          </w:tcPr>
          <w:p w:rsidR="00CD2A76" w:rsidRPr="00365415" w:rsidRDefault="00CD2A76" w:rsidP="00CD2A76">
            <w:pPr>
              <w:rPr>
                <w:szCs w:val="22"/>
              </w:rPr>
            </w:pPr>
            <w:r w:rsidRPr="00365415">
              <w:rPr>
                <w:szCs w:val="22"/>
              </w:rPr>
              <w:t>147</w:t>
            </w:r>
          </w:p>
        </w:tc>
        <w:tc>
          <w:tcPr>
            <w:tcW w:w="2033" w:type="dxa"/>
          </w:tcPr>
          <w:p w:rsidR="00CD2A76" w:rsidRPr="00365415" w:rsidRDefault="00CD2A76" w:rsidP="00CD2A76">
            <w:pPr>
              <w:rPr>
                <w:szCs w:val="22"/>
              </w:rPr>
            </w:pPr>
            <w:r w:rsidRPr="00365415">
              <w:rPr>
                <w:szCs w:val="22"/>
              </w:rPr>
              <w:t xml:space="preserve">8 </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Capabilities</w:t>
            </w:r>
          </w:p>
        </w:tc>
        <w:tc>
          <w:tcPr>
            <w:tcW w:w="1443" w:type="dxa"/>
          </w:tcPr>
          <w:p w:rsidR="00CD2A76" w:rsidRPr="00365415" w:rsidRDefault="00CD2A76" w:rsidP="00CD2A76">
            <w:pPr>
              <w:rPr>
                <w:szCs w:val="22"/>
              </w:rPr>
            </w:pPr>
            <w:r w:rsidRPr="00365415">
              <w:rPr>
                <w:szCs w:val="22"/>
              </w:rPr>
              <w:t>148</w:t>
            </w:r>
          </w:p>
        </w:tc>
        <w:tc>
          <w:tcPr>
            <w:tcW w:w="2033" w:type="dxa"/>
          </w:tcPr>
          <w:p w:rsidR="00CD2A76" w:rsidRPr="00365415" w:rsidRDefault="00CD2A76" w:rsidP="00CD2A76">
            <w:pPr>
              <w:rPr>
                <w:szCs w:val="22"/>
              </w:rPr>
            </w:pPr>
            <w:r w:rsidRPr="00365415">
              <w:rPr>
                <w:szCs w:val="22"/>
              </w:rPr>
              <w:t>19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Operation</w:t>
            </w:r>
          </w:p>
        </w:tc>
        <w:tc>
          <w:tcPr>
            <w:tcW w:w="1443" w:type="dxa"/>
          </w:tcPr>
          <w:p w:rsidR="00CD2A76" w:rsidRPr="00365415" w:rsidRDefault="00CD2A76" w:rsidP="00CD2A76">
            <w:pPr>
              <w:rPr>
                <w:szCs w:val="22"/>
              </w:rPr>
            </w:pPr>
            <w:r w:rsidRPr="00365415">
              <w:rPr>
                <w:szCs w:val="22"/>
              </w:rPr>
              <w:t>151</w:t>
            </w:r>
          </w:p>
        </w:tc>
        <w:tc>
          <w:tcPr>
            <w:tcW w:w="2033" w:type="dxa"/>
          </w:tcPr>
          <w:p w:rsidR="00CD2A76" w:rsidRPr="00365415" w:rsidRDefault="00CD2A76" w:rsidP="00CD2A76">
            <w:pPr>
              <w:rPr>
                <w:szCs w:val="22"/>
              </w:rPr>
            </w:pPr>
            <w:r w:rsidRPr="00365415">
              <w:rPr>
                <w:szCs w:val="22"/>
              </w:rPr>
              <w:t>12</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BSS Parameter Change</w:t>
            </w:r>
          </w:p>
        </w:tc>
        <w:tc>
          <w:tcPr>
            <w:tcW w:w="1443" w:type="dxa"/>
          </w:tcPr>
          <w:p w:rsidR="00CD2A76" w:rsidRPr="00365415" w:rsidRDefault="00CD2A76" w:rsidP="00CD2A76">
            <w:pPr>
              <w:rPr>
                <w:szCs w:val="22"/>
              </w:rPr>
            </w:pPr>
            <w:r w:rsidRPr="00365415">
              <w:rPr>
                <w:szCs w:val="22"/>
              </w:rPr>
              <w:t>152</w:t>
            </w:r>
          </w:p>
        </w:tc>
        <w:tc>
          <w:tcPr>
            <w:tcW w:w="2033" w:type="dxa"/>
          </w:tcPr>
          <w:p w:rsidR="00CD2A76" w:rsidRPr="00365415" w:rsidRDefault="00CD2A76" w:rsidP="00CD2A76">
            <w:pPr>
              <w:rPr>
                <w:szCs w:val="22"/>
              </w:rPr>
            </w:pPr>
            <w:r w:rsidRPr="00365415">
              <w:rPr>
                <w:szCs w:val="22"/>
              </w:rPr>
              <w:t>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Beam Refinement</w:t>
            </w:r>
          </w:p>
        </w:tc>
        <w:tc>
          <w:tcPr>
            <w:tcW w:w="1443" w:type="dxa"/>
          </w:tcPr>
          <w:p w:rsidR="00CD2A76" w:rsidRPr="00365415" w:rsidRDefault="00CD2A76" w:rsidP="00CD2A76">
            <w:pPr>
              <w:rPr>
                <w:szCs w:val="22"/>
              </w:rPr>
            </w:pPr>
            <w:r w:rsidRPr="00365415">
              <w:rPr>
                <w:szCs w:val="22"/>
              </w:rPr>
              <w:t>153</w:t>
            </w:r>
          </w:p>
        </w:tc>
        <w:tc>
          <w:tcPr>
            <w:tcW w:w="2033" w:type="dxa"/>
          </w:tcPr>
          <w:p w:rsidR="00CD2A76" w:rsidRPr="00365415" w:rsidRDefault="00CD2A76" w:rsidP="00CD2A76">
            <w:pPr>
              <w:rPr>
                <w:szCs w:val="22"/>
              </w:rPr>
            </w:pPr>
            <w:r w:rsidRPr="00365415">
              <w:rPr>
                <w:szCs w:val="22"/>
              </w:rPr>
              <w:t>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Channel Measurement Feedback</w:t>
            </w:r>
          </w:p>
        </w:tc>
        <w:tc>
          <w:tcPr>
            <w:tcW w:w="1443" w:type="dxa"/>
          </w:tcPr>
          <w:p w:rsidR="00CD2A76" w:rsidRPr="00365415" w:rsidRDefault="00CD2A76" w:rsidP="00CD2A76">
            <w:pPr>
              <w:rPr>
                <w:szCs w:val="22"/>
              </w:rPr>
            </w:pPr>
            <w:r w:rsidRPr="00365415">
              <w:rPr>
                <w:szCs w:val="22"/>
              </w:rPr>
              <w:t>154</w:t>
            </w:r>
          </w:p>
        </w:tc>
        <w:tc>
          <w:tcPr>
            <w:tcW w:w="2033" w:type="dxa"/>
          </w:tcPr>
          <w:p w:rsidR="00CD2A76" w:rsidRPr="00365415" w:rsidRDefault="00CD2A76" w:rsidP="00CD2A76">
            <w:pPr>
              <w:rPr>
                <w:szCs w:val="22"/>
              </w:rPr>
            </w:pPr>
            <w:r w:rsidRPr="00365415">
              <w:rPr>
                <w:szCs w:val="22"/>
              </w:rPr>
              <w:t>6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Awake Window</w:t>
            </w:r>
          </w:p>
        </w:tc>
        <w:tc>
          <w:tcPr>
            <w:tcW w:w="1443" w:type="dxa"/>
          </w:tcPr>
          <w:p w:rsidR="00CD2A76" w:rsidRPr="00365415" w:rsidRDefault="00CD2A76" w:rsidP="00CD2A76">
            <w:pPr>
              <w:rPr>
                <w:szCs w:val="22"/>
              </w:rPr>
            </w:pPr>
            <w:r w:rsidRPr="00365415">
              <w:rPr>
                <w:szCs w:val="22"/>
              </w:rPr>
              <w:t>157</w:t>
            </w:r>
          </w:p>
        </w:tc>
        <w:tc>
          <w:tcPr>
            <w:tcW w:w="2033" w:type="dxa"/>
          </w:tcPr>
          <w:p w:rsidR="00CD2A76" w:rsidRPr="00365415" w:rsidRDefault="00CD2A76" w:rsidP="00CD2A76">
            <w:pPr>
              <w:rPr>
                <w:szCs w:val="22"/>
              </w:rPr>
            </w:pPr>
            <w:r w:rsidRPr="00365415">
              <w:rPr>
                <w:szCs w:val="22"/>
              </w:rPr>
              <w:t>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Multi-band</w:t>
            </w:r>
          </w:p>
        </w:tc>
        <w:tc>
          <w:tcPr>
            <w:tcW w:w="1443" w:type="dxa"/>
          </w:tcPr>
          <w:p w:rsidR="00CD2A76" w:rsidRPr="00365415" w:rsidRDefault="00CD2A76" w:rsidP="00CD2A76">
            <w:pPr>
              <w:rPr>
                <w:szCs w:val="22"/>
              </w:rPr>
            </w:pPr>
            <w:r w:rsidRPr="00365415">
              <w:rPr>
                <w:szCs w:val="22"/>
              </w:rPr>
              <w:t>158</w:t>
            </w:r>
          </w:p>
        </w:tc>
        <w:tc>
          <w:tcPr>
            <w:tcW w:w="2033" w:type="dxa"/>
          </w:tcPr>
          <w:p w:rsidR="00CD2A76" w:rsidRPr="00365415" w:rsidRDefault="00CD2A76" w:rsidP="00CD2A76">
            <w:pPr>
              <w:rPr>
                <w:szCs w:val="22"/>
              </w:rPr>
            </w:pPr>
            <w:r w:rsidRPr="00365415">
              <w:rPr>
                <w:szCs w:val="22"/>
              </w:rPr>
              <w:t>24 to 257</w:t>
            </w:r>
          </w:p>
        </w:tc>
        <w:tc>
          <w:tcPr>
            <w:tcW w:w="2033" w:type="dxa"/>
          </w:tcPr>
          <w:p w:rsidR="00CD2A76" w:rsidRPr="00365415" w:rsidDel="001E730E" w:rsidRDefault="00CD2A76" w:rsidP="00CD2A76">
            <w:pPr>
              <w:rPr>
                <w:szCs w:val="22"/>
              </w:rPr>
            </w:pPr>
            <w:r w:rsidRPr="00365415">
              <w:rPr>
                <w:szCs w:val="22"/>
              </w:rPr>
              <w:t xml:space="preserve">Yes </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ADDBA Extension</w:t>
            </w:r>
          </w:p>
        </w:tc>
        <w:tc>
          <w:tcPr>
            <w:tcW w:w="1443" w:type="dxa"/>
          </w:tcPr>
          <w:p w:rsidR="00CD2A76" w:rsidRPr="00365415" w:rsidRDefault="00CD2A76" w:rsidP="00CD2A76">
            <w:pPr>
              <w:rPr>
                <w:szCs w:val="22"/>
              </w:rPr>
            </w:pPr>
            <w:r w:rsidRPr="00365415">
              <w:rPr>
                <w:szCs w:val="22"/>
              </w:rPr>
              <w:t>159</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proofErr w:type="spellStart"/>
            <w:r w:rsidRPr="00365415">
              <w:rPr>
                <w:szCs w:val="22"/>
              </w:rPr>
              <w:t>NextPCP</w:t>
            </w:r>
            <w:proofErr w:type="spellEnd"/>
            <w:r w:rsidRPr="00365415">
              <w:rPr>
                <w:szCs w:val="22"/>
              </w:rPr>
              <w:t xml:space="preserve"> List</w:t>
            </w:r>
          </w:p>
        </w:tc>
        <w:tc>
          <w:tcPr>
            <w:tcW w:w="1443" w:type="dxa"/>
          </w:tcPr>
          <w:p w:rsidR="00CD2A76" w:rsidRPr="00365415" w:rsidRDefault="00CD2A76" w:rsidP="00CD2A76">
            <w:pPr>
              <w:rPr>
                <w:szCs w:val="22"/>
              </w:rPr>
            </w:pPr>
            <w:r w:rsidRPr="00365415">
              <w:rPr>
                <w:szCs w:val="22"/>
              </w:rPr>
              <w:t>160</w:t>
            </w:r>
          </w:p>
        </w:tc>
        <w:tc>
          <w:tcPr>
            <w:tcW w:w="2033" w:type="dxa"/>
          </w:tcPr>
          <w:p w:rsidR="00CD2A76" w:rsidRPr="00365415" w:rsidRDefault="00CD2A76" w:rsidP="00CD2A76">
            <w:pPr>
              <w:rPr>
                <w:szCs w:val="22"/>
              </w:rPr>
            </w:pPr>
            <w:r w:rsidRPr="00365415">
              <w:rPr>
                <w:szCs w:val="22"/>
              </w:rPr>
              <w:t>4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PCP Handover</w:t>
            </w:r>
          </w:p>
        </w:tc>
        <w:tc>
          <w:tcPr>
            <w:tcW w:w="1443" w:type="dxa"/>
          </w:tcPr>
          <w:p w:rsidR="00CD2A76" w:rsidRPr="00365415" w:rsidRDefault="00CD2A76" w:rsidP="00CD2A76">
            <w:pPr>
              <w:rPr>
                <w:b/>
                <w:szCs w:val="22"/>
              </w:rPr>
            </w:pPr>
            <w:r w:rsidRPr="00365415">
              <w:rPr>
                <w:szCs w:val="22"/>
              </w:rPr>
              <w:t>161</w:t>
            </w:r>
          </w:p>
        </w:tc>
        <w:tc>
          <w:tcPr>
            <w:tcW w:w="2033" w:type="dxa"/>
          </w:tcPr>
          <w:p w:rsidR="00CD2A76" w:rsidRPr="00365415" w:rsidRDefault="00CD2A76" w:rsidP="00CD2A76">
            <w:pPr>
              <w:rPr>
                <w:b/>
                <w:szCs w:val="22"/>
              </w:rPr>
            </w:pPr>
            <w:r w:rsidRPr="00365415">
              <w:rPr>
                <w:szCs w:val="22"/>
              </w:rPr>
              <w:t>15</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Link Margin</w:t>
            </w:r>
          </w:p>
        </w:tc>
        <w:tc>
          <w:tcPr>
            <w:tcW w:w="1443" w:type="dxa"/>
          </w:tcPr>
          <w:p w:rsidR="00CD2A76" w:rsidRPr="00365415" w:rsidRDefault="00CD2A76" w:rsidP="00CD2A76">
            <w:pPr>
              <w:rPr>
                <w:szCs w:val="22"/>
              </w:rPr>
            </w:pPr>
            <w:r w:rsidRPr="00365415">
              <w:rPr>
                <w:szCs w:val="22"/>
              </w:rPr>
              <w:t>162</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Switching Stream</w:t>
            </w:r>
          </w:p>
        </w:tc>
        <w:tc>
          <w:tcPr>
            <w:tcW w:w="1443" w:type="dxa"/>
          </w:tcPr>
          <w:p w:rsidR="00CD2A76" w:rsidRPr="00365415" w:rsidRDefault="00CD2A76" w:rsidP="00CD2A76">
            <w:pPr>
              <w:rPr>
                <w:szCs w:val="22"/>
              </w:rPr>
            </w:pPr>
            <w:r w:rsidRPr="00365415">
              <w:rPr>
                <w:szCs w:val="22"/>
              </w:rPr>
              <w:t>163</w:t>
            </w:r>
          </w:p>
        </w:tc>
        <w:tc>
          <w:tcPr>
            <w:tcW w:w="2033" w:type="dxa"/>
          </w:tcPr>
          <w:p w:rsidR="00CD2A76" w:rsidRPr="00365415" w:rsidRDefault="00CD2A76" w:rsidP="00CD2A76">
            <w:pPr>
              <w:rPr>
                <w:szCs w:val="22"/>
              </w:rPr>
            </w:pPr>
            <w:r w:rsidRPr="00365415">
              <w:rPr>
                <w:szCs w:val="22"/>
              </w:rPr>
              <w:t>6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Session Transition</w:t>
            </w:r>
          </w:p>
        </w:tc>
        <w:tc>
          <w:tcPr>
            <w:tcW w:w="1443" w:type="dxa"/>
          </w:tcPr>
          <w:p w:rsidR="00CD2A76" w:rsidRPr="00365415" w:rsidRDefault="00CD2A76" w:rsidP="00CD2A76">
            <w:pPr>
              <w:rPr>
                <w:szCs w:val="22"/>
              </w:rPr>
            </w:pPr>
            <w:r w:rsidRPr="00365415">
              <w:rPr>
                <w:szCs w:val="22"/>
              </w:rPr>
              <w:t>164</w:t>
            </w:r>
          </w:p>
        </w:tc>
        <w:tc>
          <w:tcPr>
            <w:tcW w:w="2033" w:type="dxa"/>
          </w:tcPr>
          <w:p w:rsidR="00CD2A76" w:rsidRPr="00365415" w:rsidRDefault="00CD2A76" w:rsidP="00CD2A76">
            <w:pPr>
              <w:rPr>
                <w:szCs w:val="22"/>
              </w:rPr>
            </w:pPr>
            <w:r w:rsidRPr="00365415">
              <w:rPr>
                <w:szCs w:val="22"/>
              </w:rPr>
              <w:t>13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Dynamic Tone Pairing Report</w:t>
            </w:r>
          </w:p>
        </w:tc>
        <w:tc>
          <w:tcPr>
            <w:tcW w:w="1443" w:type="dxa"/>
          </w:tcPr>
          <w:p w:rsidR="00CD2A76" w:rsidRPr="00365415" w:rsidRDefault="00CD2A76" w:rsidP="00CD2A76">
            <w:pPr>
              <w:rPr>
                <w:szCs w:val="22"/>
              </w:rPr>
            </w:pPr>
            <w:r w:rsidRPr="00365415">
              <w:rPr>
                <w:szCs w:val="22"/>
              </w:rPr>
              <w:t>165</w:t>
            </w:r>
          </w:p>
        </w:tc>
        <w:tc>
          <w:tcPr>
            <w:tcW w:w="2033" w:type="dxa"/>
          </w:tcPr>
          <w:p w:rsidR="00CD2A76" w:rsidRPr="00365415" w:rsidRDefault="00CD2A76" w:rsidP="00CD2A76">
            <w:pPr>
              <w:rPr>
                <w:szCs w:val="22"/>
              </w:rPr>
            </w:pPr>
            <w:r w:rsidRPr="00365415">
              <w:rPr>
                <w:szCs w:val="22"/>
              </w:rPr>
              <w:t>34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Cluster Report</w:t>
            </w:r>
          </w:p>
        </w:tc>
        <w:tc>
          <w:tcPr>
            <w:tcW w:w="1443" w:type="dxa"/>
          </w:tcPr>
          <w:p w:rsidR="00CD2A76" w:rsidRPr="00365415" w:rsidRDefault="00CD2A76" w:rsidP="00CD2A76">
            <w:pPr>
              <w:rPr>
                <w:szCs w:val="22"/>
              </w:rPr>
            </w:pPr>
            <w:r w:rsidRPr="00365415">
              <w:rPr>
                <w:szCs w:val="22"/>
              </w:rPr>
              <w:t>166</w:t>
            </w:r>
          </w:p>
        </w:tc>
        <w:tc>
          <w:tcPr>
            <w:tcW w:w="2033" w:type="dxa"/>
          </w:tcPr>
          <w:p w:rsidR="00CD2A76" w:rsidRPr="00365415" w:rsidRDefault="00CD2A76" w:rsidP="00CD2A76">
            <w:pPr>
              <w:rPr>
                <w:szCs w:val="22"/>
              </w:rPr>
            </w:pPr>
            <w:r w:rsidRPr="00365415">
              <w:rPr>
                <w:szCs w:val="22"/>
              </w:rPr>
              <w:t>3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lastRenderedPageBreak/>
              <w:t>Relay Capabilities</w:t>
            </w:r>
          </w:p>
        </w:tc>
        <w:tc>
          <w:tcPr>
            <w:tcW w:w="1443" w:type="dxa"/>
          </w:tcPr>
          <w:p w:rsidR="00CD2A76" w:rsidRPr="00365415" w:rsidRDefault="00CD2A76" w:rsidP="00CD2A76">
            <w:pPr>
              <w:rPr>
                <w:szCs w:val="22"/>
              </w:rPr>
            </w:pPr>
            <w:r w:rsidRPr="00365415">
              <w:rPr>
                <w:szCs w:val="22"/>
              </w:rPr>
              <w:t>167</w:t>
            </w:r>
          </w:p>
        </w:tc>
        <w:tc>
          <w:tcPr>
            <w:tcW w:w="2033" w:type="dxa"/>
          </w:tcPr>
          <w:p w:rsidR="00CD2A76" w:rsidRPr="00365415" w:rsidRDefault="00CD2A76" w:rsidP="00CD2A76">
            <w:pPr>
              <w:rPr>
                <w:szCs w:val="22"/>
              </w:rPr>
            </w:pPr>
            <w:r w:rsidRPr="00365415">
              <w:rPr>
                <w:szCs w:val="22"/>
              </w:rPr>
              <w:t>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Relay Transfer Parameter Set</w:t>
            </w:r>
          </w:p>
        </w:tc>
        <w:tc>
          <w:tcPr>
            <w:tcW w:w="1443" w:type="dxa"/>
          </w:tcPr>
          <w:p w:rsidR="00CD2A76" w:rsidRPr="00365415" w:rsidRDefault="00CD2A76" w:rsidP="00CD2A76">
            <w:pPr>
              <w:rPr>
                <w:szCs w:val="22"/>
              </w:rPr>
            </w:pPr>
            <w:r w:rsidRPr="00365415">
              <w:rPr>
                <w:szCs w:val="22"/>
              </w:rPr>
              <w:t>168</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proofErr w:type="spellStart"/>
            <w:r w:rsidRPr="00365415">
              <w:rPr>
                <w:szCs w:val="22"/>
              </w:rPr>
              <w:t>BeamLink</w:t>
            </w:r>
            <w:proofErr w:type="spellEnd"/>
            <w:r w:rsidRPr="00365415">
              <w:rPr>
                <w:szCs w:val="22"/>
              </w:rPr>
              <w:t xml:space="preserve"> Maintenance</w:t>
            </w:r>
          </w:p>
        </w:tc>
        <w:tc>
          <w:tcPr>
            <w:tcW w:w="1443" w:type="dxa"/>
          </w:tcPr>
          <w:p w:rsidR="00CD2A76" w:rsidRPr="00365415" w:rsidRDefault="00CD2A76" w:rsidP="00CD2A76">
            <w:pPr>
              <w:rPr>
                <w:szCs w:val="22"/>
              </w:rPr>
            </w:pPr>
            <w:r w:rsidRPr="00365415">
              <w:rPr>
                <w:szCs w:val="22"/>
              </w:rPr>
              <w:t>169</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Multiple MAC </w:t>
            </w:r>
            <w:proofErr w:type="spellStart"/>
            <w:r w:rsidRPr="00365415">
              <w:rPr>
                <w:szCs w:val="22"/>
              </w:rPr>
              <w:t>Sublayers</w:t>
            </w:r>
            <w:proofErr w:type="spellEnd"/>
          </w:p>
        </w:tc>
        <w:tc>
          <w:tcPr>
            <w:tcW w:w="1443" w:type="dxa"/>
          </w:tcPr>
          <w:p w:rsidR="00CD2A76" w:rsidRPr="00365415" w:rsidRDefault="00CD2A76" w:rsidP="00CD2A76">
            <w:pPr>
              <w:rPr>
                <w:szCs w:val="22"/>
              </w:rPr>
            </w:pPr>
            <w:r w:rsidRPr="00365415">
              <w:rPr>
                <w:szCs w:val="22"/>
              </w:rPr>
              <w:t>170</w:t>
            </w:r>
          </w:p>
        </w:tc>
        <w:tc>
          <w:tcPr>
            <w:tcW w:w="2033" w:type="dxa"/>
          </w:tcPr>
          <w:p w:rsidR="00CD2A76" w:rsidRPr="00365415" w:rsidRDefault="00CD2A76" w:rsidP="00CD2A76">
            <w:pPr>
              <w:rPr>
                <w:szCs w:val="22"/>
              </w:rPr>
            </w:pPr>
            <w:r w:rsidRPr="00365415">
              <w:rPr>
                <w:szCs w:val="22"/>
              </w:rPr>
              <w:t>8 to 254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U-PID</w:t>
            </w:r>
          </w:p>
        </w:tc>
        <w:tc>
          <w:tcPr>
            <w:tcW w:w="1443" w:type="dxa"/>
          </w:tcPr>
          <w:p w:rsidR="00CD2A76" w:rsidRPr="00365415" w:rsidRDefault="00CD2A76" w:rsidP="00CD2A76">
            <w:pPr>
              <w:rPr>
                <w:szCs w:val="22"/>
              </w:rPr>
            </w:pPr>
            <w:r w:rsidRPr="00365415">
              <w:rPr>
                <w:szCs w:val="22"/>
              </w:rPr>
              <w:t>171</w:t>
            </w:r>
          </w:p>
        </w:tc>
        <w:tc>
          <w:tcPr>
            <w:tcW w:w="2033" w:type="dxa"/>
          </w:tcPr>
          <w:p w:rsidR="00CD2A76" w:rsidRPr="00365415" w:rsidRDefault="00CD2A76" w:rsidP="00CD2A76">
            <w:pPr>
              <w:rPr>
                <w:szCs w:val="22"/>
              </w:rPr>
            </w:pPr>
            <w:r w:rsidRPr="00365415">
              <w:rPr>
                <w:szCs w:val="22"/>
              </w:rPr>
              <w:t>11</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Link Adaptation Acknowledgement</w:t>
            </w:r>
          </w:p>
        </w:tc>
        <w:tc>
          <w:tcPr>
            <w:tcW w:w="1443" w:type="dxa"/>
          </w:tcPr>
          <w:p w:rsidR="00CD2A76" w:rsidRPr="00365415" w:rsidRDefault="00CD2A76" w:rsidP="00CD2A76">
            <w:pPr>
              <w:rPr>
                <w:szCs w:val="22"/>
              </w:rPr>
            </w:pPr>
            <w:r w:rsidRPr="00365415">
              <w:rPr>
                <w:szCs w:val="22"/>
              </w:rPr>
              <w:t>172</w:t>
            </w:r>
          </w:p>
        </w:tc>
        <w:tc>
          <w:tcPr>
            <w:tcW w:w="2033" w:type="dxa"/>
          </w:tcPr>
          <w:p w:rsidR="00CD2A76" w:rsidRPr="00365415" w:rsidRDefault="00CD2A76" w:rsidP="00CD2A76">
            <w:pPr>
              <w:rPr>
                <w:szCs w:val="22"/>
              </w:rPr>
            </w:pPr>
            <w:r w:rsidRPr="00365415">
              <w:rPr>
                <w:szCs w:val="22"/>
              </w:rPr>
              <w:t>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Quiet Period Request</w:t>
            </w:r>
          </w:p>
        </w:tc>
        <w:tc>
          <w:tcPr>
            <w:tcW w:w="1443" w:type="dxa"/>
          </w:tcPr>
          <w:p w:rsidR="00CD2A76" w:rsidRPr="00365415" w:rsidDel="00C24A47" w:rsidRDefault="00CD2A76" w:rsidP="00CD2A76">
            <w:pPr>
              <w:rPr>
                <w:szCs w:val="22"/>
              </w:rPr>
            </w:pPr>
            <w:r w:rsidRPr="00365415">
              <w:rPr>
                <w:szCs w:val="22"/>
              </w:rPr>
              <w:t>175</w:t>
            </w:r>
          </w:p>
        </w:tc>
        <w:tc>
          <w:tcPr>
            <w:tcW w:w="2033" w:type="dxa"/>
          </w:tcPr>
          <w:p w:rsidR="00CD2A76" w:rsidRPr="00365415" w:rsidRDefault="00CD2A76" w:rsidP="00CD2A76">
            <w:pPr>
              <w:rPr>
                <w:szCs w:val="22"/>
              </w:rPr>
            </w:pPr>
            <w:r w:rsidRPr="00365415">
              <w:rPr>
                <w:szCs w:val="22"/>
              </w:rPr>
              <w:t>19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Quiet Period Response</w:t>
            </w:r>
          </w:p>
        </w:tc>
        <w:tc>
          <w:tcPr>
            <w:tcW w:w="1443" w:type="dxa"/>
          </w:tcPr>
          <w:p w:rsidR="00CD2A76" w:rsidRPr="00365415" w:rsidDel="00C24A47" w:rsidRDefault="00CD2A76" w:rsidP="00CD2A76">
            <w:pPr>
              <w:rPr>
                <w:szCs w:val="22"/>
              </w:rPr>
            </w:pPr>
            <w:r w:rsidRPr="00365415">
              <w:rPr>
                <w:szCs w:val="22"/>
              </w:rPr>
              <w:t>177</w:t>
            </w:r>
          </w:p>
        </w:tc>
        <w:tc>
          <w:tcPr>
            <w:tcW w:w="2033" w:type="dxa"/>
          </w:tcPr>
          <w:p w:rsidR="00CD2A76" w:rsidRPr="00365415" w:rsidDel="00E60A70" w:rsidRDefault="00CD2A76" w:rsidP="00CD2A76">
            <w:pPr>
              <w:rPr>
                <w:szCs w:val="22"/>
              </w:rPr>
            </w:pPr>
            <w:r w:rsidRPr="00365415">
              <w:rPr>
                <w:szCs w:val="22"/>
              </w:rPr>
              <w:t>12</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ECPAC Policy </w:t>
            </w:r>
          </w:p>
        </w:tc>
        <w:tc>
          <w:tcPr>
            <w:tcW w:w="1443" w:type="dxa"/>
          </w:tcPr>
          <w:p w:rsidR="00CD2A76" w:rsidRPr="00365415" w:rsidRDefault="00CD2A76" w:rsidP="00CD2A76">
            <w:pPr>
              <w:rPr>
                <w:szCs w:val="22"/>
              </w:rPr>
            </w:pPr>
            <w:r w:rsidRPr="00365415">
              <w:rPr>
                <w:szCs w:val="22"/>
              </w:rPr>
              <w:t>182</w:t>
            </w:r>
          </w:p>
        </w:tc>
        <w:tc>
          <w:tcPr>
            <w:tcW w:w="2033" w:type="dxa"/>
          </w:tcPr>
          <w:p w:rsidR="00CD2A76" w:rsidRPr="00365415" w:rsidRDefault="00CD2A76" w:rsidP="00CD2A76">
            <w:pPr>
              <w:rPr>
                <w:szCs w:val="22"/>
              </w:rPr>
            </w:pPr>
            <w:r w:rsidRPr="00365415">
              <w:rPr>
                <w:szCs w:val="22"/>
              </w:rPr>
              <w:t>13 or 17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Cluster Time Offset</w:t>
            </w:r>
          </w:p>
        </w:tc>
        <w:tc>
          <w:tcPr>
            <w:tcW w:w="1443" w:type="dxa"/>
          </w:tcPr>
          <w:p w:rsidR="00CD2A76" w:rsidRPr="00365415" w:rsidRDefault="00CD2A76" w:rsidP="00CD2A76">
            <w:pPr>
              <w:rPr>
                <w:szCs w:val="22"/>
              </w:rPr>
            </w:pPr>
            <w:r w:rsidRPr="00365415">
              <w:rPr>
                <w:szCs w:val="22"/>
              </w:rPr>
              <w:t>183</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Antenna Sector ID Pattern</w:t>
            </w:r>
          </w:p>
        </w:tc>
        <w:tc>
          <w:tcPr>
            <w:tcW w:w="1443" w:type="dxa"/>
          </w:tcPr>
          <w:p w:rsidR="00CD2A76" w:rsidRPr="00365415" w:rsidRDefault="00CD2A76" w:rsidP="00CD2A76">
            <w:pPr>
              <w:rPr>
                <w:szCs w:val="22"/>
              </w:rPr>
            </w:pPr>
            <w:r w:rsidRPr="00365415">
              <w:rPr>
                <w:szCs w:val="22"/>
              </w:rPr>
              <w:t>190</w:t>
            </w:r>
          </w:p>
        </w:tc>
        <w:tc>
          <w:tcPr>
            <w:tcW w:w="2033" w:type="dxa"/>
          </w:tcPr>
          <w:p w:rsidR="00CD2A76" w:rsidRPr="00365415" w:rsidRDefault="00CD2A76" w:rsidP="00CD2A76">
            <w:pPr>
              <w:rPr>
                <w:szCs w:val="22"/>
              </w:rPr>
            </w:pPr>
            <w:r w:rsidRPr="00365415">
              <w:rPr>
                <w:szCs w:val="22"/>
              </w:rPr>
              <w:t>6</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u w:val="single"/>
              </w:rPr>
            </w:pPr>
            <w:r w:rsidRPr="00365415">
              <w:rPr>
                <w:szCs w:val="22"/>
                <w:u w:val="single"/>
              </w:rPr>
              <w:t>Cluster Probe</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CD2A76">
            <w:pPr>
              <w:rPr>
                <w:szCs w:val="22"/>
                <w:u w:val="single"/>
              </w:rPr>
            </w:pPr>
            <w:r w:rsidRPr="00365415">
              <w:rPr>
                <w:szCs w:val="22"/>
                <w:u w:val="single"/>
              </w:rPr>
              <w:t>11</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CD2A76">
            <w:pPr>
              <w:rPr>
                <w:szCs w:val="22"/>
                <w:u w:val="single"/>
              </w:rPr>
            </w:pPr>
            <w:r w:rsidRPr="00365415">
              <w:rPr>
                <w:szCs w:val="22"/>
                <w:u w:val="single"/>
              </w:rPr>
              <w:t>Extended Cluster Report</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5743AA">
            <w:pPr>
              <w:rPr>
                <w:szCs w:val="22"/>
                <w:u w:val="single"/>
              </w:rPr>
            </w:pPr>
            <w:r w:rsidRPr="00365415">
              <w:rPr>
                <w:szCs w:val="22"/>
                <w:u w:val="single"/>
              </w:rPr>
              <w:t>15</w:t>
            </w:r>
            <w:r w:rsidR="005743AA" w:rsidRPr="00365415">
              <w:rPr>
                <w:rFonts w:eastAsiaTheme="minorEastAsia" w:hint="eastAsia"/>
                <w:szCs w:val="22"/>
                <w:u w:val="single"/>
                <w:lang w:eastAsia="zh-CN"/>
              </w:rPr>
              <w:t xml:space="preserve"> or</w:t>
            </w:r>
            <w:r w:rsidR="005743AA" w:rsidRPr="00365415">
              <w:rPr>
                <w:szCs w:val="22"/>
                <w:u w:val="single"/>
              </w:rPr>
              <w:t xml:space="preserve"> </w:t>
            </w:r>
            <w:r w:rsidRPr="00365415">
              <w:rPr>
                <w:szCs w:val="22"/>
                <w:u w:val="single"/>
              </w:rPr>
              <w:t>20</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7432E3">
            <w:pPr>
              <w:rPr>
                <w:szCs w:val="22"/>
                <w:u w:val="single"/>
              </w:rPr>
            </w:pPr>
            <w:r w:rsidRPr="00365415">
              <w:rPr>
                <w:szCs w:val="22"/>
                <w:u w:val="single"/>
              </w:rPr>
              <w:t>Cluster Switch Announcement</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0C0D8E">
            <w:pPr>
              <w:rPr>
                <w:szCs w:val="22"/>
                <w:u w:val="single"/>
              </w:rPr>
            </w:pPr>
            <w:r w:rsidRPr="00365415">
              <w:rPr>
                <w:szCs w:val="22"/>
                <w:u w:val="single"/>
              </w:rPr>
              <w:t>1</w:t>
            </w:r>
            <w:ins w:id="276" w:author="LDJ" w:date="2014-07-14T18:38:00Z">
              <w:r w:rsidR="000C0D8E">
                <w:rPr>
                  <w:rFonts w:eastAsiaTheme="minorEastAsia" w:hint="eastAsia"/>
                  <w:szCs w:val="22"/>
                  <w:u w:val="single"/>
                  <w:lang w:eastAsia="zh-CN"/>
                </w:rPr>
                <w:t>6</w:t>
              </w:r>
            </w:ins>
            <w:del w:id="277" w:author="LDJ" w:date="2014-07-10T16:13:00Z">
              <w:r w:rsidRPr="00365415" w:rsidDel="00576E82">
                <w:rPr>
                  <w:szCs w:val="22"/>
                  <w:u w:val="single"/>
                </w:rPr>
                <w:delText>3</w:delText>
              </w:r>
            </w:del>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Reserved </w:t>
            </w:r>
          </w:p>
        </w:tc>
        <w:tc>
          <w:tcPr>
            <w:tcW w:w="1443" w:type="dxa"/>
          </w:tcPr>
          <w:p w:rsidR="00CD2A76" w:rsidRPr="00365415" w:rsidRDefault="005743AA" w:rsidP="00CD2A76">
            <w:pPr>
              <w:rPr>
                <w:szCs w:val="22"/>
              </w:rPr>
            </w:pPr>
            <w:r w:rsidRPr="00365415">
              <w:rPr>
                <w:rFonts w:eastAsiaTheme="minorEastAsia" w:hint="eastAsia"/>
                <w:szCs w:val="22"/>
                <w:lang w:eastAsia="zh-CN"/>
              </w:rPr>
              <w:t>ANA</w:t>
            </w:r>
            <w:r w:rsidR="00CD2A76" w:rsidRPr="00365415">
              <w:rPr>
                <w:szCs w:val="22"/>
              </w:rPr>
              <w:t>–220</w:t>
            </w:r>
          </w:p>
        </w:tc>
        <w:tc>
          <w:tcPr>
            <w:tcW w:w="2033" w:type="dxa"/>
          </w:tcPr>
          <w:p w:rsidR="00CD2A76" w:rsidRPr="00365415" w:rsidRDefault="00CD2A76" w:rsidP="00CD2A76">
            <w:pPr>
              <w:rPr>
                <w:szCs w:val="22"/>
              </w:rPr>
            </w:pPr>
          </w:p>
        </w:tc>
        <w:tc>
          <w:tcPr>
            <w:tcW w:w="2033" w:type="dxa"/>
          </w:tcPr>
          <w:p w:rsidR="00CD2A76" w:rsidRPr="00365415" w:rsidRDefault="00CD2A76" w:rsidP="00CD2A76">
            <w:pPr>
              <w:rPr>
                <w:szCs w:val="22"/>
              </w:rPr>
            </w:pPr>
          </w:p>
        </w:tc>
      </w:tr>
    </w:tbl>
    <w:p w:rsidR="00CD2A76" w:rsidRPr="00365415" w:rsidRDefault="00CD2A76" w:rsidP="00CD2A76">
      <w:pPr>
        <w:rPr>
          <w:szCs w:val="22"/>
        </w:rPr>
      </w:pPr>
    </w:p>
    <w:p w:rsidR="00475415" w:rsidRPr="00365415" w:rsidDel="008E36BB" w:rsidRDefault="00475415" w:rsidP="00475415">
      <w:pPr>
        <w:rPr>
          <w:del w:id="278" w:author="LDJ" w:date="2014-07-04T16:42:00Z"/>
          <w:szCs w:val="22"/>
        </w:rPr>
      </w:pPr>
    </w:p>
    <w:p w:rsidR="00D43AA6" w:rsidRPr="008E36BB" w:rsidRDefault="00D43AA6">
      <w:pPr>
        <w:rPr>
          <w:szCs w:val="22"/>
        </w:rPr>
      </w:pPr>
    </w:p>
    <w:sectPr w:rsidR="00D43AA6" w:rsidRPr="008E36BB" w:rsidSect="00410B0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D39" w:rsidRDefault="00A30D39" w:rsidP="00410B0B">
      <w:r>
        <w:separator/>
      </w:r>
    </w:p>
  </w:endnote>
  <w:endnote w:type="continuationSeparator" w:id="0">
    <w:p w:rsidR="00A30D39" w:rsidRDefault="00A30D39" w:rsidP="00410B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S PGothic">
    <w:panose1 w:val="020B0600070205080204"/>
    <w:charset w:val="80"/>
    <w:family w:val="swiss"/>
    <w:pitch w:val="variable"/>
    <w:sig w:usb0="A00002BF" w:usb1="68C7FCFB" w:usb2="00000010"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Malgun Gothic">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imSun">
    <w:altName w:val="Tahoma"/>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55" w:rsidRPr="007018E1" w:rsidRDefault="001B604B" w:rsidP="00CD2A76">
    <w:pPr>
      <w:pStyle w:val="a4"/>
      <w:tabs>
        <w:tab w:val="clear" w:pos="6480"/>
        <w:tab w:val="center" w:pos="4680"/>
        <w:tab w:val="right" w:pos="9360"/>
      </w:tabs>
      <w:rPr>
        <w:rFonts w:eastAsiaTheme="minorEastAsia"/>
        <w:lang w:val="pt-BR" w:eastAsia="zh-CN"/>
      </w:rPr>
    </w:pPr>
    <w:r>
      <w:fldChar w:fldCharType="begin"/>
    </w:r>
    <w:r w:rsidR="00117255">
      <w:instrText xml:space="preserve"> SUBJECT  \* MERGEFORMAT </w:instrText>
    </w:r>
    <w:r>
      <w:fldChar w:fldCharType="separate"/>
    </w:r>
    <w:r w:rsidR="00117255" w:rsidRPr="001C5E4A">
      <w:rPr>
        <w:lang w:val="pt-BR"/>
      </w:rPr>
      <w:t>Submission</w:t>
    </w:r>
    <w:r>
      <w:fldChar w:fldCharType="end"/>
    </w:r>
    <w:r w:rsidR="00117255" w:rsidRPr="003F439C">
      <w:rPr>
        <w:lang w:val="pt-BR"/>
      </w:rPr>
      <w:tab/>
      <w:t xml:space="preserve">page </w:t>
    </w:r>
    <w:r>
      <w:fldChar w:fldCharType="begin"/>
    </w:r>
    <w:r w:rsidR="00117255" w:rsidRPr="003F439C">
      <w:rPr>
        <w:lang w:val="pt-BR"/>
      </w:rPr>
      <w:instrText xml:space="preserve">page </w:instrText>
    </w:r>
    <w:r>
      <w:fldChar w:fldCharType="separate"/>
    </w:r>
    <w:r w:rsidR="006956BA">
      <w:rPr>
        <w:noProof/>
        <w:lang w:val="pt-BR"/>
      </w:rPr>
      <w:t>1</w:t>
    </w:r>
    <w:r>
      <w:fldChar w:fldCharType="end"/>
    </w:r>
    <w:r w:rsidR="00117255" w:rsidRPr="003F439C">
      <w:rPr>
        <w:lang w:val="pt-BR"/>
      </w:rPr>
      <w:tab/>
    </w:r>
    <w:r w:rsidR="00117255">
      <w:rPr>
        <w:rFonts w:eastAsiaTheme="minorEastAsia" w:hint="eastAsia"/>
        <w:lang w:val="pt-BR" w:eastAsia="zh-CN"/>
      </w:rPr>
      <w:t>Dejian Li et al</w:t>
    </w:r>
  </w:p>
  <w:p w:rsidR="00117255" w:rsidRPr="003F439C" w:rsidRDefault="00117255">
    <w:pP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D39" w:rsidRDefault="00A30D39" w:rsidP="00410B0B">
      <w:r>
        <w:separator/>
      </w:r>
    </w:p>
  </w:footnote>
  <w:footnote w:type="continuationSeparator" w:id="0">
    <w:p w:rsidR="00A30D39" w:rsidRDefault="00A30D39" w:rsidP="00410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55" w:rsidRPr="003E0D5B" w:rsidRDefault="001B604B" w:rsidP="00CD2A76">
    <w:pPr>
      <w:pStyle w:val="a5"/>
      <w:tabs>
        <w:tab w:val="clear" w:pos="6480"/>
        <w:tab w:val="center" w:pos="4680"/>
        <w:tab w:val="right" w:pos="9360"/>
      </w:tabs>
      <w:rPr>
        <w:rFonts w:eastAsiaTheme="minorEastAsia"/>
        <w:lang w:eastAsia="zh-CN"/>
      </w:rPr>
    </w:pPr>
    <w:fldSimple w:instr=" KEYWORDS  \* MERGEFORMAT ">
      <w:r w:rsidR="00117255" w:rsidRPr="001C5E4A">
        <w:rPr>
          <w:rFonts w:eastAsiaTheme="minorEastAsia"/>
          <w:lang w:eastAsia="zh-CN"/>
        </w:rPr>
        <w:t>Ju</w:t>
      </w:r>
      <w:r w:rsidR="00117255">
        <w:rPr>
          <w:rFonts w:eastAsiaTheme="minorEastAsia" w:hint="eastAsia"/>
          <w:lang w:eastAsia="zh-CN"/>
        </w:rPr>
        <w:t>ly</w:t>
      </w:r>
      <w:r w:rsidR="00117255">
        <w:t xml:space="preserve"> 201</w:t>
      </w:r>
    </w:fldSimple>
    <w:r w:rsidR="00117255">
      <w:rPr>
        <w:rFonts w:eastAsiaTheme="minorEastAsia" w:hint="eastAsia"/>
        <w:lang w:eastAsia="zh-CN"/>
      </w:rPr>
      <w:t>4</w:t>
    </w:r>
    <w:r w:rsidR="00117255">
      <w:tab/>
    </w:r>
    <w:r w:rsidR="00117255">
      <w:tab/>
      <w:t>doc.: IEEE 802.11-12/0</w:t>
    </w:r>
    <w:r w:rsidR="00117255">
      <w:rPr>
        <w:rFonts w:eastAsiaTheme="minorEastAsia" w:hint="eastAsia"/>
        <w:lang w:eastAsia="zh-CN"/>
      </w:rPr>
      <w:t>759</w:t>
    </w:r>
    <w:r w:rsidR="00117255">
      <w:t>r</w:t>
    </w:r>
    <w:ins w:id="279" w:author="cjm" w:date="2014-07-15T12:00:00Z">
      <w:r w:rsidR="0036288B">
        <w:rPr>
          <w:rFonts w:eastAsiaTheme="minorEastAsia" w:hint="eastAsia"/>
          <w:lang w:eastAsia="zh-CN"/>
        </w:rPr>
        <w:t>4</w:t>
      </w:r>
    </w:ins>
    <w:del w:id="280" w:author="cjm" w:date="2014-07-15T12:00:00Z">
      <w:r w:rsidR="00117255" w:rsidDel="0036288B">
        <w:rPr>
          <w:rFonts w:eastAsiaTheme="minorEastAsia" w:hint="eastAsia"/>
          <w:lang w:eastAsia="zh-CN"/>
        </w:rPr>
        <w:delText>3</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6B5"/>
    <w:multiLevelType w:val="hybridMultilevel"/>
    <w:tmpl w:val="F53CBDC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0B753A93"/>
    <w:multiLevelType w:val="hybridMultilevel"/>
    <w:tmpl w:val="958816E4"/>
    <w:lvl w:ilvl="0" w:tplc="835270A0">
      <w:start w:val="1"/>
      <w:numFmt w:val="decimal"/>
      <w:lvlText w:val="%1."/>
      <w:lvlJc w:val="left"/>
      <w:pPr>
        <w:tabs>
          <w:tab w:val="num" w:pos="525"/>
        </w:tabs>
        <w:ind w:left="525" w:hanging="420"/>
      </w:pPr>
      <w:rPr>
        <w:b w:val="0"/>
        <w:sz w:val="24"/>
        <w:szCs w:val="24"/>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
    <w:nsid w:val="11866996"/>
    <w:multiLevelType w:val="hybridMultilevel"/>
    <w:tmpl w:val="BC548C6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4D27DE"/>
    <w:multiLevelType w:val="hybridMultilevel"/>
    <w:tmpl w:val="4F6EA17E"/>
    <w:lvl w:ilvl="0" w:tplc="0409000F">
      <w:start w:val="1"/>
      <w:numFmt w:val="decimal"/>
      <w:lvlText w:val="%1."/>
      <w:lvlJc w:val="left"/>
      <w:pPr>
        <w:tabs>
          <w:tab w:val="num" w:pos="540"/>
        </w:tabs>
        <w:ind w:left="540" w:hanging="420"/>
      </w:p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4">
    <w:nsid w:val="1AD46CB0"/>
    <w:multiLevelType w:val="hybridMultilevel"/>
    <w:tmpl w:val="C9508C5C"/>
    <w:lvl w:ilvl="0" w:tplc="04090001">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1BBB1C74"/>
    <w:multiLevelType w:val="hybridMultilevel"/>
    <w:tmpl w:val="EAAC79E0"/>
    <w:lvl w:ilvl="0" w:tplc="04090011">
      <w:start w:val="1"/>
      <w:numFmt w:val="decimal"/>
      <w:lvlText w:val="%1)"/>
      <w:lvlJc w:val="left"/>
      <w:pPr>
        <w:tabs>
          <w:tab w:val="num" w:pos="1020"/>
        </w:tabs>
        <w:ind w:left="10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957C7C"/>
    <w:multiLevelType w:val="hybridMultilevel"/>
    <w:tmpl w:val="CD74558E"/>
    <w:lvl w:ilvl="0" w:tplc="7E82B43C">
      <w:start w:val="1"/>
      <w:numFmt w:val="bullet"/>
      <w:lvlText w:val=""/>
      <w:lvlJc w:val="left"/>
      <w:pPr>
        <w:tabs>
          <w:tab w:val="num" w:pos="720"/>
        </w:tabs>
        <w:ind w:left="720" w:hanging="360"/>
      </w:pPr>
      <w:rPr>
        <w:rFonts w:ascii="Wingdings" w:hAnsi="Wingdings" w:hint="default"/>
      </w:rPr>
    </w:lvl>
    <w:lvl w:ilvl="1" w:tplc="DC146BC0" w:tentative="1">
      <w:start w:val="1"/>
      <w:numFmt w:val="bullet"/>
      <w:lvlText w:val=""/>
      <w:lvlJc w:val="left"/>
      <w:pPr>
        <w:tabs>
          <w:tab w:val="num" w:pos="1440"/>
        </w:tabs>
        <w:ind w:left="1440" w:hanging="360"/>
      </w:pPr>
      <w:rPr>
        <w:rFonts w:ascii="Wingdings" w:hAnsi="Wingdings" w:hint="default"/>
      </w:rPr>
    </w:lvl>
    <w:lvl w:ilvl="2" w:tplc="054E00D4" w:tentative="1">
      <w:start w:val="1"/>
      <w:numFmt w:val="bullet"/>
      <w:lvlText w:val=""/>
      <w:lvlJc w:val="left"/>
      <w:pPr>
        <w:tabs>
          <w:tab w:val="num" w:pos="2160"/>
        </w:tabs>
        <w:ind w:left="2160" w:hanging="360"/>
      </w:pPr>
      <w:rPr>
        <w:rFonts w:ascii="Wingdings" w:hAnsi="Wingdings" w:hint="default"/>
      </w:rPr>
    </w:lvl>
    <w:lvl w:ilvl="3" w:tplc="406A8CB2" w:tentative="1">
      <w:start w:val="1"/>
      <w:numFmt w:val="bullet"/>
      <w:lvlText w:val=""/>
      <w:lvlJc w:val="left"/>
      <w:pPr>
        <w:tabs>
          <w:tab w:val="num" w:pos="2880"/>
        </w:tabs>
        <w:ind w:left="2880" w:hanging="360"/>
      </w:pPr>
      <w:rPr>
        <w:rFonts w:ascii="Wingdings" w:hAnsi="Wingdings" w:hint="default"/>
      </w:rPr>
    </w:lvl>
    <w:lvl w:ilvl="4" w:tplc="F4A8512A" w:tentative="1">
      <w:start w:val="1"/>
      <w:numFmt w:val="bullet"/>
      <w:lvlText w:val=""/>
      <w:lvlJc w:val="left"/>
      <w:pPr>
        <w:tabs>
          <w:tab w:val="num" w:pos="3600"/>
        </w:tabs>
        <w:ind w:left="3600" w:hanging="360"/>
      </w:pPr>
      <w:rPr>
        <w:rFonts w:ascii="Wingdings" w:hAnsi="Wingdings" w:hint="default"/>
      </w:rPr>
    </w:lvl>
    <w:lvl w:ilvl="5" w:tplc="42507F10" w:tentative="1">
      <w:start w:val="1"/>
      <w:numFmt w:val="bullet"/>
      <w:lvlText w:val=""/>
      <w:lvlJc w:val="left"/>
      <w:pPr>
        <w:tabs>
          <w:tab w:val="num" w:pos="4320"/>
        </w:tabs>
        <w:ind w:left="4320" w:hanging="360"/>
      </w:pPr>
      <w:rPr>
        <w:rFonts w:ascii="Wingdings" w:hAnsi="Wingdings" w:hint="default"/>
      </w:rPr>
    </w:lvl>
    <w:lvl w:ilvl="6" w:tplc="1CE01B00" w:tentative="1">
      <w:start w:val="1"/>
      <w:numFmt w:val="bullet"/>
      <w:lvlText w:val=""/>
      <w:lvlJc w:val="left"/>
      <w:pPr>
        <w:tabs>
          <w:tab w:val="num" w:pos="5040"/>
        </w:tabs>
        <w:ind w:left="5040" w:hanging="360"/>
      </w:pPr>
      <w:rPr>
        <w:rFonts w:ascii="Wingdings" w:hAnsi="Wingdings" w:hint="default"/>
      </w:rPr>
    </w:lvl>
    <w:lvl w:ilvl="7" w:tplc="4C4C61E4" w:tentative="1">
      <w:start w:val="1"/>
      <w:numFmt w:val="bullet"/>
      <w:lvlText w:val=""/>
      <w:lvlJc w:val="left"/>
      <w:pPr>
        <w:tabs>
          <w:tab w:val="num" w:pos="5760"/>
        </w:tabs>
        <w:ind w:left="5760" w:hanging="360"/>
      </w:pPr>
      <w:rPr>
        <w:rFonts w:ascii="Wingdings" w:hAnsi="Wingdings" w:hint="default"/>
      </w:rPr>
    </w:lvl>
    <w:lvl w:ilvl="8" w:tplc="F4200918" w:tentative="1">
      <w:start w:val="1"/>
      <w:numFmt w:val="bullet"/>
      <w:lvlText w:val=""/>
      <w:lvlJc w:val="left"/>
      <w:pPr>
        <w:tabs>
          <w:tab w:val="num" w:pos="6480"/>
        </w:tabs>
        <w:ind w:left="6480" w:hanging="360"/>
      </w:pPr>
      <w:rPr>
        <w:rFonts w:ascii="Wingdings" w:hAnsi="Wingdings" w:hint="default"/>
      </w:rPr>
    </w:lvl>
  </w:abstractNum>
  <w:abstractNum w:abstractNumId="7">
    <w:nsid w:val="24644F39"/>
    <w:multiLevelType w:val="hybridMultilevel"/>
    <w:tmpl w:val="E44CF2FE"/>
    <w:lvl w:ilvl="0" w:tplc="04090011">
      <w:start w:val="1"/>
      <w:numFmt w:val="decimal"/>
      <w:lvlText w:val="%1)"/>
      <w:lvlJc w:val="left"/>
      <w:pPr>
        <w:tabs>
          <w:tab w:val="num" w:pos="1252"/>
        </w:tabs>
        <w:ind w:left="1252" w:hanging="420"/>
      </w:pPr>
    </w:lvl>
    <w:lvl w:ilvl="1" w:tplc="04090019" w:tentative="1">
      <w:start w:val="1"/>
      <w:numFmt w:val="lowerLetter"/>
      <w:lvlText w:val="%2)"/>
      <w:lvlJc w:val="left"/>
      <w:pPr>
        <w:tabs>
          <w:tab w:val="num" w:pos="1672"/>
        </w:tabs>
        <w:ind w:left="1672" w:hanging="420"/>
      </w:pPr>
    </w:lvl>
    <w:lvl w:ilvl="2" w:tplc="0409001B" w:tentative="1">
      <w:start w:val="1"/>
      <w:numFmt w:val="lowerRoman"/>
      <w:lvlText w:val="%3."/>
      <w:lvlJc w:val="righ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9" w:tentative="1">
      <w:start w:val="1"/>
      <w:numFmt w:val="lowerLetter"/>
      <w:lvlText w:val="%5)"/>
      <w:lvlJc w:val="left"/>
      <w:pPr>
        <w:tabs>
          <w:tab w:val="num" w:pos="2932"/>
        </w:tabs>
        <w:ind w:left="2932" w:hanging="420"/>
      </w:pPr>
    </w:lvl>
    <w:lvl w:ilvl="5" w:tplc="0409001B" w:tentative="1">
      <w:start w:val="1"/>
      <w:numFmt w:val="lowerRoman"/>
      <w:lvlText w:val="%6."/>
      <w:lvlJc w:val="righ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9" w:tentative="1">
      <w:start w:val="1"/>
      <w:numFmt w:val="lowerLetter"/>
      <w:lvlText w:val="%8)"/>
      <w:lvlJc w:val="left"/>
      <w:pPr>
        <w:tabs>
          <w:tab w:val="num" w:pos="4192"/>
        </w:tabs>
        <w:ind w:left="4192" w:hanging="420"/>
      </w:pPr>
    </w:lvl>
    <w:lvl w:ilvl="8" w:tplc="0409001B" w:tentative="1">
      <w:start w:val="1"/>
      <w:numFmt w:val="lowerRoman"/>
      <w:lvlText w:val="%9."/>
      <w:lvlJc w:val="right"/>
      <w:pPr>
        <w:tabs>
          <w:tab w:val="num" w:pos="4612"/>
        </w:tabs>
        <w:ind w:left="4612" w:hanging="420"/>
      </w:pPr>
    </w:lvl>
  </w:abstractNum>
  <w:abstractNum w:abstractNumId="8">
    <w:nsid w:val="31251B9E"/>
    <w:multiLevelType w:val="hybridMultilevel"/>
    <w:tmpl w:val="9710DE52"/>
    <w:lvl w:ilvl="0" w:tplc="DE005B08">
      <w:start w:val="1"/>
      <w:numFmt w:val="bullet"/>
      <w:lvlText w:val="–"/>
      <w:lvlJc w:val="left"/>
      <w:pPr>
        <w:tabs>
          <w:tab w:val="num" w:pos="720"/>
        </w:tabs>
        <w:ind w:left="720" w:hanging="360"/>
      </w:pPr>
      <w:rPr>
        <w:rFonts w:ascii="宋体" w:hAnsi="宋体" w:hint="default"/>
      </w:rPr>
    </w:lvl>
    <w:lvl w:ilvl="1" w:tplc="AD10BBB8">
      <w:start w:val="1"/>
      <w:numFmt w:val="lowerLetter"/>
      <w:lvlText w:val="%2)"/>
      <w:lvlJc w:val="left"/>
      <w:pPr>
        <w:tabs>
          <w:tab w:val="num" w:pos="928"/>
        </w:tabs>
        <w:ind w:left="928" w:hanging="360"/>
      </w:pPr>
      <w:rPr>
        <w:rFonts w:hint="default"/>
        <w:color w:val="auto"/>
      </w:rPr>
    </w:lvl>
    <w:lvl w:ilvl="2" w:tplc="658ADD22" w:tentative="1">
      <w:start w:val="1"/>
      <w:numFmt w:val="bullet"/>
      <w:lvlText w:val="–"/>
      <w:lvlJc w:val="left"/>
      <w:pPr>
        <w:tabs>
          <w:tab w:val="num" w:pos="2160"/>
        </w:tabs>
        <w:ind w:left="2160" w:hanging="360"/>
      </w:pPr>
      <w:rPr>
        <w:rFonts w:ascii="宋体" w:hAnsi="宋体" w:hint="default"/>
      </w:rPr>
    </w:lvl>
    <w:lvl w:ilvl="3" w:tplc="F6F23846" w:tentative="1">
      <w:start w:val="1"/>
      <w:numFmt w:val="bullet"/>
      <w:lvlText w:val="–"/>
      <w:lvlJc w:val="left"/>
      <w:pPr>
        <w:tabs>
          <w:tab w:val="num" w:pos="2880"/>
        </w:tabs>
        <w:ind w:left="2880" w:hanging="360"/>
      </w:pPr>
      <w:rPr>
        <w:rFonts w:ascii="宋体" w:hAnsi="宋体" w:hint="default"/>
      </w:rPr>
    </w:lvl>
    <w:lvl w:ilvl="4" w:tplc="4D46F142" w:tentative="1">
      <w:start w:val="1"/>
      <w:numFmt w:val="bullet"/>
      <w:lvlText w:val="–"/>
      <w:lvlJc w:val="left"/>
      <w:pPr>
        <w:tabs>
          <w:tab w:val="num" w:pos="3600"/>
        </w:tabs>
        <w:ind w:left="3600" w:hanging="360"/>
      </w:pPr>
      <w:rPr>
        <w:rFonts w:ascii="宋体" w:hAnsi="宋体" w:hint="default"/>
      </w:rPr>
    </w:lvl>
    <w:lvl w:ilvl="5" w:tplc="F8DEE49C" w:tentative="1">
      <w:start w:val="1"/>
      <w:numFmt w:val="bullet"/>
      <w:lvlText w:val="–"/>
      <w:lvlJc w:val="left"/>
      <w:pPr>
        <w:tabs>
          <w:tab w:val="num" w:pos="4320"/>
        </w:tabs>
        <w:ind w:left="4320" w:hanging="360"/>
      </w:pPr>
      <w:rPr>
        <w:rFonts w:ascii="宋体" w:hAnsi="宋体" w:hint="default"/>
      </w:rPr>
    </w:lvl>
    <w:lvl w:ilvl="6" w:tplc="D08C01C4" w:tentative="1">
      <w:start w:val="1"/>
      <w:numFmt w:val="bullet"/>
      <w:lvlText w:val="–"/>
      <w:lvlJc w:val="left"/>
      <w:pPr>
        <w:tabs>
          <w:tab w:val="num" w:pos="5040"/>
        </w:tabs>
        <w:ind w:left="5040" w:hanging="360"/>
      </w:pPr>
      <w:rPr>
        <w:rFonts w:ascii="宋体" w:hAnsi="宋体" w:hint="default"/>
      </w:rPr>
    </w:lvl>
    <w:lvl w:ilvl="7" w:tplc="216EF5C0" w:tentative="1">
      <w:start w:val="1"/>
      <w:numFmt w:val="bullet"/>
      <w:lvlText w:val="–"/>
      <w:lvlJc w:val="left"/>
      <w:pPr>
        <w:tabs>
          <w:tab w:val="num" w:pos="5760"/>
        </w:tabs>
        <w:ind w:left="5760" w:hanging="360"/>
      </w:pPr>
      <w:rPr>
        <w:rFonts w:ascii="宋体" w:hAnsi="宋体" w:hint="default"/>
      </w:rPr>
    </w:lvl>
    <w:lvl w:ilvl="8" w:tplc="91FA9344" w:tentative="1">
      <w:start w:val="1"/>
      <w:numFmt w:val="bullet"/>
      <w:lvlText w:val="–"/>
      <w:lvlJc w:val="left"/>
      <w:pPr>
        <w:tabs>
          <w:tab w:val="num" w:pos="6480"/>
        </w:tabs>
        <w:ind w:left="6480" w:hanging="360"/>
      </w:pPr>
      <w:rPr>
        <w:rFonts w:ascii="宋体" w:hAnsi="宋体" w:hint="default"/>
      </w:rPr>
    </w:lvl>
  </w:abstractNum>
  <w:abstractNum w:abstractNumId="9">
    <w:nsid w:val="33C001C3"/>
    <w:multiLevelType w:val="hybridMultilevel"/>
    <w:tmpl w:val="8AA42D2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nsid w:val="35E66D4D"/>
    <w:multiLevelType w:val="hybridMultilevel"/>
    <w:tmpl w:val="C67E7FEC"/>
    <w:lvl w:ilvl="0" w:tplc="1068D750">
      <w:start w:val="1"/>
      <w:numFmt w:val="decimal"/>
      <w:lvlText w:val="%1、"/>
      <w:lvlJc w:val="left"/>
      <w:pPr>
        <w:tabs>
          <w:tab w:val="num" w:pos="495"/>
        </w:tabs>
        <w:ind w:left="495" w:hanging="495"/>
      </w:pPr>
      <w:rPr>
        <w:rFonts w:eastAsia="宋体" w:hint="eastAsia"/>
        <w:b/>
        <w:i w:val="0"/>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93D15FD"/>
    <w:multiLevelType w:val="hybridMultilevel"/>
    <w:tmpl w:val="A1662CC0"/>
    <w:lvl w:ilvl="0" w:tplc="5072BF8C">
      <w:start w:val="1"/>
      <w:numFmt w:val="bullet"/>
      <w:lvlText w:val=""/>
      <w:lvlJc w:val="left"/>
      <w:pPr>
        <w:tabs>
          <w:tab w:val="num" w:pos="720"/>
        </w:tabs>
        <w:ind w:left="720" w:hanging="360"/>
      </w:pPr>
      <w:rPr>
        <w:rFonts w:ascii="Wingdings" w:hAnsi="Wingdings" w:hint="default"/>
      </w:rPr>
    </w:lvl>
    <w:lvl w:ilvl="1" w:tplc="E67A6B5C" w:tentative="1">
      <w:start w:val="1"/>
      <w:numFmt w:val="bullet"/>
      <w:lvlText w:val=""/>
      <w:lvlJc w:val="left"/>
      <w:pPr>
        <w:tabs>
          <w:tab w:val="num" w:pos="1440"/>
        </w:tabs>
        <w:ind w:left="1440" w:hanging="360"/>
      </w:pPr>
      <w:rPr>
        <w:rFonts w:ascii="Wingdings" w:hAnsi="Wingdings" w:hint="default"/>
      </w:rPr>
    </w:lvl>
    <w:lvl w:ilvl="2" w:tplc="192E72CC" w:tentative="1">
      <w:start w:val="1"/>
      <w:numFmt w:val="bullet"/>
      <w:lvlText w:val=""/>
      <w:lvlJc w:val="left"/>
      <w:pPr>
        <w:tabs>
          <w:tab w:val="num" w:pos="2160"/>
        </w:tabs>
        <w:ind w:left="2160" w:hanging="360"/>
      </w:pPr>
      <w:rPr>
        <w:rFonts w:ascii="Wingdings" w:hAnsi="Wingdings" w:hint="default"/>
      </w:rPr>
    </w:lvl>
    <w:lvl w:ilvl="3" w:tplc="987A1694" w:tentative="1">
      <w:start w:val="1"/>
      <w:numFmt w:val="bullet"/>
      <w:lvlText w:val=""/>
      <w:lvlJc w:val="left"/>
      <w:pPr>
        <w:tabs>
          <w:tab w:val="num" w:pos="2880"/>
        </w:tabs>
        <w:ind w:left="2880" w:hanging="360"/>
      </w:pPr>
      <w:rPr>
        <w:rFonts w:ascii="Wingdings" w:hAnsi="Wingdings" w:hint="default"/>
      </w:rPr>
    </w:lvl>
    <w:lvl w:ilvl="4" w:tplc="A88693D6" w:tentative="1">
      <w:start w:val="1"/>
      <w:numFmt w:val="bullet"/>
      <w:lvlText w:val=""/>
      <w:lvlJc w:val="left"/>
      <w:pPr>
        <w:tabs>
          <w:tab w:val="num" w:pos="3600"/>
        </w:tabs>
        <w:ind w:left="3600" w:hanging="360"/>
      </w:pPr>
      <w:rPr>
        <w:rFonts w:ascii="Wingdings" w:hAnsi="Wingdings" w:hint="default"/>
      </w:rPr>
    </w:lvl>
    <w:lvl w:ilvl="5" w:tplc="E8349C30" w:tentative="1">
      <w:start w:val="1"/>
      <w:numFmt w:val="bullet"/>
      <w:lvlText w:val=""/>
      <w:lvlJc w:val="left"/>
      <w:pPr>
        <w:tabs>
          <w:tab w:val="num" w:pos="4320"/>
        </w:tabs>
        <w:ind w:left="4320" w:hanging="360"/>
      </w:pPr>
      <w:rPr>
        <w:rFonts w:ascii="Wingdings" w:hAnsi="Wingdings" w:hint="default"/>
      </w:rPr>
    </w:lvl>
    <w:lvl w:ilvl="6" w:tplc="4BD24198" w:tentative="1">
      <w:start w:val="1"/>
      <w:numFmt w:val="bullet"/>
      <w:lvlText w:val=""/>
      <w:lvlJc w:val="left"/>
      <w:pPr>
        <w:tabs>
          <w:tab w:val="num" w:pos="5040"/>
        </w:tabs>
        <w:ind w:left="5040" w:hanging="360"/>
      </w:pPr>
      <w:rPr>
        <w:rFonts w:ascii="Wingdings" w:hAnsi="Wingdings" w:hint="default"/>
      </w:rPr>
    </w:lvl>
    <w:lvl w:ilvl="7" w:tplc="CC0ED218" w:tentative="1">
      <w:start w:val="1"/>
      <w:numFmt w:val="bullet"/>
      <w:lvlText w:val=""/>
      <w:lvlJc w:val="left"/>
      <w:pPr>
        <w:tabs>
          <w:tab w:val="num" w:pos="5760"/>
        </w:tabs>
        <w:ind w:left="5760" w:hanging="360"/>
      </w:pPr>
      <w:rPr>
        <w:rFonts w:ascii="Wingdings" w:hAnsi="Wingdings" w:hint="default"/>
      </w:rPr>
    </w:lvl>
    <w:lvl w:ilvl="8" w:tplc="81481CC0" w:tentative="1">
      <w:start w:val="1"/>
      <w:numFmt w:val="bullet"/>
      <w:lvlText w:val=""/>
      <w:lvlJc w:val="left"/>
      <w:pPr>
        <w:tabs>
          <w:tab w:val="num" w:pos="6480"/>
        </w:tabs>
        <w:ind w:left="6480" w:hanging="360"/>
      </w:pPr>
      <w:rPr>
        <w:rFonts w:ascii="Wingdings" w:hAnsi="Wingdings" w:hint="default"/>
      </w:rPr>
    </w:lvl>
  </w:abstractNum>
  <w:abstractNum w:abstractNumId="12">
    <w:nsid w:val="3CE13CD1"/>
    <w:multiLevelType w:val="hybridMultilevel"/>
    <w:tmpl w:val="6F9AF2AA"/>
    <w:lvl w:ilvl="0" w:tplc="6010B538">
      <w:start w:val="1"/>
      <w:numFmt w:val="decimal"/>
      <w:lvlText w:val="%1、"/>
      <w:lvlJc w:val="left"/>
      <w:pPr>
        <w:tabs>
          <w:tab w:val="num" w:pos="1280"/>
        </w:tabs>
        <w:ind w:left="1280" w:hanging="720"/>
      </w:pPr>
      <w:rPr>
        <w:rFonts w:hint="default"/>
      </w:rPr>
    </w:lvl>
    <w:lvl w:ilvl="1" w:tplc="85EC2AD4">
      <w:start w:val="1"/>
      <w:numFmt w:val="decimal"/>
      <w:lvlText w:val="%2）"/>
      <w:lvlJc w:val="left"/>
      <w:pPr>
        <w:tabs>
          <w:tab w:val="num" w:pos="1980"/>
        </w:tabs>
        <w:ind w:left="1980" w:hanging="720"/>
      </w:pPr>
      <w:rPr>
        <w:rFonts w:hint="default"/>
      </w:rPr>
    </w:lvl>
    <w:lvl w:ilvl="2" w:tplc="070EE1C2">
      <w:start w:val="1"/>
      <w:numFmt w:val="decimal"/>
      <w:lvlText w:val="%3）"/>
      <w:lvlJc w:val="left"/>
      <w:pPr>
        <w:tabs>
          <w:tab w:val="num" w:pos="2120"/>
        </w:tabs>
        <w:ind w:left="2120" w:hanging="720"/>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3E1D14BF"/>
    <w:multiLevelType w:val="hybridMultilevel"/>
    <w:tmpl w:val="1E3AED62"/>
    <w:lvl w:ilvl="0" w:tplc="0409000F">
      <w:start w:val="1"/>
      <w:numFmt w:val="decimal"/>
      <w:lvlText w:val="%1."/>
      <w:lvlJc w:val="left"/>
      <w:pPr>
        <w:tabs>
          <w:tab w:val="num" w:pos="585"/>
        </w:tabs>
        <w:ind w:left="585" w:hanging="420"/>
      </w:pPr>
    </w:lvl>
    <w:lvl w:ilvl="1" w:tplc="04090019" w:tentative="1">
      <w:start w:val="1"/>
      <w:numFmt w:val="lowerLetter"/>
      <w:lvlText w:val="%2)"/>
      <w:lvlJc w:val="left"/>
      <w:pPr>
        <w:tabs>
          <w:tab w:val="num" w:pos="1005"/>
        </w:tabs>
        <w:ind w:left="1005" w:hanging="420"/>
      </w:pPr>
    </w:lvl>
    <w:lvl w:ilvl="2" w:tplc="0409001B" w:tentative="1">
      <w:start w:val="1"/>
      <w:numFmt w:val="lowerRoman"/>
      <w:lvlText w:val="%3."/>
      <w:lvlJc w:val="righ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9" w:tentative="1">
      <w:start w:val="1"/>
      <w:numFmt w:val="lowerLetter"/>
      <w:lvlText w:val="%5)"/>
      <w:lvlJc w:val="left"/>
      <w:pPr>
        <w:tabs>
          <w:tab w:val="num" w:pos="2265"/>
        </w:tabs>
        <w:ind w:left="2265" w:hanging="420"/>
      </w:pPr>
    </w:lvl>
    <w:lvl w:ilvl="5" w:tplc="0409001B" w:tentative="1">
      <w:start w:val="1"/>
      <w:numFmt w:val="lowerRoman"/>
      <w:lvlText w:val="%6."/>
      <w:lvlJc w:val="righ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9" w:tentative="1">
      <w:start w:val="1"/>
      <w:numFmt w:val="lowerLetter"/>
      <w:lvlText w:val="%8)"/>
      <w:lvlJc w:val="left"/>
      <w:pPr>
        <w:tabs>
          <w:tab w:val="num" w:pos="3525"/>
        </w:tabs>
        <w:ind w:left="3525" w:hanging="420"/>
      </w:pPr>
    </w:lvl>
    <w:lvl w:ilvl="8" w:tplc="0409001B" w:tentative="1">
      <w:start w:val="1"/>
      <w:numFmt w:val="lowerRoman"/>
      <w:lvlText w:val="%9."/>
      <w:lvlJc w:val="right"/>
      <w:pPr>
        <w:tabs>
          <w:tab w:val="num" w:pos="3945"/>
        </w:tabs>
        <w:ind w:left="3945" w:hanging="420"/>
      </w:pPr>
    </w:lvl>
  </w:abstractNum>
  <w:abstractNum w:abstractNumId="14">
    <w:nsid w:val="4E6E24AA"/>
    <w:multiLevelType w:val="hybridMultilevel"/>
    <w:tmpl w:val="E4F8B28E"/>
    <w:lvl w:ilvl="0" w:tplc="98627088">
      <w:start w:val="1"/>
      <w:numFmt w:val="decimal"/>
      <w:lvlText w:val="%1."/>
      <w:lvlJc w:val="left"/>
      <w:pPr>
        <w:tabs>
          <w:tab w:val="num" w:pos="540"/>
        </w:tabs>
        <w:ind w:left="540" w:hanging="420"/>
      </w:pPr>
      <w:rPr>
        <w:sz w:val="24"/>
        <w:szCs w:val="24"/>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5">
    <w:nsid w:val="50A043C1"/>
    <w:multiLevelType w:val="hybridMultilevel"/>
    <w:tmpl w:val="6832BEBA"/>
    <w:lvl w:ilvl="0" w:tplc="A46425B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nsid w:val="60450C70"/>
    <w:multiLevelType w:val="hybridMultilevel"/>
    <w:tmpl w:val="9128100C"/>
    <w:lvl w:ilvl="0" w:tplc="0D40A534">
      <w:start w:val="1"/>
      <w:numFmt w:val="bullet"/>
      <w:lvlText w:val="–"/>
      <w:lvlJc w:val="left"/>
      <w:pPr>
        <w:tabs>
          <w:tab w:val="num" w:pos="720"/>
        </w:tabs>
        <w:ind w:left="720" w:hanging="360"/>
      </w:pPr>
      <w:rPr>
        <w:rFonts w:ascii="MS PGothic" w:hAnsi="MS PGothic" w:hint="default"/>
      </w:rPr>
    </w:lvl>
    <w:lvl w:ilvl="1" w:tplc="26167556" w:tentative="1">
      <w:start w:val="1"/>
      <w:numFmt w:val="bullet"/>
      <w:lvlText w:val="–"/>
      <w:lvlJc w:val="left"/>
      <w:pPr>
        <w:tabs>
          <w:tab w:val="num" w:pos="1440"/>
        </w:tabs>
        <w:ind w:left="1440" w:hanging="360"/>
      </w:pPr>
      <w:rPr>
        <w:rFonts w:ascii="MS PGothic" w:hAnsi="MS PGothic" w:hint="default"/>
      </w:rPr>
    </w:lvl>
    <w:lvl w:ilvl="2" w:tplc="BDE2F640" w:tentative="1">
      <w:start w:val="1"/>
      <w:numFmt w:val="bullet"/>
      <w:lvlText w:val="–"/>
      <w:lvlJc w:val="left"/>
      <w:pPr>
        <w:tabs>
          <w:tab w:val="num" w:pos="2160"/>
        </w:tabs>
        <w:ind w:left="2160" w:hanging="360"/>
      </w:pPr>
      <w:rPr>
        <w:rFonts w:ascii="MS PGothic" w:hAnsi="MS PGothic" w:hint="default"/>
      </w:rPr>
    </w:lvl>
    <w:lvl w:ilvl="3" w:tplc="83B658D2" w:tentative="1">
      <w:start w:val="1"/>
      <w:numFmt w:val="bullet"/>
      <w:lvlText w:val="–"/>
      <w:lvlJc w:val="left"/>
      <w:pPr>
        <w:tabs>
          <w:tab w:val="num" w:pos="2880"/>
        </w:tabs>
        <w:ind w:left="2880" w:hanging="360"/>
      </w:pPr>
      <w:rPr>
        <w:rFonts w:ascii="MS PGothic" w:hAnsi="MS PGothic" w:hint="default"/>
      </w:rPr>
    </w:lvl>
    <w:lvl w:ilvl="4" w:tplc="FFCE3B0E" w:tentative="1">
      <w:start w:val="1"/>
      <w:numFmt w:val="bullet"/>
      <w:lvlText w:val="–"/>
      <w:lvlJc w:val="left"/>
      <w:pPr>
        <w:tabs>
          <w:tab w:val="num" w:pos="3600"/>
        </w:tabs>
        <w:ind w:left="3600" w:hanging="360"/>
      </w:pPr>
      <w:rPr>
        <w:rFonts w:ascii="MS PGothic" w:hAnsi="MS PGothic" w:hint="default"/>
      </w:rPr>
    </w:lvl>
    <w:lvl w:ilvl="5" w:tplc="D30AD0EC" w:tentative="1">
      <w:start w:val="1"/>
      <w:numFmt w:val="bullet"/>
      <w:lvlText w:val="–"/>
      <w:lvlJc w:val="left"/>
      <w:pPr>
        <w:tabs>
          <w:tab w:val="num" w:pos="4320"/>
        </w:tabs>
        <w:ind w:left="4320" w:hanging="360"/>
      </w:pPr>
      <w:rPr>
        <w:rFonts w:ascii="MS PGothic" w:hAnsi="MS PGothic" w:hint="default"/>
      </w:rPr>
    </w:lvl>
    <w:lvl w:ilvl="6" w:tplc="9C18B6AC" w:tentative="1">
      <w:start w:val="1"/>
      <w:numFmt w:val="bullet"/>
      <w:lvlText w:val="–"/>
      <w:lvlJc w:val="left"/>
      <w:pPr>
        <w:tabs>
          <w:tab w:val="num" w:pos="5040"/>
        </w:tabs>
        <w:ind w:left="5040" w:hanging="360"/>
      </w:pPr>
      <w:rPr>
        <w:rFonts w:ascii="MS PGothic" w:hAnsi="MS PGothic" w:hint="default"/>
      </w:rPr>
    </w:lvl>
    <w:lvl w:ilvl="7" w:tplc="68E0BF8A" w:tentative="1">
      <w:start w:val="1"/>
      <w:numFmt w:val="bullet"/>
      <w:lvlText w:val="–"/>
      <w:lvlJc w:val="left"/>
      <w:pPr>
        <w:tabs>
          <w:tab w:val="num" w:pos="5760"/>
        </w:tabs>
        <w:ind w:left="5760" w:hanging="360"/>
      </w:pPr>
      <w:rPr>
        <w:rFonts w:ascii="MS PGothic" w:hAnsi="MS PGothic" w:hint="default"/>
      </w:rPr>
    </w:lvl>
    <w:lvl w:ilvl="8" w:tplc="9A482F5C" w:tentative="1">
      <w:start w:val="1"/>
      <w:numFmt w:val="bullet"/>
      <w:lvlText w:val="–"/>
      <w:lvlJc w:val="left"/>
      <w:pPr>
        <w:tabs>
          <w:tab w:val="num" w:pos="6480"/>
        </w:tabs>
        <w:ind w:left="6480" w:hanging="360"/>
      </w:pPr>
      <w:rPr>
        <w:rFonts w:ascii="MS PGothic" w:hAnsi="MS PGothic" w:hint="default"/>
      </w:rPr>
    </w:lvl>
  </w:abstractNum>
  <w:abstractNum w:abstractNumId="17">
    <w:nsid w:val="6BB84ABC"/>
    <w:multiLevelType w:val="hybridMultilevel"/>
    <w:tmpl w:val="9C8085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BE333FB"/>
    <w:multiLevelType w:val="hybridMultilevel"/>
    <w:tmpl w:val="4A3AFCCA"/>
    <w:lvl w:ilvl="0" w:tplc="2D929024">
      <w:start w:val="1"/>
      <w:numFmt w:val="lowerLetter"/>
      <w:lvlText w:val="%1)"/>
      <w:lvlJc w:val="left"/>
      <w:pPr>
        <w:ind w:left="720" w:hanging="360"/>
      </w:pPr>
      <w:rPr>
        <w:rFonts w:ascii="TimesNewRoman" w:eastAsiaTheme="minorHAnsi" w:hAnsi="TimesNewRoman"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D43C3"/>
    <w:multiLevelType w:val="hybridMultilevel"/>
    <w:tmpl w:val="B98CB518"/>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F794F04"/>
    <w:multiLevelType w:val="hybridMultilevel"/>
    <w:tmpl w:val="FEFCD77E"/>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6F956C21"/>
    <w:multiLevelType w:val="multilevel"/>
    <w:tmpl w:val="6388C8C8"/>
    <w:lvl w:ilvl="0">
      <w:start w:val="1"/>
      <w:numFmt w:val="decimal"/>
      <w:lvlText w:val="%1."/>
      <w:lvlJc w:val="left"/>
      <w:pPr>
        <w:tabs>
          <w:tab w:val="num" w:pos="432"/>
        </w:tabs>
        <w:ind w:left="432" w:hanging="432"/>
      </w:pPr>
      <w:rPr>
        <w:rFonts w:hint="eastAsia"/>
        <w:b/>
        <w:i w:val="0"/>
        <w:caps w:val="0"/>
        <w:strike w:val="0"/>
        <w:dstrike w:val="0"/>
        <w:outline w:val="0"/>
        <w:shadow w:val="0"/>
        <w:emboss w:val="0"/>
        <w:imprint w:val="0"/>
        <w:vanish w:val="0"/>
        <w:sz w:val="32"/>
        <w:vertAlign w:val="baseline"/>
      </w:rPr>
    </w:lvl>
    <w:lvl w:ilvl="1">
      <w:start w:val="4"/>
      <w:numFmt w:val="decimal"/>
      <w:lvlText w:val="%1.%2"/>
      <w:lvlJc w:val="left"/>
      <w:pPr>
        <w:tabs>
          <w:tab w:val="num" w:pos="576"/>
        </w:tabs>
        <w:ind w:left="576" w:hanging="576"/>
      </w:pPr>
      <w:rPr>
        <w:rFonts w:hint="eastAsia"/>
        <w:b/>
        <w:i w:val="0"/>
        <w:caps w:val="0"/>
        <w:strike w:val="0"/>
        <w:dstrike w:val="0"/>
        <w:outline w:val="0"/>
        <w:shadow w:val="0"/>
        <w:emboss w:val="0"/>
        <w:imprint w:val="0"/>
        <w:vanish w:val="0"/>
        <w:sz w:val="22"/>
        <w:u w:val="none"/>
        <w:vertAlign w:val="baseline"/>
      </w:rPr>
    </w:lvl>
    <w:lvl w:ilvl="2">
      <w:start w:val="1"/>
      <w:numFmt w:val="decimal"/>
      <w:lvlText w:val="%1.%2.%3"/>
      <w:lvlJc w:val="left"/>
      <w:pPr>
        <w:tabs>
          <w:tab w:val="num" w:pos="720"/>
        </w:tabs>
        <w:ind w:left="720" w:hanging="720"/>
      </w:pPr>
      <w:rPr>
        <w:rFonts w:hint="eastAsia"/>
        <w:b/>
        <w:i w:val="0"/>
        <w:caps w:val="0"/>
        <w:strike w:val="0"/>
        <w:dstrike w:val="0"/>
        <w:outline w:val="0"/>
        <w:shadow w:val="0"/>
        <w:emboss w:val="0"/>
        <w:imprint w:val="0"/>
        <w:vanish w:val="0"/>
        <w:sz w:val="24"/>
        <w:vertAlign w:val="baseline"/>
      </w:rPr>
    </w:lvl>
    <w:lvl w:ilvl="3">
      <w:start w:val="1"/>
      <w:numFmt w:val="decimal"/>
      <w:lvlText w:val="%1.%2.%3.%4"/>
      <w:lvlJc w:val="left"/>
      <w:pPr>
        <w:tabs>
          <w:tab w:val="num" w:pos="864"/>
        </w:tabs>
        <w:ind w:left="864" w:hanging="864"/>
      </w:pPr>
      <w:rPr>
        <w:rFonts w:hint="eastAsia"/>
        <w:b/>
        <w:i w:val="0"/>
        <w:caps w:val="0"/>
        <w:strike w:val="0"/>
        <w:dstrike w:val="0"/>
        <w:outline w:val="0"/>
        <w:shadow w:val="0"/>
        <w:emboss w:val="0"/>
        <w:imprint w:val="0"/>
        <w:vanish w:val="0"/>
        <w:sz w:val="22"/>
        <w:vertAlign w:val="baseline"/>
        <w:lang w:val="en-US"/>
      </w:rPr>
    </w:lvl>
    <w:lvl w:ilvl="4">
      <w:start w:val="1"/>
      <w:numFmt w:val="decimal"/>
      <w:lvlText w:val="%1.%2.%3.%4.%5"/>
      <w:lvlJc w:val="left"/>
      <w:pPr>
        <w:tabs>
          <w:tab w:val="num" w:pos="1008"/>
        </w:tabs>
        <w:ind w:left="1008" w:hanging="1008"/>
      </w:pPr>
      <w:rPr>
        <w:rFonts w:hint="eastAsia"/>
        <w:b/>
        <w:i w:val="0"/>
        <w:caps w:val="0"/>
        <w:strike w:val="0"/>
        <w:dstrike w:val="0"/>
        <w:outline w:val="0"/>
        <w:shadow w:val="0"/>
        <w:emboss w:val="0"/>
        <w:imprint w:val="0"/>
        <w:vanish w:val="0"/>
        <w:sz w:val="20"/>
        <w:vertAlign w:val="baseline"/>
      </w:rPr>
    </w:lvl>
    <w:lvl w:ilvl="5">
      <w:start w:val="1"/>
      <w:numFmt w:val="decimal"/>
      <w:lvlText w:val="%1.%2.%3.%4.%5.%6"/>
      <w:lvlJc w:val="left"/>
      <w:pPr>
        <w:tabs>
          <w:tab w:val="num" w:pos="1152"/>
        </w:tabs>
        <w:ind w:left="1152" w:hanging="1152"/>
      </w:pPr>
      <w:rPr>
        <w:rFonts w:hint="eastAsia"/>
        <w:b/>
        <w:i w:val="0"/>
        <w:caps w:val="0"/>
        <w:strike w:val="0"/>
        <w:dstrike w:val="0"/>
        <w:outline w:val="0"/>
        <w:shadow w:val="0"/>
        <w:emboss w:val="0"/>
        <w:imprint w:val="0"/>
        <w:vanish w:val="0"/>
        <w:sz w:val="20"/>
        <w:vertAlign w:val="baseline"/>
      </w:rPr>
    </w:lvl>
    <w:lvl w:ilvl="6">
      <w:start w:val="1"/>
      <w:numFmt w:val="decimal"/>
      <w:lvlText w:val="%1.%2.%3.%4.%5.%6.%7"/>
      <w:lvlJc w:val="left"/>
      <w:pPr>
        <w:tabs>
          <w:tab w:val="num" w:pos="1296"/>
        </w:tabs>
        <w:ind w:left="1296" w:hanging="1296"/>
      </w:pPr>
      <w:rPr>
        <w:rFonts w:hint="eastAsia"/>
        <w:b/>
        <w:i w:val="0"/>
        <w:caps w:val="0"/>
        <w:strike w:val="0"/>
        <w:dstrike w:val="0"/>
        <w:outline w:val="0"/>
        <w:shadow w:val="0"/>
        <w:emboss w:val="0"/>
        <w:imprint w:val="0"/>
        <w:vanish w:val="0"/>
        <w:sz w:val="20"/>
        <w:vertAlign w:val="baseline"/>
      </w:rPr>
    </w:lvl>
    <w:lvl w:ilvl="7">
      <w:start w:val="1"/>
      <w:numFmt w:val="decimal"/>
      <w:lvlText w:val="%1.%2.%3.%4.%5.%6.%7.%8"/>
      <w:lvlJc w:val="left"/>
      <w:pPr>
        <w:tabs>
          <w:tab w:val="num" w:pos="1440"/>
        </w:tabs>
        <w:ind w:left="1440" w:hanging="1440"/>
      </w:pPr>
      <w:rPr>
        <w:rFonts w:hint="eastAsia"/>
        <w:b/>
        <w:i w:val="0"/>
        <w:caps w:val="0"/>
        <w:strike w:val="0"/>
        <w:dstrike w:val="0"/>
        <w:outline w:val="0"/>
        <w:shadow w:val="0"/>
        <w:emboss w:val="0"/>
        <w:imprint w:val="0"/>
        <w:vanish w:val="0"/>
        <w:sz w:val="20"/>
        <w:vertAlign w:val="baseline"/>
      </w:rPr>
    </w:lvl>
    <w:lvl w:ilvl="8">
      <w:start w:val="1"/>
      <w:numFmt w:val="decimal"/>
      <w:lvlText w:val="%1.%2.%3.%4.%5.%6.%7.%8.%9"/>
      <w:lvlJc w:val="left"/>
      <w:pPr>
        <w:tabs>
          <w:tab w:val="num" w:pos="1584"/>
        </w:tabs>
        <w:ind w:left="1584" w:hanging="1584"/>
      </w:pPr>
      <w:rPr>
        <w:rFonts w:hint="eastAsia"/>
        <w:b/>
        <w:i w:val="0"/>
        <w:caps w:val="0"/>
        <w:strike w:val="0"/>
        <w:dstrike w:val="0"/>
        <w:outline w:val="0"/>
        <w:shadow w:val="0"/>
        <w:emboss w:val="0"/>
        <w:imprint w:val="0"/>
        <w:vanish w:val="0"/>
        <w:sz w:val="20"/>
        <w:vertAlign w:val="baseline"/>
      </w:rPr>
    </w:lvl>
  </w:abstractNum>
  <w:abstractNum w:abstractNumId="22">
    <w:nsid w:val="72963E3A"/>
    <w:multiLevelType w:val="hybridMultilevel"/>
    <w:tmpl w:val="F272ACF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54D60ED"/>
    <w:multiLevelType w:val="hybridMultilevel"/>
    <w:tmpl w:val="A38EEF5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6666D4C"/>
    <w:multiLevelType w:val="hybridMultilevel"/>
    <w:tmpl w:val="73C49292"/>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7875807"/>
    <w:multiLevelType w:val="hybridMultilevel"/>
    <w:tmpl w:val="7B5847C6"/>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89825E2"/>
    <w:multiLevelType w:val="hybridMultilevel"/>
    <w:tmpl w:val="010467D8"/>
    <w:lvl w:ilvl="0" w:tplc="0409000F">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C0052C6"/>
    <w:multiLevelType w:val="hybridMultilevel"/>
    <w:tmpl w:val="61D23702"/>
    <w:lvl w:ilvl="0" w:tplc="04090011">
      <w:start w:val="1"/>
      <w:numFmt w:val="decimal"/>
      <w:lvlText w:val="%1)"/>
      <w:lvlJc w:val="left"/>
      <w:pPr>
        <w:tabs>
          <w:tab w:val="num" w:pos="832"/>
        </w:tabs>
        <w:ind w:left="832" w:hanging="420"/>
      </w:p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num w:numId="1">
    <w:abstractNumId w:val="18"/>
  </w:num>
  <w:num w:numId="2">
    <w:abstractNumId w:val="27"/>
  </w:num>
  <w:num w:numId="3">
    <w:abstractNumId w:val="10"/>
  </w:num>
  <w:num w:numId="4">
    <w:abstractNumId w:val="11"/>
  </w:num>
  <w:num w:numId="5">
    <w:abstractNumId w:val="23"/>
  </w:num>
  <w:num w:numId="6">
    <w:abstractNumId w:val="6"/>
  </w:num>
  <w:num w:numId="7">
    <w:abstractNumId w:val="26"/>
  </w:num>
  <w:num w:numId="8">
    <w:abstractNumId w:val="20"/>
  </w:num>
  <w:num w:numId="9">
    <w:abstractNumId w:val="17"/>
  </w:num>
  <w:num w:numId="10">
    <w:abstractNumId w:val="3"/>
  </w:num>
  <w:num w:numId="11">
    <w:abstractNumId w:val="2"/>
  </w:num>
  <w:num w:numId="12">
    <w:abstractNumId w:val="22"/>
  </w:num>
  <w:num w:numId="13">
    <w:abstractNumId w:val="14"/>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7"/>
  </w:num>
  <w:num w:numId="19">
    <w:abstractNumId w:val="15"/>
  </w:num>
  <w:num w:numId="20">
    <w:abstractNumId w:val="13"/>
  </w:num>
  <w:num w:numId="21">
    <w:abstractNumId w:val="12"/>
  </w:num>
  <w:num w:numId="22">
    <w:abstractNumId w:val="24"/>
  </w:num>
  <w:num w:numId="23">
    <w:abstractNumId w:val="25"/>
  </w:num>
  <w:num w:numId="24">
    <w:abstractNumId w:val="16"/>
  </w:num>
  <w:num w:numId="25">
    <w:abstractNumId w:val="19"/>
  </w:num>
  <w:num w:numId="26">
    <w:abstractNumId w:val="9"/>
  </w:num>
  <w:num w:numId="27">
    <w:abstractNumId w:val="4"/>
  </w:num>
  <w:num w:numId="28">
    <w:abstractNumId w:val="0"/>
  </w:num>
  <w:num w:numId="29">
    <w:abstractNumId w:val="2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trackRevisions/>
  <w:defaultTabStop w:val="720"/>
  <w:characterSpacingControl w:val="doNotCompress"/>
  <w:hdrShapeDefaults>
    <o:shapedefaults v:ext="edit" spidmax="86018"/>
  </w:hdrShapeDefaults>
  <w:footnotePr>
    <w:footnote w:id="-1"/>
    <w:footnote w:id="0"/>
  </w:footnotePr>
  <w:endnotePr>
    <w:endnote w:id="-1"/>
    <w:endnote w:id="0"/>
  </w:endnotePr>
  <w:compat>
    <w:useFELayout/>
  </w:compat>
  <w:rsids>
    <w:rsidRoot w:val="007D0CF7"/>
    <w:rsid w:val="000011CE"/>
    <w:rsid w:val="000143AD"/>
    <w:rsid w:val="000144DC"/>
    <w:rsid w:val="00023465"/>
    <w:rsid w:val="000275D0"/>
    <w:rsid w:val="00027F43"/>
    <w:rsid w:val="000304FE"/>
    <w:rsid w:val="0004018E"/>
    <w:rsid w:val="00041BC1"/>
    <w:rsid w:val="00043625"/>
    <w:rsid w:val="00046436"/>
    <w:rsid w:val="00053B2A"/>
    <w:rsid w:val="00060DF9"/>
    <w:rsid w:val="000626B1"/>
    <w:rsid w:val="000641F8"/>
    <w:rsid w:val="0006425F"/>
    <w:rsid w:val="00071004"/>
    <w:rsid w:val="000734C8"/>
    <w:rsid w:val="000802C7"/>
    <w:rsid w:val="00080E2A"/>
    <w:rsid w:val="00081590"/>
    <w:rsid w:val="0008617F"/>
    <w:rsid w:val="000939EB"/>
    <w:rsid w:val="000A31E8"/>
    <w:rsid w:val="000C0D8E"/>
    <w:rsid w:val="000D0C48"/>
    <w:rsid w:val="000D3671"/>
    <w:rsid w:val="000E3CEE"/>
    <w:rsid w:val="000E5688"/>
    <w:rsid w:val="000E765A"/>
    <w:rsid w:val="000F0E24"/>
    <w:rsid w:val="000F5B26"/>
    <w:rsid w:val="00103333"/>
    <w:rsid w:val="001104F2"/>
    <w:rsid w:val="001113F5"/>
    <w:rsid w:val="001123FF"/>
    <w:rsid w:val="00112BAD"/>
    <w:rsid w:val="00117255"/>
    <w:rsid w:val="00121FB6"/>
    <w:rsid w:val="00124CA5"/>
    <w:rsid w:val="00126425"/>
    <w:rsid w:val="00132D91"/>
    <w:rsid w:val="001471BC"/>
    <w:rsid w:val="001643DF"/>
    <w:rsid w:val="00164C90"/>
    <w:rsid w:val="0016654B"/>
    <w:rsid w:val="00171A03"/>
    <w:rsid w:val="00173020"/>
    <w:rsid w:val="00186E4B"/>
    <w:rsid w:val="001955BA"/>
    <w:rsid w:val="001B0D2B"/>
    <w:rsid w:val="001B2843"/>
    <w:rsid w:val="001B40CD"/>
    <w:rsid w:val="001B459C"/>
    <w:rsid w:val="001B604B"/>
    <w:rsid w:val="001B606F"/>
    <w:rsid w:val="001C5E4A"/>
    <w:rsid w:val="001C696A"/>
    <w:rsid w:val="001E33F3"/>
    <w:rsid w:val="001E3467"/>
    <w:rsid w:val="001E677B"/>
    <w:rsid w:val="001F073E"/>
    <w:rsid w:val="001F2D10"/>
    <w:rsid w:val="001F3268"/>
    <w:rsid w:val="001F65E3"/>
    <w:rsid w:val="001F6C0C"/>
    <w:rsid w:val="00200EEA"/>
    <w:rsid w:val="00201BEF"/>
    <w:rsid w:val="00203622"/>
    <w:rsid w:val="0020510F"/>
    <w:rsid w:val="002062F6"/>
    <w:rsid w:val="002128E0"/>
    <w:rsid w:val="0021506D"/>
    <w:rsid w:val="00222018"/>
    <w:rsid w:val="0022217E"/>
    <w:rsid w:val="00226272"/>
    <w:rsid w:val="00226D5E"/>
    <w:rsid w:val="00226D75"/>
    <w:rsid w:val="00237B45"/>
    <w:rsid w:val="00237BE4"/>
    <w:rsid w:val="00237DD7"/>
    <w:rsid w:val="002403FA"/>
    <w:rsid w:val="00243181"/>
    <w:rsid w:val="002431AE"/>
    <w:rsid w:val="002451ED"/>
    <w:rsid w:val="002500BF"/>
    <w:rsid w:val="0025748F"/>
    <w:rsid w:val="00274755"/>
    <w:rsid w:val="00280659"/>
    <w:rsid w:val="00280DCF"/>
    <w:rsid w:val="00283EBD"/>
    <w:rsid w:val="00290CB2"/>
    <w:rsid w:val="00293475"/>
    <w:rsid w:val="002A3EAA"/>
    <w:rsid w:val="002A7480"/>
    <w:rsid w:val="002B3187"/>
    <w:rsid w:val="002B4199"/>
    <w:rsid w:val="002C417C"/>
    <w:rsid w:val="002C5BAD"/>
    <w:rsid w:val="002D106A"/>
    <w:rsid w:val="002D114E"/>
    <w:rsid w:val="002D2C25"/>
    <w:rsid w:val="002D73AE"/>
    <w:rsid w:val="002D7FAB"/>
    <w:rsid w:val="002F082F"/>
    <w:rsid w:val="002F629E"/>
    <w:rsid w:val="00305CCA"/>
    <w:rsid w:val="00307BBB"/>
    <w:rsid w:val="00316804"/>
    <w:rsid w:val="0032109E"/>
    <w:rsid w:val="003230B6"/>
    <w:rsid w:val="00330FE3"/>
    <w:rsid w:val="00332F43"/>
    <w:rsid w:val="00337F4C"/>
    <w:rsid w:val="0034049A"/>
    <w:rsid w:val="0034112F"/>
    <w:rsid w:val="00351170"/>
    <w:rsid w:val="00355BA2"/>
    <w:rsid w:val="003612DC"/>
    <w:rsid w:val="00362857"/>
    <w:rsid w:val="0036288B"/>
    <w:rsid w:val="00363705"/>
    <w:rsid w:val="00365415"/>
    <w:rsid w:val="00365E27"/>
    <w:rsid w:val="0036710C"/>
    <w:rsid w:val="00370EC4"/>
    <w:rsid w:val="0037286A"/>
    <w:rsid w:val="00373287"/>
    <w:rsid w:val="003753F2"/>
    <w:rsid w:val="00383F0E"/>
    <w:rsid w:val="00385430"/>
    <w:rsid w:val="00390540"/>
    <w:rsid w:val="0039473E"/>
    <w:rsid w:val="003A07C3"/>
    <w:rsid w:val="003B34E3"/>
    <w:rsid w:val="003B4F09"/>
    <w:rsid w:val="003C6ED7"/>
    <w:rsid w:val="003C6FF0"/>
    <w:rsid w:val="003D1852"/>
    <w:rsid w:val="003D3073"/>
    <w:rsid w:val="003E0D5B"/>
    <w:rsid w:val="003E1D48"/>
    <w:rsid w:val="003E2A39"/>
    <w:rsid w:val="003E4846"/>
    <w:rsid w:val="003F14FD"/>
    <w:rsid w:val="003F26B4"/>
    <w:rsid w:val="003F3DDE"/>
    <w:rsid w:val="003F439C"/>
    <w:rsid w:val="003F656E"/>
    <w:rsid w:val="003F749C"/>
    <w:rsid w:val="00400594"/>
    <w:rsid w:val="00402600"/>
    <w:rsid w:val="00410B0B"/>
    <w:rsid w:val="00412AF1"/>
    <w:rsid w:val="00414A15"/>
    <w:rsid w:val="00421DE1"/>
    <w:rsid w:val="0042357B"/>
    <w:rsid w:val="00423BB0"/>
    <w:rsid w:val="0042417D"/>
    <w:rsid w:val="004332E0"/>
    <w:rsid w:val="00435B76"/>
    <w:rsid w:val="00440BA1"/>
    <w:rsid w:val="00440FFE"/>
    <w:rsid w:val="00441B99"/>
    <w:rsid w:val="004451EA"/>
    <w:rsid w:val="00445C88"/>
    <w:rsid w:val="00451D68"/>
    <w:rsid w:val="004523F2"/>
    <w:rsid w:val="004708AE"/>
    <w:rsid w:val="00470C09"/>
    <w:rsid w:val="00474FCE"/>
    <w:rsid w:val="00475415"/>
    <w:rsid w:val="00475C1E"/>
    <w:rsid w:val="0047671C"/>
    <w:rsid w:val="00481433"/>
    <w:rsid w:val="004819A2"/>
    <w:rsid w:val="00482A20"/>
    <w:rsid w:val="004837C9"/>
    <w:rsid w:val="004A096E"/>
    <w:rsid w:val="004A24B8"/>
    <w:rsid w:val="004A763F"/>
    <w:rsid w:val="004B1B1B"/>
    <w:rsid w:val="004B298B"/>
    <w:rsid w:val="004B3718"/>
    <w:rsid w:val="004B5D92"/>
    <w:rsid w:val="004B6CD8"/>
    <w:rsid w:val="004C6EEA"/>
    <w:rsid w:val="004D57E1"/>
    <w:rsid w:val="004D76D0"/>
    <w:rsid w:val="004E27D0"/>
    <w:rsid w:val="004E3752"/>
    <w:rsid w:val="004E4D85"/>
    <w:rsid w:val="004F1A0B"/>
    <w:rsid w:val="004F6867"/>
    <w:rsid w:val="00504E82"/>
    <w:rsid w:val="00512C9F"/>
    <w:rsid w:val="00514FC0"/>
    <w:rsid w:val="00517733"/>
    <w:rsid w:val="00524916"/>
    <w:rsid w:val="00524DFB"/>
    <w:rsid w:val="005379DC"/>
    <w:rsid w:val="00540136"/>
    <w:rsid w:val="00542D4A"/>
    <w:rsid w:val="00543171"/>
    <w:rsid w:val="00543B32"/>
    <w:rsid w:val="00546985"/>
    <w:rsid w:val="00547922"/>
    <w:rsid w:val="005502C6"/>
    <w:rsid w:val="0055359B"/>
    <w:rsid w:val="00553C87"/>
    <w:rsid w:val="00554D9D"/>
    <w:rsid w:val="00561C49"/>
    <w:rsid w:val="00561CE3"/>
    <w:rsid w:val="00562D94"/>
    <w:rsid w:val="00564BCE"/>
    <w:rsid w:val="00573D69"/>
    <w:rsid w:val="005743AA"/>
    <w:rsid w:val="00576E82"/>
    <w:rsid w:val="00583DC9"/>
    <w:rsid w:val="0058557B"/>
    <w:rsid w:val="00585E67"/>
    <w:rsid w:val="00595512"/>
    <w:rsid w:val="005A1797"/>
    <w:rsid w:val="005A4017"/>
    <w:rsid w:val="005B3336"/>
    <w:rsid w:val="005B675A"/>
    <w:rsid w:val="005C7A12"/>
    <w:rsid w:val="005D2A3B"/>
    <w:rsid w:val="005D7C4B"/>
    <w:rsid w:val="005E1A2D"/>
    <w:rsid w:val="005E453B"/>
    <w:rsid w:val="005F270C"/>
    <w:rsid w:val="00607310"/>
    <w:rsid w:val="00610D4F"/>
    <w:rsid w:val="00620AB9"/>
    <w:rsid w:val="00626AC9"/>
    <w:rsid w:val="00633D5A"/>
    <w:rsid w:val="00640891"/>
    <w:rsid w:val="00640D85"/>
    <w:rsid w:val="0064721E"/>
    <w:rsid w:val="00651025"/>
    <w:rsid w:val="0065519B"/>
    <w:rsid w:val="0066292F"/>
    <w:rsid w:val="00665F55"/>
    <w:rsid w:val="006665FF"/>
    <w:rsid w:val="006702B9"/>
    <w:rsid w:val="00671316"/>
    <w:rsid w:val="00675C61"/>
    <w:rsid w:val="00676376"/>
    <w:rsid w:val="00677289"/>
    <w:rsid w:val="006802E2"/>
    <w:rsid w:val="006831CB"/>
    <w:rsid w:val="006836E3"/>
    <w:rsid w:val="006847A8"/>
    <w:rsid w:val="00685E09"/>
    <w:rsid w:val="00692931"/>
    <w:rsid w:val="00694497"/>
    <w:rsid w:val="006956BA"/>
    <w:rsid w:val="006A1AF2"/>
    <w:rsid w:val="006A34A7"/>
    <w:rsid w:val="006B0800"/>
    <w:rsid w:val="006B22CE"/>
    <w:rsid w:val="006C6612"/>
    <w:rsid w:val="006D5F72"/>
    <w:rsid w:val="006D67C4"/>
    <w:rsid w:val="006E5BE0"/>
    <w:rsid w:val="006E6089"/>
    <w:rsid w:val="006F21B7"/>
    <w:rsid w:val="006F2738"/>
    <w:rsid w:val="006F4541"/>
    <w:rsid w:val="007016FC"/>
    <w:rsid w:val="007017EA"/>
    <w:rsid w:val="007018E1"/>
    <w:rsid w:val="0070624B"/>
    <w:rsid w:val="00720FC1"/>
    <w:rsid w:val="00722AA0"/>
    <w:rsid w:val="00723516"/>
    <w:rsid w:val="007247B5"/>
    <w:rsid w:val="00733CA2"/>
    <w:rsid w:val="00734AAB"/>
    <w:rsid w:val="0073558A"/>
    <w:rsid w:val="00735A27"/>
    <w:rsid w:val="00735EDF"/>
    <w:rsid w:val="007408AA"/>
    <w:rsid w:val="00741B9E"/>
    <w:rsid w:val="007432E3"/>
    <w:rsid w:val="00751FDB"/>
    <w:rsid w:val="00756BCC"/>
    <w:rsid w:val="00756CA7"/>
    <w:rsid w:val="00757AE8"/>
    <w:rsid w:val="0076157C"/>
    <w:rsid w:val="00762AB8"/>
    <w:rsid w:val="00762BC8"/>
    <w:rsid w:val="00767837"/>
    <w:rsid w:val="00772228"/>
    <w:rsid w:val="00773E54"/>
    <w:rsid w:val="00775DF2"/>
    <w:rsid w:val="007771BA"/>
    <w:rsid w:val="00781B26"/>
    <w:rsid w:val="00791186"/>
    <w:rsid w:val="007939E8"/>
    <w:rsid w:val="007A1EE9"/>
    <w:rsid w:val="007A38E7"/>
    <w:rsid w:val="007A3ECB"/>
    <w:rsid w:val="007A68A6"/>
    <w:rsid w:val="007A697D"/>
    <w:rsid w:val="007B564F"/>
    <w:rsid w:val="007B581E"/>
    <w:rsid w:val="007C456A"/>
    <w:rsid w:val="007C5FC2"/>
    <w:rsid w:val="007C74C0"/>
    <w:rsid w:val="007D0CF7"/>
    <w:rsid w:val="007E2403"/>
    <w:rsid w:val="007F6A3B"/>
    <w:rsid w:val="007F7D41"/>
    <w:rsid w:val="00806830"/>
    <w:rsid w:val="0081083D"/>
    <w:rsid w:val="00821E4C"/>
    <w:rsid w:val="00824296"/>
    <w:rsid w:val="00825EC4"/>
    <w:rsid w:val="008305D9"/>
    <w:rsid w:val="008350BE"/>
    <w:rsid w:val="00837F6C"/>
    <w:rsid w:val="008405AF"/>
    <w:rsid w:val="00841D69"/>
    <w:rsid w:val="008616DD"/>
    <w:rsid w:val="008640F9"/>
    <w:rsid w:val="00866AE3"/>
    <w:rsid w:val="00870D92"/>
    <w:rsid w:val="00872E44"/>
    <w:rsid w:val="00877355"/>
    <w:rsid w:val="00877C75"/>
    <w:rsid w:val="008811FF"/>
    <w:rsid w:val="008819DB"/>
    <w:rsid w:val="00891307"/>
    <w:rsid w:val="008932EE"/>
    <w:rsid w:val="008953CF"/>
    <w:rsid w:val="00897956"/>
    <w:rsid w:val="008A05DA"/>
    <w:rsid w:val="008A1878"/>
    <w:rsid w:val="008B052B"/>
    <w:rsid w:val="008B2668"/>
    <w:rsid w:val="008C5C7A"/>
    <w:rsid w:val="008C6A20"/>
    <w:rsid w:val="008C7593"/>
    <w:rsid w:val="008D0D74"/>
    <w:rsid w:val="008D1744"/>
    <w:rsid w:val="008D48D8"/>
    <w:rsid w:val="008D5F01"/>
    <w:rsid w:val="008E36BB"/>
    <w:rsid w:val="008F0388"/>
    <w:rsid w:val="008F196C"/>
    <w:rsid w:val="008F4277"/>
    <w:rsid w:val="008F6362"/>
    <w:rsid w:val="009056AF"/>
    <w:rsid w:val="00910877"/>
    <w:rsid w:val="00920F3A"/>
    <w:rsid w:val="0092327B"/>
    <w:rsid w:val="00924D95"/>
    <w:rsid w:val="00926493"/>
    <w:rsid w:val="00927963"/>
    <w:rsid w:val="00932DFD"/>
    <w:rsid w:val="00935151"/>
    <w:rsid w:val="00936E22"/>
    <w:rsid w:val="00940703"/>
    <w:rsid w:val="00941B15"/>
    <w:rsid w:val="00945E9A"/>
    <w:rsid w:val="00946D94"/>
    <w:rsid w:val="00951E2B"/>
    <w:rsid w:val="009617B7"/>
    <w:rsid w:val="00962022"/>
    <w:rsid w:val="0096619F"/>
    <w:rsid w:val="00971736"/>
    <w:rsid w:val="0097786F"/>
    <w:rsid w:val="00981251"/>
    <w:rsid w:val="0098412B"/>
    <w:rsid w:val="00984946"/>
    <w:rsid w:val="00990491"/>
    <w:rsid w:val="00997E07"/>
    <w:rsid w:val="009A4EDA"/>
    <w:rsid w:val="009A4F58"/>
    <w:rsid w:val="009A5EF2"/>
    <w:rsid w:val="009B7223"/>
    <w:rsid w:val="009B737A"/>
    <w:rsid w:val="009C29A7"/>
    <w:rsid w:val="009D0530"/>
    <w:rsid w:val="009D1835"/>
    <w:rsid w:val="009D1DEF"/>
    <w:rsid w:val="009D610A"/>
    <w:rsid w:val="009E500A"/>
    <w:rsid w:val="009E51A3"/>
    <w:rsid w:val="009E70CC"/>
    <w:rsid w:val="009F4498"/>
    <w:rsid w:val="009F6E0D"/>
    <w:rsid w:val="009F767E"/>
    <w:rsid w:val="00A05D7E"/>
    <w:rsid w:val="00A071A1"/>
    <w:rsid w:val="00A12D3F"/>
    <w:rsid w:val="00A133E4"/>
    <w:rsid w:val="00A16927"/>
    <w:rsid w:val="00A22C1E"/>
    <w:rsid w:val="00A24FBC"/>
    <w:rsid w:val="00A30D39"/>
    <w:rsid w:val="00A3647D"/>
    <w:rsid w:val="00A36639"/>
    <w:rsid w:val="00A37008"/>
    <w:rsid w:val="00A41F08"/>
    <w:rsid w:val="00A46580"/>
    <w:rsid w:val="00A46CBD"/>
    <w:rsid w:val="00A52D73"/>
    <w:rsid w:val="00A53070"/>
    <w:rsid w:val="00A57F4F"/>
    <w:rsid w:val="00A60228"/>
    <w:rsid w:val="00A66E8C"/>
    <w:rsid w:val="00A67E6A"/>
    <w:rsid w:val="00A735B9"/>
    <w:rsid w:val="00A74735"/>
    <w:rsid w:val="00A74F6F"/>
    <w:rsid w:val="00A8133A"/>
    <w:rsid w:val="00A83BFB"/>
    <w:rsid w:val="00A930B5"/>
    <w:rsid w:val="00A9440F"/>
    <w:rsid w:val="00AA1898"/>
    <w:rsid w:val="00AA2AA1"/>
    <w:rsid w:val="00AA3299"/>
    <w:rsid w:val="00AB1A5A"/>
    <w:rsid w:val="00AB2A2C"/>
    <w:rsid w:val="00AB320A"/>
    <w:rsid w:val="00AC3EE1"/>
    <w:rsid w:val="00AC5594"/>
    <w:rsid w:val="00AC5A82"/>
    <w:rsid w:val="00AC7BB8"/>
    <w:rsid w:val="00AD1C34"/>
    <w:rsid w:val="00AE4918"/>
    <w:rsid w:val="00AE5E51"/>
    <w:rsid w:val="00AF0386"/>
    <w:rsid w:val="00B01607"/>
    <w:rsid w:val="00B054F7"/>
    <w:rsid w:val="00B05D30"/>
    <w:rsid w:val="00B05F69"/>
    <w:rsid w:val="00B11EA4"/>
    <w:rsid w:val="00B122C8"/>
    <w:rsid w:val="00B14961"/>
    <w:rsid w:val="00B166D6"/>
    <w:rsid w:val="00B22C30"/>
    <w:rsid w:val="00B25587"/>
    <w:rsid w:val="00B30F3C"/>
    <w:rsid w:val="00B36CAA"/>
    <w:rsid w:val="00B37B1E"/>
    <w:rsid w:val="00B4035F"/>
    <w:rsid w:val="00B44A9F"/>
    <w:rsid w:val="00B44C3F"/>
    <w:rsid w:val="00B45155"/>
    <w:rsid w:val="00B5330A"/>
    <w:rsid w:val="00B600C1"/>
    <w:rsid w:val="00B648CC"/>
    <w:rsid w:val="00B65150"/>
    <w:rsid w:val="00B70516"/>
    <w:rsid w:val="00B820E7"/>
    <w:rsid w:val="00B84C2D"/>
    <w:rsid w:val="00B854DD"/>
    <w:rsid w:val="00B86AA5"/>
    <w:rsid w:val="00B9500B"/>
    <w:rsid w:val="00B96536"/>
    <w:rsid w:val="00B97DC4"/>
    <w:rsid w:val="00BB676F"/>
    <w:rsid w:val="00BB6B34"/>
    <w:rsid w:val="00BB75A5"/>
    <w:rsid w:val="00BC269C"/>
    <w:rsid w:val="00BC34B1"/>
    <w:rsid w:val="00BC4441"/>
    <w:rsid w:val="00BC7E08"/>
    <w:rsid w:val="00BD43F5"/>
    <w:rsid w:val="00BE6E43"/>
    <w:rsid w:val="00BF6A8E"/>
    <w:rsid w:val="00C005C8"/>
    <w:rsid w:val="00C03A95"/>
    <w:rsid w:val="00C0709B"/>
    <w:rsid w:val="00C1063A"/>
    <w:rsid w:val="00C11C81"/>
    <w:rsid w:val="00C12335"/>
    <w:rsid w:val="00C12F47"/>
    <w:rsid w:val="00C13BB9"/>
    <w:rsid w:val="00C142F6"/>
    <w:rsid w:val="00C16071"/>
    <w:rsid w:val="00C221EC"/>
    <w:rsid w:val="00C2392A"/>
    <w:rsid w:val="00C31DDA"/>
    <w:rsid w:val="00C32798"/>
    <w:rsid w:val="00C431D6"/>
    <w:rsid w:val="00C436D8"/>
    <w:rsid w:val="00C4601F"/>
    <w:rsid w:val="00C50A7A"/>
    <w:rsid w:val="00C55711"/>
    <w:rsid w:val="00C5717F"/>
    <w:rsid w:val="00C607C7"/>
    <w:rsid w:val="00C77EEE"/>
    <w:rsid w:val="00C82809"/>
    <w:rsid w:val="00C84D4D"/>
    <w:rsid w:val="00C85531"/>
    <w:rsid w:val="00C929F6"/>
    <w:rsid w:val="00CA0529"/>
    <w:rsid w:val="00CA3809"/>
    <w:rsid w:val="00CA4FB9"/>
    <w:rsid w:val="00CA5ADF"/>
    <w:rsid w:val="00CB1017"/>
    <w:rsid w:val="00CB365C"/>
    <w:rsid w:val="00CB3900"/>
    <w:rsid w:val="00CC45E9"/>
    <w:rsid w:val="00CC6049"/>
    <w:rsid w:val="00CC656D"/>
    <w:rsid w:val="00CD2A76"/>
    <w:rsid w:val="00CD7B03"/>
    <w:rsid w:val="00CE0940"/>
    <w:rsid w:val="00CE2903"/>
    <w:rsid w:val="00CE5DD5"/>
    <w:rsid w:val="00CF603C"/>
    <w:rsid w:val="00D00096"/>
    <w:rsid w:val="00D000C5"/>
    <w:rsid w:val="00D12E62"/>
    <w:rsid w:val="00D173AF"/>
    <w:rsid w:val="00D224CC"/>
    <w:rsid w:val="00D30196"/>
    <w:rsid w:val="00D33464"/>
    <w:rsid w:val="00D409EE"/>
    <w:rsid w:val="00D40FC0"/>
    <w:rsid w:val="00D4211A"/>
    <w:rsid w:val="00D43AA6"/>
    <w:rsid w:val="00D4452B"/>
    <w:rsid w:val="00D44C6A"/>
    <w:rsid w:val="00D4769E"/>
    <w:rsid w:val="00D5183C"/>
    <w:rsid w:val="00D65DE7"/>
    <w:rsid w:val="00D74EA4"/>
    <w:rsid w:val="00D80A7D"/>
    <w:rsid w:val="00D9630D"/>
    <w:rsid w:val="00DA2150"/>
    <w:rsid w:val="00DA2B61"/>
    <w:rsid w:val="00DA37E6"/>
    <w:rsid w:val="00DA3F84"/>
    <w:rsid w:val="00DA53A0"/>
    <w:rsid w:val="00DB6181"/>
    <w:rsid w:val="00DB62A5"/>
    <w:rsid w:val="00DB6AAC"/>
    <w:rsid w:val="00DB7B71"/>
    <w:rsid w:val="00DC0D29"/>
    <w:rsid w:val="00DC14D8"/>
    <w:rsid w:val="00DC1E5B"/>
    <w:rsid w:val="00DC5134"/>
    <w:rsid w:val="00DD3C9D"/>
    <w:rsid w:val="00DE0203"/>
    <w:rsid w:val="00DE63AF"/>
    <w:rsid w:val="00DE7289"/>
    <w:rsid w:val="00DF42E9"/>
    <w:rsid w:val="00E002AC"/>
    <w:rsid w:val="00E01EF7"/>
    <w:rsid w:val="00E0299E"/>
    <w:rsid w:val="00E06D78"/>
    <w:rsid w:val="00E0727B"/>
    <w:rsid w:val="00E1279E"/>
    <w:rsid w:val="00E137C4"/>
    <w:rsid w:val="00E249D6"/>
    <w:rsid w:val="00E27363"/>
    <w:rsid w:val="00E311F4"/>
    <w:rsid w:val="00E353C4"/>
    <w:rsid w:val="00E37B9D"/>
    <w:rsid w:val="00E43C18"/>
    <w:rsid w:val="00E446A0"/>
    <w:rsid w:val="00E551FE"/>
    <w:rsid w:val="00E55AD6"/>
    <w:rsid w:val="00E65E9C"/>
    <w:rsid w:val="00E66393"/>
    <w:rsid w:val="00E759DD"/>
    <w:rsid w:val="00E7736C"/>
    <w:rsid w:val="00E77877"/>
    <w:rsid w:val="00E80046"/>
    <w:rsid w:val="00E825C5"/>
    <w:rsid w:val="00E8369A"/>
    <w:rsid w:val="00E84BE1"/>
    <w:rsid w:val="00E85017"/>
    <w:rsid w:val="00E87286"/>
    <w:rsid w:val="00E87C55"/>
    <w:rsid w:val="00E902F7"/>
    <w:rsid w:val="00E97355"/>
    <w:rsid w:val="00EA0DB2"/>
    <w:rsid w:val="00EA40EB"/>
    <w:rsid w:val="00EA4398"/>
    <w:rsid w:val="00EA5E2B"/>
    <w:rsid w:val="00EA78F3"/>
    <w:rsid w:val="00EA7B84"/>
    <w:rsid w:val="00EB0B92"/>
    <w:rsid w:val="00EB3B36"/>
    <w:rsid w:val="00EB4C21"/>
    <w:rsid w:val="00EB73B2"/>
    <w:rsid w:val="00EC2EC3"/>
    <w:rsid w:val="00EC64E7"/>
    <w:rsid w:val="00ED09AA"/>
    <w:rsid w:val="00ED0DF8"/>
    <w:rsid w:val="00ED1A34"/>
    <w:rsid w:val="00ED2B11"/>
    <w:rsid w:val="00ED370C"/>
    <w:rsid w:val="00ED67F4"/>
    <w:rsid w:val="00EE0AB6"/>
    <w:rsid w:val="00EE1969"/>
    <w:rsid w:val="00EF2AD6"/>
    <w:rsid w:val="00EF3266"/>
    <w:rsid w:val="00EF446C"/>
    <w:rsid w:val="00F0288A"/>
    <w:rsid w:val="00F12AEB"/>
    <w:rsid w:val="00F16ADB"/>
    <w:rsid w:val="00F21AC0"/>
    <w:rsid w:val="00F2254D"/>
    <w:rsid w:val="00F26C88"/>
    <w:rsid w:val="00F27F2D"/>
    <w:rsid w:val="00F323FE"/>
    <w:rsid w:val="00F379B7"/>
    <w:rsid w:val="00F4192A"/>
    <w:rsid w:val="00F43204"/>
    <w:rsid w:val="00F46756"/>
    <w:rsid w:val="00F51F06"/>
    <w:rsid w:val="00F52DCC"/>
    <w:rsid w:val="00F537F5"/>
    <w:rsid w:val="00F56583"/>
    <w:rsid w:val="00F572EB"/>
    <w:rsid w:val="00F675E2"/>
    <w:rsid w:val="00F70766"/>
    <w:rsid w:val="00F76D88"/>
    <w:rsid w:val="00F81DAD"/>
    <w:rsid w:val="00F90B0B"/>
    <w:rsid w:val="00FB0213"/>
    <w:rsid w:val="00FB0A2F"/>
    <w:rsid w:val="00FC2320"/>
    <w:rsid w:val="00FC3222"/>
    <w:rsid w:val="00FC5013"/>
    <w:rsid w:val="00FC55BF"/>
    <w:rsid w:val="00FC58E7"/>
    <w:rsid w:val="00FD5AE0"/>
    <w:rsid w:val="00FD7338"/>
    <w:rsid w:val="00FE489B"/>
    <w:rsid w:val="00FF1207"/>
    <w:rsid w:val="00FF1472"/>
    <w:rsid w:val="00FF22F2"/>
    <w:rsid w:val="00FF4900"/>
    <w:rsid w:val="00FF59FC"/>
    <w:rsid w:val="00FF6011"/>
    <w:rsid w:val="00FF7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No List" w:uiPriority="0"/>
    <w:lsdException w:name="Table Grid 1" w:uiPriority="0"/>
    <w:lsdException w:name="Table Grid 2" w:uiPriority="0"/>
    <w:lsdException w:name="Table Grid 5" w:uiPriority="0"/>
    <w:lsdException w:name="Table Grid 7"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F7"/>
    <w:pPr>
      <w:spacing w:after="0" w:line="240" w:lineRule="auto"/>
    </w:pPr>
    <w:rPr>
      <w:rFonts w:ascii="Times New Roman" w:eastAsia="Times New Roman" w:hAnsi="Times New Roman" w:cs="Times New Roman"/>
      <w:szCs w:val="20"/>
      <w:lang w:val="en-GB"/>
    </w:rPr>
  </w:style>
  <w:style w:type="paragraph" w:styleId="1">
    <w:name w:val="heading 1"/>
    <w:basedOn w:val="a"/>
    <w:next w:val="a"/>
    <w:link w:val="1Char"/>
    <w:qFormat/>
    <w:rsid w:val="007D0CF7"/>
    <w:pPr>
      <w:keepNext/>
      <w:keepLines/>
      <w:spacing w:before="320"/>
      <w:outlineLvl w:val="0"/>
    </w:pPr>
    <w:rPr>
      <w:rFonts w:ascii="Arial" w:hAnsi="Arial"/>
      <w:b/>
      <w:sz w:val="32"/>
      <w:u w:val="single"/>
    </w:rPr>
  </w:style>
  <w:style w:type="paragraph" w:styleId="2">
    <w:name w:val="heading 2"/>
    <w:basedOn w:val="a"/>
    <w:next w:val="a"/>
    <w:link w:val="2Char"/>
    <w:qFormat/>
    <w:rsid w:val="007D0CF7"/>
    <w:pPr>
      <w:keepNext/>
      <w:keepLines/>
      <w:spacing w:before="280"/>
      <w:outlineLvl w:val="1"/>
    </w:pPr>
    <w:rPr>
      <w:rFonts w:ascii="Arial" w:hAnsi="Arial"/>
      <w:b/>
      <w:sz w:val="28"/>
      <w:u w:val="single"/>
    </w:rPr>
  </w:style>
  <w:style w:type="paragraph" w:styleId="3">
    <w:name w:val="heading 3"/>
    <w:basedOn w:val="a"/>
    <w:next w:val="a"/>
    <w:link w:val="3Char"/>
    <w:qFormat/>
    <w:rsid w:val="007D0CF7"/>
    <w:pPr>
      <w:keepNext/>
      <w:keepLines/>
      <w:spacing w:before="240" w:after="60"/>
      <w:outlineLvl w:val="2"/>
    </w:pPr>
    <w:rPr>
      <w:rFonts w:ascii="Arial" w:hAnsi="Arial"/>
      <w:b/>
      <w:sz w:val="24"/>
    </w:rPr>
  </w:style>
  <w:style w:type="paragraph" w:styleId="4">
    <w:name w:val="heading 4"/>
    <w:basedOn w:val="a"/>
    <w:link w:val="4Char"/>
    <w:qFormat/>
    <w:rsid w:val="007D0CF7"/>
    <w:p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7D0CF7"/>
    <w:pPr>
      <w:spacing w:before="240" w:after="60"/>
      <w:outlineLvl w:val="4"/>
    </w:pPr>
    <w:rPr>
      <w:rFonts w:ascii="Calibri" w:hAnsi="Calibri"/>
      <w:b/>
      <w:bCs/>
      <w:i/>
      <w:iCs/>
      <w:sz w:val="26"/>
      <w:szCs w:val="26"/>
    </w:rPr>
  </w:style>
  <w:style w:type="paragraph" w:styleId="6">
    <w:name w:val="heading 6"/>
    <w:basedOn w:val="a"/>
    <w:next w:val="a0"/>
    <w:link w:val="6Char"/>
    <w:qFormat/>
    <w:rsid w:val="007D0CF7"/>
    <w:pPr>
      <w:keepNext/>
      <w:tabs>
        <w:tab w:val="num" w:pos="1152"/>
      </w:tabs>
      <w:spacing w:before="240" w:after="120"/>
      <w:ind w:left="1152" w:hanging="1152"/>
      <w:jc w:val="both"/>
      <w:outlineLvl w:val="5"/>
    </w:pPr>
    <w:rPr>
      <w:rFonts w:ascii="Helvetica" w:eastAsia="MS Mincho" w:hAnsi="Helvetica"/>
      <w:b/>
      <w:sz w:val="24"/>
      <w:lang w:val="en-US"/>
    </w:rPr>
  </w:style>
  <w:style w:type="paragraph" w:styleId="7">
    <w:name w:val="heading 7"/>
    <w:basedOn w:val="a"/>
    <w:next w:val="a0"/>
    <w:link w:val="7Char"/>
    <w:qFormat/>
    <w:rsid w:val="007D0CF7"/>
    <w:pPr>
      <w:keepNext/>
      <w:tabs>
        <w:tab w:val="num" w:pos="1296"/>
      </w:tabs>
      <w:spacing w:before="240" w:after="120"/>
      <w:ind w:left="1296" w:hanging="1296"/>
      <w:jc w:val="both"/>
      <w:outlineLvl w:val="6"/>
    </w:pPr>
    <w:rPr>
      <w:rFonts w:ascii="Helvetica" w:eastAsia="MS Mincho" w:hAnsi="Helvetica"/>
      <w:i/>
      <w:sz w:val="24"/>
      <w:lang w:val="en-US"/>
    </w:rPr>
  </w:style>
  <w:style w:type="paragraph" w:styleId="8">
    <w:name w:val="heading 8"/>
    <w:basedOn w:val="a"/>
    <w:next w:val="a0"/>
    <w:link w:val="8Char"/>
    <w:qFormat/>
    <w:rsid w:val="007D0CF7"/>
    <w:pPr>
      <w:keepNext/>
      <w:tabs>
        <w:tab w:val="num" w:pos="1440"/>
      </w:tabs>
      <w:spacing w:before="240" w:after="120"/>
      <w:ind w:left="1440" w:hanging="1440"/>
      <w:jc w:val="both"/>
      <w:outlineLvl w:val="7"/>
    </w:pPr>
    <w:rPr>
      <w:rFonts w:ascii="Helvetica" w:eastAsia="MS Mincho" w:hAnsi="Helvetica"/>
      <w:i/>
      <w:sz w:val="24"/>
      <w:lang w:val="en-US"/>
    </w:rPr>
  </w:style>
  <w:style w:type="paragraph" w:styleId="9">
    <w:name w:val="heading 9"/>
    <w:basedOn w:val="1"/>
    <w:link w:val="9Char"/>
    <w:qFormat/>
    <w:rsid w:val="007D0CF7"/>
    <w:pPr>
      <w:keepNext w:val="0"/>
      <w:keepLines w:val="0"/>
      <w:tabs>
        <w:tab w:val="num" w:pos="1584"/>
        <w:tab w:val="left" w:pos="1872"/>
      </w:tabs>
      <w:spacing w:before="240" w:after="120"/>
      <w:ind w:left="1584" w:hanging="1584"/>
      <w:jc w:val="both"/>
      <w:outlineLvl w:val="8"/>
    </w:pPr>
    <w:rPr>
      <w:rFonts w:ascii="Helvetica" w:eastAsia="MS Mincho" w:hAnsi="Helvetica"/>
      <w:u w:val="none"/>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D0CF7"/>
    <w:rPr>
      <w:rFonts w:ascii="Arial" w:eastAsia="Times New Roman" w:hAnsi="Arial" w:cs="Times New Roman"/>
      <w:b/>
      <w:sz w:val="32"/>
      <w:szCs w:val="20"/>
      <w:u w:val="single"/>
      <w:lang w:val="en-GB"/>
    </w:rPr>
  </w:style>
  <w:style w:type="character" w:customStyle="1" w:styleId="2Char">
    <w:name w:val="标题 2 Char"/>
    <w:basedOn w:val="a1"/>
    <w:link w:val="2"/>
    <w:rsid w:val="007D0CF7"/>
    <w:rPr>
      <w:rFonts w:ascii="Arial" w:eastAsia="Times New Roman" w:hAnsi="Arial" w:cs="Times New Roman"/>
      <w:b/>
      <w:sz w:val="28"/>
      <w:szCs w:val="20"/>
      <w:u w:val="single"/>
      <w:lang w:val="en-GB"/>
    </w:rPr>
  </w:style>
  <w:style w:type="character" w:customStyle="1" w:styleId="3Char">
    <w:name w:val="标题 3 Char"/>
    <w:basedOn w:val="a1"/>
    <w:link w:val="3"/>
    <w:rsid w:val="007D0CF7"/>
    <w:rPr>
      <w:rFonts w:ascii="Arial" w:eastAsia="Times New Roman" w:hAnsi="Arial" w:cs="Times New Roman"/>
      <w:b/>
      <w:sz w:val="24"/>
      <w:szCs w:val="20"/>
      <w:lang w:val="en-GB"/>
    </w:rPr>
  </w:style>
  <w:style w:type="character" w:customStyle="1" w:styleId="4Char">
    <w:name w:val="标题 4 Char"/>
    <w:basedOn w:val="a1"/>
    <w:link w:val="4"/>
    <w:rsid w:val="007D0CF7"/>
    <w:rPr>
      <w:rFonts w:ascii="Times New Roman" w:eastAsia="Times New Roman" w:hAnsi="Times New Roman" w:cs="Times New Roman"/>
      <w:b/>
      <w:bCs/>
      <w:sz w:val="24"/>
      <w:szCs w:val="24"/>
      <w:lang w:val="en-GB" w:eastAsia="en-GB"/>
    </w:rPr>
  </w:style>
  <w:style w:type="character" w:customStyle="1" w:styleId="5Char">
    <w:name w:val="标题 5 Char"/>
    <w:basedOn w:val="a1"/>
    <w:link w:val="5"/>
    <w:rsid w:val="007D0CF7"/>
    <w:rPr>
      <w:rFonts w:ascii="Calibri" w:eastAsia="Times New Roman" w:hAnsi="Calibri" w:cs="Times New Roman"/>
      <w:b/>
      <w:bCs/>
      <w:i/>
      <w:iCs/>
      <w:sz w:val="26"/>
      <w:szCs w:val="26"/>
      <w:lang w:val="en-GB"/>
    </w:rPr>
  </w:style>
  <w:style w:type="paragraph" w:styleId="a0">
    <w:name w:val="Normal Indent"/>
    <w:basedOn w:val="a"/>
    <w:rsid w:val="007D0CF7"/>
    <w:pPr>
      <w:spacing w:before="60" w:after="60"/>
      <w:ind w:left="432"/>
      <w:jc w:val="both"/>
    </w:pPr>
    <w:rPr>
      <w:rFonts w:ascii="Helvetica" w:eastAsia="MS Mincho" w:hAnsi="Helvetica"/>
      <w:sz w:val="24"/>
      <w:lang w:val="en-US"/>
    </w:rPr>
  </w:style>
  <w:style w:type="character" w:customStyle="1" w:styleId="6Char">
    <w:name w:val="标题 6 Char"/>
    <w:basedOn w:val="a1"/>
    <w:link w:val="6"/>
    <w:rsid w:val="007D0CF7"/>
    <w:rPr>
      <w:rFonts w:ascii="Helvetica" w:eastAsia="MS Mincho" w:hAnsi="Helvetica" w:cs="Times New Roman"/>
      <w:b/>
      <w:sz w:val="24"/>
      <w:szCs w:val="20"/>
    </w:rPr>
  </w:style>
  <w:style w:type="character" w:customStyle="1" w:styleId="7Char">
    <w:name w:val="标题 7 Char"/>
    <w:basedOn w:val="a1"/>
    <w:link w:val="7"/>
    <w:rsid w:val="007D0CF7"/>
    <w:rPr>
      <w:rFonts w:ascii="Helvetica" w:eastAsia="MS Mincho" w:hAnsi="Helvetica" w:cs="Times New Roman"/>
      <w:i/>
      <w:sz w:val="24"/>
      <w:szCs w:val="20"/>
    </w:rPr>
  </w:style>
  <w:style w:type="character" w:customStyle="1" w:styleId="8Char">
    <w:name w:val="标题 8 Char"/>
    <w:basedOn w:val="a1"/>
    <w:link w:val="8"/>
    <w:rsid w:val="007D0CF7"/>
    <w:rPr>
      <w:rFonts w:ascii="Helvetica" w:eastAsia="MS Mincho" w:hAnsi="Helvetica" w:cs="Times New Roman"/>
      <w:i/>
      <w:sz w:val="24"/>
      <w:szCs w:val="20"/>
    </w:rPr>
  </w:style>
  <w:style w:type="character" w:customStyle="1" w:styleId="9Char">
    <w:name w:val="标题 9 Char"/>
    <w:basedOn w:val="a1"/>
    <w:link w:val="9"/>
    <w:rsid w:val="007D0CF7"/>
    <w:rPr>
      <w:rFonts w:ascii="Helvetica" w:eastAsia="MS Mincho" w:hAnsi="Helvetica" w:cs="Times New Roman"/>
      <w:b/>
      <w:sz w:val="32"/>
      <w:szCs w:val="20"/>
    </w:rPr>
  </w:style>
  <w:style w:type="character" w:customStyle="1" w:styleId="Heading4Char">
    <w:name w:val="Heading 4 Char"/>
    <w:basedOn w:val="a1"/>
    <w:link w:val="4"/>
    <w:rsid w:val="007D0CF7"/>
    <w:rPr>
      <w:rFonts w:asciiTheme="majorHAnsi" w:eastAsiaTheme="majorEastAsia" w:hAnsiTheme="majorHAnsi" w:cstheme="majorBidi"/>
      <w:b/>
      <w:bCs/>
      <w:i/>
      <w:iCs/>
      <w:color w:val="4F81BD" w:themeColor="accent1"/>
      <w:szCs w:val="20"/>
      <w:lang w:val="en-GB"/>
    </w:rPr>
  </w:style>
  <w:style w:type="paragraph" w:styleId="a4">
    <w:name w:val="footer"/>
    <w:basedOn w:val="a"/>
    <w:link w:val="Char"/>
    <w:rsid w:val="007D0CF7"/>
    <w:pPr>
      <w:pBdr>
        <w:top w:val="single" w:sz="6" w:space="1" w:color="auto"/>
      </w:pBdr>
      <w:tabs>
        <w:tab w:val="center" w:pos="6480"/>
        <w:tab w:val="right" w:pos="12960"/>
      </w:tabs>
    </w:pPr>
    <w:rPr>
      <w:sz w:val="24"/>
    </w:rPr>
  </w:style>
  <w:style w:type="character" w:customStyle="1" w:styleId="Char">
    <w:name w:val="页脚 Char"/>
    <w:basedOn w:val="a1"/>
    <w:link w:val="a4"/>
    <w:rsid w:val="007D0CF7"/>
    <w:rPr>
      <w:rFonts w:ascii="Times New Roman" w:eastAsia="Times New Roman" w:hAnsi="Times New Roman" w:cs="Times New Roman"/>
      <w:sz w:val="24"/>
      <w:szCs w:val="20"/>
      <w:lang w:val="en-GB"/>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rsid w:val="007D0CF7"/>
    <w:pPr>
      <w:pBdr>
        <w:bottom w:val="single" w:sz="6" w:space="2" w:color="auto"/>
      </w:pBdr>
      <w:tabs>
        <w:tab w:val="center" w:pos="6480"/>
        <w:tab w:val="right" w:pos="12960"/>
      </w:tabs>
    </w:pPr>
    <w:rPr>
      <w:b/>
      <w:sz w:val="28"/>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basedOn w:val="a1"/>
    <w:link w:val="a5"/>
    <w:rsid w:val="007D0CF7"/>
    <w:rPr>
      <w:rFonts w:ascii="Times New Roman" w:eastAsia="Times New Roman" w:hAnsi="Times New Roman" w:cs="Times New Roman"/>
      <w:b/>
      <w:sz w:val="28"/>
      <w:szCs w:val="20"/>
      <w:lang w:val="en-GB"/>
    </w:rPr>
  </w:style>
  <w:style w:type="paragraph" w:customStyle="1" w:styleId="T1">
    <w:name w:val="T1"/>
    <w:basedOn w:val="a"/>
    <w:rsid w:val="007D0CF7"/>
    <w:pPr>
      <w:jc w:val="center"/>
    </w:pPr>
    <w:rPr>
      <w:b/>
      <w:sz w:val="28"/>
    </w:rPr>
  </w:style>
  <w:style w:type="paragraph" w:customStyle="1" w:styleId="T2">
    <w:name w:val="T2"/>
    <w:basedOn w:val="T1"/>
    <w:rsid w:val="007D0CF7"/>
    <w:pPr>
      <w:spacing w:after="240"/>
      <w:ind w:left="720" w:right="720"/>
    </w:pPr>
  </w:style>
  <w:style w:type="paragraph" w:customStyle="1" w:styleId="T3">
    <w:name w:val="T3"/>
    <w:basedOn w:val="T1"/>
    <w:rsid w:val="007D0CF7"/>
    <w:pPr>
      <w:pBdr>
        <w:bottom w:val="single" w:sz="6" w:space="1" w:color="auto"/>
      </w:pBdr>
      <w:tabs>
        <w:tab w:val="center" w:pos="4680"/>
      </w:tabs>
      <w:spacing w:after="240"/>
      <w:jc w:val="left"/>
    </w:pPr>
    <w:rPr>
      <w:b w:val="0"/>
      <w:sz w:val="24"/>
    </w:rPr>
  </w:style>
  <w:style w:type="paragraph" w:styleId="a6">
    <w:name w:val="Body Text Indent"/>
    <w:basedOn w:val="a"/>
    <w:link w:val="Char1"/>
    <w:rsid w:val="007D0CF7"/>
    <w:pPr>
      <w:ind w:left="720" w:hanging="720"/>
    </w:pPr>
  </w:style>
  <w:style w:type="character" w:customStyle="1" w:styleId="Char1">
    <w:name w:val="正文文本缩进 Char"/>
    <w:basedOn w:val="a1"/>
    <w:link w:val="a6"/>
    <w:rsid w:val="007D0CF7"/>
    <w:rPr>
      <w:rFonts w:ascii="Times New Roman" w:eastAsia="Times New Roman" w:hAnsi="Times New Roman" w:cs="Times New Roman"/>
      <w:szCs w:val="20"/>
      <w:lang w:val="en-GB"/>
    </w:rPr>
  </w:style>
  <w:style w:type="character" w:styleId="a7">
    <w:name w:val="Hyperlink"/>
    <w:rsid w:val="007D0CF7"/>
    <w:rPr>
      <w:color w:val="0000FF"/>
      <w:u w:val="single"/>
    </w:rPr>
  </w:style>
  <w:style w:type="paragraph" w:styleId="a8">
    <w:name w:val="Balloon Text"/>
    <w:basedOn w:val="a"/>
    <w:link w:val="Char2"/>
    <w:rsid w:val="007D0CF7"/>
    <w:rPr>
      <w:rFonts w:ascii="Tahoma" w:hAnsi="Tahoma"/>
      <w:sz w:val="16"/>
      <w:szCs w:val="16"/>
    </w:rPr>
  </w:style>
  <w:style w:type="character" w:customStyle="1" w:styleId="Char2">
    <w:name w:val="批注框文本 Char"/>
    <w:basedOn w:val="a1"/>
    <w:link w:val="a8"/>
    <w:rsid w:val="007D0CF7"/>
    <w:rPr>
      <w:rFonts w:ascii="Tahoma" w:eastAsia="Times New Roman" w:hAnsi="Tahoma" w:cs="Times New Roman"/>
      <w:sz w:val="16"/>
      <w:szCs w:val="16"/>
      <w:lang w:val="en-GB"/>
    </w:rPr>
  </w:style>
  <w:style w:type="table" w:styleId="a9">
    <w:name w:val="Table Grid"/>
    <w:basedOn w:val="a2"/>
    <w:uiPriority w:val="39"/>
    <w:rsid w:val="007D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Char"/>
    <w:hidden/>
    <w:rsid w:val="007D0CF7"/>
    <w:pPr>
      <w:pBdr>
        <w:bottom w:val="single" w:sz="6" w:space="1" w:color="auto"/>
      </w:pBdr>
      <w:jc w:val="center"/>
    </w:pPr>
    <w:rPr>
      <w:rFonts w:ascii="Arial" w:hAnsi="Arial" w:cs="Arial"/>
      <w:vanish/>
      <w:sz w:val="16"/>
      <w:szCs w:val="16"/>
      <w:lang w:eastAsia="en-GB"/>
    </w:rPr>
  </w:style>
  <w:style w:type="character" w:customStyle="1" w:styleId="z-Char">
    <w:name w:val="z-窗体顶端 Char"/>
    <w:basedOn w:val="a1"/>
    <w:link w:val="z-"/>
    <w:rsid w:val="007D0CF7"/>
    <w:rPr>
      <w:rFonts w:ascii="Arial" w:eastAsia="Times New Roman" w:hAnsi="Arial" w:cs="Arial"/>
      <w:vanish/>
      <w:sz w:val="16"/>
      <w:szCs w:val="16"/>
      <w:lang w:val="en-GB" w:eastAsia="en-GB"/>
    </w:rPr>
  </w:style>
  <w:style w:type="paragraph" w:styleId="z-0">
    <w:name w:val="HTML Bottom of Form"/>
    <w:basedOn w:val="a"/>
    <w:next w:val="a"/>
    <w:link w:val="z-Char0"/>
    <w:hidden/>
    <w:rsid w:val="007D0CF7"/>
    <w:pPr>
      <w:pBdr>
        <w:top w:val="single" w:sz="6" w:space="1" w:color="auto"/>
      </w:pBdr>
      <w:jc w:val="center"/>
    </w:pPr>
    <w:rPr>
      <w:rFonts w:ascii="Arial" w:hAnsi="Arial" w:cs="Arial"/>
      <w:vanish/>
      <w:sz w:val="16"/>
      <w:szCs w:val="16"/>
      <w:lang w:eastAsia="en-GB"/>
    </w:rPr>
  </w:style>
  <w:style w:type="character" w:customStyle="1" w:styleId="z-Char0">
    <w:name w:val="z-窗体底端 Char"/>
    <w:basedOn w:val="a1"/>
    <w:link w:val="z-0"/>
    <w:rsid w:val="007D0CF7"/>
    <w:rPr>
      <w:rFonts w:ascii="Arial" w:eastAsia="Times New Roman" w:hAnsi="Arial" w:cs="Arial"/>
      <w:vanish/>
      <w:sz w:val="16"/>
      <w:szCs w:val="16"/>
      <w:lang w:val="en-GB" w:eastAsia="en-GB"/>
    </w:rPr>
  </w:style>
  <w:style w:type="paragraph" w:customStyle="1" w:styleId="DL">
    <w:name w:val="DL"/>
    <w:aliases w:val="DashedList2"/>
    <w:uiPriority w:val="99"/>
    <w:rsid w:val="007D0CF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EditorNote">
    <w:name w:val="Editor_Note"/>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H2">
    <w:name w:val="H2"/>
    <w:aliases w:val="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T">
    <w:name w:val="T"/>
    <w:aliases w:val="Text"/>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H3">
    <w:name w:val="H3"/>
    <w:aliases w:val="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H4">
    <w:name w:val="H4"/>
    <w:aliases w:val="1.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L">
    <w:name w:val="L"/>
    <w:aliases w:val="LetteredList"/>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l">
    <w:name w:val="Lll"/>
    <w:aliases w:val="NumberedList3"/>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ll1">
    <w:name w:val="Lll1"/>
    <w:aliases w:val="NumberedList31"/>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character" w:customStyle="1" w:styleId="editorinsertion">
    <w:name w:val="editor_insertion"/>
    <w:uiPriority w:val="99"/>
    <w:rsid w:val="007D0CF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D0CF7"/>
    <w:rPr>
      <w:rFonts w:ascii="Times New Roman" w:hAnsi="Times New Roman" w:cs="Times New Roman"/>
      <w:color w:val="FF0000"/>
      <w:spacing w:val="0"/>
      <w:w w:val="100"/>
      <w:sz w:val="20"/>
      <w:szCs w:val="20"/>
      <w:u w:val="none"/>
      <w:vertAlign w:val="baseline"/>
      <w:lang w:val="en-US"/>
    </w:rPr>
  </w:style>
  <w:style w:type="character" w:styleId="aa">
    <w:name w:val="annotation reference"/>
    <w:uiPriority w:val="99"/>
    <w:rsid w:val="007D0CF7"/>
    <w:rPr>
      <w:sz w:val="16"/>
      <w:szCs w:val="16"/>
    </w:rPr>
  </w:style>
  <w:style w:type="paragraph" w:styleId="ab">
    <w:name w:val="annotation text"/>
    <w:basedOn w:val="a"/>
    <w:link w:val="Char3"/>
    <w:uiPriority w:val="99"/>
    <w:rsid w:val="007D0CF7"/>
    <w:rPr>
      <w:sz w:val="20"/>
    </w:rPr>
  </w:style>
  <w:style w:type="character" w:customStyle="1" w:styleId="Char3">
    <w:name w:val="批注文字 Char"/>
    <w:basedOn w:val="a1"/>
    <w:link w:val="ab"/>
    <w:uiPriority w:val="99"/>
    <w:rsid w:val="007D0CF7"/>
    <w:rPr>
      <w:rFonts w:ascii="Times New Roman" w:eastAsia="Times New Roman" w:hAnsi="Times New Roman" w:cs="Times New Roman"/>
      <w:sz w:val="20"/>
      <w:szCs w:val="20"/>
      <w:lang w:val="en-GB"/>
    </w:rPr>
  </w:style>
  <w:style w:type="paragraph" w:styleId="ac">
    <w:name w:val="annotation subject"/>
    <w:basedOn w:val="ab"/>
    <w:next w:val="ab"/>
    <w:link w:val="Char4"/>
    <w:rsid w:val="007D0CF7"/>
    <w:rPr>
      <w:b/>
      <w:bCs/>
    </w:rPr>
  </w:style>
  <w:style w:type="character" w:customStyle="1" w:styleId="Char4">
    <w:name w:val="批注主题 Char"/>
    <w:basedOn w:val="Char3"/>
    <w:link w:val="ac"/>
    <w:rsid w:val="007D0CF7"/>
    <w:rPr>
      <w:b/>
      <w:bCs/>
    </w:rPr>
  </w:style>
  <w:style w:type="paragraph" w:styleId="ad">
    <w:name w:val="Revision"/>
    <w:hidden/>
    <w:uiPriority w:val="99"/>
    <w:semiHidden/>
    <w:rsid w:val="007D0CF7"/>
    <w:pPr>
      <w:spacing w:after="0" w:line="240" w:lineRule="auto"/>
    </w:pPr>
    <w:rPr>
      <w:rFonts w:ascii="Times New Roman" w:eastAsia="Times New Roman" w:hAnsi="Times New Roman" w:cs="Times New Roman"/>
      <w:szCs w:val="20"/>
      <w:lang w:val="en-GB"/>
    </w:rPr>
  </w:style>
  <w:style w:type="paragraph" w:customStyle="1" w:styleId="Default">
    <w:name w:val="Default"/>
    <w:rsid w:val="007D0CF7"/>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ae">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5"/>
    <w:qFormat/>
    <w:rsid w:val="007D0CF7"/>
    <w:pPr>
      <w:jc w:val="center"/>
    </w:pPr>
    <w:rPr>
      <w:rFonts w:ascii="Arial" w:eastAsia="MS Mincho" w:hAnsi="Arial"/>
      <w:b/>
      <w:bCs/>
      <w:sz w:val="24"/>
      <w:szCs w:val="24"/>
    </w:rPr>
  </w:style>
  <w:style w:type="character" w:customStyle="1" w:styleId="Char5">
    <w:name w:val="题注 Char"/>
    <w:aliases w:val="Caption Char1 Char1,Caption Char Char Char1,Caption Char1 Char Char,Caption Char2 Char,Caption Char Char Char Char,Caption Char Char1 Char,Caption Char Char2,fig and tbl Char,fighead2 Char,Table Caption Char,fighead21 Char,fighead22 Char"/>
    <w:link w:val="ae"/>
    <w:uiPriority w:val="99"/>
    <w:rsid w:val="007D0CF7"/>
    <w:rPr>
      <w:rFonts w:ascii="Arial" w:eastAsia="MS Mincho" w:hAnsi="Arial" w:cs="Times New Roman"/>
      <w:b/>
      <w:bCs/>
      <w:sz w:val="24"/>
      <w:szCs w:val="24"/>
    </w:rPr>
  </w:style>
  <w:style w:type="paragraph" w:styleId="af">
    <w:name w:val="List Paragraph"/>
    <w:basedOn w:val="a"/>
    <w:uiPriority w:val="34"/>
    <w:qFormat/>
    <w:rsid w:val="007D0CF7"/>
    <w:pPr>
      <w:ind w:left="720"/>
    </w:pPr>
    <w:rPr>
      <w:rFonts w:eastAsia="PMingLiU"/>
      <w:sz w:val="24"/>
      <w:szCs w:val="24"/>
      <w:lang w:val="en-US" w:eastAsia="zh-TW" w:bidi="ta-IN"/>
    </w:rPr>
  </w:style>
  <w:style w:type="paragraph" w:styleId="af0">
    <w:name w:val="Normal (Web)"/>
    <w:basedOn w:val="a"/>
    <w:uiPriority w:val="99"/>
    <w:unhideWhenUsed/>
    <w:rsid w:val="007D0CF7"/>
    <w:pPr>
      <w:spacing w:before="100" w:beforeAutospacing="1" w:after="100" w:afterAutospacing="1"/>
    </w:pPr>
    <w:rPr>
      <w:sz w:val="24"/>
      <w:szCs w:val="24"/>
      <w:lang w:val="en-US" w:bidi="he-IL"/>
    </w:rPr>
  </w:style>
  <w:style w:type="paragraph" w:customStyle="1" w:styleId="covertext">
    <w:name w:val="cover text"/>
    <w:basedOn w:val="a"/>
    <w:rsid w:val="007D0CF7"/>
    <w:pPr>
      <w:spacing w:before="120" w:after="120"/>
    </w:pPr>
    <w:rPr>
      <w:rFonts w:eastAsia="Malgun Gothic"/>
      <w:sz w:val="24"/>
      <w:lang w:val="en-US" w:eastAsia="ja-JP"/>
    </w:rPr>
  </w:style>
  <w:style w:type="paragraph" w:customStyle="1" w:styleId="Editinginstructions">
    <w:name w:val="Editing instructions"/>
    <w:basedOn w:val="a"/>
    <w:rsid w:val="007D0CF7"/>
    <w:pPr>
      <w:keepNext/>
      <w:spacing w:before="200"/>
    </w:pPr>
    <w:rPr>
      <w:b/>
      <w:i/>
      <w:sz w:val="20"/>
      <w:lang w:val="en-US"/>
    </w:rPr>
  </w:style>
  <w:style w:type="paragraph" w:customStyle="1" w:styleId="Table-HeaderCharChar">
    <w:name w:val="Table - Header Char Char"/>
    <w:basedOn w:val="a"/>
    <w:rsid w:val="007D0CF7"/>
    <w:pPr>
      <w:suppressAutoHyphens/>
      <w:spacing w:before="60" w:after="60"/>
      <w:jc w:val="center"/>
    </w:pPr>
    <w:rPr>
      <w:rFonts w:ascii="Arial" w:eastAsia="Batang" w:hAnsi="Arial" w:cs="Calibri"/>
      <w:b/>
      <w:bCs/>
      <w:sz w:val="16"/>
      <w:szCs w:val="16"/>
      <w:lang w:val="en-US" w:eastAsia="ar-SA"/>
    </w:rPr>
  </w:style>
  <w:style w:type="paragraph" w:customStyle="1" w:styleId="Footnote">
    <w:name w:val="Footnote"/>
    <w:uiPriority w:val="99"/>
    <w:rsid w:val="007D0CF7"/>
    <w:pPr>
      <w:widowControl w:val="0"/>
      <w:tabs>
        <w:tab w:val="right" w:pos="8640"/>
      </w:tabs>
      <w:autoSpaceDE w:val="0"/>
      <w:autoSpaceDN w:val="0"/>
      <w:adjustRightInd w:val="0"/>
      <w:spacing w:after="40" w:line="180" w:lineRule="atLeast"/>
    </w:pPr>
    <w:rPr>
      <w:rFonts w:ascii="Times New Roman" w:eastAsia="Times New Roman" w:hAnsi="Times New Roman" w:cs="Times New Roman"/>
      <w:color w:val="000000"/>
      <w:w w:val="0"/>
      <w:sz w:val="16"/>
      <w:szCs w:val="16"/>
      <w:lang w:eastAsia="en-GB"/>
    </w:rPr>
  </w:style>
  <w:style w:type="paragraph" w:customStyle="1" w:styleId="H1">
    <w:name w:val="H1"/>
    <w:aliases w:val="1stLevelHead"/>
    <w:next w:val="T"/>
    <w:uiPriority w:val="99"/>
    <w:rsid w:val="007D0CF7"/>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GB"/>
    </w:rPr>
  </w:style>
  <w:style w:type="paragraph" w:customStyle="1" w:styleId="Note">
    <w:name w:val="Note"/>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eastAsia="Times New Roman" w:hAnsi="Times New Roman" w:cs="Times New Roman"/>
      <w:color w:val="000000"/>
      <w:w w:val="0"/>
      <w:sz w:val="18"/>
      <w:szCs w:val="18"/>
      <w:lang w:eastAsia="en-GB"/>
    </w:rPr>
  </w:style>
  <w:style w:type="paragraph" w:customStyle="1" w:styleId="Code">
    <w:name w:val="Code"/>
    <w:basedOn w:val="a"/>
    <w:rsid w:val="007D0CF7"/>
    <w:pPr>
      <w:spacing w:before="60" w:after="60"/>
      <w:jc w:val="both"/>
    </w:pPr>
    <w:rPr>
      <w:rFonts w:ascii="Courier" w:eastAsia="MS Mincho" w:hAnsi="Courier"/>
      <w:sz w:val="24"/>
      <w:lang w:val="en-US"/>
    </w:rPr>
  </w:style>
  <w:style w:type="paragraph" w:customStyle="1" w:styleId="reference">
    <w:name w:val="reference"/>
    <w:basedOn w:val="a"/>
    <w:rsid w:val="007D0CF7"/>
    <w:pPr>
      <w:keepLines/>
      <w:spacing w:before="60" w:after="120"/>
      <w:ind w:left="864" w:hanging="864"/>
      <w:jc w:val="both"/>
    </w:pPr>
    <w:rPr>
      <w:rFonts w:ascii="Helvetica" w:eastAsia="MS Mincho" w:hAnsi="Helvetica"/>
      <w:sz w:val="24"/>
      <w:lang w:val="en-US"/>
    </w:rPr>
  </w:style>
  <w:style w:type="paragraph" w:customStyle="1" w:styleId="ToCHeading">
    <w:name w:val="ToC Heading"/>
    <w:basedOn w:val="a"/>
    <w:next w:val="a"/>
    <w:rsid w:val="007D0CF7"/>
    <w:pPr>
      <w:spacing w:before="60" w:after="240"/>
      <w:jc w:val="both"/>
    </w:pPr>
    <w:rPr>
      <w:rFonts w:ascii="Helvetica" w:eastAsia="MS Mincho" w:hAnsi="Helvetica"/>
      <w:b/>
      <w:caps/>
      <w:sz w:val="26"/>
      <w:lang w:val="en-US"/>
    </w:rPr>
  </w:style>
  <w:style w:type="paragraph" w:customStyle="1" w:styleId="bodyclose">
    <w:name w:val="body: close"/>
    <w:basedOn w:val="a"/>
    <w:rsid w:val="007D0CF7"/>
    <w:pPr>
      <w:spacing w:before="60" w:after="60"/>
      <w:jc w:val="both"/>
    </w:pPr>
    <w:rPr>
      <w:rFonts w:ascii="Times" w:eastAsia="Batang" w:hAnsi="Times"/>
      <w:sz w:val="20"/>
      <w:lang w:val="en-US"/>
    </w:rPr>
  </w:style>
  <w:style w:type="paragraph" w:customStyle="1" w:styleId="bodyclose0">
    <w:name w:val="body : close"/>
    <w:basedOn w:val="a"/>
    <w:rsid w:val="007D0CF7"/>
    <w:pPr>
      <w:spacing w:before="60" w:after="60"/>
      <w:ind w:firstLine="720"/>
      <w:jc w:val="both"/>
    </w:pPr>
    <w:rPr>
      <w:rFonts w:ascii="Arial" w:eastAsia="Batang" w:hAnsi="Arial"/>
      <w:sz w:val="20"/>
      <w:lang w:val="en-US"/>
    </w:rPr>
  </w:style>
  <w:style w:type="paragraph" w:customStyle="1" w:styleId="bodyChar">
    <w:name w:val="body Char"/>
    <w:rsid w:val="007D0CF7"/>
    <w:pPr>
      <w:spacing w:after="120" w:line="240" w:lineRule="auto"/>
    </w:pPr>
    <w:rPr>
      <w:rFonts w:ascii="Times New Roman" w:eastAsia="MS Mincho" w:hAnsi="Times New Roman" w:cs="Times New Roman"/>
      <w:sz w:val="20"/>
      <w:szCs w:val="20"/>
    </w:rPr>
  </w:style>
  <w:style w:type="paragraph" w:customStyle="1" w:styleId="BodyChar2CharCharCharCharCharCharChar">
    <w:name w:val="Body Char2 Char Char Char Char Char Char Char"/>
    <w:basedOn w:val="a"/>
    <w:rsid w:val="007D0CF7"/>
    <w:pPr>
      <w:spacing w:before="200" w:after="60"/>
      <w:jc w:val="both"/>
    </w:pPr>
    <w:rPr>
      <w:rFonts w:eastAsia="MS Mincho"/>
      <w:color w:val="000000"/>
      <w:sz w:val="24"/>
      <w:lang w:val="en-US"/>
    </w:rPr>
  </w:style>
  <w:style w:type="paragraph" w:customStyle="1" w:styleId="ProductFeature2ndBullet">
    <w:name w:val="Product Feature 2ndBullet"/>
    <w:rsid w:val="007D0CF7"/>
    <w:pPr>
      <w:tabs>
        <w:tab w:val="num" w:pos="0"/>
      </w:tabs>
      <w:spacing w:after="0" w:line="240" w:lineRule="auto"/>
      <w:ind w:left="648" w:hanging="360"/>
    </w:pPr>
    <w:rPr>
      <w:rFonts w:ascii="Times New Roman" w:eastAsia="MS Mincho" w:hAnsi="Times New Roman" w:cs="Times New Roman"/>
      <w:noProof/>
      <w:sz w:val="20"/>
      <w:szCs w:val="20"/>
    </w:rPr>
  </w:style>
  <w:style w:type="paragraph" w:customStyle="1" w:styleId="Tablenotes">
    <w:name w:val="Table notes"/>
    <w:rsid w:val="007D0CF7"/>
    <w:pPr>
      <w:tabs>
        <w:tab w:val="num" w:pos="2160"/>
      </w:tabs>
      <w:spacing w:before="20" w:after="20" w:line="240" w:lineRule="auto"/>
      <w:ind w:left="2880" w:hanging="1440"/>
    </w:pPr>
    <w:rPr>
      <w:rFonts w:ascii="Helvetica" w:eastAsia="MS Mincho" w:hAnsi="Helvetica" w:cs="Times New Roman"/>
      <w:noProof/>
      <w:sz w:val="14"/>
      <w:szCs w:val="20"/>
    </w:rPr>
  </w:style>
  <w:style w:type="paragraph" w:customStyle="1" w:styleId="bullets">
    <w:name w:val="bullets"/>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Tablenote">
    <w:name w:val="Table note"/>
    <w:rsid w:val="007D0CF7"/>
    <w:pPr>
      <w:tabs>
        <w:tab w:val="num" w:pos="720"/>
      </w:tabs>
      <w:spacing w:after="0" w:line="240" w:lineRule="auto"/>
      <w:ind w:left="2160" w:hanging="720"/>
    </w:pPr>
    <w:rPr>
      <w:rFonts w:ascii="Helvetica" w:eastAsia="MS Mincho" w:hAnsi="Helvetica" w:cs="Times New Roman"/>
      <w:noProof/>
      <w:sz w:val="14"/>
      <w:szCs w:val="20"/>
    </w:rPr>
  </w:style>
  <w:style w:type="paragraph" w:customStyle="1" w:styleId="NumList">
    <w:name w:val="NumList"/>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Warning">
    <w:name w:val="Warning"/>
    <w:basedOn w:val="BodyChar2CharCharCharCharCharCharChar"/>
    <w:next w:val="BodyChar2CharCharCharCharCharCharChar"/>
    <w:rsid w:val="007D0CF7"/>
    <w:pPr>
      <w:tabs>
        <w:tab w:val="left" w:pos="1300"/>
      </w:tabs>
      <w:spacing w:before="260" w:line="220" w:lineRule="exact"/>
      <w:ind w:left="1300" w:hanging="1000"/>
    </w:pPr>
  </w:style>
  <w:style w:type="paragraph" w:customStyle="1" w:styleId="Tablenotes2">
    <w:name w:val="Table notes2"/>
    <w:rsid w:val="007D0CF7"/>
    <w:pPr>
      <w:tabs>
        <w:tab w:val="num" w:pos="1800"/>
      </w:tabs>
      <w:spacing w:after="0" w:line="240" w:lineRule="auto"/>
      <w:ind w:left="1800" w:hanging="360"/>
    </w:pPr>
    <w:rPr>
      <w:rFonts w:ascii="Times New Roman" w:eastAsia="MS Mincho" w:hAnsi="Times New Roman" w:cs="Times New Roman"/>
      <w:noProof/>
      <w:sz w:val="16"/>
      <w:szCs w:val="20"/>
    </w:rPr>
  </w:style>
  <w:style w:type="paragraph" w:customStyle="1" w:styleId="CellBodyBullet">
    <w:name w:val="CellBodyBullet"/>
    <w:basedOn w:val="Bullet"/>
    <w:rsid w:val="007D0CF7"/>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7D0CF7"/>
    <w:pPr>
      <w:tabs>
        <w:tab w:val="num" w:pos="360"/>
      </w:tabs>
      <w:spacing w:before="120"/>
      <w:ind w:left="1696" w:hanging="216"/>
    </w:pPr>
  </w:style>
  <w:style w:type="paragraph" w:customStyle="1" w:styleId="CellBodyBulletSub">
    <w:name w:val="CellBodyBulletSub"/>
    <w:basedOn w:val="CellBodyBullet"/>
    <w:rsid w:val="007D0CF7"/>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7D0CF7"/>
    <w:pPr>
      <w:spacing w:before="0"/>
      <w:ind w:left="1300"/>
      <w:outlineLvl w:val="0"/>
    </w:pPr>
    <w:rPr>
      <w:sz w:val="12"/>
    </w:rPr>
  </w:style>
  <w:style w:type="paragraph" w:customStyle="1" w:styleId="BulletSub">
    <w:name w:val="Bullet Sub"/>
    <w:basedOn w:val="Bullet"/>
    <w:rsid w:val="007D0CF7"/>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7D0CF7"/>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7D0CF7"/>
    <w:pPr>
      <w:tabs>
        <w:tab w:val="left" w:pos="60"/>
      </w:tabs>
      <w:spacing w:before="60" w:line="200" w:lineRule="exact"/>
      <w:ind w:left="60" w:hanging="180"/>
    </w:pPr>
  </w:style>
  <w:style w:type="paragraph" w:customStyle="1" w:styleId="FeatureBulletSub">
    <w:name w:val="FeatureBulletSub"/>
    <w:basedOn w:val="BodyChar2CharCharCharCharCharCharChar"/>
    <w:rsid w:val="007D0CF7"/>
    <w:pPr>
      <w:tabs>
        <w:tab w:val="num" w:pos="360"/>
      </w:tabs>
      <w:spacing w:before="0"/>
      <w:ind w:left="360" w:hanging="240"/>
    </w:pPr>
    <w:rPr>
      <w:color w:val="auto"/>
    </w:rPr>
  </w:style>
  <w:style w:type="paragraph" w:customStyle="1" w:styleId="TableNotes0">
    <w:name w:val="TableNotes"/>
    <w:basedOn w:val="a"/>
    <w:rsid w:val="007D0CF7"/>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a"/>
    <w:autoRedefine/>
    <w:rsid w:val="007D0CF7"/>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7D0CF7"/>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7D0CF7"/>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7D0CF7"/>
  </w:style>
  <w:style w:type="paragraph" w:customStyle="1" w:styleId="DefinitionBullet">
    <w:name w:val="DefinitionBullet"/>
    <w:basedOn w:val="Definition"/>
    <w:rsid w:val="007D0CF7"/>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7D0CF7"/>
    <w:pPr>
      <w:tabs>
        <w:tab w:val="left" w:pos="2160"/>
        <w:tab w:val="left" w:pos="2520"/>
        <w:tab w:val="left" w:pos="2880"/>
        <w:tab w:val="left" w:pos="3240"/>
      </w:tabs>
      <w:spacing w:before="140" w:line="220" w:lineRule="exact"/>
      <w:ind w:left="2160"/>
    </w:pPr>
  </w:style>
  <w:style w:type="paragraph" w:customStyle="1" w:styleId="TableNote0">
    <w:name w:val="TableNote"/>
    <w:rsid w:val="007D0CF7"/>
    <w:pPr>
      <w:tabs>
        <w:tab w:val="num" w:pos="3456"/>
      </w:tabs>
      <w:spacing w:before="60" w:after="0" w:line="240" w:lineRule="auto"/>
      <w:ind w:left="3456" w:hanging="720"/>
    </w:pPr>
    <w:rPr>
      <w:rFonts w:ascii="Arial" w:eastAsia="MS Mincho" w:hAnsi="Arial" w:cs="Times New Roman"/>
      <w:sz w:val="16"/>
      <w:szCs w:val="20"/>
    </w:rPr>
  </w:style>
  <w:style w:type="character" w:styleId="af1">
    <w:name w:val="line number"/>
    <w:basedOn w:val="a1"/>
    <w:rsid w:val="007D0CF7"/>
  </w:style>
  <w:style w:type="paragraph" w:styleId="af2">
    <w:name w:val="Body Text"/>
    <w:basedOn w:val="a"/>
    <w:link w:val="Char6"/>
    <w:rsid w:val="007D0CF7"/>
    <w:pPr>
      <w:spacing w:before="60" w:after="60"/>
      <w:jc w:val="both"/>
    </w:pPr>
    <w:rPr>
      <w:rFonts w:ascii="Helvetica" w:eastAsia="MS Mincho" w:hAnsi="Helvetica"/>
      <w:sz w:val="24"/>
      <w:lang w:val="en-US"/>
    </w:rPr>
  </w:style>
  <w:style w:type="character" w:customStyle="1" w:styleId="Char6">
    <w:name w:val="正文文本 Char"/>
    <w:basedOn w:val="a1"/>
    <w:link w:val="af2"/>
    <w:rsid w:val="007D0CF7"/>
    <w:rPr>
      <w:rFonts w:ascii="Helvetica" w:eastAsia="MS Mincho" w:hAnsi="Helvetica" w:cs="Times New Roman"/>
      <w:sz w:val="24"/>
      <w:szCs w:val="20"/>
    </w:rPr>
  </w:style>
  <w:style w:type="paragraph" w:styleId="10">
    <w:name w:val="toc 1"/>
    <w:basedOn w:val="a"/>
    <w:next w:val="a"/>
    <w:autoRedefine/>
    <w:rsid w:val="007D0CF7"/>
    <w:rPr>
      <w:rFonts w:eastAsia="Batang" w:cs="Arial"/>
      <w:b/>
      <w:bCs/>
      <w:caps/>
      <w:sz w:val="20"/>
      <w:szCs w:val="24"/>
      <w:lang w:val="en-US" w:bidi="he-IL"/>
    </w:rPr>
  </w:style>
  <w:style w:type="paragraph" w:styleId="20">
    <w:name w:val="toc 2"/>
    <w:basedOn w:val="a"/>
    <w:next w:val="a"/>
    <w:rsid w:val="007D0CF7"/>
    <w:rPr>
      <w:rFonts w:eastAsia="Batang"/>
      <w:b/>
      <w:bCs/>
      <w:sz w:val="20"/>
      <w:lang w:val="en-US" w:bidi="he-IL"/>
    </w:rPr>
  </w:style>
  <w:style w:type="paragraph" w:styleId="30">
    <w:name w:val="toc 3"/>
    <w:basedOn w:val="a"/>
    <w:next w:val="a"/>
    <w:rsid w:val="007D0CF7"/>
    <w:rPr>
      <w:rFonts w:eastAsia="Batang"/>
      <w:sz w:val="20"/>
      <w:lang w:val="en-US" w:bidi="he-IL"/>
    </w:rPr>
  </w:style>
  <w:style w:type="paragraph" w:styleId="af3">
    <w:name w:val="table of figures"/>
    <w:basedOn w:val="a"/>
    <w:next w:val="a"/>
    <w:rsid w:val="007D0CF7"/>
    <w:pPr>
      <w:ind w:left="446" w:hanging="446"/>
      <w:jc w:val="both"/>
    </w:pPr>
    <w:rPr>
      <w:rFonts w:eastAsia="MS Mincho"/>
      <w:sz w:val="24"/>
      <w:lang w:val="en-US"/>
    </w:rPr>
  </w:style>
  <w:style w:type="character" w:styleId="af4">
    <w:name w:val="footnote reference"/>
    <w:basedOn w:val="a1"/>
    <w:rsid w:val="007D0CF7"/>
    <w:rPr>
      <w:vertAlign w:val="superscript"/>
    </w:rPr>
  </w:style>
  <w:style w:type="character" w:customStyle="1" w:styleId="MTEquationSection">
    <w:name w:val="MTEquationSection"/>
    <w:basedOn w:val="a1"/>
    <w:rsid w:val="007D0CF7"/>
    <w:rPr>
      <w:rFonts w:ascii="Helvetica" w:hAnsi="Helvetica" w:cs="Helvetica"/>
      <w:vanish w:val="0"/>
      <w:color w:val="FF0000"/>
    </w:rPr>
  </w:style>
  <w:style w:type="paragraph" w:customStyle="1" w:styleId="MTDisplayEquation">
    <w:name w:val="MTDisplayEquation"/>
    <w:basedOn w:val="a"/>
    <w:next w:val="a"/>
    <w:rsid w:val="007D0CF7"/>
    <w:pPr>
      <w:tabs>
        <w:tab w:val="left" w:pos="720"/>
        <w:tab w:val="right" w:pos="9020"/>
      </w:tabs>
      <w:spacing w:before="240" w:after="60"/>
      <w:jc w:val="both"/>
    </w:pPr>
    <w:rPr>
      <w:rFonts w:ascii="Helvetica" w:eastAsia="SimSun" w:hAnsi="Helvetica"/>
      <w:sz w:val="24"/>
      <w:szCs w:val="24"/>
      <w:lang w:val="en-US"/>
    </w:rPr>
  </w:style>
  <w:style w:type="paragraph" w:styleId="31">
    <w:name w:val="Body Text 3"/>
    <w:basedOn w:val="a"/>
    <w:link w:val="3Char0"/>
    <w:rsid w:val="007D0CF7"/>
    <w:pPr>
      <w:spacing w:before="60" w:after="60"/>
      <w:jc w:val="both"/>
    </w:pPr>
    <w:rPr>
      <w:rFonts w:ascii="Helvetica" w:eastAsia="MS Mincho" w:hAnsi="Helvetica"/>
      <w:b/>
      <w:bCs/>
      <w:i/>
      <w:iCs/>
      <w:sz w:val="24"/>
      <w:lang w:val="en-US"/>
    </w:rPr>
  </w:style>
  <w:style w:type="character" w:customStyle="1" w:styleId="3Char0">
    <w:name w:val="正文文本 3 Char"/>
    <w:basedOn w:val="a1"/>
    <w:link w:val="31"/>
    <w:rsid w:val="007D0CF7"/>
    <w:rPr>
      <w:rFonts w:ascii="Helvetica" w:eastAsia="MS Mincho" w:hAnsi="Helvetica" w:cs="Times New Roman"/>
      <w:b/>
      <w:bCs/>
      <w:i/>
      <w:iCs/>
      <w:sz w:val="24"/>
      <w:szCs w:val="20"/>
    </w:rPr>
  </w:style>
  <w:style w:type="paragraph" w:styleId="af5">
    <w:name w:val="footnote text"/>
    <w:basedOn w:val="a"/>
    <w:link w:val="Char7"/>
    <w:rsid w:val="007D0CF7"/>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Char7">
    <w:name w:val="脚注文本 Char"/>
    <w:basedOn w:val="a1"/>
    <w:link w:val="af5"/>
    <w:rsid w:val="007D0CF7"/>
    <w:rPr>
      <w:rFonts w:ascii="Helvetica" w:eastAsia="MS Mincho" w:hAnsi="Helvetica" w:cs="Times New Roman"/>
      <w:sz w:val="18"/>
      <w:szCs w:val="20"/>
    </w:rPr>
  </w:style>
  <w:style w:type="character" w:styleId="af6">
    <w:name w:val="page number"/>
    <w:basedOn w:val="a1"/>
    <w:rsid w:val="007D0CF7"/>
  </w:style>
  <w:style w:type="paragraph" w:styleId="40">
    <w:name w:val="toc 4"/>
    <w:basedOn w:val="a"/>
    <w:next w:val="a"/>
    <w:autoRedefine/>
    <w:rsid w:val="007D0CF7"/>
    <w:rPr>
      <w:rFonts w:eastAsia="Batang"/>
      <w:sz w:val="20"/>
      <w:lang w:val="en-US" w:bidi="he-IL"/>
    </w:rPr>
  </w:style>
  <w:style w:type="character" w:styleId="af7">
    <w:name w:val="FollowedHyperlink"/>
    <w:basedOn w:val="a1"/>
    <w:rsid w:val="007D0CF7"/>
    <w:rPr>
      <w:color w:val="800080"/>
      <w:u w:val="single"/>
    </w:rPr>
  </w:style>
  <w:style w:type="paragraph" w:styleId="af8">
    <w:name w:val="Document Map"/>
    <w:basedOn w:val="a"/>
    <w:link w:val="Char8"/>
    <w:rsid w:val="007D0CF7"/>
    <w:pPr>
      <w:shd w:val="clear" w:color="auto" w:fill="000080"/>
      <w:spacing w:before="60" w:after="60"/>
      <w:jc w:val="both"/>
    </w:pPr>
    <w:rPr>
      <w:rFonts w:ascii="Tahoma" w:eastAsia="Batang" w:hAnsi="Tahoma"/>
      <w:sz w:val="20"/>
      <w:lang w:val="en-US"/>
    </w:rPr>
  </w:style>
  <w:style w:type="character" w:customStyle="1" w:styleId="Char8">
    <w:name w:val="文档结构图 Char"/>
    <w:basedOn w:val="a1"/>
    <w:link w:val="af8"/>
    <w:rsid w:val="007D0CF7"/>
    <w:rPr>
      <w:rFonts w:ascii="Tahoma" w:eastAsia="Batang" w:hAnsi="Tahoma" w:cs="Times New Roman"/>
      <w:sz w:val="20"/>
      <w:szCs w:val="20"/>
      <w:shd w:val="clear" w:color="auto" w:fill="000080"/>
    </w:rPr>
  </w:style>
  <w:style w:type="paragraph" w:styleId="21">
    <w:name w:val="Body Text 2"/>
    <w:basedOn w:val="a"/>
    <w:link w:val="2Char0"/>
    <w:rsid w:val="007D0CF7"/>
    <w:pPr>
      <w:spacing w:before="60" w:after="60"/>
      <w:jc w:val="both"/>
    </w:pPr>
    <w:rPr>
      <w:rFonts w:eastAsia="Batang"/>
      <w:i/>
      <w:iCs/>
      <w:sz w:val="24"/>
      <w:szCs w:val="24"/>
      <w:lang w:val="en-US"/>
    </w:rPr>
  </w:style>
  <w:style w:type="character" w:customStyle="1" w:styleId="2Char0">
    <w:name w:val="正文文本 2 Char"/>
    <w:basedOn w:val="a1"/>
    <w:link w:val="21"/>
    <w:rsid w:val="007D0CF7"/>
    <w:rPr>
      <w:rFonts w:ascii="Times New Roman" w:eastAsia="Batang" w:hAnsi="Times New Roman" w:cs="Times New Roman"/>
      <w:i/>
      <w:iCs/>
      <w:sz w:val="24"/>
      <w:szCs w:val="24"/>
    </w:rPr>
  </w:style>
  <w:style w:type="paragraph" w:styleId="50">
    <w:name w:val="toc 5"/>
    <w:basedOn w:val="a"/>
    <w:next w:val="a"/>
    <w:autoRedefine/>
    <w:rsid w:val="007D0CF7"/>
    <w:pPr>
      <w:ind w:left="720"/>
    </w:pPr>
    <w:rPr>
      <w:rFonts w:eastAsia="Batang"/>
      <w:sz w:val="20"/>
      <w:lang w:val="en-US" w:bidi="he-IL"/>
    </w:rPr>
  </w:style>
  <w:style w:type="paragraph" w:styleId="60">
    <w:name w:val="toc 6"/>
    <w:basedOn w:val="a"/>
    <w:next w:val="a"/>
    <w:autoRedefine/>
    <w:rsid w:val="007D0CF7"/>
    <w:pPr>
      <w:ind w:left="960"/>
    </w:pPr>
    <w:rPr>
      <w:rFonts w:eastAsia="Batang"/>
      <w:sz w:val="20"/>
      <w:lang w:val="en-US" w:bidi="he-IL"/>
    </w:rPr>
  </w:style>
  <w:style w:type="paragraph" w:styleId="70">
    <w:name w:val="toc 7"/>
    <w:basedOn w:val="a"/>
    <w:next w:val="a"/>
    <w:autoRedefine/>
    <w:rsid w:val="007D0CF7"/>
    <w:pPr>
      <w:ind w:left="1200"/>
    </w:pPr>
    <w:rPr>
      <w:rFonts w:eastAsia="Batang"/>
      <w:sz w:val="20"/>
      <w:lang w:val="en-US" w:bidi="he-IL"/>
    </w:rPr>
  </w:style>
  <w:style w:type="paragraph" w:styleId="80">
    <w:name w:val="toc 8"/>
    <w:basedOn w:val="a"/>
    <w:next w:val="a"/>
    <w:autoRedefine/>
    <w:rsid w:val="007D0CF7"/>
    <w:pPr>
      <w:ind w:left="1440"/>
    </w:pPr>
    <w:rPr>
      <w:rFonts w:eastAsia="Batang"/>
      <w:sz w:val="20"/>
      <w:lang w:val="en-US" w:bidi="he-IL"/>
    </w:rPr>
  </w:style>
  <w:style w:type="paragraph" w:styleId="90">
    <w:name w:val="toc 9"/>
    <w:basedOn w:val="a"/>
    <w:next w:val="a"/>
    <w:autoRedefine/>
    <w:rsid w:val="007D0CF7"/>
    <w:pPr>
      <w:ind w:left="1680"/>
    </w:pPr>
    <w:rPr>
      <w:rFonts w:eastAsia="Batang"/>
      <w:sz w:val="20"/>
      <w:lang w:val="en-US" w:bidi="he-IL"/>
    </w:rPr>
  </w:style>
  <w:style w:type="paragraph" w:styleId="22">
    <w:name w:val="Body Text Indent 2"/>
    <w:basedOn w:val="a"/>
    <w:link w:val="2Char1"/>
    <w:rsid w:val="007D0CF7"/>
    <w:pPr>
      <w:spacing w:before="240" w:after="60"/>
      <w:ind w:left="426" w:hanging="426"/>
    </w:pPr>
    <w:rPr>
      <w:rFonts w:ascii="Helvetica" w:eastAsia="SimSun" w:hAnsi="Helvetica"/>
      <w:sz w:val="24"/>
      <w:lang w:val="en-US"/>
    </w:rPr>
  </w:style>
  <w:style w:type="character" w:customStyle="1" w:styleId="2Char1">
    <w:name w:val="正文文本缩进 2 Char"/>
    <w:basedOn w:val="a1"/>
    <w:link w:val="22"/>
    <w:rsid w:val="007D0CF7"/>
    <w:rPr>
      <w:rFonts w:ascii="Helvetica" w:eastAsia="SimSun" w:hAnsi="Helvetica" w:cs="Times New Roman"/>
      <w:sz w:val="24"/>
      <w:szCs w:val="20"/>
    </w:rPr>
  </w:style>
  <w:style w:type="paragraph" w:styleId="af9">
    <w:name w:val="Title"/>
    <w:basedOn w:val="a"/>
    <w:link w:val="Char9"/>
    <w:qFormat/>
    <w:rsid w:val="007D0CF7"/>
    <w:pPr>
      <w:keepNext/>
      <w:keepLines/>
      <w:spacing w:before="360" w:after="160"/>
      <w:jc w:val="center"/>
    </w:pPr>
    <w:rPr>
      <w:rFonts w:ascii="Arial" w:eastAsia="SimSun" w:hAnsi="Arial"/>
      <w:b/>
      <w:bCs/>
      <w:kern w:val="28"/>
      <w:sz w:val="40"/>
      <w:szCs w:val="40"/>
      <w:lang w:val="en-US"/>
    </w:rPr>
  </w:style>
  <w:style w:type="character" w:customStyle="1" w:styleId="Char9">
    <w:name w:val="标题 Char"/>
    <w:basedOn w:val="a1"/>
    <w:link w:val="af9"/>
    <w:rsid w:val="007D0CF7"/>
    <w:rPr>
      <w:rFonts w:ascii="Arial" w:eastAsia="SimSun" w:hAnsi="Arial" w:cs="Times New Roman"/>
      <w:b/>
      <w:bCs/>
      <w:kern w:val="28"/>
      <w:sz w:val="40"/>
      <w:szCs w:val="40"/>
    </w:rPr>
  </w:style>
  <w:style w:type="character" w:styleId="afa">
    <w:name w:val="Strong"/>
    <w:basedOn w:val="a1"/>
    <w:qFormat/>
    <w:rsid w:val="007D0CF7"/>
    <w:rPr>
      <w:b/>
      <w:bCs/>
    </w:rPr>
  </w:style>
  <w:style w:type="paragraph" w:customStyle="1" w:styleId="T11">
    <w:name w:val="T11"/>
    <w:basedOn w:val="a"/>
    <w:rsid w:val="007D0CF7"/>
    <w:pPr>
      <w:spacing w:before="60" w:after="60"/>
      <w:jc w:val="center"/>
    </w:pPr>
    <w:rPr>
      <w:rFonts w:eastAsia="Batang"/>
      <w:b/>
      <w:sz w:val="28"/>
      <w:lang w:val="en-US"/>
    </w:rPr>
  </w:style>
  <w:style w:type="paragraph" w:customStyle="1" w:styleId="T21">
    <w:name w:val="T21"/>
    <w:basedOn w:val="T1"/>
    <w:rsid w:val="007D0CF7"/>
    <w:pPr>
      <w:spacing w:before="60" w:after="240"/>
      <w:ind w:left="720" w:right="720"/>
    </w:pPr>
    <w:rPr>
      <w:rFonts w:eastAsia="Batang"/>
      <w:lang w:val="en-US"/>
    </w:rPr>
  </w:style>
  <w:style w:type="paragraph" w:customStyle="1" w:styleId="T31">
    <w:name w:val="T31"/>
    <w:basedOn w:val="T1"/>
    <w:rsid w:val="007D0CF7"/>
    <w:pPr>
      <w:pBdr>
        <w:bottom w:val="single" w:sz="6" w:space="1" w:color="auto"/>
      </w:pBdr>
      <w:tabs>
        <w:tab w:val="center" w:pos="4680"/>
      </w:tabs>
      <w:spacing w:before="60" w:after="240"/>
      <w:jc w:val="left"/>
    </w:pPr>
    <w:rPr>
      <w:rFonts w:eastAsia="Batang"/>
      <w:b w:val="0"/>
      <w:sz w:val="24"/>
      <w:lang w:val="en-US"/>
    </w:rPr>
  </w:style>
  <w:style w:type="paragraph" w:customStyle="1" w:styleId="t30">
    <w:name w:val="t3"/>
    <w:basedOn w:val="a"/>
    <w:rsid w:val="007D0CF7"/>
    <w:pPr>
      <w:spacing w:before="100" w:beforeAutospacing="1" w:after="100" w:afterAutospacing="1"/>
    </w:pPr>
    <w:rPr>
      <w:rFonts w:eastAsia="Batang"/>
      <w:sz w:val="24"/>
      <w:szCs w:val="24"/>
      <w:lang w:val="en-US"/>
    </w:rPr>
  </w:style>
  <w:style w:type="paragraph" w:customStyle="1" w:styleId="myheading">
    <w:name w:val="myheading"/>
    <w:basedOn w:val="a"/>
    <w:rsid w:val="007D0CF7"/>
    <w:rPr>
      <w:rFonts w:ascii="Arial" w:eastAsia="Batang" w:hAnsi="Arial"/>
      <w:b/>
      <w:sz w:val="28"/>
      <w:szCs w:val="28"/>
      <w:lang w:val="en-US" w:bidi="he-IL"/>
    </w:rPr>
  </w:style>
  <w:style w:type="table" w:styleId="11">
    <w:name w:val="Table Grid 1"/>
    <w:basedOn w:val="a2"/>
    <w:rsid w:val="007D0CF7"/>
    <w:pPr>
      <w:spacing w:after="0" w:line="240" w:lineRule="auto"/>
    </w:pPr>
    <w:rPr>
      <w:rFonts w:ascii="Times New Roman" w:eastAsia="Batang" w:hAnsi="Times New Roman" w:cs="Times New Roman"/>
      <w:sz w:val="20"/>
      <w:szCs w:val="20"/>
      <w:lang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3">
    <w:name w:val="Table Grid 2"/>
    <w:basedOn w:val="a2"/>
    <w:rsid w:val="007D0CF7"/>
    <w:pPr>
      <w:spacing w:after="0" w:line="240" w:lineRule="auto"/>
    </w:pPr>
    <w:rPr>
      <w:rFonts w:ascii="Times New Roman" w:eastAsia="Batang" w:hAnsi="Times New Roman" w:cs="Times New Roman"/>
      <w:sz w:val="20"/>
      <w:szCs w:val="20"/>
      <w:lang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2"/>
    <w:rsid w:val="007D0CF7"/>
    <w:pPr>
      <w:spacing w:after="0" w:line="240" w:lineRule="auto"/>
    </w:pPr>
    <w:rPr>
      <w:rFonts w:ascii="Times New Roman" w:eastAsia="Batang" w:hAnsi="Times New Roman" w:cs="Times New Roman"/>
      <w:b/>
      <w:bCs/>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
    <w:rsid w:val="007D0CF7"/>
    <w:pPr>
      <w:tabs>
        <w:tab w:val="left" w:pos="2160"/>
      </w:tabs>
      <w:spacing w:before="120" w:after="120" w:line="280" w:lineRule="atLeast"/>
      <w:jc w:val="both"/>
    </w:pPr>
    <w:rPr>
      <w:rFonts w:eastAsia="Batang"/>
      <w:sz w:val="24"/>
      <w:lang w:val="en-US" w:bidi="he-IL"/>
    </w:rPr>
  </w:style>
  <w:style w:type="character" w:customStyle="1" w:styleId="WW-">
    <w:name w:val="WW-箇条書き装飾記号"/>
    <w:rsid w:val="007D0CF7"/>
    <w:rPr>
      <w:rFonts w:ascii="StarSymbol" w:eastAsia="StarSymbol" w:hAnsi="StarSymbol" w:cs="StarSymbol"/>
      <w:sz w:val="18"/>
      <w:szCs w:val="18"/>
    </w:rPr>
  </w:style>
  <w:style w:type="table" w:styleId="51">
    <w:name w:val="Table Grid 5"/>
    <w:basedOn w:val="a2"/>
    <w:rsid w:val="007D0CF7"/>
    <w:pPr>
      <w:spacing w:after="0" w:line="240" w:lineRule="auto"/>
    </w:pPr>
    <w:rPr>
      <w:rFonts w:ascii="Times New Roman" w:eastAsia="Batang"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
    <w:rsid w:val="007D0CF7"/>
    <w:pPr>
      <w:snapToGrid w:val="0"/>
      <w:spacing w:after="80"/>
      <w:ind w:left="1080"/>
    </w:pPr>
    <w:rPr>
      <w:rFonts w:ascii="Arial" w:eastAsia="Batang" w:hAnsi="Arial" w:cs="Arial"/>
      <w:color w:val="000000"/>
      <w:sz w:val="16"/>
      <w:szCs w:val="16"/>
      <w:lang w:val="en-US" w:bidi="he-IL"/>
    </w:rPr>
  </w:style>
  <w:style w:type="paragraph" w:customStyle="1" w:styleId="Table-ContentsCharCharChar">
    <w:name w:val="Table - Contents Char Char Char"/>
    <w:basedOn w:val="a"/>
    <w:rsid w:val="007D0CF7"/>
    <w:pPr>
      <w:spacing w:before="60" w:after="60"/>
      <w:jc w:val="center"/>
    </w:pPr>
    <w:rPr>
      <w:rFonts w:ascii="Arial" w:eastAsia="Batang" w:hAnsi="Arial"/>
      <w:bCs/>
      <w:sz w:val="16"/>
      <w:szCs w:val="16"/>
      <w:lang w:val="en-US"/>
    </w:rPr>
  </w:style>
  <w:style w:type="paragraph" w:customStyle="1" w:styleId="Table-HeaderCharCharChar">
    <w:name w:val="Table - Header Char Char Char"/>
    <w:basedOn w:val="Table-ContentsCharCharChar"/>
    <w:rsid w:val="007D0CF7"/>
    <w:rPr>
      <w:b/>
    </w:rPr>
  </w:style>
  <w:style w:type="paragraph" w:customStyle="1" w:styleId="StyleCaption-Figure">
    <w:name w:val="Style Caption - Figure"/>
    <w:basedOn w:val="a"/>
    <w:next w:val="a"/>
    <w:rsid w:val="007D0CF7"/>
    <w:pPr>
      <w:spacing w:before="200" w:after="400"/>
      <w:jc w:val="center"/>
    </w:pPr>
    <w:rPr>
      <w:rFonts w:ascii="Arial" w:eastAsia="Batang" w:hAnsi="Arial"/>
      <w:b/>
      <w:bCs/>
      <w:sz w:val="20"/>
      <w:lang w:val="en-US"/>
    </w:rPr>
  </w:style>
  <w:style w:type="paragraph" w:customStyle="1" w:styleId="DocTitle">
    <w:name w:val="DocTitle"/>
    <w:basedOn w:val="a"/>
    <w:rsid w:val="007D0CF7"/>
    <w:pPr>
      <w:keepNext/>
      <w:spacing w:before="200"/>
      <w:ind w:left="-320" w:right="580"/>
    </w:pPr>
    <w:rPr>
      <w:rFonts w:ascii="Arial" w:eastAsia="Batang" w:hAnsi="Arial"/>
      <w:b/>
      <w:color w:val="0000FF"/>
      <w:sz w:val="48"/>
      <w:lang w:val="en-US"/>
    </w:rPr>
  </w:style>
  <w:style w:type="paragraph" w:customStyle="1" w:styleId="DocType">
    <w:name w:val="DocType"/>
    <w:basedOn w:val="a"/>
    <w:rsid w:val="007D0CF7"/>
    <w:pPr>
      <w:pBdr>
        <w:bottom w:val="single" w:sz="4" w:space="1" w:color="auto"/>
      </w:pBdr>
      <w:ind w:left="-320" w:right="580"/>
    </w:pPr>
    <w:rPr>
      <w:rFonts w:ascii="Arial" w:eastAsia="Batang" w:hAnsi="Arial"/>
      <w:b/>
      <w:color w:val="0000FF"/>
      <w:sz w:val="24"/>
      <w:lang w:val="en-US"/>
    </w:rPr>
  </w:style>
  <w:style w:type="paragraph" w:customStyle="1" w:styleId="DateTitlePage">
    <w:name w:val="DateTitlePage"/>
    <w:basedOn w:val="a"/>
    <w:rsid w:val="007D0CF7"/>
    <w:pPr>
      <w:ind w:left="-320" w:right="580"/>
    </w:pPr>
    <w:rPr>
      <w:rFonts w:ascii="Arial" w:eastAsia="Batang" w:hAnsi="Arial"/>
      <w:b/>
      <w:i/>
      <w:color w:val="0000FF"/>
      <w:sz w:val="24"/>
      <w:lang w:val="en-US"/>
    </w:rPr>
  </w:style>
  <w:style w:type="paragraph" w:customStyle="1" w:styleId="definition0">
    <w:name w:val="definition"/>
    <w:basedOn w:val="a"/>
    <w:rsid w:val="007D0CF7"/>
    <w:pPr>
      <w:spacing w:before="240"/>
      <w:jc w:val="both"/>
    </w:pPr>
    <w:rPr>
      <w:rFonts w:eastAsia="MS Mincho"/>
      <w:sz w:val="24"/>
      <w:szCs w:val="24"/>
      <w:lang w:val="en-US"/>
    </w:rPr>
  </w:style>
  <w:style w:type="character" w:customStyle="1" w:styleId="Heading4CharChar">
    <w:name w:val="Heading 4 Char Char"/>
    <w:basedOn w:val="a1"/>
    <w:rsid w:val="007D0CF7"/>
    <w:rPr>
      <w:rFonts w:ascii="Arial" w:hAnsi="Arial" w:cs="Arial"/>
      <w:b/>
      <w:bCs/>
      <w:noProof w:val="0"/>
      <w:sz w:val="24"/>
      <w:lang w:val="en-US" w:eastAsia="en-US" w:bidi="ar-SA"/>
    </w:rPr>
  </w:style>
  <w:style w:type="paragraph" w:customStyle="1" w:styleId="NormalArial">
    <w:name w:val="Normal + Arial"/>
    <w:basedOn w:val="a"/>
    <w:link w:val="NormalArialChar"/>
    <w:rsid w:val="007D0CF7"/>
    <w:rPr>
      <w:rFonts w:ascii="Arial" w:eastAsia="MS Mincho" w:hAnsi="Arial" w:cs="Arial"/>
      <w:sz w:val="24"/>
      <w:szCs w:val="24"/>
      <w:lang w:val="en-US" w:eastAsia="ja-JP"/>
    </w:rPr>
  </w:style>
  <w:style w:type="character" w:customStyle="1" w:styleId="NormalArialChar">
    <w:name w:val="Normal + Arial Char"/>
    <w:basedOn w:val="a1"/>
    <w:link w:val="NormalArial"/>
    <w:rsid w:val="007D0CF7"/>
    <w:rPr>
      <w:rFonts w:ascii="Arial" w:eastAsia="MS Mincho" w:hAnsi="Arial" w:cs="Arial"/>
      <w:sz w:val="24"/>
      <w:szCs w:val="24"/>
      <w:lang w:eastAsia="ja-JP"/>
    </w:rPr>
  </w:style>
  <w:style w:type="paragraph" w:styleId="afb">
    <w:name w:val="Plain Text"/>
    <w:basedOn w:val="a"/>
    <w:link w:val="Chara"/>
    <w:rsid w:val="007D0CF7"/>
    <w:rPr>
      <w:rFonts w:eastAsia="Batang"/>
      <w:color w:val="800080"/>
      <w:sz w:val="24"/>
      <w:szCs w:val="24"/>
      <w:lang w:val="en-US" w:bidi="he-IL"/>
    </w:rPr>
  </w:style>
  <w:style w:type="character" w:customStyle="1" w:styleId="Chara">
    <w:name w:val="纯文本 Char"/>
    <w:basedOn w:val="a1"/>
    <w:link w:val="afb"/>
    <w:uiPriority w:val="99"/>
    <w:rsid w:val="007D0CF7"/>
    <w:rPr>
      <w:rFonts w:ascii="Times New Roman" w:eastAsia="Batang" w:hAnsi="Times New Roman" w:cs="Times New Roman"/>
      <w:color w:val="800080"/>
      <w:sz w:val="24"/>
      <w:szCs w:val="24"/>
      <w:lang w:bidi="he-IL"/>
    </w:rPr>
  </w:style>
  <w:style w:type="paragraph" w:customStyle="1" w:styleId="Caption1">
    <w:name w:val="Caption1"/>
    <w:basedOn w:val="a"/>
    <w:link w:val="captionChar"/>
    <w:rsid w:val="007D0CF7"/>
    <w:pPr>
      <w:spacing w:before="240"/>
      <w:jc w:val="center"/>
    </w:pPr>
    <w:rPr>
      <w:rFonts w:ascii="Helvetica" w:eastAsia="Batang" w:hAnsi="Helvetica"/>
      <w:b/>
      <w:sz w:val="20"/>
      <w:lang w:val="en-US"/>
    </w:rPr>
  </w:style>
  <w:style w:type="character" w:customStyle="1" w:styleId="captionChar">
    <w:name w:val="caption Char"/>
    <w:basedOn w:val="a1"/>
    <w:link w:val="Caption1"/>
    <w:rsid w:val="007D0CF7"/>
    <w:rPr>
      <w:rFonts w:ascii="Helvetica" w:eastAsia="Batang" w:hAnsi="Helvetica" w:cs="Times New Roman"/>
      <w:b/>
      <w:sz w:val="20"/>
      <w:szCs w:val="20"/>
    </w:rPr>
  </w:style>
  <w:style w:type="paragraph" w:customStyle="1" w:styleId="StyleBodyTextTimesNewRomanLeftBefore0ptAfter0pt">
    <w:name w:val="Style Body Text + Times New Roman Left Before:  0 pt After:  0 pt"/>
    <w:basedOn w:val="af2"/>
    <w:rsid w:val="007D0CF7"/>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b"/>
    <w:rsid w:val="007D0CF7"/>
    <w:pPr>
      <w:spacing w:before="60" w:after="60"/>
    </w:pPr>
    <w:rPr>
      <w:rFonts w:eastAsia="MS Mincho"/>
      <w:sz w:val="24"/>
      <w:lang w:val="en-US"/>
    </w:rPr>
  </w:style>
  <w:style w:type="paragraph" w:customStyle="1" w:styleId="Standard">
    <w:name w:val="Standard"/>
    <w:basedOn w:val="a"/>
    <w:next w:val="a"/>
    <w:rsid w:val="007D0CF7"/>
    <w:pPr>
      <w:autoSpaceDE w:val="0"/>
      <w:autoSpaceDN w:val="0"/>
      <w:adjustRightInd w:val="0"/>
    </w:pPr>
    <w:rPr>
      <w:rFonts w:eastAsia="MS Mincho"/>
      <w:sz w:val="24"/>
      <w:szCs w:val="24"/>
      <w:lang w:val="en-US" w:eastAsia="ja-JP"/>
    </w:rPr>
  </w:style>
  <w:style w:type="paragraph" w:customStyle="1" w:styleId="Table-ContentsText">
    <w:name w:val="Table - Contents (Text)"/>
    <w:basedOn w:val="a"/>
    <w:rsid w:val="007D0CF7"/>
    <w:pPr>
      <w:keepNext/>
      <w:keepLines/>
      <w:suppressAutoHyphens/>
      <w:spacing w:before="100" w:after="100"/>
    </w:pPr>
    <w:rPr>
      <w:rFonts w:eastAsia="MS Mincho" w:cs="Calibri"/>
      <w:sz w:val="18"/>
      <w:lang w:val="en-US" w:eastAsia="ar-SA"/>
    </w:rPr>
  </w:style>
  <w:style w:type="paragraph" w:customStyle="1" w:styleId="Table-Header">
    <w:name w:val="Table - Header"/>
    <w:basedOn w:val="a"/>
    <w:next w:val="Table-ContentsText"/>
    <w:rsid w:val="007D0CF7"/>
    <w:pPr>
      <w:keepNext/>
      <w:keepLines/>
      <w:suppressAutoHyphens/>
      <w:spacing w:before="100" w:after="100" w:line="480" w:lineRule="auto"/>
      <w:jc w:val="center"/>
    </w:pPr>
    <w:rPr>
      <w:rFonts w:cs="Calibri"/>
      <w:b/>
      <w:sz w:val="18"/>
      <w:szCs w:val="16"/>
      <w:lang w:val="en-US" w:eastAsia="ar-SA"/>
    </w:rPr>
  </w:style>
  <w:style w:type="paragraph" w:customStyle="1" w:styleId="Table-Contents">
    <w:name w:val="Table - Contents"/>
    <w:basedOn w:val="a"/>
    <w:rsid w:val="007D0CF7"/>
    <w:pPr>
      <w:keepNext/>
      <w:keepLines/>
      <w:suppressAutoHyphens/>
      <w:spacing w:before="100" w:after="100"/>
      <w:jc w:val="center"/>
    </w:pPr>
    <w:rPr>
      <w:rFonts w:ascii="Helvetica" w:eastAsia="MS Mincho" w:hAnsi="Helvetica" w:cs="Calibri"/>
      <w:sz w:val="16"/>
      <w:lang w:val="en-US" w:eastAsia="ar-SA"/>
    </w:rPr>
  </w:style>
  <w:style w:type="character" w:customStyle="1" w:styleId="EmailStyle167">
    <w:name w:val="EmailStyle1671"/>
    <w:aliases w:val="EmailStyle1671"/>
    <w:basedOn w:val="a1"/>
    <w:semiHidden/>
    <w:personal/>
    <w:personalReply/>
    <w:rsid w:val="007D0CF7"/>
    <w:rPr>
      <w:rFonts w:ascii="Arial" w:hAnsi="Arial" w:cs="Arial"/>
      <w:color w:val="000080"/>
      <w:sz w:val="20"/>
      <w:szCs w:val="20"/>
    </w:rPr>
  </w:style>
  <w:style w:type="paragraph" w:styleId="afc">
    <w:name w:val="Date"/>
    <w:basedOn w:val="a"/>
    <w:next w:val="a"/>
    <w:link w:val="Charb"/>
    <w:rsid w:val="007D0CF7"/>
    <w:rPr>
      <w:rFonts w:eastAsia="Batang"/>
      <w:sz w:val="24"/>
      <w:szCs w:val="24"/>
      <w:lang w:val="en-US" w:bidi="he-IL"/>
    </w:rPr>
  </w:style>
  <w:style w:type="character" w:customStyle="1" w:styleId="Charb">
    <w:name w:val="日期 Char"/>
    <w:basedOn w:val="a1"/>
    <w:link w:val="afc"/>
    <w:rsid w:val="007D0CF7"/>
    <w:rPr>
      <w:rFonts w:ascii="Times New Roman" w:eastAsia="Batang" w:hAnsi="Times New Roman" w:cs="Times New Roman"/>
      <w:sz w:val="24"/>
      <w:szCs w:val="24"/>
      <w:lang w:bidi="he-IL"/>
    </w:rPr>
  </w:style>
  <w:style w:type="paragraph" w:customStyle="1" w:styleId="CellBody">
    <w:name w:val="CellBody"/>
    <w:rsid w:val="007D0CF7"/>
    <w:pPr>
      <w:autoSpaceDE w:val="0"/>
      <w:autoSpaceDN w:val="0"/>
      <w:adjustRightInd w:val="0"/>
      <w:spacing w:after="0" w:line="220" w:lineRule="atLeast"/>
    </w:pPr>
    <w:rPr>
      <w:rFonts w:ascii="Arial" w:eastAsia="MS Mincho" w:hAnsi="Arial" w:cs="Arial"/>
      <w:color w:val="000000"/>
      <w:w w:val="0"/>
      <w:sz w:val="18"/>
      <w:szCs w:val="18"/>
      <w:lang w:val="en-GB" w:eastAsia="ja-JP"/>
    </w:rPr>
  </w:style>
  <w:style w:type="paragraph" w:customStyle="1" w:styleId="CellHeading">
    <w:name w:val="CellHeading"/>
    <w:rsid w:val="007D0CF7"/>
    <w:pPr>
      <w:suppressAutoHyphens/>
      <w:autoSpaceDE w:val="0"/>
      <w:autoSpaceDN w:val="0"/>
      <w:adjustRightInd w:val="0"/>
      <w:spacing w:after="0"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7D0CF7"/>
    <w:rPr>
      <w:rFonts w:ascii="Symbol" w:hAnsi="Symbol" w:cs="Symbol"/>
      <w:color w:val="000000"/>
      <w:vertAlign w:val="baseline"/>
    </w:rPr>
  </w:style>
  <w:style w:type="character" w:customStyle="1" w:styleId="Table">
    <w:name w:val="Table"/>
    <w:rsid w:val="007D0CF7"/>
    <w:rPr>
      <w:rFonts w:ascii="Arial" w:hAnsi="Arial" w:cs="Arial"/>
      <w:color w:val="000000"/>
      <w:spacing w:val="0"/>
      <w:w w:val="100"/>
      <w:sz w:val="22"/>
      <w:szCs w:val="22"/>
      <w:u w:val="none"/>
      <w:vertAlign w:val="baseline"/>
      <w:lang w:val="en-US"/>
    </w:rPr>
  </w:style>
  <w:style w:type="paragraph" w:customStyle="1" w:styleId="BitHeading">
    <w:name w:val="Bit Heading"/>
    <w:basedOn w:val="a"/>
    <w:rsid w:val="00CD2A76"/>
    <w:pPr>
      <w:spacing w:before="120"/>
      <w:jc w:val="both"/>
    </w:pPr>
    <w:rPr>
      <w:rFonts w:ascii="Palatino" w:eastAsia="宋体" w:hAnsi="Palatino"/>
      <w:i/>
      <w:iCs/>
      <w:sz w:val="24"/>
      <w:szCs w:val="24"/>
      <w:lang w:val="en-US"/>
    </w:rPr>
  </w:style>
  <w:style w:type="paragraph" w:customStyle="1" w:styleId="BlockParagraph">
    <w:name w:val="BlockParagraph"/>
    <w:basedOn w:val="a"/>
    <w:rsid w:val="00CD2A76"/>
    <w:pPr>
      <w:spacing w:before="120"/>
    </w:pPr>
    <w:rPr>
      <w:rFonts w:ascii="Palatino" w:eastAsia="宋体" w:hAnsi="Palatino"/>
      <w:sz w:val="24"/>
      <w:szCs w:val="24"/>
      <w:lang w:val="en-US"/>
    </w:rPr>
  </w:style>
  <w:style w:type="paragraph" w:customStyle="1" w:styleId="IEEEStdsLevel1Header">
    <w:name w:val="IEEEStds Level 1 Header"/>
    <w:basedOn w:val="a"/>
    <w:next w:val="a"/>
    <w:rsid w:val="00CD2A76"/>
    <w:pPr>
      <w:keepLines/>
      <w:tabs>
        <w:tab w:val="num" w:pos="432"/>
      </w:tabs>
      <w:suppressAutoHyphens/>
      <w:spacing w:before="360" w:beforeAutospacing="1" w:after="240" w:afterAutospacing="1"/>
      <w:ind w:left="432" w:hanging="432"/>
      <w:outlineLvl w:val="0"/>
    </w:pPr>
    <w:rPr>
      <w:rFonts w:ascii="Arial" w:eastAsia="宋体" w:hAnsi="Arial" w:cs="Arial"/>
      <w:b/>
      <w:bCs/>
      <w:sz w:val="32"/>
      <w:szCs w:val="24"/>
      <w:lang w:val="en-US" w:eastAsia="ja-JP" w:bidi="yi-Hebr"/>
    </w:rPr>
  </w:style>
  <w:style w:type="paragraph" w:customStyle="1" w:styleId="IEEEStdsLevel4Header">
    <w:name w:val="IEEEStds Level 4 Header"/>
    <w:basedOn w:val="IEEEStdsLevel3Header"/>
    <w:next w:val="a"/>
    <w:rsid w:val="00CD2A76"/>
    <w:pPr>
      <w:numPr>
        <w:ilvl w:val="3"/>
      </w:numPr>
      <w:tabs>
        <w:tab w:val="num" w:pos="432"/>
      </w:tabs>
      <w:ind w:left="432" w:hanging="432"/>
      <w:outlineLvl w:val="3"/>
    </w:pPr>
    <w:rPr>
      <w:sz w:val="22"/>
    </w:rPr>
  </w:style>
  <w:style w:type="paragraph" w:customStyle="1" w:styleId="IEEEStdsLevel3Header">
    <w:name w:val="IEEEStds Level 3 Header"/>
    <w:basedOn w:val="IEEEStdsLevel2Header"/>
    <w:next w:val="a"/>
    <w:rsid w:val="00CD2A76"/>
    <w:pPr>
      <w:numPr>
        <w:ilvl w:val="2"/>
      </w:numPr>
      <w:tabs>
        <w:tab w:val="num" w:pos="432"/>
      </w:tabs>
      <w:ind w:left="432" w:hanging="432"/>
      <w:outlineLvl w:val="2"/>
    </w:pPr>
    <w:rPr>
      <w:sz w:val="24"/>
      <w:szCs w:val="20"/>
    </w:rPr>
  </w:style>
  <w:style w:type="paragraph" w:customStyle="1" w:styleId="IEEEStdsLevel2Header">
    <w:name w:val="IEEEStds Level 2 Header"/>
    <w:basedOn w:val="IEEEStdsLevel1Header"/>
    <w:next w:val="a"/>
    <w:rsid w:val="00CD2A76"/>
    <w:pPr>
      <w:numPr>
        <w:ilvl w:val="1"/>
      </w:numPr>
      <w:tabs>
        <w:tab w:val="num" w:pos="432"/>
      </w:tabs>
      <w:spacing w:before="240" w:beforeAutospacing="0" w:after="120" w:afterAutospacing="0"/>
      <w:ind w:left="432" w:hanging="432"/>
      <w:outlineLvl w:val="1"/>
    </w:pPr>
    <w:rPr>
      <w:rFonts w:eastAsia="Batang"/>
      <w:sz w:val="28"/>
      <w:szCs w:val="22"/>
      <w:lang w:val="fr-FR" w:eastAsia="ko-KR"/>
    </w:rPr>
  </w:style>
  <w:style w:type="paragraph" w:customStyle="1" w:styleId="IEEEStdsLevel5Header">
    <w:name w:val="IEEEStds Level 5 Header"/>
    <w:basedOn w:val="IEEEStdsLevel4Header"/>
    <w:next w:val="a"/>
    <w:rsid w:val="00CD2A76"/>
    <w:pPr>
      <w:numPr>
        <w:ilvl w:val="4"/>
      </w:numPr>
      <w:tabs>
        <w:tab w:val="num" w:pos="432"/>
      </w:tabs>
      <w:ind w:left="432" w:hanging="432"/>
      <w:outlineLvl w:val="4"/>
    </w:pPr>
  </w:style>
  <w:style w:type="paragraph" w:customStyle="1" w:styleId="afd">
    <w:name w:val="缺省文本"/>
    <w:basedOn w:val="a"/>
    <w:rsid w:val="00CD2A76"/>
    <w:pPr>
      <w:widowControl w:val="0"/>
      <w:autoSpaceDE w:val="0"/>
      <w:autoSpaceDN w:val="0"/>
      <w:adjustRightInd w:val="0"/>
      <w:spacing w:line="360" w:lineRule="auto"/>
    </w:pPr>
    <w:rPr>
      <w:rFonts w:eastAsia="宋体"/>
      <w:sz w:val="21"/>
      <w:lang w:val="en-US" w:eastAsia="zh-CN"/>
    </w:rPr>
  </w:style>
  <w:style w:type="paragraph" w:customStyle="1" w:styleId="TableCaptionv2">
    <w:name w:val="Table Caption v2"/>
    <w:basedOn w:val="ae"/>
    <w:link w:val="TableCaptionv2Char"/>
    <w:qFormat/>
    <w:rsid w:val="00CD2A76"/>
    <w:pPr>
      <w:spacing w:before="120" w:after="120"/>
    </w:pPr>
    <w:rPr>
      <w:bCs w:val="0"/>
      <w:szCs w:val="20"/>
      <w:lang w:val="en-US"/>
    </w:rPr>
  </w:style>
  <w:style w:type="character" w:customStyle="1" w:styleId="TableCaptionv2Char">
    <w:name w:val="Table Caption v2 Char"/>
    <w:basedOn w:val="a1"/>
    <w:link w:val="TableCaptionv2"/>
    <w:rsid w:val="00CD2A76"/>
    <w:rPr>
      <w:rFonts w:ascii="Arial" w:eastAsia="MS Mincho"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500137">
      <w:bodyDiv w:val="1"/>
      <w:marLeft w:val="0"/>
      <w:marRight w:val="0"/>
      <w:marTop w:val="0"/>
      <w:marBottom w:val="0"/>
      <w:divBdr>
        <w:top w:val="none" w:sz="0" w:space="0" w:color="auto"/>
        <w:left w:val="none" w:sz="0" w:space="0" w:color="auto"/>
        <w:bottom w:val="none" w:sz="0" w:space="0" w:color="auto"/>
        <w:right w:val="none" w:sz="0" w:space="0" w:color="auto"/>
      </w:divBdr>
    </w:div>
    <w:div w:id="45566683">
      <w:bodyDiv w:val="1"/>
      <w:marLeft w:val="0"/>
      <w:marRight w:val="0"/>
      <w:marTop w:val="0"/>
      <w:marBottom w:val="0"/>
      <w:divBdr>
        <w:top w:val="none" w:sz="0" w:space="0" w:color="auto"/>
        <w:left w:val="none" w:sz="0" w:space="0" w:color="auto"/>
        <w:bottom w:val="none" w:sz="0" w:space="0" w:color="auto"/>
        <w:right w:val="none" w:sz="0" w:space="0" w:color="auto"/>
      </w:divBdr>
    </w:div>
    <w:div w:id="463814294">
      <w:bodyDiv w:val="1"/>
      <w:marLeft w:val="0"/>
      <w:marRight w:val="0"/>
      <w:marTop w:val="0"/>
      <w:marBottom w:val="0"/>
      <w:divBdr>
        <w:top w:val="none" w:sz="0" w:space="0" w:color="auto"/>
        <w:left w:val="none" w:sz="0" w:space="0" w:color="auto"/>
        <w:bottom w:val="none" w:sz="0" w:space="0" w:color="auto"/>
        <w:right w:val="none" w:sz="0" w:space="0" w:color="auto"/>
      </w:divBdr>
    </w:div>
    <w:div w:id="584265931">
      <w:bodyDiv w:val="1"/>
      <w:marLeft w:val="0"/>
      <w:marRight w:val="0"/>
      <w:marTop w:val="0"/>
      <w:marBottom w:val="0"/>
      <w:divBdr>
        <w:top w:val="none" w:sz="0" w:space="0" w:color="auto"/>
        <w:left w:val="none" w:sz="0" w:space="0" w:color="auto"/>
        <w:bottom w:val="none" w:sz="0" w:space="0" w:color="auto"/>
        <w:right w:val="none" w:sz="0" w:space="0" w:color="auto"/>
      </w:divBdr>
    </w:div>
    <w:div w:id="12152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97CE8-B184-4E34-BACE-2D3E9ABF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Pages>
  <Words>6368</Words>
  <Characters>36303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Dejian Li, et al</dc:creator>
  <cp:keywords>July 2012</cp:keywords>
  <dc:description>Carlos Cordeiro, Intel</dc:description>
  <cp:lastModifiedBy>cjm</cp:lastModifiedBy>
  <cp:revision>11</cp:revision>
  <cp:lastPrinted>2014-06-12T09:35:00Z</cp:lastPrinted>
  <dcterms:created xsi:type="dcterms:W3CDTF">2014-07-14T10:10:00Z</dcterms:created>
  <dcterms:modified xsi:type="dcterms:W3CDTF">2014-07-17T00:34:00Z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1405300091</vt:lpwstr>
  </property>
</Properties>
</file>