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835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56FFFE7" w14:textId="77777777">
        <w:trPr>
          <w:trHeight w:val="485"/>
          <w:jc w:val="center"/>
        </w:trPr>
        <w:tc>
          <w:tcPr>
            <w:tcW w:w="9576" w:type="dxa"/>
            <w:gridSpan w:val="5"/>
            <w:vAlign w:val="center"/>
          </w:tcPr>
          <w:p w14:paraId="49037A19" w14:textId="77777777" w:rsidR="00CA09B2" w:rsidRDefault="00E025D1">
            <w:pPr>
              <w:pStyle w:val="T2"/>
            </w:pPr>
            <w:r>
              <w:t>Resolution of CIDs for section 11.11.2.3</w:t>
            </w:r>
          </w:p>
        </w:tc>
      </w:tr>
      <w:tr w:rsidR="00CA09B2" w14:paraId="5A3C0D8E" w14:textId="77777777">
        <w:trPr>
          <w:trHeight w:val="359"/>
          <w:jc w:val="center"/>
        </w:trPr>
        <w:tc>
          <w:tcPr>
            <w:tcW w:w="9576" w:type="dxa"/>
            <w:gridSpan w:val="5"/>
            <w:vAlign w:val="center"/>
          </w:tcPr>
          <w:p w14:paraId="54B90D32" w14:textId="77777777" w:rsidR="00CA09B2" w:rsidRDefault="00CA09B2">
            <w:pPr>
              <w:pStyle w:val="T2"/>
              <w:ind w:left="0"/>
              <w:rPr>
                <w:sz w:val="20"/>
              </w:rPr>
            </w:pPr>
            <w:r>
              <w:rPr>
                <w:sz w:val="20"/>
              </w:rPr>
              <w:t>Date:</w:t>
            </w:r>
            <w:r>
              <w:rPr>
                <w:b w:val="0"/>
                <w:sz w:val="20"/>
              </w:rPr>
              <w:t xml:space="preserve">  </w:t>
            </w:r>
            <w:r w:rsidR="00132BE7">
              <w:rPr>
                <w:b w:val="0"/>
                <w:sz w:val="20"/>
              </w:rPr>
              <w:t>2014-07-10</w:t>
            </w:r>
          </w:p>
        </w:tc>
      </w:tr>
      <w:tr w:rsidR="00CA09B2" w14:paraId="6BA39CB0" w14:textId="77777777">
        <w:trPr>
          <w:cantSplit/>
          <w:jc w:val="center"/>
        </w:trPr>
        <w:tc>
          <w:tcPr>
            <w:tcW w:w="9576" w:type="dxa"/>
            <w:gridSpan w:val="5"/>
            <w:vAlign w:val="center"/>
          </w:tcPr>
          <w:p w14:paraId="4CE0EAFC" w14:textId="77777777" w:rsidR="00CA09B2" w:rsidRDefault="00CA09B2">
            <w:pPr>
              <w:pStyle w:val="T2"/>
              <w:spacing w:after="0"/>
              <w:ind w:left="0" w:right="0"/>
              <w:jc w:val="left"/>
              <w:rPr>
                <w:sz w:val="20"/>
              </w:rPr>
            </w:pPr>
            <w:r>
              <w:rPr>
                <w:sz w:val="20"/>
              </w:rPr>
              <w:t>Author(s):</w:t>
            </w:r>
          </w:p>
        </w:tc>
      </w:tr>
      <w:tr w:rsidR="00CA09B2" w14:paraId="02A66C30" w14:textId="77777777">
        <w:trPr>
          <w:jc w:val="center"/>
        </w:trPr>
        <w:tc>
          <w:tcPr>
            <w:tcW w:w="1336" w:type="dxa"/>
            <w:vAlign w:val="center"/>
          </w:tcPr>
          <w:p w14:paraId="7EBEEF4A" w14:textId="77777777" w:rsidR="00CA09B2" w:rsidRDefault="00CA09B2">
            <w:pPr>
              <w:pStyle w:val="T2"/>
              <w:spacing w:after="0"/>
              <w:ind w:left="0" w:right="0"/>
              <w:jc w:val="left"/>
              <w:rPr>
                <w:sz w:val="20"/>
              </w:rPr>
            </w:pPr>
            <w:r>
              <w:rPr>
                <w:sz w:val="20"/>
              </w:rPr>
              <w:t>Name</w:t>
            </w:r>
          </w:p>
        </w:tc>
        <w:tc>
          <w:tcPr>
            <w:tcW w:w="2064" w:type="dxa"/>
            <w:vAlign w:val="center"/>
          </w:tcPr>
          <w:p w14:paraId="7DEEE4B0" w14:textId="77777777" w:rsidR="00CA09B2" w:rsidRDefault="0062440B">
            <w:pPr>
              <w:pStyle w:val="T2"/>
              <w:spacing w:after="0"/>
              <w:ind w:left="0" w:right="0"/>
              <w:jc w:val="left"/>
              <w:rPr>
                <w:sz w:val="20"/>
              </w:rPr>
            </w:pPr>
            <w:r>
              <w:rPr>
                <w:sz w:val="20"/>
              </w:rPr>
              <w:t>Affiliation</w:t>
            </w:r>
          </w:p>
        </w:tc>
        <w:tc>
          <w:tcPr>
            <w:tcW w:w="2814" w:type="dxa"/>
            <w:vAlign w:val="center"/>
          </w:tcPr>
          <w:p w14:paraId="50C8290D" w14:textId="77777777" w:rsidR="00CA09B2" w:rsidRDefault="00CA09B2">
            <w:pPr>
              <w:pStyle w:val="T2"/>
              <w:spacing w:after="0"/>
              <w:ind w:left="0" w:right="0"/>
              <w:jc w:val="left"/>
              <w:rPr>
                <w:sz w:val="20"/>
              </w:rPr>
            </w:pPr>
            <w:r>
              <w:rPr>
                <w:sz w:val="20"/>
              </w:rPr>
              <w:t>Address</w:t>
            </w:r>
          </w:p>
        </w:tc>
        <w:tc>
          <w:tcPr>
            <w:tcW w:w="1715" w:type="dxa"/>
            <w:vAlign w:val="center"/>
          </w:tcPr>
          <w:p w14:paraId="29DBADF8" w14:textId="77777777" w:rsidR="00CA09B2" w:rsidRDefault="00CA09B2">
            <w:pPr>
              <w:pStyle w:val="T2"/>
              <w:spacing w:after="0"/>
              <w:ind w:left="0" w:right="0"/>
              <w:jc w:val="left"/>
              <w:rPr>
                <w:sz w:val="20"/>
              </w:rPr>
            </w:pPr>
            <w:r>
              <w:rPr>
                <w:sz w:val="20"/>
              </w:rPr>
              <w:t>Phone</w:t>
            </w:r>
          </w:p>
        </w:tc>
        <w:tc>
          <w:tcPr>
            <w:tcW w:w="1647" w:type="dxa"/>
            <w:vAlign w:val="center"/>
          </w:tcPr>
          <w:p w14:paraId="6BADB931" w14:textId="77777777" w:rsidR="00CA09B2" w:rsidRDefault="00CA09B2">
            <w:pPr>
              <w:pStyle w:val="T2"/>
              <w:spacing w:after="0"/>
              <w:ind w:left="0" w:right="0"/>
              <w:jc w:val="left"/>
              <w:rPr>
                <w:sz w:val="20"/>
              </w:rPr>
            </w:pPr>
            <w:proofErr w:type="gramStart"/>
            <w:r>
              <w:rPr>
                <w:sz w:val="20"/>
              </w:rPr>
              <w:t>email</w:t>
            </w:r>
            <w:proofErr w:type="gramEnd"/>
          </w:p>
        </w:tc>
      </w:tr>
      <w:tr w:rsidR="00CA09B2" w14:paraId="52231EA1" w14:textId="77777777">
        <w:trPr>
          <w:jc w:val="center"/>
        </w:trPr>
        <w:tc>
          <w:tcPr>
            <w:tcW w:w="1336" w:type="dxa"/>
            <w:vAlign w:val="center"/>
          </w:tcPr>
          <w:p w14:paraId="459129C1" w14:textId="77777777" w:rsidR="00CA09B2" w:rsidRDefault="007226E1">
            <w:pPr>
              <w:pStyle w:val="T2"/>
              <w:spacing w:after="0"/>
              <w:ind w:left="0" w:right="0"/>
              <w:rPr>
                <w:b w:val="0"/>
                <w:sz w:val="20"/>
              </w:rPr>
            </w:pPr>
            <w:r>
              <w:rPr>
                <w:b w:val="0"/>
                <w:sz w:val="20"/>
              </w:rPr>
              <w:t>Dan Harkins</w:t>
            </w:r>
          </w:p>
        </w:tc>
        <w:tc>
          <w:tcPr>
            <w:tcW w:w="2064" w:type="dxa"/>
            <w:vAlign w:val="center"/>
          </w:tcPr>
          <w:p w14:paraId="6CFBB36B" w14:textId="77777777" w:rsidR="00CA09B2" w:rsidRDefault="007226E1">
            <w:pPr>
              <w:pStyle w:val="T2"/>
              <w:spacing w:after="0"/>
              <w:ind w:left="0" w:right="0"/>
              <w:rPr>
                <w:b w:val="0"/>
                <w:sz w:val="20"/>
              </w:rPr>
            </w:pPr>
            <w:r>
              <w:rPr>
                <w:b w:val="0"/>
                <w:sz w:val="20"/>
              </w:rPr>
              <w:t>Aruba Networks</w:t>
            </w:r>
          </w:p>
        </w:tc>
        <w:tc>
          <w:tcPr>
            <w:tcW w:w="2814" w:type="dxa"/>
            <w:vAlign w:val="center"/>
          </w:tcPr>
          <w:p w14:paraId="0F1F0CB4" w14:textId="77777777" w:rsidR="00CA09B2" w:rsidRDefault="007226E1">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3537208B" w14:textId="77777777" w:rsidR="00CA09B2" w:rsidRDefault="007226E1">
            <w:pPr>
              <w:pStyle w:val="T2"/>
              <w:spacing w:after="0"/>
              <w:ind w:left="0" w:right="0"/>
              <w:rPr>
                <w:b w:val="0"/>
                <w:sz w:val="20"/>
              </w:rPr>
            </w:pPr>
            <w:r>
              <w:rPr>
                <w:b w:val="0"/>
                <w:sz w:val="20"/>
              </w:rPr>
              <w:t>+1 408 227 4500</w:t>
            </w:r>
          </w:p>
        </w:tc>
        <w:tc>
          <w:tcPr>
            <w:tcW w:w="1647" w:type="dxa"/>
            <w:vAlign w:val="center"/>
          </w:tcPr>
          <w:p w14:paraId="1EE85575" w14:textId="77777777" w:rsidR="00CA09B2" w:rsidRDefault="007226E1">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EFC5027" w14:textId="77777777">
        <w:trPr>
          <w:jc w:val="center"/>
        </w:trPr>
        <w:tc>
          <w:tcPr>
            <w:tcW w:w="1336" w:type="dxa"/>
            <w:vAlign w:val="center"/>
          </w:tcPr>
          <w:p w14:paraId="285AD803" w14:textId="77777777" w:rsidR="00CA09B2" w:rsidRDefault="00CA09B2">
            <w:pPr>
              <w:pStyle w:val="T2"/>
              <w:spacing w:after="0"/>
              <w:ind w:left="0" w:right="0"/>
              <w:rPr>
                <w:b w:val="0"/>
                <w:sz w:val="20"/>
              </w:rPr>
            </w:pPr>
          </w:p>
        </w:tc>
        <w:tc>
          <w:tcPr>
            <w:tcW w:w="2064" w:type="dxa"/>
            <w:vAlign w:val="center"/>
          </w:tcPr>
          <w:p w14:paraId="401DB68B" w14:textId="77777777" w:rsidR="00CA09B2" w:rsidRDefault="00CA09B2">
            <w:pPr>
              <w:pStyle w:val="T2"/>
              <w:spacing w:after="0"/>
              <w:ind w:left="0" w:right="0"/>
              <w:rPr>
                <w:b w:val="0"/>
                <w:sz w:val="20"/>
              </w:rPr>
            </w:pPr>
          </w:p>
        </w:tc>
        <w:tc>
          <w:tcPr>
            <w:tcW w:w="2814" w:type="dxa"/>
            <w:vAlign w:val="center"/>
          </w:tcPr>
          <w:p w14:paraId="4EF0C8F6" w14:textId="77777777" w:rsidR="00CA09B2" w:rsidRDefault="00CA09B2">
            <w:pPr>
              <w:pStyle w:val="T2"/>
              <w:spacing w:after="0"/>
              <w:ind w:left="0" w:right="0"/>
              <w:rPr>
                <w:b w:val="0"/>
                <w:sz w:val="20"/>
              </w:rPr>
            </w:pPr>
          </w:p>
        </w:tc>
        <w:tc>
          <w:tcPr>
            <w:tcW w:w="1715" w:type="dxa"/>
            <w:vAlign w:val="center"/>
          </w:tcPr>
          <w:p w14:paraId="065A76BD" w14:textId="77777777" w:rsidR="00CA09B2" w:rsidRDefault="00CA09B2">
            <w:pPr>
              <w:pStyle w:val="T2"/>
              <w:spacing w:after="0"/>
              <w:ind w:left="0" w:right="0"/>
              <w:rPr>
                <w:b w:val="0"/>
                <w:sz w:val="20"/>
              </w:rPr>
            </w:pPr>
          </w:p>
        </w:tc>
        <w:tc>
          <w:tcPr>
            <w:tcW w:w="1647" w:type="dxa"/>
            <w:vAlign w:val="center"/>
          </w:tcPr>
          <w:p w14:paraId="5789DD51" w14:textId="77777777" w:rsidR="00CA09B2" w:rsidRDefault="00CA09B2">
            <w:pPr>
              <w:pStyle w:val="T2"/>
              <w:spacing w:after="0"/>
              <w:ind w:left="0" w:right="0"/>
              <w:rPr>
                <w:b w:val="0"/>
                <w:sz w:val="16"/>
              </w:rPr>
            </w:pPr>
          </w:p>
        </w:tc>
      </w:tr>
    </w:tbl>
    <w:p w14:paraId="109BDF4F" w14:textId="77777777" w:rsidR="00CA09B2" w:rsidRDefault="007226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EEC696" wp14:editId="264528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B22F" w14:textId="77777777" w:rsidR="00234C97" w:rsidRDefault="00234C97">
                            <w:pPr>
                              <w:pStyle w:val="T1"/>
                              <w:spacing w:after="120"/>
                            </w:pPr>
                            <w:r>
                              <w:t>Abstract</w:t>
                            </w:r>
                          </w:p>
                          <w:p w14:paraId="18C2B68E" w14:textId="0D225965" w:rsidR="00234C97" w:rsidRDefault="00234C97">
                            <w:pPr>
                              <w:jc w:val="both"/>
                            </w:pPr>
                            <w:r>
                              <w:t>This submission proposes resolution to comments related to the key derivation section, 11.11.2.3. Namely: CIDs 4082, 4083, 4292, 4329, 4330, 4331, 4893, 4950, 5075, and 5076.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AEAB22F" w14:textId="77777777" w:rsidR="00CF7639" w:rsidRDefault="00CF7639">
                      <w:pPr>
                        <w:pStyle w:val="T1"/>
                        <w:spacing w:after="120"/>
                      </w:pPr>
                      <w:r>
                        <w:t>Abstract</w:t>
                      </w:r>
                    </w:p>
                    <w:p w14:paraId="18C2B68E" w14:textId="0D225965" w:rsidR="00CF7639" w:rsidRDefault="00CF7639">
                      <w:pPr>
                        <w:jc w:val="both"/>
                      </w:pPr>
                      <w:r>
                        <w:t>This submission proposes resolution to comments related to the key derivation section, 11.11.2.3. Namely: CIDs 4082, 4083, 4292, 4329, 4330, 4331, 4893, 4950, 5075, and 5076.</w:t>
                      </w:r>
                    </w:p>
                  </w:txbxContent>
                </v:textbox>
              </v:shape>
            </w:pict>
          </mc:Fallback>
        </mc:AlternateContent>
      </w:r>
    </w:p>
    <w:p w14:paraId="46D285D5" w14:textId="77777777" w:rsidR="00CA09B2" w:rsidRDefault="00CA09B2" w:rsidP="00C219D2"/>
    <w:p w14:paraId="32107738" w14:textId="77777777" w:rsidR="00AD7CBD" w:rsidRDefault="00CA09B2">
      <w:r>
        <w:br w:type="page"/>
      </w:r>
    </w:p>
    <w:p w14:paraId="62C6F7BA" w14:textId="061A97B4" w:rsidR="00AD7CBD" w:rsidRDefault="00AD7CBD">
      <w:pPr>
        <w:rPr>
          <w:sz w:val="20"/>
        </w:rPr>
      </w:pPr>
      <w:r>
        <w:rPr>
          <w:b/>
          <w:i/>
          <w:sz w:val="20"/>
        </w:rPr>
        <w:lastRenderedPageBreak/>
        <w:t>Instruct editor to modify section 2 as indicated:</w:t>
      </w:r>
    </w:p>
    <w:p w14:paraId="0F961928" w14:textId="77777777" w:rsidR="00AD7CBD" w:rsidRDefault="00AD7CBD">
      <w:pPr>
        <w:rPr>
          <w:sz w:val="20"/>
        </w:rPr>
      </w:pPr>
    </w:p>
    <w:p w14:paraId="4AFEA924" w14:textId="3E7C64A9" w:rsidR="00AD7CBD" w:rsidRDefault="00AD7CBD">
      <w:pPr>
        <w:rPr>
          <w:b/>
          <w:sz w:val="20"/>
        </w:rPr>
      </w:pPr>
      <w:r>
        <w:rPr>
          <w:b/>
          <w:sz w:val="20"/>
        </w:rPr>
        <w:t>2. Normative references</w:t>
      </w:r>
    </w:p>
    <w:p w14:paraId="1FF6147B" w14:textId="77777777" w:rsidR="00AD7CBD" w:rsidRDefault="00AD7CBD">
      <w:pPr>
        <w:rPr>
          <w:b/>
          <w:sz w:val="20"/>
        </w:rPr>
      </w:pPr>
    </w:p>
    <w:p w14:paraId="452E8727" w14:textId="426D6AD5" w:rsidR="00AD7CBD" w:rsidRPr="00AD7CBD" w:rsidRDefault="00AD7CBD">
      <w:pPr>
        <w:rPr>
          <w:sz w:val="20"/>
          <w:rPrChange w:id="0" w:author="IEEE 802 Working Group" w:date="2014-07-11T10:48:00Z">
            <w:rPr>
              <w:b/>
              <w:sz w:val="20"/>
            </w:rPr>
          </w:rPrChange>
        </w:rPr>
      </w:pPr>
      <w:ins w:id="1" w:author="IEEE 802 Working Group" w:date="2014-07-11T10:48:00Z">
        <w:r>
          <w:rPr>
            <w:sz w:val="20"/>
          </w:rPr>
          <w:t xml:space="preserve">IETF RFC 5869 </w:t>
        </w:r>
      </w:ins>
      <w:ins w:id="2" w:author="IEEE 802 Working Group" w:date="2014-07-11T10:49:00Z">
        <w:r>
          <w:rPr>
            <w:sz w:val="20"/>
          </w:rPr>
          <w:t>–</w:t>
        </w:r>
      </w:ins>
      <w:ins w:id="3" w:author="IEEE 802 Working Group" w:date="2014-07-11T10:48:00Z">
        <w:r>
          <w:rPr>
            <w:sz w:val="20"/>
          </w:rPr>
          <w:t xml:space="preserve"> HMAC-</w:t>
        </w:r>
      </w:ins>
      <w:ins w:id="4" w:author="IEEE 802 Working Group" w:date="2014-07-11T10:49:00Z">
        <w:r>
          <w:rPr>
            <w:sz w:val="20"/>
          </w:rPr>
          <w:t>based Extract-and-Expand Key Derivation Function (HKDF)</w:t>
        </w:r>
      </w:ins>
    </w:p>
    <w:p w14:paraId="76F9B4E6" w14:textId="77777777" w:rsidR="00AD7CBD" w:rsidRDefault="00AD7CBD"/>
    <w:p w14:paraId="649DD323" w14:textId="77777777" w:rsidR="00AD7CBD" w:rsidRDefault="00AD7CBD"/>
    <w:p w14:paraId="156515B2" w14:textId="3CBA79C8" w:rsidR="00CA09B2" w:rsidRPr="00C219D2" w:rsidRDefault="00C219D2">
      <w:pPr>
        <w:rPr>
          <w:b/>
          <w:i/>
        </w:rPr>
      </w:pPr>
      <w:r>
        <w:rPr>
          <w:b/>
          <w:i/>
        </w:rPr>
        <w:t>Instruct editor to modify section 11.11.2.3 as indicated:</w:t>
      </w:r>
    </w:p>
    <w:p w14:paraId="61FE14EB" w14:textId="77777777" w:rsidR="00CA09B2" w:rsidRDefault="00CA09B2"/>
    <w:p w14:paraId="6B75719B" w14:textId="77777777" w:rsidR="00E025D1" w:rsidRPr="00E025D1" w:rsidRDefault="00E025D1">
      <w:pPr>
        <w:rPr>
          <w:b/>
          <w:sz w:val="20"/>
        </w:rPr>
      </w:pPr>
      <w:r>
        <w:rPr>
          <w:b/>
          <w:sz w:val="20"/>
        </w:rPr>
        <w:t>11.11.2.3 Key derivation with FILS authentication</w:t>
      </w:r>
    </w:p>
    <w:p w14:paraId="13943947" w14:textId="77777777" w:rsidR="00CA09B2" w:rsidRDefault="00CA09B2"/>
    <w:p w14:paraId="18BCDB63" w14:textId="76CF0D15" w:rsidR="00B84813" w:rsidRDefault="00B84813" w:rsidP="00B84813">
      <w:pPr>
        <w:widowControl w:val="0"/>
        <w:autoSpaceDE w:val="0"/>
        <w:autoSpaceDN w:val="0"/>
        <w:adjustRightInd w:val="0"/>
        <w:rPr>
          <w:ins w:id="5" w:author="IEEE 802 Working Group" w:date="2014-07-11T10:16:00Z"/>
          <w:sz w:val="20"/>
          <w:lang w:val="en-US"/>
        </w:rPr>
      </w:pPr>
      <w:ins w:id="6" w:author="IEEE 802 Working Group" w:date="2014-07-11T10:13:00Z">
        <w:r>
          <w:rPr>
            <w:sz w:val="20"/>
            <w:lang w:val="en-US"/>
          </w:rPr>
          <w:t>When not using PMKSA cac</w:t>
        </w:r>
        <w:r w:rsidR="00AD7CBD">
          <w:rPr>
            <w:sz w:val="20"/>
            <w:lang w:val="en-US"/>
          </w:rPr>
          <w:t>hing, a PMK is created using the Extract</w:t>
        </w:r>
      </w:ins>
      <w:ins w:id="7" w:author="IEEE 802 Working Group" w:date="2014-07-11T10:14:00Z">
        <w:r>
          <w:rPr>
            <w:sz w:val="20"/>
            <w:lang w:val="en-US"/>
          </w:rPr>
          <w:t xml:space="preserve"> function</w:t>
        </w:r>
        <w:r w:rsidR="00AD7CBD">
          <w:rPr>
            <w:sz w:val="20"/>
            <w:lang w:val="en-US"/>
          </w:rPr>
          <w:t xml:space="preserve"> of RFC 5869</w:t>
        </w:r>
      </w:ins>
      <w:ins w:id="8" w:author="IEEE 802 Working Group" w:date="2014-07-11T10:19:00Z">
        <w:r>
          <w:rPr>
            <w:sz w:val="20"/>
            <w:lang w:val="en-US"/>
          </w:rPr>
          <w:t>.</w:t>
        </w:r>
      </w:ins>
      <w:ins w:id="9" w:author="IEEE 802 Working Group" w:date="2014-07-11T10:14:00Z">
        <w:r>
          <w:rPr>
            <w:sz w:val="20"/>
            <w:lang w:val="en-US"/>
          </w:rPr>
          <w:t xml:space="preserve"> </w:t>
        </w:r>
      </w:ins>
      <w:ins w:id="10" w:author="IEEE 802 Working Group" w:date="2014-07-11T10:16:00Z">
        <w:r>
          <w:rPr>
            <w:sz w:val="20"/>
            <w:lang w:val="en-US"/>
          </w:rPr>
          <w:t>When using PMKSA caching, a new PMKSA is not created. Instead, the PMKSA used for PMKSA caching remains and continues to be identified by the appropriate PMKID. Regardless of whether PMKSA caching is used or not, a PTKSA shall be generated with each FILS authentication exchange.</w:t>
        </w:r>
      </w:ins>
    </w:p>
    <w:p w14:paraId="76207A02" w14:textId="069E7EF3" w:rsidR="00B84813" w:rsidRDefault="00B84813" w:rsidP="00E025D1">
      <w:pPr>
        <w:widowControl w:val="0"/>
        <w:autoSpaceDE w:val="0"/>
        <w:autoSpaceDN w:val="0"/>
        <w:adjustRightInd w:val="0"/>
        <w:rPr>
          <w:ins w:id="11" w:author="IEEE 802 Working Group" w:date="2014-07-11T10:18:00Z"/>
          <w:sz w:val="20"/>
          <w:lang w:val="en-US"/>
        </w:rPr>
      </w:pPr>
      <w:ins w:id="12" w:author="IEEE 802 Working Group" w:date="2014-07-11T10:16:00Z">
        <w:r>
          <w:rPr>
            <w:sz w:val="20"/>
            <w:lang w:val="en-US"/>
          </w:rPr>
          <w:br/>
          <w:t xml:space="preserve">PTKSA </w:t>
        </w:r>
      </w:ins>
      <w:ins w:id="13" w:author="IEEE 802 Working Group" w:date="2014-07-11T10:21:00Z">
        <w:r>
          <w:rPr>
            <w:sz w:val="20"/>
            <w:lang w:val="en-US"/>
          </w:rPr>
          <w:t>creation</w:t>
        </w:r>
      </w:ins>
      <w:ins w:id="14" w:author="IEEE 802 Working Group" w:date="2014-07-11T10:19:00Z">
        <w:r>
          <w:rPr>
            <w:sz w:val="20"/>
            <w:lang w:val="en-US"/>
          </w:rPr>
          <w:t xml:space="preserve"> </w:t>
        </w:r>
      </w:ins>
      <w:del w:id="15" w:author="IEEE 802 Working Group" w:date="2014-07-11T10:16:00Z">
        <w:r w:rsidR="00E025D1" w:rsidDel="00B84813">
          <w:rPr>
            <w:sz w:val="20"/>
            <w:lang w:val="en-US"/>
          </w:rPr>
          <w:delText>K</w:delText>
        </w:r>
      </w:del>
      <w:del w:id="16" w:author="IEEE 802 Working Group" w:date="2014-07-11T10:19:00Z">
        <w:r w:rsidR="00E025D1" w:rsidDel="00B84813">
          <w:rPr>
            <w:sz w:val="20"/>
            <w:lang w:val="en-US"/>
          </w:rPr>
          <w:delText xml:space="preserve">ey derivation </w:delText>
        </w:r>
      </w:del>
      <w:del w:id="17" w:author="IEEE 802 Working Group" w:date="2014-07-11T10:16:00Z">
        <w:r w:rsidR="00E025D1" w:rsidDel="00B84813">
          <w:rPr>
            <w:sz w:val="20"/>
            <w:lang w:val="en-US"/>
          </w:rPr>
          <w:delText xml:space="preserve">with FILS Authentication </w:delText>
        </w:r>
      </w:del>
      <w:r w:rsidR="00E025D1">
        <w:rPr>
          <w:sz w:val="20"/>
          <w:lang w:val="en-US"/>
        </w:rPr>
        <w:t xml:space="preserve">uses the KDF from 11.6.1.7.2 (Key derivation function (KDF)) to </w:t>
      </w:r>
      <w:ins w:id="18" w:author="IEEE 802 Working Group" w:date="2014-07-11T10:55:00Z">
        <w:r w:rsidR="00510411">
          <w:rPr>
            <w:sz w:val="20"/>
            <w:lang w:val="en-US"/>
          </w:rPr>
          <w:t>derive the following</w:t>
        </w:r>
      </w:ins>
      <w:ins w:id="19" w:author="IEEE 802 Working Group" w:date="2014-07-11T10:12:00Z">
        <w:r w:rsidR="00AF6939">
          <w:rPr>
            <w:sz w:val="20"/>
            <w:lang w:val="en-US"/>
          </w:rPr>
          <w:t xml:space="preserve"> </w:t>
        </w:r>
      </w:ins>
      <w:r w:rsidR="00E025D1">
        <w:rPr>
          <w:sz w:val="20"/>
          <w:lang w:val="en-US"/>
        </w:rPr>
        <w:t>keys f</w:t>
      </w:r>
      <w:del w:id="20" w:author="IEEE 802 Working Group" w:date="2014-07-11T10:12:00Z">
        <w:r w:rsidR="00E025D1" w:rsidDel="00AF6939">
          <w:rPr>
            <w:sz w:val="20"/>
            <w:lang w:val="en-US"/>
          </w:rPr>
          <w:delText>o</w:delText>
        </w:r>
      </w:del>
      <w:r w:rsidR="00E025D1">
        <w:rPr>
          <w:sz w:val="20"/>
          <w:lang w:val="en-US"/>
        </w:rPr>
        <w:t>r</w:t>
      </w:r>
      <w:ins w:id="21" w:author="IEEE 802 Working Group" w:date="2014-07-11T10:12:00Z">
        <w:r w:rsidR="00AF6939">
          <w:rPr>
            <w:sz w:val="20"/>
            <w:lang w:val="en-US"/>
          </w:rPr>
          <w:t>om</w:t>
        </w:r>
      </w:ins>
      <w:r w:rsidR="00E025D1">
        <w:rPr>
          <w:sz w:val="20"/>
          <w:lang w:val="en-US"/>
        </w:rPr>
        <w:t xml:space="preserve"> </w:t>
      </w:r>
      <w:del w:id="22" w:author="IEEE 802 Working Group" w:date="2014-07-11T10:16:00Z">
        <w:r w:rsidR="00E025D1" w:rsidDel="00B84813">
          <w:rPr>
            <w:sz w:val="20"/>
            <w:lang w:val="en-US"/>
          </w:rPr>
          <w:delText>a</w:delText>
        </w:r>
      </w:del>
      <w:ins w:id="23" w:author="IEEE 802 Working Group" w:date="2014-07-11T10:16:00Z">
        <w:r>
          <w:rPr>
            <w:sz w:val="20"/>
            <w:lang w:val="en-US"/>
          </w:rPr>
          <w:t>the</w:t>
        </w:r>
      </w:ins>
      <w:r w:rsidR="00E025D1">
        <w:rPr>
          <w:sz w:val="20"/>
          <w:lang w:val="en-US"/>
        </w:rPr>
        <w:t xml:space="preserve"> PMK</w:t>
      </w:r>
      <w:ins w:id="24" w:author="IEEE 802 Working Group" w:date="2014-07-11T10:56:00Z">
        <w:r w:rsidR="00510411">
          <w:rPr>
            <w:sz w:val="20"/>
            <w:lang w:val="en-US"/>
          </w:rPr>
          <w:t xml:space="preserve">: </w:t>
        </w:r>
      </w:ins>
      <w:del w:id="25" w:author="IEEE 802 Working Group" w:date="2014-07-11T10:17:00Z">
        <w:r w:rsidR="00E025D1" w:rsidDel="00B84813">
          <w:rPr>
            <w:sz w:val="20"/>
            <w:lang w:val="en-US"/>
          </w:rPr>
          <w:delText xml:space="preserve">SA a Pairwise Master Key (PMK) and </w:delText>
        </w:r>
      </w:del>
      <w:r w:rsidR="00E025D1">
        <w:rPr>
          <w:sz w:val="20"/>
          <w:lang w:val="en-US"/>
        </w:rPr>
        <w:t xml:space="preserve">a </w:t>
      </w:r>
      <w:del w:id="26" w:author="IEEE 802 Working Group" w:date="2014-07-11T10:20:00Z">
        <w:r w:rsidR="00E025D1" w:rsidDel="00B84813">
          <w:rPr>
            <w:sz w:val="20"/>
            <w:lang w:val="en-US"/>
          </w:rPr>
          <w:delText>PTKSA-a</w:delText>
        </w:r>
      </w:del>
      <w:r w:rsidR="00E025D1">
        <w:rPr>
          <w:sz w:val="20"/>
          <w:lang w:val="en-US"/>
        </w:rPr>
        <w:t xml:space="preserve"> key confirmation key (KCK), a key encryption key (KEK), and a temporal key (TK). </w:t>
      </w:r>
      <w:del w:id="27" w:author="IEEE 802 Working Group" w:date="2014-07-11T10:17:00Z">
        <w:r w:rsidR="00E025D1" w:rsidDel="00B84813">
          <w:rPr>
            <w:sz w:val="20"/>
            <w:lang w:val="en-US"/>
          </w:rPr>
          <w:delText>In both cases, w</w:delText>
        </w:r>
      </w:del>
    </w:p>
    <w:p w14:paraId="23BD11CD" w14:textId="77777777" w:rsidR="00B84813" w:rsidRDefault="00B84813" w:rsidP="00E025D1">
      <w:pPr>
        <w:widowControl w:val="0"/>
        <w:autoSpaceDE w:val="0"/>
        <w:autoSpaceDN w:val="0"/>
        <w:adjustRightInd w:val="0"/>
        <w:rPr>
          <w:ins w:id="28" w:author="IEEE 802 Working Group" w:date="2014-07-11T10:18:00Z"/>
          <w:sz w:val="20"/>
          <w:lang w:val="en-US"/>
        </w:rPr>
      </w:pPr>
    </w:p>
    <w:p w14:paraId="208CDC87" w14:textId="46F635A7" w:rsidR="0034503B" w:rsidDel="00B84813" w:rsidRDefault="00B84813" w:rsidP="00E025D1">
      <w:pPr>
        <w:widowControl w:val="0"/>
        <w:autoSpaceDE w:val="0"/>
        <w:autoSpaceDN w:val="0"/>
        <w:adjustRightInd w:val="0"/>
        <w:rPr>
          <w:del w:id="29" w:author="IEEE 802 Working Group" w:date="2014-07-11T10:16:00Z"/>
          <w:sz w:val="20"/>
          <w:lang w:val="en-US"/>
        </w:rPr>
      </w:pPr>
      <w:ins w:id="30" w:author="IEEE 802 Working Group" w:date="2014-07-11T10:17:00Z">
        <w:r>
          <w:rPr>
            <w:sz w:val="20"/>
            <w:lang w:val="en-US"/>
          </w:rPr>
          <w:t>W</w:t>
        </w:r>
      </w:ins>
      <w:r w:rsidR="00E025D1">
        <w:rPr>
          <w:sz w:val="20"/>
          <w:lang w:val="en-US"/>
        </w:rPr>
        <w:t>hen the AKM used is 00-0F-AC</w:t>
      </w:r>
      <w:proofErr w:type="gramStart"/>
      <w:r w:rsidR="00E025D1">
        <w:rPr>
          <w:sz w:val="20"/>
          <w:lang w:val="en-US"/>
        </w:rPr>
        <w:t>:&lt;</w:t>
      </w:r>
      <w:proofErr w:type="gramEnd"/>
      <w:r w:rsidR="00E025D1">
        <w:rPr>
          <w:sz w:val="20"/>
          <w:lang w:val="en-US"/>
        </w:rPr>
        <w:t>ANA-1&gt; the hash algorithm used for the</w:t>
      </w:r>
      <w:ins w:id="31" w:author="IEEE 802 Working Group" w:date="2014-07-11T10:18:00Z">
        <w:r>
          <w:rPr>
            <w:sz w:val="20"/>
            <w:lang w:val="en-US"/>
          </w:rPr>
          <w:t xml:space="preserve"> </w:t>
        </w:r>
      </w:ins>
      <w:ins w:id="32" w:author="IEEE 802 Working Group" w:date="2014-07-11T10:42:00Z">
        <w:r w:rsidR="00FE08D1">
          <w:rPr>
            <w:sz w:val="20"/>
            <w:lang w:val="en-US"/>
          </w:rPr>
          <w:t xml:space="preserve">PMKSA and PTKSA </w:t>
        </w:r>
        <w:proofErr w:type="spellStart"/>
        <w:r w:rsidR="00FE08D1">
          <w:rPr>
            <w:sz w:val="20"/>
            <w:lang w:val="en-US"/>
          </w:rPr>
          <w:t>creation</w:t>
        </w:r>
      </w:ins>
      <w:del w:id="33" w:author="IEEE 802 Working Group" w:date="2014-07-11T10:42:00Z">
        <w:r w:rsidR="00E025D1" w:rsidDel="00FE08D1">
          <w:rPr>
            <w:sz w:val="20"/>
            <w:lang w:val="en-US"/>
          </w:rPr>
          <w:delText xml:space="preserve"> KDF </w:delText>
        </w:r>
      </w:del>
      <w:r w:rsidR="00E025D1">
        <w:rPr>
          <w:sz w:val="20"/>
          <w:lang w:val="en-US"/>
        </w:rPr>
        <w:t>shall</w:t>
      </w:r>
      <w:proofErr w:type="spellEnd"/>
      <w:r w:rsidR="00E025D1">
        <w:rPr>
          <w:sz w:val="20"/>
          <w:lang w:val="en-US"/>
        </w:rPr>
        <w:t xml:space="preserve"> be SHA256 and when the AKM used is 00-0F-AC:&lt;ANA-2&gt; the hash algorithm used for </w:t>
      </w:r>
      <w:ins w:id="34" w:author="IEEE 802 Working Group" w:date="2014-07-11T10:42:00Z">
        <w:r w:rsidR="00FE08D1">
          <w:rPr>
            <w:sz w:val="20"/>
            <w:lang w:val="en-US"/>
          </w:rPr>
          <w:t xml:space="preserve">PMKSA and PTKSA </w:t>
        </w:r>
        <w:proofErr w:type="spellStart"/>
        <w:r w:rsidR="00FE08D1">
          <w:rPr>
            <w:sz w:val="20"/>
            <w:lang w:val="en-US"/>
          </w:rPr>
          <w:t>creation</w:t>
        </w:r>
      </w:ins>
      <w:del w:id="35" w:author="IEEE 802 Working Group" w:date="2014-07-11T10:42:00Z">
        <w:r w:rsidR="00E025D1" w:rsidDel="00FE08D1">
          <w:rPr>
            <w:sz w:val="20"/>
            <w:lang w:val="en-US"/>
          </w:rPr>
          <w:delText xml:space="preserve">the KDF </w:delText>
        </w:r>
      </w:del>
      <w:r w:rsidR="00E025D1">
        <w:rPr>
          <w:sz w:val="20"/>
          <w:lang w:val="en-US"/>
        </w:rPr>
        <w:t>shall</w:t>
      </w:r>
      <w:proofErr w:type="spellEnd"/>
      <w:r w:rsidR="00E025D1">
        <w:rPr>
          <w:sz w:val="20"/>
          <w:lang w:val="en-US"/>
        </w:rPr>
        <w:t xml:space="preserve"> be SHA384.</w:t>
      </w:r>
    </w:p>
    <w:p w14:paraId="56F4DDBD" w14:textId="77777777" w:rsidR="00E025D1" w:rsidRDefault="00E025D1" w:rsidP="00E025D1">
      <w:pPr>
        <w:widowControl w:val="0"/>
        <w:autoSpaceDE w:val="0"/>
        <w:autoSpaceDN w:val="0"/>
        <w:adjustRightInd w:val="0"/>
        <w:rPr>
          <w:ins w:id="36" w:author="IEEE 802 Working Group" w:date="2014-05-15T13:35:00Z"/>
          <w:sz w:val="20"/>
          <w:lang w:val="en-US"/>
        </w:rPr>
      </w:pPr>
    </w:p>
    <w:p w14:paraId="0AEB8C6E" w14:textId="77777777" w:rsidR="00E025D1" w:rsidRPr="00E025D1" w:rsidRDefault="00E025D1" w:rsidP="00E025D1">
      <w:pPr>
        <w:widowControl w:val="0"/>
        <w:autoSpaceDE w:val="0"/>
        <w:autoSpaceDN w:val="0"/>
        <w:adjustRightInd w:val="0"/>
        <w:rPr>
          <w:ins w:id="37" w:author="IEEE 802 Working Group" w:date="2014-05-15T13:35:00Z"/>
          <w:b/>
          <w:sz w:val="20"/>
          <w:lang w:val="en-US"/>
          <w:rPrChange w:id="38" w:author="IEEE 802 Working Group" w:date="2014-05-15T13:35:00Z">
            <w:rPr>
              <w:ins w:id="39" w:author="IEEE 802 Working Group" w:date="2014-05-15T13:35:00Z"/>
              <w:sz w:val="20"/>
              <w:lang w:val="en-US"/>
            </w:rPr>
          </w:rPrChange>
        </w:rPr>
      </w:pPr>
      <w:ins w:id="40" w:author="IEEE 802 Working Group" w:date="2014-05-15T13:35:00Z">
        <w:r>
          <w:rPr>
            <w:b/>
            <w:sz w:val="20"/>
            <w:lang w:val="en-US"/>
          </w:rPr>
          <w:t>11.11.2.3.1 PMK key derivation with FILS authentication</w:t>
        </w:r>
      </w:ins>
    </w:p>
    <w:p w14:paraId="0977199A" w14:textId="77777777" w:rsidR="00E025D1" w:rsidRDefault="00E025D1" w:rsidP="00E025D1">
      <w:pPr>
        <w:widowControl w:val="0"/>
        <w:autoSpaceDE w:val="0"/>
        <w:autoSpaceDN w:val="0"/>
        <w:adjustRightInd w:val="0"/>
        <w:rPr>
          <w:sz w:val="20"/>
          <w:lang w:val="en-US"/>
        </w:rPr>
      </w:pPr>
    </w:p>
    <w:p w14:paraId="391DE0EB" w14:textId="7EBA89CA" w:rsidR="00E025D1" w:rsidRDefault="00AD7CBD" w:rsidP="00E025D1">
      <w:pPr>
        <w:widowControl w:val="0"/>
        <w:autoSpaceDE w:val="0"/>
        <w:autoSpaceDN w:val="0"/>
        <w:adjustRightInd w:val="0"/>
        <w:rPr>
          <w:sz w:val="20"/>
          <w:lang w:val="en-US"/>
        </w:rPr>
      </w:pPr>
      <w:ins w:id="41" w:author="IEEE 802 Working Group" w:date="2014-07-11T10:22:00Z">
        <w:r>
          <w:rPr>
            <w:sz w:val="20"/>
            <w:lang w:val="en-US"/>
          </w:rPr>
          <w:t>The Extract function</w:t>
        </w:r>
        <w:r w:rsidR="00B84813">
          <w:rPr>
            <w:sz w:val="20"/>
            <w:lang w:val="en-US"/>
          </w:rPr>
          <w:t xml:space="preserve"> used to </w:t>
        </w:r>
      </w:ins>
      <w:ins w:id="42" w:author="IEEE 802 Working Group" w:date="2014-07-11T10:56:00Z">
        <w:r w:rsidR="00510411">
          <w:rPr>
            <w:sz w:val="20"/>
            <w:lang w:val="en-US"/>
          </w:rPr>
          <w:t>derive</w:t>
        </w:r>
      </w:ins>
      <w:ins w:id="43" w:author="IEEE 802 Working Group" w:date="2014-07-11T10:22:00Z">
        <w:r w:rsidR="00B84813">
          <w:rPr>
            <w:sz w:val="20"/>
            <w:lang w:val="en-US"/>
          </w:rPr>
          <w:t xml:space="preserve"> the PMK takes the two </w:t>
        </w:r>
        <w:proofErr w:type="spellStart"/>
        <w:r w:rsidR="00B84813">
          <w:rPr>
            <w:sz w:val="20"/>
            <w:lang w:val="en-US"/>
          </w:rPr>
          <w:t>nonces</w:t>
        </w:r>
        <w:proofErr w:type="spellEnd"/>
        <w:r w:rsidR="00B84813">
          <w:rPr>
            <w:sz w:val="20"/>
            <w:lang w:val="en-US"/>
          </w:rPr>
          <w:t xml:space="preserve"> as salt and the secret(s) from FILS Key establish</w:t>
        </w:r>
        <w:r w:rsidR="008E558A">
          <w:rPr>
            <w:sz w:val="20"/>
            <w:lang w:val="en-US"/>
          </w:rPr>
          <w:t>ment as</w:t>
        </w:r>
        <w:r w:rsidR="00B84813">
          <w:rPr>
            <w:sz w:val="20"/>
            <w:lang w:val="en-US"/>
          </w:rPr>
          <w:t xml:space="preserve"> input keying material. </w:t>
        </w:r>
      </w:ins>
      <w:ins w:id="44" w:author="IEEE 802 Working Group" w:date="2014-07-11T10:26:00Z">
        <w:r w:rsidR="008E558A">
          <w:rPr>
            <w:sz w:val="20"/>
            <w:lang w:val="en-US"/>
          </w:rPr>
          <w:t>A PMKID used to identify the PMKSA is generated using the hash algorithm from the negotiated AKM</w:t>
        </w:r>
      </w:ins>
      <w:ins w:id="45" w:author="IEEE 802 Working Group" w:date="2014-07-11T10:52:00Z">
        <w:r>
          <w:rPr>
            <w:sz w:val="20"/>
            <w:lang w:val="en-US"/>
          </w:rPr>
          <w:t xml:space="preserve"> on input data specific to the FILS Key Establishment step</w:t>
        </w:r>
      </w:ins>
      <w:ins w:id="46" w:author="IEEE 802 Working Group" w:date="2014-07-11T10:26:00Z">
        <w:r w:rsidR="008E558A">
          <w:rPr>
            <w:sz w:val="20"/>
            <w:lang w:val="en-US"/>
          </w:rPr>
          <w:t xml:space="preserve">. </w:t>
        </w:r>
      </w:ins>
      <w:del w:id="47" w:author="IEEE 802 Working Group" w:date="2014-07-11T10:28:00Z">
        <w:r w:rsidR="00E025D1" w:rsidDel="008E558A">
          <w:rPr>
            <w:sz w:val="20"/>
            <w:lang w:val="en-US"/>
          </w:rPr>
          <w:delText>For PMKSA generation, the inputs to the KDF are a string of zeros whose length is equal to the block size of the hash algorithm used for the KDF, a constant label, the EAP-RP secret result if shared key authentication is being used,</w:delText>
        </w:r>
      </w:del>
      <w:del w:id="48" w:author="IEEE 802 Working Group" w:date="2014-07-10T11:24:00Z">
        <w:r w:rsidR="00E025D1" w:rsidDel="007C47C9">
          <w:rPr>
            <w:sz w:val="20"/>
            <w:lang w:val="en-US"/>
          </w:rPr>
          <w:delText xml:space="preserve"> and,</w:delText>
        </w:r>
      </w:del>
      <w:del w:id="49" w:author="IEEE 802 Working Group" w:date="2014-07-11T10:28:00Z">
        <w:r w:rsidR="00E025D1" w:rsidDel="008E558A">
          <w:rPr>
            <w:sz w:val="20"/>
            <w:lang w:val="en-US"/>
          </w:rPr>
          <w:delText xml:space="preserve"> the Diffie-Hellman shared secret, ss, if PFS is being used or public key authentication is being used. The KDF produces a PMK and a PMKID which is used to uniquely identify the PMKSA. </w:delText>
        </w:r>
      </w:del>
      <w:r w:rsidR="00E025D1">
        <w:rPr>
          <w:sz w:val="20"/>
          <w:lang w:val="en-US"/>
        </w:rPr>
        <w:t xml:space="preserve">The length of the PMK shall be </w:t>
      </w:r>
      <w:ins w:id="50" w:author="IEEE 802 Working Group" w:date="2014-07-11T10:28:00Z">
        <w:r w:rsidR="008E558A">
          <w:rPr>
            <w:sz w:val="20"/>
            <w:lang w:val="en-US"/>
          </w:rPr>
          <w:t xml:space="preserve">either </w:t>
        </w:r>
      </w:ins>
      <w:r w:rsidR="00E025D1">
        <w:rPr>
          <w:sz w:val="20"/>
          <w:lang w:val="en-US"/>
        </w:rPr>
        <w:t>256 bits</w:t>
      </w:r>
      <w:ins w:id="51" w:author="IEEE 802 Working Group" w:date="2014-07-11T10:28:00Z">
        <w:r w:rsidR="008E558A">
          <w:rPr>
            <w:sz w:val="20"/>
            <w:lang w:val="en-US"/>
          </w:rPr>
          <w:t xml:space="preserve"> or 384 bits depending on the negotiated AKM</w:t>
        </w:r>
      </w:ins>
      <w:r w:rsidR="00E025D1">
        <w:rPr>
          <w:sz w:val="20"/>
          <w:lang w:val="en-US"/>
        </w:rPr>
        <w:t>, and the length of the PMKID shall be 128 bits:</w:t>
      </w:r>
    </w:p>
    <w:p w14:paraId="4A4A6525" w14:textId="77777777" w:rsidR="00E025D1" w:rsidRDefault="00E025D1" w:rsidP="00E025D1">
      <w:pPr>
        <w:widowControl w:val="0"/>
        <w:autoSpaceDE w:val="0"/>
        <w:autoSpaceDN w:val="0"/>
        <w:adjustRightInd w:val="0"/>
        <w:rPr>
          <w:sz w:val="20"/>
          <w:lang w:val="en-US"/>
        </w:rPr>
      </w:pPr>
    </w:p>
    <w:p w14:paraId="23172B1D" w14:textId="495DEF5F" w:rsidR="00E025D1" w:rsidDel="008E558A" w:rsidRDefault="00E025D1" w:rsidP="00E025D1">
      <w:pPr>
        <w:widowControl w:val="0"/>
        <w:autoSpaceDE w:val="0"/>
        <w:autoSpaceDN w:val="0"/>
        <w:adjustRightInd w:val="0"/>
        <w:ind w:firstLine="720"/>
        <w:rPr>
          <w:del w:id="52" w:author="IEEE 802 Working Group" w:date="2014-07-11T10:28:00Z"/>
          <w:sz w:val="20"/>
          <w:lang w:val="en-US"/>
        </w:rPr>
      </w:pPr>
      <w:del w:id="53" w:author="IEEE 802 Working Group" w:date="2014-07-11T10:28:00Z">
        <w:r w:rsidDel="008E558A">
          <w:rPr>
            <w:sz w:val="20"/>
            <w:lang w:val="en-US"/>
          </w:rPr>
          <w:delText>PMKID | PMK = KDF-384(&lt;zero&gt;, "FILS PMKSA Derivation", [rMSK][ss])</w:delText>
        </w:r>
      </w:del>
    </w:p>
    <w:p w14:paraId="33B4F2CB" w14:textId="5BC193E8" w:rsidR="008E558A" w:rsidRDefault="008E558A" w:rsidP="00E025D1">
      <w:pPr>
        <w:widowControl w:val="0"/>
        <w:autoSpaceDE w:val="0"/>
        <w:autoSpaceDN w:val="0"/>
        <w:adjustRightInd w:val="0"/>
        <w:ind w:firstLine="720"/>
        <w:rPr>
          <w:ins w:id="54" w:author="IEEE 802 Working Group" w:date="2014-07-11T11:02:00Z"/>
          <w:sz w:val="20"/>
          <w:lang w:val="en-US"/>
        </w:rPr>
      </w:pPr>
      <w:ins w:id="55" w:author="IEEE 802 Working Group" w:date="2014-07-11T10:28:00Z">
        <w:r>
          <w:rPr>
            <w:sz w:val="20"/>
            <w:lang w:val="en-US"/>
          </w:rPr>
          <w:t>PMK = HMAC-</w:t>
        </w:r>
        <w:proofErr w:type="gramStart"/>
        <w:r>
          <w:rPr>
            <w:sz w:val="20"/>
            <w:lang w:val="en-US"/>
          </w:rPr>
          <w:t>Hash(</w:t>
        </w:r>
        <w:proofErr w:type="spellStart"/>
        <w:proofErr w:type="gramEnd"/>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IKM)</w:t>
        </w:r>
      </w:ins>
    </w:p>
    <w:p w14:paraId="0728210A" w14:textId="77777777" w:rsidR="00234C97" w:rsidRDefault="00234C97" w:rsidP="00E025D1">
      <w:pPr>
        <w:widowControl w:val="0"/>
        <w:autoSpaceDE w:val="0"/>
        <w:autoSpaceDN w:val="0"/>
        <w:adjustRightInd w:val="0"/>
        <w:ind w:firstLine="720"/>
        <w:rPr>
          <w:ins w:id="56" w:author="IEEE 802 Working Group" w:date="2014-07-11T10:28:00Z"/>
          <w:sz w:val="20"/>
          <w:lang w:val="en-US"/>
        </w:rPr>
      </w:pPr>
      <w:bookmarkStart w:id="57" w:name="_GoBack"/>
      <w:bookmarkEnd w:id="57"/>
    </w:p>
    <w:p w14:paraId="15195EE3" w14:textId="311C7126" w:rsidR="00510411" w:rsidRDefault="00510411" w:rsidP="00510411">
      <w:pPr>
        <w:widowControl w:val="0"/>
        <w:autoSpaceDE w:val="0"/>
        <w:autoSpaceDN w:val="0"/>
        <w:adjustRightInd w:val="0"/>
        <w:rPr>
          <w:ins w:id="58" w:author="IEEE 802 Working Group" w:date="2014-07-11T10:59:00Z"/>
          <w:sz w:val="20"/>
          <w:lang w:val="en-US"/>
        </w:rPr>
      </w:pPr>
      <w:ins w:id="59" w:author="IEEE 802 Working Group" w:date="2014-07-11T10:59:00Z">
        <w:r>
          <w:rPr>
            <w:sz w:val="20"/>
            <w:lang w:val="en-US"/>
          </w:rPr>
          <w:tab/>
          <w:t>PMKID = Truncate-</w:t>
        </w:r>
        <w:proofErr w:type="gramStart"/>
        <w:r>
          <w:rPr>
            <w:sz w:val="20"/>
            <w:lang w:val="en-US"/>
          </w:rPr>
          <w:t>128(</w:t>
        </w:r>
        <w:proofErr w:type="gramEnd"/>
        <w:r>
          <w:rPr>
            <w:sz w:val="20"/>
            <w:lang w:val="en-US"/>
          </w:rPr>
          <w:t>Hash(Context))</w:t>
        </w:r>
      </w:ins>
    </w:p>
    <w:p w14:paraId="4ADDB5E0" w14:textId="77777777" w:rsidR="00E025D1" w:rsidRDefault="00E025D1" w:rsidP="00E025D1">
      <w:pPr>
        <w:widowControl w:val="0"/>
        <w:autoSpaceDE w:val="0"/>
        <w:autoSpaceDN w:val="0"/>
        <w:adjustRightInd w:val="0"/>
        <w:rPr>
          <w:sz w:val="20"/>
          <w:lang w:val="en-US"/>
        </w:rPr>
      </w:pPr>
    </w:p>
    <w:p w14:paraId="36973103" w14:textId="77777777" w:rsidR="00E025D1" w:rsidRDefault="00E025D1" w:rsidP="00E025D1">
      <w:pPr>
        <w:widowControl w:val="0"/>
        <w:autoSpaceDE w:val="0"/>
        <w:autoSpaceDN w:val="0"/>
        <w:adjustRightInd w:val="0"/>
        <w:rPr>
          <w:sz w:val="20"/>
          <w:lang w:val="en-US"/>
        </w:rPr>
      </w:pPr>
      <w:r>
        <w:rPr>
          <w:sz w:val="20"/>
          <w:lang w:val="en-US"/>
        </w:rPr>
        <w:t>Where:</w:t>
      </w:r>
    </w:p>
    <w:p w14:paraId="6FCE580F" w14:textId="6348BF5B" w:rsidR="00E025D1" w:rsidRPr="008E558A" w:rsidDel="008E558A" w:rsidRDefault="00E025D1" w:rsidP="008E558A">
      <w:pPr>
        <w:numPr>
          <w:ilvl w:val="0"/>
          <w:numId w:val="2"/>
        </w:numPr>
        <w:rPr>
          <w:del w:id="60" w:author="IEEE 802 Working Group" w:date="2014-07-11T10:29:00Z"/>
          <w:sz w:val="20"/>
          <w:lang w:val="en-US"/>
          <w:rPrChange w:id="61" w:author="IEEE 802 Working Group" w:date="2014-07-11T10:29:00Z">
            <w:rPr>
              <w:del w:id="62" w:author="IEEE 802 Working Group" w:date="2014-07-11T10:29:00Z"/>
              <w:sz w:val="20"/>
              <w:lang w:val="en-US"/>
            </w:rPr>
          </w:rPrChange>
        </w:rPr>
        <w:pPrChange w:id="63" w:author="IEEE 802 Working Group" w:date="2014-07-11T10:29:00Z">
          <w:pPr>
            <w:numPr>
              <w:numId w:val="2"/>
            </w:numPr>
            <w:ind w:left="720" w:hanging="360"/>
          </w:pPr>
        </w:pPrChange>
      </w:pPr>
      <w:r w:rsidRPr="008E558A">
        <w:rPr>
          <w:sz w:val="20"/>
          <w:lang w:val="en-US"/>
          <w:rPrChange w:id="64" w:author="IEEE 802 Working Group" w:date="2014-07-11T10:29:00Z">
            <w:rPr>
              <w:sz w:val="20"/>
              <w:lang w:val="en-US"/>
            </w:rPr>
          </w:rPrChange>
        </w:rPr>
        <w:t>&lt;</w:t>
      </w:r>
      <w:ins w:id="65" w:author="IEEE 802 Working Group" w:date="2014-07-11T10:29:00Z">
        <w:r w:rsidR="008E558A" w:rsidRPr="008E558A" w:rsidDel="008E558A">
          <w:rPr>
            <w:sz w:val="20"/>
            <w:lang w:val="en-US"/>
            <w:rPrChange w:id="66" w:author="IEEE 802 Working Group" w:date="2014-07-11T10:29:00Z">
              <w:rPr>
                <w:sz w:val="20"/>
                <w:lang w:val="en-US"/>
              </w:rPr>
            </w:rPrChange>
          </w:rPr>
          <w:t xml:space="preserve"> </w:t>
        </w:r>
      </w:ins>
      <w:del w:id="67" w:author="IEEE 802 Working Group" w:date="2014-07-11T10:29:00Z">
        <w:r w:rsidRPr="008E558A" w:rsidDel="008E558A">
          <w:rPr>
            <w:sz w:val="20"/>
            <w:lang w:val="en-US"/>
            <w:rPrChange w:id="68" w:author="IEEE 802 Working Group" w:date="2014-07-11T10:29:00Z">
              <w:rPr>
                <w:sz w:val="20"/>
                <w:lang w:val="en-US"/>
              </w:rPr>
            </w:rPrChange>
          </w:rPr>
          <w:delText>zero&gt; is a string of zeros of length 256 or a length of 384, depending on the AKM used</w:delText>
        </w:r>
      </w:del>
    </w:p>
    <w:p w14:paraId="5A151DA6" w14:textId="2129E2FB" w:rsidR="00E025D1" w:rsidDel="008E558A" w:rsidRDefault="00E025D1" w:rsidP="008E558A">
      <w:pPr>
        <w:numPr>
          <w:ilvl w:val="0"/>
          <w:numId w:val="2"/>
        </w:numPr>
        <w:rPr>
          <w:del w:id="69" w:author="IEEE 802 Working Group" w:date="2014-07-11T10:29:00Z"/>
          <w:sz w:val="20"/>
          <w:lang w:val="en-US"/>
        </w:rPr>
        <w:pPrChange w:id="70" w:author="IEEE 802 Working Group" w:date="2014-07-11T10:29:00Z">
          <w:pPr>
            <w:numPr>
              <w:numId w:val="2"/>
            </w:numPr>
            <w:ind w:left="720" w:hanging="360"/>
          </w:pPr>
        </w:pPrChange>
      </w:pPr>
      <w:del w:id="71" w:author="IEEE 802 Working Group" w:date="2014-07-11T10:29:00Z">
        <w:r w:rsidRPr="00E025D1" w:rsidDel="008E558A">
          <w:rPr>
            <w:sz w:val="20"/>
            <w:lang w:val="en-US"/>
          </w:rPr>
          <w:delText xml:space="preserve"> rMSK is the output of the EAP-RP exchange if shared key authentication was used</w:delText>
        </w:r>
      </w:del>
    </w:p>
    <w:p w14:paraId="09BB01F0" w14:textId="350D88E0" w:rsidR="007C47C9" w:rsidDel="008E558A" w:rsidRDefault="00E025D1" w:rsidP="008E558A">
      <w:pPr>
        <w:numPr>
          <w:ilvl w:val="0"/>
          <w:numId w:val="2"/>
        </w:numPr>
        <w:rPr>
          <w:del w:id="72" w:author="IEEE 802 Working Group" w:date="2014-07-11T10:29:00Z"/>
          <w:sz w:val="20"/>
          <w:lang w:val="en-US"/>
        </w:rPr>
        <w:pPrChange w:id="73" w:author="IEEE 802 Working Group" w:date="2014-07-11T10:29:00Z">
          <w:pPr>
            <w:numPr>
              <w:numId w:val="2"/>
            </w:numPr>
            <w:ind w:left="720" w:hanging="360"/>
          </w:pPr>
        </w:pPrChange>
      </w:pPr>
      <w:del w:id="74" w:author="IEEE 802 Working Group" w:date="2014-07-11T10:29:00Z">
        <w:r w:rsidRPr="00E025D1" w:rsidDel="008E558A">
          <w:rPr>
            <w:sz w:val="20"/>
            <w:lang w:val="en-US"/>
          </w:rPr>
          <w:delText>ss is the result of the Diffie-Hellman exchange if public key authentication was used or if PFS was</w:delText>
        </w:r>
        <w:r w:rsidDel="008E558A">
          <w:rPr>
            <w:sz w:val="20"/>
            <w:lang w:val="en-US"/>
          </w:rPr>
          <w:delText xml:space="preserve"> </w:delText>
        </w:r>
        <w:r w:rsidRPr="00E025D1" w:rsidDel="008E558A">
          <w:rPr>
            <w:sz w:val="20"/>
            <w:lang w:val="en-US"/>
          </w:rPr>
          <w:delText>used with shared key authentication</w:delText>
        </w:r>
      </w:del>
    </w:p>
    <w:p w14:paraId="664613A6" w14:textId="49A4EED1" w:rsidR="00E025D1" w:rsidRDefault="008E558A" w:rsidP="008E558A">
      <w:pPr>
        <w:numPr>
          <w:ilvl w:val="0"/>
          <w:numId w:val="2"/>
        </w:numPr>
        <w:rPr>
          <w:ins w:id="75" w:author="IEEE 802 Working Group" w:date="2014-07-11T10:29:00Z"/>
          <w:sz w:val="20"/>
          <w:lang w:val="en-US"/>
        </w:rPr>
        <w:pPrChange w:id="76" w:author="IEEE 802 Working Group" w:date="2014-07-11T10:29:00Z">
          <w:pPr/>
        </w:pPrChange>
      </w:pPr>
      <w:proofErr w:type="spellStart"/>
      <w:ins w:id="77" w:author="IEEE 802 Working Group" w:date="2014-07-11T10:29:00Z">
        <w:r>
          <w:rPr>
            <w:sz w:val="20"/>
            <w:lang w:val="en-US"/>
          </w:rPr>
          <w:t>SNonce</w:t>
        </w:r>
        <w:proofErr w:type="spellEnd"/>
        <w:r>
          <w:rPr>
            <w:sz w:val="20"/>
            <w:lang w:val="en-US"/>
          </w:rPr>
          <w:t xml:space="preserve"> is the STA nonce and </w:t>
        </w:r>
        <w:proofErr w:type="spellStart"/>
        <w:r>
          <w:rPr>
            <w:sz w:val="20"/>
            <w:lang w:val="en-US"/>
          </w:rPr>
          <w:t>ANonce</w:t>
        </w:r>
        <w:proofErr w:type="spellEnd"/>
        <w:r>
          <w:rPr>
            <w:sz w:val="20"/>
            <w:lang w:val="en-US"/>
          </w:rPr>
          <w:t xml:space="preserve"> is the AP nonce</w:t>
        </w:r>
      </w:ins>
    </w:p>
    <w:p w14:paraId="6BF24DF0" w14:textId="6E9B5582" w:rsidR="008E558A" w:rsidRDefault="008E558A" w:rsidP="008E558A">
      <w:pPr>
        <w:numPr>
          <w:ilvl w:val="0"/>
          <w:numId w:val="2"/>
        </w:numPr>
        <w:rPr>
          <w:ins w:id="78" w:author="IEEE 802 Working Group" w:date="2014-07-11T10:30:00Z"/>
          <w:sz w:val="20"/>
          <w:lang w:val="en-US"/>
        </w:rPr>
        <w:pPrChange w:id="79" w:author="IEEE 802 Working Group" w:date="2014-07-11T10:29:00Z">
          <w:pPr/>
        </w:pPrChange>
      </w:pPr>
      <w:ins w:id="80" w:author="IEEE 802 Working Group" w:date="2014-07-11T10:29:00Z">
        <w:r>
          <w:rPr>
            <w:sz w:val="20"/>
            <w:lang w:val="en-US"/>
          </w:rPr>
          <w:t>IKM is</w:t>
        </w:r>
      </w:ins>
      <w:ins w:id="81" w:author="IEEE 802 Working Group" w:date="2014-07-11T11:01:00Z">
        <w:r w:rsidR="00510411">
          <w:rPr>
            <w:sz w:val="20"/>
            <w:lang w:val="en-US"/>
          </w:rPr>
          <w:t xml:space="preserve"> one of</w:t>
        </w:r>
      </w:ins>
      <w:ins w:id="82" w:author="IEEE 802 Working Group" w:date="2014-07-11T10:30:00Z">
        <w:r>
          <w:rPr>
            <w:sz w:val="20"/>
            <w:lang w:val="en-US"/>
          </w:rPr>
          <w:t>:</w:t>
        </w:r>
      </w:ins>
    </w:p>
    <w:p w14:paraId="0BEA4D14" w14:textId="262A7C8E" w:rsidR="008E558A" w:rsidRDefault="008E558A" w:rsidP="008E558A">
      <w:pPr>
        <w:numPr>
          <w:ilvl w:val="1"/>
          <w:numId w:val="2"/>
        </w:numPr>
        <w:rPr>
          <w:ins w:id="83" w:author="IEEE 802 Working Group" w:date="2014-07-11T10:30:00Z"/>
          <w:sz w:val="20"/>
          <w:lang w:val="en-US"/>
        </w:rPr>
        <w:pPrChange w:id="84" w:author="IEEE 802 Working Group" w:date="2014-07-11T10:30:00Z">
          <w:pPr/>
        </w:pPrChange>
      </w:pPr>
      <w:ins w:id="85" w:author="IEEE 802 Working Group" w:date="2014-07-11T10:30:00Z">
        <w:r>
          <w:rPr>
            <w:sz w:val="20"/>
            <w:lang w:val="en-US"/>
          </w:rPr>
          <w:t xml:space="preserve">The </w:t>
        </w:r>
        <w:proofErr w:type="spellStart"/>
        <w:r>
          <w:rPr>
            <w:sz w:val="20"/>
            <w:lang w:val="en-US"/>
          </w:rPr>
          <w:t>rMSK</w:t>
        </w:r>
        <w:proofErr w:type="spellEnd"/>
        <w:r>
          <w:rPr>
            <w:sz w:val="20"/>
            <w:lang w:val="en-US"/>
          </w:rPr>
          <w:t xml:space="preserve"> is FILS Shared Key authentication was performed without PFS</w:t>
        </w:r>
      </w:ins>
    </w:p>
    <w:p w14:paraId="204F883E" w14:textId="068F86A3" w:rsidR="008E558A" w:rsidRDefault="008E558A" w:rsidP="008E558A">
      <w:pPr>
        <w:numPr>
          <w:ilvl w:val="1"/>
          <w:numId w:val="2"/>
        </w:numPr>
        <w:rPr>
          <w:ins w:id="86" w:author="IEEE 802 Working Group" w:date="2014-07-11T10:31:00Z"/>
          <w:sz w:val="20"/>
          <w:lang w:val="en-US"/>
        </w:rPr>
        <w:pPrChange w:id="87" w:author="IEEE 802 Working Group" w:date="2014-07-11T10:30:00Z">
          <w:pPr/>
        </w:pPrChange>
      </w:pPr>
      <w:ins w:id="88" w:author="IEEE 802 Working Group" w:date="2014-07-11T10:30:00Z">
        <w:r>
          <w:rPr>
            <w:sz w:val="20"/>
            <w:lang w:val="en-US"/>
          </w:rPr>
          <w:t xml:space="preserve">A concatenation of the </w:t>
        </w:r>
        <w:proofErr w:type="spellStart"/>
        <w:r>
          <w:rPr>
            <w:sz w:val="20"/>
            <w:lang w:val="en-US"/>
          </w:rPr>
          <w:t>rMSK</w:t>
        </w:r>
        <w:proofErr w:type="spellEnd"/>
        <w:r>
          <w:rPr>
            <w:sz w:val="20"/>
            <w:lang w:val="en-US"/>
          </w:rPr>
          <w:t xml:space="preserve"> and the shared secret, </w:t>
        </w:r>
        <w:proofErr w:type="spellStart"/>
        <w:r>
          <w:rPr>
            <w:sz w:val="20"/>
            <w:lang w:val="en-US"/>
          </w:rPr>
          <w:t>ss</w:t>
        </w:r>
        <w:proofErr w:type="spellEnd"/>
        <w:r>
          <w:rPr>
            <w:sz w:val="20"/>
            <w:lang w:val="en-US"/>
          </w:rPr>
          <w:t xml:space="preserve">, </w:t>
        </w:r>
      </w:ins>
      <w:ins w:id="89" w:author="IEEE 802 Working Group" w:date="2014-07-11T10:58:00Z">
        <w:r w:rsidR="00510411">
          <w:rPr>
            <w:sz w:val="20"/>
            <w:lang w:val="en-US"/>
          </w:rPr>
          <w:t xml:space="preserve">in that order </w:t>
        </w:r>
      </w:ins>
      <w:ins w:id="90" w:author="IEEE 802 Working Group" w:date="2014-07-11T10:30:00Z">
        <w:r>
          <w:rPr>
            <w:sz w:val="20"/>
            <w:lang w:val="en-US"/>
          </w:rPr>
          <w:t xml:space="preserve">if FILS Shared Key </w:t>
        </w:r>
      </w:ins>
      <w:ins w:id="91" w:author="IEEE 802 Working Group" w:date="2014-07-11T10:31:00Z">
        <w:r>
          <w:rPr>
            <w:sz w:val="20"/>
            <w:lang w:val="en-US"/>
          </w:rPr>
          <w:t>authentication</w:t>
        </w:r>
      </w:ins>
      <w:ins w:id="92" w:author="IEEE 802 Working Group" w:date="2014-07-11T10:30:00Z">
        <w:r>
          <w:rPr>
            <w:sz w:val="20"/>
            <w:lang w:val="en-US"/>
          </w:rPr>
          <w:t xml:space="preserve"> </w:t>
        </w:r>
      </w:ins>
      <w:ins w:id="93" w:author="IEEE 802 Working Group" w:date="2014-07-11T10:31:00Z">
        <w:r>
          <w:rPr>
            <w:sz w:val="20"/>
            <w:lang w:val="en-US"/>
          </w:rPr>
          <w:t>was performed with PFS</w:t>
        </w:r>
      </w:ins>
    </w:p>
    <w:p w14:paraId="6318CEC4" w14:textId="0E3CECBE" w:rsidR="008E558A" w:rsidRDefault="008E558A" w:rsidP="008E558A">
      <w:pPr>
        <w:numPr>
          <w:ilvl w:val="1"/>
          <w:numId w:val="2"/>
        </w:numPr>
        <w:rPr>
          <w:ins w:id="94" w:author="IEEE 802 Working Group" w:date="2014-07-11T10:59:00Z"/>
          <w:sz w:val="20"/>
          <w:lang w:val="en-US"/>
        </w:rPr>
        <w:pPrChange w:id="95" w:author="IEEE 802 Working Group" w:date="2014-07-11T10:30:00Z">
          <w:pPr/>
        </w:pPrChange>
      </w:pPr>
      <w:ins w:id="96" w:author="IEEE 802 Working Group" w:date="2014-07-11T10:31:00Z">
        <w:r>
          <w:rPr>
            <w:sz w:val="20"/>
            <w:lang w:val="en-US"/>
          </w:rPr>
          <w:t xml:space="preserve">The shared secret, </w:t>
        </w:r>
        <w:proofErr w:type="spellStart"/>
        <w:r>
          <w:rPr>
            <w:sz w:val="20"/>
            <w:lang w:val="en-US"/>
          </w:rPr>
          <w:t>ss</w:t>
        </w:r>
        <w:proofErr w:type="spellEnd"/>
        <w:r>
          <w:rPr>
            <w:sz w:val="20"/>
            <w:lang w:val="en-US"/>
          </w:rPr>
          <w:t>, if FILS Public Key authentication was performed</w:t>
        </w:r>
      </w:ins>
    </w:p>
    <w:p w14:paraId="5ECB6D99" w14:textId="582C4174" w:rsidR="00510411" w:rsidRDefault="00510411" w:rsidP="00510411">
      <w:pPr>
        <w:numPr>
          <w:ilvl w:val="0"/>
          <w:numId w:val="2"/>
        </w:numPr>
        <w:rPr>
          <w:ins w:id="97" w:author="IEEE 802 Working Group" w:date="2014-07-11T11:00:00Z"/>
          <w:sz w:val="20"/>
          <w:lang w:val="en-US"/>
        </w:rPr>
        <w:pPrChange w:id="98" w:author="IEEE 802 Working Group" w:date="2014-07-11T10:59:00Z">
          <w:pPr/>
        </w:pPrChange>
      </w:pPr>
      <w:ins w:id="99" w:author="IEEE 802 Working Group" w:date="2014-07-11T10:59:00Z">
        <w:r>
          <w:rPr>
            <w:sz w:val="20"/>
            <w:lang w:val="en-US"/>
          </w:rPr>
          <w:t>Context is</w:t>
        </w:r>
      </w:ins>
      <w:ins w:id="100" w:author="IEEE 802 Working Group" w:date="2014-07-11T11:02:00Z">
        <w:r>
          <w:rPr>
            <w:sz w:val="20"/>
            <w:lang w:val="en-US"/>
          </w:rPr>
          <w:t xml:space="preserve"> either</w:t>
        </w:r>
      </w:ins>
      <w:ins w:id="101" w:author="IEEE 802 Working Group" w:date="2014-07-11T10:59:00Z">
        <w:r>
          <w:rPr>
            <w:sz w:val="20"/>
            <w:lang w:val="en-US"/>
          </w:rPr>
          <w:t xml:space="preserve">: </w:t>
        </w:r>
      </w:ins>
    </w:p>
    <w:p w14:paraId="05892367" w14:textId="55AF1B18" w:rsidR="00510411" w:rsidRDefault="00510411" w:rsidP="00510411">
      <w:pPr>
        <w:numPr>
          <w:ilvl w:val="1"/>
          <w:numId w:val="2"/>
        </w:numPr>
        <w:rPr>
          <w:ins w:id="102" w:author="IEEE 802 Working Group" w:date="2014-07-11T11:00:00Z"/>
          <w:sz w:val="20"/>
          <w:lang w:val="en-US"/>
        </w:rPr>
        <w:pPrChange w:id="103" w:author="IEEE 802 Working Group" w:date="2014-07-11T11:00:00Z">
          <w:pPr/>
        </w:pPrChange>
      </w:pPr>
      <w:ins w:id="104" w:author="IEEE 802 Working Group" w:date="2014-07-11T11:00:00Z">
        <w:r>
          <w:rPr>
            <w:sz w:val="20"/>
            <w:lang w:val="en-US"/>
          </w:rPr>
          <w:t xml:space="preserve">The EAP </w:t>
        </w:r>
        <w:proofErr w:type="spellStart"/>
        <w:r>
          <w:rPr>
            <w:sz w:val="20"/>
            <w:lang w:val="en-US"/>
          </w:rPr>
          <w:t>Init</w:t>
        </w:r>
        <w:proofErr w:type="spellEnd"/>
        <w:r>
          <w:rPr>
            <w:sz w:val="20"/>
            <w:lang w:val="en-US"/>
          </w:rPr>
          <w:t>/Re-</w:t>
        </w:r>
        <w:proofErr w:type="spellStart"/>
        <w:r>
          <w:rPr>
            <w:sz w:val="20"/>
            <w:lang w:val="en-US"/>
          </w:rPr>
          <w:t>Auth</w:t>
        </w:r>
        <w:proofErr w:type="spellEnd"/>
        <w:r>
          <w:rPr>
            <w:sz w:val="20"/>
            <w:lang w:val="en-US"/>
          </w:rPr>
          <w:t xml:space="preserve"> packet when FILS Shared Key authentication is being performed without PFS; or,</w:t>
        </w:r>
      </w:ins>
    </w:p>
    <w:p w14:paraId="791FD804" w14:textId="108B54A8" w:rsidR="00510411" w:rsidRDefault="00510411" w:rsidP="00510411">
      <w:pPr>
        <w:numPr>
          <w:ilvl w:val="1"/>
          <w:numId w:val="2"/>
        </w:numPr>
        <w:rPr>
          <w:ins w:id="105" w:author="IEEE 802 Working Group" w:date="2014-07-11T10:29:00Z"/>
          <w:sz w:val="20"/>
          <w:lang w:val="en-US"/>
        </w:rPr>
        <w:pPrChange w:id="106" w:author="IEEE 802 Working Group" w:date="2014-07-11T11:00:00Z">
          <w:pPr/>
        </w:pPrChange>
      </w:pPr>
      <w:ins w:id="107" w:author="IEEE 802 Working Group" w:date="2014-07-11T11:00:00Z">
        <w:r>
          <w:rPr>
            <w:sz w:val="20"/>
            <w:lang w:val="en-US"/>
          </w:rPr>
          <w:t xml:space="preserve">A concatenation of the STA’s </w:t>
        </w:r>
        <w:proofErr w:type="spellStart"/>
        <w:r>
          <w:rPr>
            <w:sz w:val="20"/>
            <w:lang w:val="en-US"/>
          </w:rPr>
          <w:t>Diffie</w:t>
        </w:r>
        <w:proofErr w:type="spellEnd"/>
        <w:r>
          <w:rPr>
            <w:sz w:val="20"/>
            <w:lang w:val="en-US"/>
          </w:rPr>
          <w:t xml:space="preserve">-Hellman public value and the AP’s </w:t>
        </w:r>
        <w:proofErr w:type="spellStart"/>
        <w:r>
          <w:rPr>
            <w:sz w:val="20"/>
            <w:lang w:val="en-US"/>
          </w:rPr>
          <w:t>Diffie</w:t>
        </w:r>
        <w:proofErr w:type="spellEnd"/>
        <w:r>
          <w:rPr>
            <w:sz w:val="20"/>
            <w:lang w:val="en-US"/>
          </w:rPr>
          <w:t>-Hellman public value, in that order, in all other cases</w:t>
        </w:r>
      </w:ins>
    </w:p>
    <w:p w14:paraId="576AA0DD" w14:textId="77777777" w:rsidR="008E558A" w:rsidRPr="00510411" w:rsidDel="00510411" w:rsidRDefault="008E558A" w:rsidP="00510411">
      <w:pPr>
        <w:rPr>
          <w:del w:id="108" w:author="IEEE 802 Working Group" w:date="2014-07-11T10:59:00Z"/>
          <w:sz w:val="20"/>
          <w:lang w:val="en-US"/>
          <w:rPrChange w:id="109" w:author="IEEE 802 Working Group" w:date="2014-07-11T10:59:00Z">
            <w:rPr>
              <w:del w:id="110" w:author="IEEE 802 Working Group" w:date="2014-07-11T10:59:00Z"/>
              <w:lang w:val="en-US"/>
            </w:rPr>
          </w:rPrChange>
        </w:rPr>
        <w:pPrChange w:id="111" w:author="IEEE 802 Working Group" w:date="2014-07-11T11:00:00Z">
          <w:pPr/>
        </w:pPrChange>
      </w:pPr>
    </w:p>
    <w:p w14:paraId="296CC1BD" w14:textId="5252DD42" w:rsidR="00E025D1" w:rsidRDefault="00E025D1" w:rsidP="00E025D1">
      <w:pPr>
        <w:widowControl w:val="0"/>
        <w:autoSpaceDE w:val="0"/>
        <w:autoSpaceDN w:val="0"/>
        <w:adjustRightInd w:val="0"/>
        <w:rPr>
          <w:sz w:val="20"/>
          <w:lang w:val="en-US"/>
        </w:rPr>
      </w:pPr>
      <w:r>
        <w:rPr>
          <w:sz w:val="20"/>
          <w:lang w:val="en-US"/>
        </w:rPr>
        <w:t>Upon completion of PMK</w:t>
      </w:r>
      <w:ins w:id="112" w:author="IEEE 802 Working Group" w:date="2014-07-11T10:31:00Z">
        <w:r w:rsidR="008E558A">
          <w:rPr>
            <w:sz w:val="20"/>
            <w:lang w:val="en-US"/>
          </w:rPr>
          <w:t xml:space="preserve"> and PMKID</w:t>
        </w:r>
      </w:ins>
      <w:r>
        <w:rPr>
          <w:sz w:val="20"/>
          <w:lang w:val="en-US"/>
        </w:rPr>
        <w:t xml:space="preserve">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xml:space="preserve">, if applicable, shall be </w:t>
      </w:r>
      <w:r>
        <w:rPr>
          <w:sz w:val="20"/>
          <w:lang w:val="en-US"/>
        </w:rPr>
        <w:lastRenderedPageBreak/>
        <w:t>irretrievably destroyed.</w:t>
      </w:r>
    </w:p>
    <w:p w14:paraId="4C5141DB" w14:textId="77777777" w:rsidR="00E025D1" w:rsidRDefault="00E025D1" w:rsidP="00E025D1">
      <w:pPr>
        <w:widowControl w:val="0"/>
        <w:autoSpaceDE w:val="0"/>
        <w:autoSpaceDN w:val="0"/>
        <w:adjustRightInd w:val="0"/>
        <w:rPr>
          <w:sz w:val="20"/>
          <w:lang w:val="en-US"/>
        </w:rPr>
      </w:pPr>
    </w:p>
    <w:p w14:paraId="6458525C" w14:textId="77777777" w:rsidR="00E025D1" w:rsidDel="0034503B" w:rsidRDefault="00E025D1" w:rsidP="00E025D1">
      <w:pPr>
        <w:widowControl w:val="0"/>
        <w:autoSpaceDE w:val="0"/>
        <w:autoSpaceDN w:val="0"/>
        <w:adjustRightInd w:val="0"/>
        <w:rPr>
          <w:del w:id="113" w:author="IEEE 802 Working Group" w:date="2014-05-15T13:55:00Z"/>
          <w:sz w:val="20"/>
          <w:lang w:val="en-US"/>
        </w:rPr>
      </w:pPr>
      <w:del w:id="114" w:author="IEEE 802 Working Group" w:date="2014-05-15T13:55:00Z">
        <w:r w:rsidDel="0034503B">
          <w:rPr>
            <w:sz w:val="20"/>
            <w:lang w:val="en-US"/>
          </w:rPr>
          <w:delText>When using PMKSA caching, a new PMKSA is not created. Instead, the PMKSA used for PMKSA caching remains and continues to be identified by the appropriate PMKID. Regardless of whether PMKSA caching is used or not, a PTKSA shall be generated with each FILS authentication exchange.</w:delText>
        </w:r>
      </w:del>
    </w:p>
    <w:p w14:paraId="2B5C9187" w14:textId="77777777" w:rsidR="00E025D1" w:rsidRDefault="00E025D1" w:rsidP="00E025D1">
      <w:pPr>
        <w:widowControl w:val="0"/>
        <w:autoSpaceDE w:val="0"/>
        <w:autoSpaceDN w:val="0"/>
        <w:adjustRightInd w:val="0"/>
        <w:rPr>
          <w:ins w:id="115" w:author="IEEE 802 Working Group" w:date="2014-05-15T13:35:00Z"/>
          <w:sz w:val="20"/>
          <w:lang w:val="en-US"/>
        </w:rPr>
      </w:pPr>
    </w:p>
    <w:p w14:paraId="1947B66C" w14:textId="77777777" w:rsidR="00E025D1" w:rsidRPr="00E025D1" w:rsidRDefault="00E025D1" w:rsidP="00E025D1">
      <w:pPr>
        <w:widowControl w:val="0"/>
        <w:autoSpaceDE w:val="0"/>
        <w:autoSpaceDN w:val="0"/>
        <w:adjustRightInd w:val="0"/>
        <w:rPr>
          <w:ins w:id="116" w:author="IEEE 802 Working Group" w:date="2014-05-15T13:35:00Z"/>
          <w:b/>
          <w:sz w:val="20"/>
          <w:lang w:val="en-US"/>
          <w:rPrChange w:id="117" w:author="IEEE 802 Working Group" w:date="2014-05-15T13:35:00Z">
            <w:rPr>
              <w:ins w:id="118" w:author="IEEE 802 Working Group" w:date="2014-05-15T13:35:00Z"/>
              <w:sz w:val="20"/>
              <w:lang w:val="en-US"/>
            </w:rPr>
          </w:rPrChange>
        </w:rPr>
      </w:pPr>
      <w:ins w:id="119" w:author="IEEE 802 Working Group" w:date="2014-05-15T13:35:00Z">
        <w:r>
          <w:rPr>
            <w:b/>
            <w:sz w:val="20"/>
            <w:lang w:val="en-US"/>
          </w:rPr>
          <w:t>11.11.2.3.2 PTK key derivation with FILS authentication</w:t>
        </w:r>
      </w:ins>
    </w:p>
    <w:p w14:paraId="6F2E008F" w14:textId="77777777" w:rsidR="00E025D1" w:rsidRDefault="00E025D1" w:rsidP="00E025D1">
      <w:pPr>
        <w:widowControl w:val="0"/>
        <w:autoSpaceDE w:val="0"/>
        <w:autoSpaceDN w:val="0"/>
        <w:adjustRightInd w:val="0"/>
        <w:rPr>
          <w:sz w:val="20"/>
          <w:lang w:val="en-US"/>
        </w:rPr>
      </w:pPr>
    </w:p>
    <w:p w14:paraId="52D8580C" w14:textId="52A1DF08" w:rsidR="00E025D1" w:rsidRDefault="00E025D1" w:rsidP="00E025D1">
      <w:pPr>
        <w:widowControl w:val="0"/>
        <w:autoSpaceDE w:val="0"/>
        <w:autoSpaceDN w:val="0"/>
        <w:adjustRightInd w:val="0"/>
        <w:rPr>
          <w:sz w:val="20"/>
          <w:lang w:val="en-US"/>
        </w:rPr>
      </w:pPr>
      <w:r>
        <w:rPr>
          <w:sz w:val="20"/>
          <w:lang w:val="en-US"/>
        </w:rPr>
        <w:t xml:space="preserve">For PTKSA key generation, the inputs to the KDF are </w:t>
      </w:r>
      <w:proofErr w:type="spellStart"/>
      <w:r>
        <w:rPr>
          <w:sz w:val="20"/>
          <w:lang w:val="en-US"/>
        </w:rPr>
        <w:t>the</w:t>
      </w:r>
      <w:del w:id="120" w:author="IEEE 802 Working Group" w:date="2014-07-10T12:06:00Z">
        <w:r w:rsidDel="00FF1427">
          <w:rPr>
            <w:sz w:val="20"/>
            <w:lang w:val="en-US"/>
          </w:rPr>
          <w:delText xml:space="preserve"> </w:delText>
        </w:r>
      </w:del>
      <w:ins w:id="121" w:author="IEEE 802 Working Group" w:date="2014-07-10T12:06:00Z">
        <w:r w:rsidR="00FF1427">
          <w:rPr>
            <w:sz w:val="20"/>
            <w:lang w:val="en-US"/>
          </w:rPr>
          <w:t>the</w:t>
        </w:r>
        <w:proofErr w:type="spellEnd"/>
        <w:r w:rsidR="00FF1427">
          <w:rPr>
            <w:sz w:val="20"/>
            <w:lang w:val="en-US"/>
          </w:rPr>
          <w:t xml:space="preserve"> PMK of the PMKSA</w:t>
        </w:r>
      </w:ins>
      <w:del w:id="122" w:author="IEEE 802 Working Group" w:date="2014-07-10T12:06:00Z">
        <w:r w:rsidDel="00FF1427">
          <w:rPr>
            <w:sz w:val="20"/>
            <w:lang w:val="en-US"/>
          </w:rPr>
          <w:delText>two 16 octet nonces NSTA and NAP produced by the STA and AP, respectively</w:delText>
        </w:r>
      </w:del>
      <w:r>
        <w:rPr>
          <w:sz w:val="20"/>
          <w:lang w:val="en-US"/>
        </w:rPr>
        <w:t xml:space="preserve">, a constant label, and </w:t>
      </w:r>
      <w:del w:id="123" w:author="IEEE 802 Working Group" w:date="2014-07-10T12:06:00Z">
        <w:r w:rsidDel="00FF1427">
          <w:rPr>
            <w:sz w:val="20"/>
            <w:lang w:val="en-US"/>
          </w:rPr>
          <w:delText>the PMK of the PMKSA</w:delText>
        </w:r>
      </w:del>
      <w:ins w:id="124" w:author="IEEE 802 Working Group" w:date="2014-07-10T12:06:00Z">
        <w:r w:rsidR="00FF1427">
          <w:rPr>
            <w:sz w:val="20"/>
            <w:lang w:val="en-US"/>
          </w:rPr>
          <w:t xml:space="preserve">a </w:t>
        </w:r>
        <w:proofErr w:type="spellStart"/>
        <w:r w:rsidR="00FF1427">
          <w:rPr>
            <w:sz w:val="20"/>
            <w:lang w:val="en-US"/>
          </w:rPr>
          <w:t>concatentation</w:t>
        </w:r>
        <w:proofErr w:type="spellEnd"/>
        <w:r w:rsidR="00FF1427">
          <w:rPr>
            <w:sz w:val="20"/>
            <w:lang w:val="en-US"/>
          </w:rPr>
          <w:t xml:space="preserve"> of the STA MAC address, the AP’</w:t>
        </w:r>
        <w:r w:rsidR="00CF7639">
          <w:rPr>
            <w:sz w:val="20"/>
            <w:lang w:val="en-US"/>
          </w:rPr>
          <w:t>s BSSID, the STA’s nonce,</w:t>
        </w:r>
        <w:r w:rsidR="00FF1427">
          <w:rPr>
            <w:sz w:val="20"/>
            <w:lang w:val="en-US"/>
          </w:rPr>
          <w:t xml:space="preserve"> and the AP</w:t>
        </w:r>
      </w:ins>
      <w:ins w:id="125" w:author="IEEE 802 Working Group" w:date="2014-07-10T12:07:00Z">
        <w:r w:rsidR="00FF1427">
          <w:rPr>
            <w:sz w:val="20"/>
            <w:lang w:val="en-US"/>
          </w:rPr>
          <w:t>’s nonce</w:t>
        </w:r>
      </w:ins>
      <w:r>
        <w:rPr>
          <w:sz w:val="20"/>
          <w:lang w:val="en-US"/>
        </w:rPr>
        <w:t>. When the AKM used is 00-0F-AC</w:t>
      </w:r>
      <w:proofErr w:type="gramStart"/>
      <w:r>
        <w:rPr>
          <w:sz w:val="20"/>
          <w:lang w:val="en-US"/>
        </w:rPr>
        <w:t>:&lt;</w:t>
      </w:r>
      <w:proofErr w:type="gramEnd"/>
      <w:r>
        <w:rPr>
          <w:sz w:val="20"/>
          <w:lang w:val="en-US"/>
        </w:rPr>
        <w:t>ANA-1&gt;, the length of KEK shall be 128 bits, and the length of the KCK 256 bits. When the AKM used is 00-0F-AC</w:t>
      </w:r>
      <w:proofErr w:type="gramStart"/>
      <w:r>
        <w:rPr>
          <w:sz w:val="20"/>
          <w:lang w:val="en-US"/>
        </w:rPr>
        <w:t>:&lt;</w:t>
      </w:r>
      <w:proofErr w:type="gramEnd"/>
      <w:r>
        <w:rPr>
          <w:sz w:val="20"/>
          <w:lang w:val="en-US"/>
        </w:rPr>
        <w:t xml:space="preserve">ANA-2&gt; the length of the KEK shall be 256 bits, and the length of KCK shall be 384 bits, The total amount of bits extracted from the KDF shall therefore be 384+TK or 640+TK bits depending on the AKM used, where </w:t>
      </w:r>
      <w:proofErr w:type="spellStart"/>
      <w:r>
        <w:rPr>
          <w:sz w:val="20"/>
          <w:lang w:val="en-US"/>
        </w:rPr>
        <w:t>TK_bits</w:t>
      </w:r>
      <w:proofErr w:type="spellEnd"/>
      <w:r>
        <w:rPr>
          <w:sz w:val="20"/>
          <w:lang w:val="en-US"/>
        </w:rPr>
        <w:t xml:space="preserve"> is determined from Table 11-4 (Cipher suite key lengths).</w:t>
      </w:r>
    </w:p>
    <w:p w14:paraId="50B6A5FE" w14:textId="77777777" w:rsidR="00E025D1" w:rsidRDefault="00E025D1" w:rsidP="00E025D1">
      <w:pPr>
        <w:widowControl w:val="0"/>
        <w:autoSpaceDE w:val="0"/>
        <w:autoSpaceDN w:val="0"/>
        <w:adjustRightInd w:val="0"/>
        <w:rPr>
          <w:sz w:val="20"/>
          <w:lang w:val="en-US"/>
        </w:rPr>
      </w:pPr>
    </w:p>
    <w:p w14:paraId="0A0ACEC1" w14:textId="17FAAB6F" w:rsidR="00E025D1" w:rsidRDefault="00E025D1" w:rsidP="00E025D1">
      <w:pPr>
        <w:widowControl w:val="0"/>
        <w:autoSpaceDE w:val="0"/>
        <w:autoSpaceDN w:val="0"/>
        <w:adjustRightInd w:val="0"/>
        <w:ind w:firstLine="720"/>
        <w:rPr>
          <w:sz w:val="20"/>
          <w:lang w:val="en-US"/>
        </w:rPr>
      </w:pPr>
      <w:r>
        <w:rPr>
          <w:sz w:val="20"/>
          <w:lang w:val="en-US"/>
        </w:rPr>
        <w:t>KCK |</w:t>
      </w:r>
      <w:ins w:id="126" w:author="IEEE 802 Working Group" w:date="2014-07-11T10:57:00Z">
        <w:r w:rsidR="00510411">
          <w:rPr>
            <w:sz w:val="20"/>
            <w:lang w:val="en-US"/>
          </w:rPr>
          <w:t>|</w:t>
        </w:r>
      </w:ins>
      <w:r>
        <w:rPr>
          <w:sz w:val="20"/>
          <w:lang w:val="en-US"/>
        </w:rPr>
        <w:t xml:space="preserve"> KEK |</w:t>
      </w:r>
      <w:ins w:id="127" w:author="IEEE 802 Working Group" w:date="2014-07-11T10:57:00Z">
        <w:r w:rsidR="00510411">
          <w:rPr>
            <w:sz w:val="20"/>
            <w:lang w:val="en-US"/>
          </w:rPr>
          <w:t>|</w:t>
        </w:r>
      </w:ins>
      <w:r>
        <w:rPr>
          <w:sz w:val="20"/>
          <w:lang w:val="en-US"/>
        </w:rPr>
        <w:t xml:space="preserve"> TK = KDF-</w:t>
      </w:r>
      <w:proofErr w:type="gramStart"/>
      <w:r>
        <w:rPr>
          <w:sz w:val="20"/>
          <w:lang w:val="en-US"/>
        </w:rPr>
        <w:t>X(</w:t>
      </w:r>
      <w:proofErr w:type="gramEnd"/>
      <w:ins w:id="128" w:author="IEEE 802 Working Group" w:date="2014-05-15T13:39:00Z">
        <w:r>
          <w:rPr>
            <w:sz w:val="20"/>
            <w:lang w:val="en-US"/>
          </w:rPr>
          <w:t>PMK</w:t>
        </w:r>
      </w:ins>
      <w:del w:id="129" w:author="IEEE 802 Working Group" w:date="2014-05-15T13:39:00Z">
        <w:r w:rsidDel="00E025D1">
          <w:rPr>
            <w:sz w:val="20"/>
            <w:lang w:val="en-US"/>
          </w:rPr>
          <w:delText>NSTA | NAP</w:delText>
        </w:r>
      </w:del>
      <w:r>
        <w:rPr>
          <w:sz w:val="20"/>
          <w:lang w:val="en-US"/>
        </w:rPr>
        <w:t xml:space="preserve">, “FILS PTKSA Derivation”, </w:t>
      </w:r>
      <w:ins w:id="130" w:author="IEEE 802 Working Group" w:date="2014-05-15T13:52:00Z">
        <w:r w:rsidR="007226E1">
          <w:rPr>
            <w:sz w:val="20"/>
            <w:lang w:val="en-US"/>
          </w:rPr>
          <w:t>SPA |</w:t>
        </w:r>
      </w:ins>
      <w:ins w:id="131" w:author="IEEE 802 Working Group" w:date="2014-07-10T11:27:00Z">
        <w:r w:rsidR="007C47C9">
          <w:rPr>
            <w:sz w:val="20"/>
            <w:lang w:val="en-US"/>
          </w:rPr>
          <w:t>|</w:t>
        </w:r>
      </w:ins>
      <w:ins w:id="132" w:author="IEEE 802 Working Group" w:date="2014-05-15T13:52:00Z">
        <w:r w:rsidR="007226E1">
          <w:rPr>
            <w:sz w:val="20"/>
            <w:lang w:val="en-US"/>
          </w:rPr>
          <w:t xml:space="preserve"> AA</w:t>
        </w:r>
      </w:ins>
      <w:ins w:id="133" w:author="IEEE 802 Working Group" w:date="2014-07-10T11:27:00Z">
        <w:r w:rsidR="00CF7639">
          <w:rPr>
            <w:sz w:val="20"/>
            <w:lang w:val="en-US"/>
          </w:rPr>
          <w:t xml:space="preserve"> || </w:t>
        </w:r>
        <w:proofErr w:type="spellStart"/>
        <w:r w:rsidR="00CF7639">
          <w:rPr>
            <w:sz w:val="20"/>
            <w:lang w:val="en-US"/>
          </w:rPr>
          <w:t>SNonce</w:t>
        </w:r>
        <w:proofErr w:type="spellEnd"/>
        <w:r w:rsidR="00CF7639">
          <w:rPr>
            <w:sz w:val="20"/>
            <w:lang w:val="en-US"/>
          </w:rPr>
          <w:t xml:space="preserve"> || </w:t>
        </w:r>
        <w:proofErr w:type="spellStart"/>
        <w:r w:rsidR="00CF7639">
          <w:rPr>
            <w:sz w:val="20"/>
            <w:lang w:val="en-US"/>
          </w:rPr>
          <w:t>ANonce</w:t>
        </w:r>
      </w:ins>
      <w:proofErr w:type="spellEnd"/>
      <w:del w:id="134" w:author="IEEE 802 Working Group" w:date="2014-05-15T13:52:00Z">
        <w:r w:rsidDel="0034503B">
          <w:rPr>
            <w:sz w:val="20"/>
            <w:lang w:val="en-US"/>
          </w:rPr>
          <w:delText>PMK</w:delText>
        </w:r>
      </w:del>
      <w:r>
        <w:rPr>
          <w:sz w:val="20"/>
          <w:lang w:val="en-US"/>
        </w:rPr>
        <w:t>)</w:t>
      </w:r>
    </w:p>
    <w:p w14:paraId="5BAA6E8B" w14:textId="77777777" w:rsidR="00E025D1" w:rsidRDefault="00E025D1" w:rsidP="00E025D1">
      <w:pPr>
        <w:widowControl w:val="0"/>
        <w:autoSpaceDE w:val="0"/>
        <w:autoSpaceDN w:val="0"/>
        <w:adjustRightInd w:val="0"/>
        <w:rPr>
          <w:sz w:val="20"/>
          <w:lang w:val="en-US"/>
        </w:rPr>
      </w:pPr>
    </w:p>
    <w:p w14:paraId="345FBFAF" w14:textId="77777777" w:rsidR="00E025D1" w:rsidRDefault="00E025D1" w:rsidP="00E025D1">
      <w:pPr>
        <w:widowControl w:val="0"/>
        <w:autoSpaceDE w:val="0"/>
        <w:autoSpaceDN w:val="0"/>
        <w:adjustRightInd w:val="0"/>
        <w:rPr>
          <w:sz w:val="20"/>
          <w:lang w:val="en-US"/>
        </w:rPr>
      </w:pPr>
      <w:r>
        <w:rPr>
          <w:sz w:val="20"/>
          <w:lang w:val="en-US"/>
        </w:rPr>
        <w:t>Where:</w:t>
      </w:r>
    </w:p>
    <w:p w14:paraId="584979B5" w14:textId="77777777" w:rsidR="00E025D1" w:rsidRDefault="00E025D1" w:rsidP="00E025D1">
      <w:pPr>
        <w:widowControl w:val="0"/>
        <w:autoSpaceDE w:val="0"/>
        <w:autoSpaceDN w:val="0"/>
        <w:adjustRightInd w:val="0"/>
        <w:rPr>
          <w:sz w:val="20"/>
          <w:lang w:val="en-US"/>
        </w:rPr>
      </w:pPr>
    </w:p>
    <w:p w14:paraId="15CF0C7E" w14:textId="77777777" w:rsidR="00E025D1" w:rsidRDefault="00E025D1" w:rsidP="00E025D1">
      <w:pPr>
        <w:widowControl w:val="0"/>
        <w:autoSpaceDE w:val="0"/>
        <w:autoSpaceDN w:val="0"/>
        <w:adjustRightInd w:val="0"/>
        <w:ind w:firstLine="360"/>
        <w:rPr>
          <w:sz w:val="20"/>
          <w:lang w:val="en-US"/>
        </w:rPr>
      </w:pPr>
      <w:r>
        <w:rPr>
          <w:sz w:val="20"/>
          <w:lang w:val="en-US"/>
        </w:rPr>
        <w:t>—  X</w:t>
      </w:r>
      <w:ins w:id="135" w:author="IEEE 802 Working Group" w:date="2014-05-15T13:35:00Z">
        <w:r>
          <w:rPr>
            <w:sz w:val="20"/>
            <w:lang w:val="en-US"/>
          </w:rPr>
          <w:t xml:space="preserve"> </w:t>
        </w:r>
      </w:ins>
      <w:r>
        <w:rPr>
          <w:sz w:val="20"/>
          <w:lang w:val="en-US"/>
        </w:rPr>
        <w:t>is 384+TK_bits or 640+TK bits from Table 11-4 (Cipher suite key lengths) depending on the AKM used</w:t>
      </w:r>
    </w:p>
    <w:p w14:paraId="431EFB4A" w14:textId="77777777" w:rsidR="00E025D1" w:rsidRDefault="00E025D1" w:rsidP="00E025D1">
      <w:pPr>
        <w:widowControl w:val="0"/>
        <w:numPr>
          <w:ilvl w:val="0"/>
          <w:numId w:val="2"/>
        </w:numPr>
        <w:autoSpaceDE w:val="0"/>
        <w:autoSpaceDN w:val="0"/>
        <w:adjustRightInd w:val="0"/>
        <w:rPr>
          <w:ins w:id="136" w:author="IEEE 802 Working Group" w:date="2014-05-15T14:14:00Z"/>
          <w:sz w:val="20"/>
          <w:lang w:val="en-US"/>
        </w:rPr>
      </w:pPr>
      <w:r>
        <w:rPr>
          <w:sz w:val="20"/>
          <w:lang w:val="en-US"/>
        </w:rPr>
        <w:t>PMK is the PMK from the PMKSA, either created from an initial FILS connection or from a cached PMKSA, when PMKSA caching is used.</w:t>
      </w:r>
    </w:p>
    <w:p w14:paraId="169B2498" w14:textId="77777777" w:rsidR="007226E1" w:rsidRDefault="007226E1" w:rsidP="00E025D1">
      <w:pPr>
        <w:widowControl w:val="0"/>
        <w:numPr>
          <w:ilvl w:val="0"/>
          <w:numId w:val="2"/>
        </w:numPr>
        <w:autoSpaceDE w:val="0"/>
        <w:autoSpaceDN w:val="0"/>
        <w:adjustRightInd w:val="0"/>
        <w:rPr>
          <w:ins w:id="137" w:author="IEEE 802 Working Group" w:date="2014-07-10T12:07:00Z"/>
          <w:sz w:val="20"/>
          <w:lang w:val="en-US"/>
        </w:rPr>
      </w:pPr>
      <w:ins w:id="138" w:author="IEEE 802 Working Group" w:date="2014-05-15T14:14:00Z">
        <w:r>
          <w:rPr>
            <w:sz w:val="20"/>
            <w:lang w:val="en-US"/>
          </w:rPr>
          <w:t>SPA is the STA’s MAC address and AA is the AP’s BSSID.</w:t>
        </w:r>
      </w:ins>
    </w:p>
    <w:p w14:paraId="58D7A579" w14:textId="4CCE07D3" w:rsidR="00FF1427" w:rsidRDefault="00CF7639" w:rsidP="00E025D1">
      <w:pPr>
        <w:widowControl w:val="0"/>
        <w:numPr>
          <w:ilvl w:val="0"/>
          <w:numId w:val="2"/>
        </w:numPr>
        <w:autoSpaceDE w:val="0"/>
        <w:autoSpaceDN w:val="0"/>
        <w:adjustRightInd w:val="0"/>
        <w:rPr>
          <w:sz w:val="20"/>
          <w:lang w:val="en-US"/>
        </w:rPr>
      </w:pPr>
      <w:proofErr w:type="spellStart"/>
      <w:ins w:id="139" w:author="IEEE 802 Working Group" w:date="2014-07-10T12:07:00Z">
        <w:r>
          <w:rPr>
            <w:sz w:val="20"/>
            <w:lang w:val="en-US"/>
          </w:rPr>
          <w:t>SNonce</w:t>
        </w:r>
        <w:proofErr w:type="spellEnd"/>
        <w:r>
          <w:rPr>
            <w:sz w:val="20"/>
            <w:lang w:val="en-US"/>
          </w:rPr>
          <w:t xml:space="preserve"> is the STA’s nonce and </w:t>
        </w:r>
        <w:proofErr w:type="spellStart"/>
        <w:r>
          <w:rPr>
            <w:sz w:val="20"/>
            <w:lang w:val="en-US"/>
          </w:rPr>
          <w:t>ANonce</w:t>
        </w:r>
        <w:proofErr w:type="spellEnd"/>
        <w:r>
          <w:rPr>
            <w:sz w:val="20"/>
            <w:lang w:val="en-US"/>
          </w:rPr>
          <w:t xml:space="preserve"> </w:t>
        </w:r>
        <w:r w:rsidR="00FF1427">
          <w:rPr>
            <w:sz w:val="20"/>
            <w:lang w:val="en-US"/>
          </w:rPr>
          <w:t>is the AP’s nonce.</w:t>
        </w:r>
      </w:ins>
    </w:p>
    <w:p w14:paraId="63F3ED05" w14:textId="77777777" w:rsidR="00E025D1" w:rsidRDefault="00E025D1" w:rsidP="00E025D1">
      <w:pPr>
        <w:widowControl w:val="0"/>
        <w:autoSpaceDE w:val="0"/>
        <w:autoSpaceDN w:val="0"/>
        <w:adjustRightInd w:val="0"/>
        <w:ind w:left="720"/>
        <w:rPr>
          <w:sz w:val="20"/>
          <w:lang w:val="en-US"/>
        </w:rPr>
      </w:pPr>
    </w:p>
    <w:p w14:paraId="1FD8BF65" w14:textId="77777777" w:rsidR="00E025D1" w:rsidRDefault="00E025D1" w:rsidP="00E025D1">
      <w:pPr>
        <w:widowControl w:val="0"/>
        <w:autoSpaceDE w:val="0"/>
        <w:autoSpaceDN w:val="0"/>
        <w:adjustRightInd w:val="0"/>
        <w:rPr>
          <w:sz w:val="20"/>
          <w:lang w:val="en-US"/>
        </w:rPr>
      </w:pPr>
      <w:r>
        <w:rPr>
          <w:sz w:val="20"/>
          <w:lang w:val="en-US"/>
        </w:rPr>
        <w:t xml:space="preserve">If the negotiated AKM is 00-0F-AC-&lt;ANA-1&gt; or 00-0F-AC-&lt;ANA-2&gt;, FILS requires an additional element: a </w:t>
      </w:r>
      <w:proofErr w:type="gramStart"/>
      <w:r>
        <w:rPr>
          <w:sz w:val="20"/>
          <w:lang w:val="en-US"/>
        </w:rPr>
        <w:t>13 octet</w:t>
      </w:r>
      <w:proofErr w:type="gramEnd"/>
      <w:r>
        <w:rPr>
          <w:sz w:val="20"/>
          <w:lang w:val="en-US"/>
        </w:rPr>
        <w:t xml:space="preserve"> AEAD counter to be part of the newly created PTKSA. The STA shall set the AEAD counter to 13 octets of zero and the AP shall set the first octet to the value 128 and the remaining octets to zero (i.e. the first bit of the AEAD counter is 1 and the rest of the bits in the counter are 0). To allow for proper processing, each side shall include the AEAD counter of the other as a peer's AEAD counter (see 11.11.2.5 (AEAD cipher mode)). AEAD counters are processed per 11.11.2.5 (AEAD </w:t>
      </w:r>
      <w:proofErr w:type="spellStart"/>
      <w:r>
        <w:rPr>
          <w:sz w:val="20"/>
          <w:lang w:val="en-US"/>
        </w:rPr>
        <w:t>cipiher</w:t>
      </w:r>
      <w:proofErr w:type="spellEnd"/>
      <w:r>
        <w:rPr>
          <w:sz w:val="20"/>
          <w:lang w:val="en-US"/>
        </w:rPr>
        <w:t xml:space="preserve"> mode for FILS).</w:t>
      </w:r>
    </w:p>
    <w:p w14:paraId="593352B7" w14:textId="77777777" w:rsidR="00E025D1" w:rsidRDefault="00E025D1" w:rsidP="00E025D1"/>
    <w:p w14:paraId="20F92C32" w14:textId="77777777" w:rsidR="00CA09B2" w:rsidRPr="00E025D1" w:rsidRDefault="00CA09B2" w:rsidP="00E025D1">
      <w:pPr>
        <w:rPr>
          <w:b/>
          <w:sz w:val="24"/>
        </w:rPr>
      </w:pPr>
      <w:r>
        <w:br w:type="page"/>
      </w:r>
      <w:r w:rsidRPr="00E025D1">
        <w:rPr>
          <w:b/>
          <w:sz w:val="24"/>
        </w:rPr>
        <w:lastRenderedPageBreak/>
        <w:t>References:</w:t>
      </w:r>
    </w:p>
    <w:p w14:paraId="12213B5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324C9" w14:textId="77777777" w:rsidR="00234C97" w:rsidRDefault="00234C97">
      <w:r>
        <w:separator/>
      </w:r>
    </w:p>
  </w:endnote>
  <w:endnote w:type="continuationSeparator" w:id="0">
    <w:p w14:paraId="129628C2" w14:textId="77777777" w:rsidR="00234C97" w:rsidRDefault="0023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0517" w14:textId="77777777" w:rsidR="00234C97" w:rsidRDefault="00234C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76B13">
      <w:rPr>
        <w:noProof/>
      </w:rPr>
      <w:t>2</w:t>
    </w:r>
    <w:r>
      <w:fldChar w:fldCharType="end"/>
    </w:r>
    <w:r>
      <w:tab/>
    </w:r>
    <w:fldSimple w:instr=" COMMENTS  \* MERGEFORMAT ">
      <w:r>
        <w:t>Dan Harkins, Aruba Networks</w:t>
      </w:r>
    </w:fldSimple>
  </w:p>
  <w:p w14:paraId="5649236A" w14:textId="77777777" w:rsidR="00234C97" w:rsidRDefault="00234C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494E9" w14:textId="77777777" w:rsidR="00234C97" w:rsidRDefault="00234C97">
      <w:r>
        <w:separator/>
      </w:r>
    </w:p>
  </w:footnote>
  <w:footnote w:type="continuationSeparator" w:id="0">
    <w:p w14:paraId="6E2979B5" w14:textId="77777777" w:rsidR="00234C97" w:rsidRDefault="00234C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D18FB" w14:textId="77777777" w:rsidR="00234C97" w:rsidRDefault="00234C97">
    <w:pPr>
      <w:pStyle w:val="Header"/>
      <w:tabs>
        <w:tab w:val="clear" w:pos="6480"/>
        <w:tab w:val="center" w:pos="4680"/>
        <w:tab w:val="right" w:pos="9360"/>
      </w:tabs>
    </w:pPr>
    <w:fldSimple w:instr=" KEYWORDS  \* MERGEFORMAT ">
      <w:r>
        <w:t>July 2014</w:t>
      </w:r>
    </w:fldSimple>
    <w:r>
      <w:tab/>
    </w:r>
    <w:r>
      <w:tab/>
    </w:r>
    <w:fldSimple w:instr=" TITLE  \* MERGEFORMAT ">
      <w:r>
        <w:t>doc.: IEEE 802.11-14/0692r3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F80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D16418"/>
    <w:multiLevelType w:val="hybridMultilevel"/>
    <w:tmpl w:val="7B0C12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20D3F"/>
    <w:multiLevelType w:val="hybridMultilevel"/>
    <w:tmpl w:val="E9DEA946"/>
    <w:lvl w:ilvl="0" w:tplc="6E1C80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B6742"/>
    <w:multiLevelType w:val="hybridMultilevel"/>
    <w:tmpl w:val="17461D8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D1"/>
    <w:rsid w:val="00132BE7"/>
    <w:rsid w:val="001D723B"/>
    <w:rsid w:val="00234C97"/>
    <w:rsid w:val="0029020B"/>
    <w:rsid w:val="002D44BE"/>
    <w:rsid w:val="0034503B"/>
    <w:rsid w:val="00442037"/>
    <w:rsid w:val="004572CA"/>
    <w:rsid w:val="004B064B"/>
    <w:rsid w:val="00510411"/>
    <w:rsid w:val="0062440B"/>
    <w:rsid w:val="006C0727"/>
    <w:rsid w:val="006E145F"/>
    <w:rsid w:val="007226E1"/>
    <w:rsid w:val="00741D42"/>
    <w:rsid w:val="00770572"/>
    <w:rsid w:val="007C47C9"/>
    <w:rsid w:val="00876B13"/>
    <w:rsid w:val="008E558A"/>
    <w:rsid w:val="00971FBA"/>
    <w:rsid w:val="009C1915"/>
    <w:rsid w:val="009F2FBC"/>
    <w:rsid w:val="00A57FC2"/>
    <w:rsid w:val="00AA427C"/>
    <w:rsid w:val="00AD7CBD"/>
    <w:rsid w:val="00AF6939"/>
    <w:rsid w:val="00B84813"/>
    <w:rsid w:val="00BE68C2"/>
    <w:rsid w:val="00C219D2"/>
    <w:rsid w:val="00CA09B2"/>
    <w:rsid w:val="00CF7639"/>
    <w:rsid w:val="00DC5A7B"/>
    <w:rsid w:val="00E025D1"/>
    <w:rsid w:val="00EC08AE"/>
    <w:rsid w:val="00FE08D1"/>
    <w:rsid w:val="00FF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4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E08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FE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73</TotalTime>
  <Pages>4</Pages>
  <Words>844</Words>
  <Characters>4814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8</cp:revision>
  <cp:lastPrinted>1901-01-01T08:00:00Z</cp:lastPrinted>
  <dcterms:created xsi:type="dcterms:W3CDTF">2014-07-10T19:08:00Z</dcterms:created>
  <dcterms:modified xsi:type="dcterms:W3CDTF">2014-07-11T18:04:00Z</dcterms:modified>
</cp:coreProperties>
</file>