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D687D"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7FFF5BF" w14:textId="77777777" w:rsidTr="00377F00">
        <w:trPr>
          <w:trHeight w:val="485"/>
          <w:jc w:val="center"/>
        </w:trPr>
        <w:tc>
          <w:tcPr>
            <w:tcW w:w="9576" w:type="dxa"/>
            <w:gridSpan w:val="5"/>
            <w:vAlign w:val="center"/>
          </w:tcPr>
          <w:p w14:paraId="4D0E487E" w14:textId="77777777" w:rsidR="00C723BC" w:rsidRPr="00183F4C" w:rsidRDefault="00244D83" w:rsidP="00244D83">
            <w:pPr>
              <w:pStyle w:val="T2"/>
            </w:pPr>
            <w:r>
              <w:t>Reviewer’s Comments and Resolutions</w:t>
            </w:r>
          </w:p>
        </w:tc>
      </w:tr>
      <w:tr w:rsidR="00C723BC" w:rsidRPr="00183F4C" w14:paraId="5A7C45AF" w14:textId="77777777" w:rsidTr="00377F00">
        <w:trPr>
          <w:trHeight w:val="359"/>
          <w:jc w:val="center"/>
        </w:trPr>
        <w:tc>
          <w:tcPr>
            <w:tcW w:w="9576" w:type="dxa"/>
            <w:gridSpan w:val="5"/>
            <w:vAlign w:val="center"/>
          </w:tcPr>
          <w:p w14:paraId="71837068" w14:textId="77777777" w:rsidR="00C723BC" w:rsidRPr="00183F4C" w:rsidRDefault="00C723BC" w:rsidP="00244D83">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244D83">
              <w:rPr>
                <w:b w:val="0"/>
                <w:sz w:val="20"/>
                <w:lang w:eastAsia="ko-KR"/>
              </w:rPr>
              <w:t>27</w:t>
            </w:r>
            <w:r>
              <w:rPr>
                <w:rFonts w:hint="eastAsia"/>
                <w:b w:val="0"/>
                <w:sz w:val="20"/>
                <w:lang w:eastAsia="ko-KR"/>
              </w:rPr>
              <w:t>-</w:t>
            </w:r>
            <w:r w:rsidR="00244D83">
              <w:rPr>
                <w:b w:val="0"/>
                <w:sz w:val="20"/>
                <w:lang w:eastAsia="ko-KR"/>
              </w:rPr>
              <w:t>05</w:t>
            </w:r>
          </w:p>
        </w:tc>
      </w:tr>
      <w:tr w:rsidR="00C723BC" w:rsidRPr="00183F4C" w14:paraId="0AFFC40B" w14:textId="77777777" w:rsidTr="00377F00">
        <w:trPr>
          <w:cantSplit/>
          <w:jc w:val="center"/>
        </w:trPr>
        <w:tc>
          <w:tcPr>
            <w:tcW w:w="9576" w:type="dxa"/>
            <w:gridSpan w:val="5"/>
            <w:vAlign w:val="center"/>
          </w:tcPr>
          <w:p w14:paraId="6C8A26CF" w14:textId="77777777" w:rsidR="00C723BC" w:rsidRPr="00183F4C" w:rsidRDefault="00C723BC" w:rsidP="00377F00">
            <w:pPr>
              <w:pStyle w:val="T2"/>
              <w:spacing w:after="0"/>
              <w:ind w:left="0" w:right="0"/>
              <w:jc w:val="left"/>
              <w:rPr>
                <w:sz w:val="20"/>
              </w:rPr>
            </w:pPr>
            <w:r w:rsidRPr="00183F4C">
              <w:rPr>
                <w:sz w:val="20"/>
              </w:rPr>
              <w:t>Author(s):</w:t>
            </w:r>
          </w:p>
        </w:tc>
      </w:tr>
      <w:tr w:rsidR="00C723BC" w:rsidRPr="00183F4C" w14:paraId="04440375" w14:textId="77777777" w:rsidTr="00377F00">
        <w:trPr>
          <w:jc w:val="center"/>
        </w:trPr>
        <w:tc>
          <w:tcPr>
            <w:tcW w:w="1548" w:type="dxa"/>
            <w:vAlign w:val="center"/>
          </w:tcPr>
          <w:p w14:paraId="1110A2C1" w14:textId="77777777" w:rsidR="00C723BC" w:rsidRPr="00183F4C" w:rsidRDefault="00C723BC" w:rsidP="00377F00">
            <w:pPr>
              <w:pStyle w:val="T2"/>
              <w:spacing w:after="0"/>
              <w:ind w:left="0" w:right="0"/>
              <w:jc w:val="left"/>
              <w:rPr>
                <w:sz w:val="20"/>
              </w:rPr>
            </w:pPr>
            <w:r w:rsidRPr="00183F4C">
              <w:rPr>
                <w:sz w:val="20"/>
              </w:rPr>
              <w:t>Name</w:t>
            </w:r>
          </w:p>
        </w:tc>
        <w:tc>
          <w:tcPr>
            <w:tcW w:w="1440" w:type="dxa"/>
            <w:vAlign w:val="center"/>
          </w:tcPr>
          <w:p w14:paraId="464087E6" w14:textId="77777777" w:rsidR="00C723BC" w:rsidRPr="00183F4C" w:rsidRDefault="00C723BC" w:rsidP="00377F00">
            <w:pPr>
              <w:pStyle w:val="T2"/>
              <w:spacing w:after="0"/>
              <w:ind w:left="0" w:right="0"/>
              <w:jc w:val="left"/>
              <w:rPr>
                <w:sz w:val="20"/>
              </w:rPr>
            </w:pPr>
            <w:r w:rsidRPr="00183F4C">
              <w:rPr>
                <w:sz w:val="20"/>
              </w:rPr>
              <w:t>Affiliation</w:t>
            </w:r>
          </w:p>
        </w:tc>
        <w:tc>
          <w:tcPr>
            <w:tcW w:w="2610" w:type="dxa"/>
            <w:vAlign w:val="center"/>
          </w:tcPr>
          <w:p w14:paraId="34AA6ED4" w14:textId="77777777" w:rsidR="00C723BC" w:rsidRPr="00183F4C" w:rsidRDefault="00C723BC" w:rsidP="00377F00">
            <w:pPr>
              <w:pStyle w:val="T2"/>
              <w:spacing w:after="0"/>
              <w:ind w:left="0" w:right="0"/>
              <w:jc w:val="left"/>
              <w:rPr>
                <w:sz w:val="20"/>
              </w:rPr>
            </w:pPr>
            <w:r w:rsidRPr="00183F4C">
              <w:rPr>
                <w:sz w:val="20"/>
              </w:rPr>
              <w:t>Address</w:t>
            </w:r>
          </w:p>
        </w:tc>
        <w:tc>
          <w:tcPr>
            <w:tcW w:w="1620" w:type="dxa"/>
            <w:vAlign w:val="center"/>
          </w:tcPr>
          <w:p w14:paraId="096A808E" w14:textId="77777777" w:rsidR="00C723BC" w:rsidRPr="00183F4C" w:rsidRDefault="00C723BC" w:rsidP="00377F00">
            <w:pPr>
              <w:pStyle w:val="T2"/>
              <w:spacing w:after="0"/>
              <w:ind w:left="0" w:right="0"/>
              <w:jc w:val="left"/>
              <w:rPr>
                <w:sz w:val="20"/>
              </w:rPr>
            </w:pPr>
            <w:r w:rsidRPr="00183F4C">
              <w:rPr>
                <w:sz w:val="20"/>
              </w:rPr>
              <w:t>Phone</w:t>
            </w:r>
          </w:p>
        </w:tc>
        <w:tc>
          <w:tcPr>
            <w:tcW w:w="2358" w:type="dxa"/>
            <w:vAlign w:val="center"/>
          </w:tcPr>
          <w:p w14:paraId="55D26A47" w14:textId="77777777" w:rsidR="00C723BC" w:rsidRPr="00183F4C" w:rsidRDefault="00C723BC" w:rsidP="00377F00">
            <w:pPr>
              <w:pStyle w:val="T2"/>
              <w:spacing w:after="0"/>
              <w:ind w:left="0" w:right="0"/>
              <w:jc w:val="left"/>
              <w:rPr>
                <w:sz w:val="20"/>
              </w:rPr>
            </w:pPr>
            <w:r w:rsidRPr="00183F4C">
              <w:rPr>
                <w:sz w:val="20"/>
              </w:rPr>
              <w:t>email</w:t>
            </w:r>
          </w:p>
        </w:tc>
      </w:tr>
      <w:tr w:rsidR="00AF34A8" w:rsidRPr="00183F4C" w14:paraId="427CA6AF" w14:textId="77777777" w:rsidTr="00377F00">
        <w:trPr>
          <w:jc w:val="center"/>
        </w:trPr>
        <w:tc>
          <w:tcPr>
            <w:tcW w:w="1548" w:type="dxa"/>
            <w:vAlign w:val="center"/>
          </w:tcPr>
          <w:p w14:paraId="404554EE" w14:textId="77777777" w:rsidR="00AF34A8" w:rsidRDefault="00AF34A8" w:rsidP="00377F00">
            <w:pPr>
              <w:pStyle w:val="T2"/>
              <w:spacing w:after="0"/>
              <w:ind w:left="0" w:right="0"/>
              <w:jc w:val="left"/>
              <w:rPr>
                <w:b w:val="0"/>
                <w:sz w:val="18"/>
                <w:szCs w:val="18"/>
                <w:lang w:eastAsia="ko-KR"/>
              </w:rPr>
            </w:pPr>
          </w:p>
        </w:tc>
        <w:tc>
          <w:tcPr>
            <w:tcW w:w="1440" w:type="dxa"/>
            <w:vAlign w:val="center"/>
          </w:tcPr>
          <w:p w14:paraId="3ED7F57E" w14:textId="77777777" w:rsidR="00AF34A8" w:rsidRDefault="00AF34A8" w:rsidP="00377F00">
            <w:pPr>
              <w:pStyle w:val="T2"/>
              <w:spacing w:after="0"/>
              <w:ind w:left="0" w:right="0"/>
              <w:jc w:val="left"/>
              <w:rPr>
                <w:b w:val="0"/>
                <w:sz w:val="18"/>
                <w:szCs w:val="18"/>
                <w:lang w:eastAsia="ko-KR"/>
              </w:rPr>
            </w:pPr>
          </w:p>
        </w:tc>
        <w:tc>
          <w:tcPr>
            <w:tcW w:w="2610" w:type="dxa"/>
            <w:vAlign w:val="center"/>
          </w:tcPr>
          <w:p w14:paraId="7DF1C41A" w14:textId="77777777" w:rsidR="00AF34A8" w:rsidRPr="00183F4C" w:rsidRDefault="00AF34A8" w:rsidP="00377F00">
            <w:pPr>
              <w:pStyle w:val="T2"/>
              <w:spacing w:after="0"/>
              <w:ind w:left="0" w:right="0"/>
              <w:jc w:val="left"/>
              <w:rPr>
                <w:b w:val="0"/>
                <w:sz w:val="18"/>
                <w:szCs w:val="18"/>
              </w:rPr>
            </w:pPr>
          </w:p>
        </w:tc>
        <w:tc>
          <w:tcPr>
            <w:tcW w:w="1620" w:type="dxa"/>
            <w:vAlign w:val="center"/>
          </w:tcPr>
          <w:p w14:paraId="3EFD17C6" w14:textId="77777777" w:rsidR="00AF34A8" w:rsidRPr="00183F4C" w:rsidRDefault="00AF34A8" w:rsidP="00377F00">
            <w:pPr>
              <w:pStyle w:val="T2"/>
              <w:spacing w:after="0"/>
              <w:ind w:left="0" w:right="0"/>
              <w:jc w:val="left"/>
              <w:rPr>
                <w:b w:val="0"/>
                <w:sz w:val="18"/>
                <w:szCs w:val="18"/>
                <w:lang w:eastAsia="ko-KR"/>
              </w:rPr>
            </w:pPr>
          </w:p>
        </w:tc>
        <w:tc>
          <w:tcPr>
            <w:tcW w:w="2358" w:type="dxa"/>
            <w:vAlign w:val="center"/>
          </w:tcPr>
          <w:p w14:paraId="0E85EA5D" w14:textId="77777777" w:rsidR="00AF34A8" w:rsidRPr="001D7948" w:rsidRDefault="00AF34A8" w:rsidP="00377F00">
            <w:pPr>
              <w:pStyle w:val="T2"/>
              <w:spacing w:after="0"/>
              <w:ind w:left="0" w:right="0"/>
              <w:jc w:val="left"/>
              <w:rPr>
                <w:b w:val="0"/>
                <w:sz w:val="18"/>
                <w:szCs w:val="18"/>
                <w:lang w:eastAsia="ko-KR"/>
              </w:rPr>
            </w:pPr>
          </w:p>
        </w:tc>
      </w:tr>
    </w:tbl>
    <w:p w14:paraId="43136A8E"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803CF56" wp14:editId="6535E6DD">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BC3E7" w14:textId="77777777" w:rsidR="00377F00" w:rsidRDefault="00377F00">
                            <w:pPr>
                              <w:pStyle w:val="T1"/>
                              <w:spacing w:after="120"/>
                            </w:pPr>
                            <w:r>
                              <w:t>Abstract</w:t>
                            </w:r>
                          </w:p>
                          <w:p w14:paraId="68B76456" w14:textId="77777777" w:rsidR="00377F00" w:rsidRDefault="00377F00" w:rsidP="00210DDD">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580856">
                              <w:rPr>
                                <w:lang w:eastAsia="ko-KR"/>
                              </w:rPr>
                              <w:t xml:space="preserve">generic </w:t>
                            </w:r>
                            <w:r>
                              <w:rPr>
                                <w:lang w:eastAsia="ko-KR"/>
                              </w:rPr>
                              <w:t xml:space="preserve">comments </w:t>
                            </w:r>
                            <w:r w:rsidR="00580856">
                              <w:rPr>
                                <w:lang w:eastAsia="ko-KR"/>
                              </w:rPr>
                              <w:t>that are not related to CIDs for</w:t>
                            </w:r>
                            <w:r>
                              <w:rPr>
                                <w:lang w:eastAsia="ko-KR"/>
                              </w:rPr>
                              <w:t xml:space="preserve"> </w:t>
                            </w:r>
                            <w:proofErr w:type="spellStart"/>
                            <w:r>
                              <w:rPr>
                                <w:rFonts w:hint="eastAsia"/>
                                <w:lang w:eastAsia="ko-KR"/>
                              </w:rPr>
                              <w:t>TGah</w:t>
                            </w:r>
                            <w:proofErr w:type="spellEnd"/>
                            <w:r>
                              <w:rPr>
                                <w:rFonts w:hint="eastAsia"/>
                                <w:lang w:eastAsia="ko-KR"/>
                              </w:rPr>
                              <w:t xml:space="preserve"> Draft 1.</w:t>
                            </w:r>
                            <w:r w:rsidR="00580856">
                              <w:rPr>
                                <w:lang w:eastAsia="ko-K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3CF56"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6E9BC3E7" w14:textId="77777777" w:rsidR="00377F00" w:rsidRDefault="00377F00">
                      <w:pPr>
                        <w:pStyle w:val="T1"/>
                        <w:spacing w:after="120"/>
                      </w:pPr>
                      <w:r>
                        <w:t>Abstract</w:t>
                      </w:r>
                    </w:p>
                    <w:p w14:paraId="68B76456" w14:textId="77777777" w:rsidR="00377F00" w:rsidRDefault="00377F00" w:rsidP="00210DDD">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580856">
                        <w:rPr>
                          <w:lang w:eastAsia="ko-KR"/>
                        </w:rPr>
                        <w:t xml:space="preserve">generic </w:t>
                      </w:r>
                      <w:r>
                        <w:rPr>
                          <w:lang w:eastAsia="ko-KR"/>
                        </w:rPr>
                        <w:t xml:space="preserve">comments </w:t>
                      </w:r>
                      <w:r w:rsidR="00580856">
                        <w:rPr>
                          <w:lang w:eastAsia="ko-KR"/>
                        </w:rPr>
                        <w:t>that are not related to CIDs for</w:t>
                      </w:r>
                      <w:r>
                        <w:rPr>
                          <w:lang w:eastAsia="ko-KR"/>
                        </w:rPr>
                        <w:t xml:space="preserve"> </w:t>
                      </w:r>
                      <w:proofErr w:type="spellStart"/>
                      <w:r>
                        <w:rPr>
                          <w:rFonts w:hint="eastAsia"/>
                          <w:lang w:eastAsia="ko-KR"/>
                        </w:rPr>
                        <w:t>TGah</w:t>
                      </w:r>
                      <w:proofErr w:type="spellEnd"/>
                      <w:r>
                        <w:rPr>
                          <w:rFonts w:hint="eastAsia"/>
                          <w:lang w:eastAsia="ko-KR"/>
                        </w:rPr>
                        <w:t xml:space="preserve"> Draft 1.</w:t>
                      </w:r>
                      <w:r w:rsidR="00580856">
                        <w:rPr>
                          <w:lang w:eastAsia="ko-KR"/>
                        </w:rPr>
                        <w:t>3.</w:t>
                      </w:r>
                    </w:p>
                  </w:txbxContent>
                </v:textbox>
              </v:shape>
            </w:pict>
          </mc:Fallback>
        </mc:AlternateContent>
      </w:r>
    </w:p>
    <w:p w14:paraId="5AEBA167" w14:textId="77777777" w:rsidR="005E768D" w:rsidRPr="004D2D75" w:rsidRDefault="005E768D" w:rsidP="005E768D"/>
    <w:p w14:paraId="1C9BC1C4" w14:textId="77777777" w:rsidR="005E768D" w:rsidRPr="004D2D75" w:rsidRDefault="005E768D"/>
    <w:p w14:paraId="1E652B69" w14:textId="77777777" w:rsidR="00DC0CA2" w:rsidRDefault="005E768D" w:rsidP="00F2637D">
      <w:r w:rsidRPr="004D2D75">
        <w:br w:type="page"/>
      </w:r>
    </w:p>
    <w:p w14:paraId="2A3F1F42" w14:textId="77777777" w:rsidR="00DC0CA2" w:rsidRDefault="00DC0CA2" w:rsidP="00F2637D"/>
    <w:p w14:paraId="529EDEB9" w14:textId="77777777" w:rsidR="00F2637D" w:rsidRPr="004F3AF6" w:rsidRDefault="00F2637D" w:rsidP="00F2637D">
      <w:r w:rsidRPr="004F3AF6">
        <w:t>Interpretation of a Motion to Adopt</w:t>
      </w:r>
    </w:p>
    <w:p w14:paraId="33D33E71" w14:textId="77777777" w:rsidR="00F2637D" w:rsidRPr="004C0F0A" w:rsidRDefault="00F2637D" w:rsidP="00F2637D">
      <w:pPr>
        <w:rPr>
          <w:lang w:eastAsia="ko-KR"/>
        </w:rPr>
      </w:pPr>
    </w:p>
    <w:p w14:paraId="4A0F49B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478BFB6C" w14:textId="77777777" w:rsidR="00F2637D" w:rsidRPr="004F3AF6" w:rsidRDefault="00F2637D" w:rsidP="00F2637D">
      <w:pPr>
        <w:rPr>
          <w:lang w:eastAsia="ko-KR"/>
        </w:rPr>
      </w:pPr>
    </w:p>
    <w:p w14:paraId="6039476F"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10764811" w14:textId="77777777" w:rsidR="00F2637D" w:rsidRPr="004F3AF6" w:rsidRDefault="00F2637D" w:rsidP="00F2637D">
      <w:pPr>
        <w:rPr>
          <w:lang w:eastAsia="ko-KR"/>
        </w:rPr>
      </w:pPr>
    </w:p>
    <w:p w14:paraId="24B76661"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2ADF658A" w14:textId="77777777" w:rsidR="00FA5D88" w:rsidRDefault="00FA5D88" w:rsidP="00F2637D">
      <w:pPr>
        <w:rPr>
          <w:b/>
          <w:bCs/>
          <w:i/>
          <w:iCs/>
          <w:lang w:eastAsia="ko-KR"/>
        </w:rPr>
      </w:pPr>
    </w:p>
    <w:tbl>
      <w:tblPr>
        <w:tblStyle w:val="TableGrid"/>
        <w:tblW w:w="10638" w:type="dxa"/>
        <w:tblLayout w:type="fixed"/>
        <w:tblLook w:val="04A0" w:firstRow="1" w:lastRow="0" w:firstColumn="1" w:lastColumn="0" w:noHBand="0" w:noVBand="1"/>
      </w:tblPr>
      <w:tblGrid>
        <w:gridCol w:w="738"/>
        <w:gridCol w:w="900"/>
        <w:gridCol w:w="1064"/>
        <w:gridCol w:w="2086"/>
        <w:gridCol w:w="2340"/>
        <w:gridCol w:w="2520"/>
        <w:gridCol w:w="990"/>
      </w:tblGrid>
      <w:tr w:rsidR="00822070" w14:paraId="000B8524" w14:textId="77777777" w:rsidTr="00CC76CE">
        <w:tc>
          <w:tcPr>
            <w:tcW w:w="738" w:type="dxa"/>
          </w:tcPr>
          <w:p w14:paraId="574731DA" w14:textId="77777777" w:rsidR="00822070" w:rsidRDefault="00822070" w:rsidP="00377F00">
            <w:pPr>
              <w:autoSpaceDE w:val="0"/>
              <w:autoSpaceDN w:val="0"/>
              <w:adjustRightInd w:val="0"/>
              <w:jc w:val="center"/>
              <w:rPr>
                <w:b/>
                <w:bCs/>
                <w:lang w:eastAsia="ko-KR"/>
              </w:rPr>
            </w:pPr>
            <w:r>
              <w:rPr>
                <w:b/>
                <w:bCs/>
                <w:lang w:eastAsia="ko-KR"/>
              </w:rPr>
              <w:t>CID</w:t>
            </w:r>
          </w:p>
        </w:tc>
        <w:tc>
          <w:tcPr>
            <w:tcW w:w="900" w:type="dxa"/>
          </w:tcPr>
          <w:p w14:paraId="6150666A" w14:textId="77777777" w:rsidR="00822070" w:rsidRDefault="00822070" w:rsidP="00377F00">
            <w:pPr>
              <w:autoSpaceDE w:val="0"/>
              <w:autoSpaceDN w:val="0"/>
              <w:adjustRightInd w:val="0"/>
              <w:jc w:val="center"/>
              <w:rPr>
                <w:b/>
                <w:bCs/>
                <w:lang w:eastAsia="ko-KR"/>
              </w:rPr>
            </w:pPr>
            <w:r>
              <w:rPr>
                <w:b/>
                <w:bCs/>
                <w:lang w:eastAsia="ko-KR"/>
              </w:rPr>
              <w:t>P.L</w:t>
            </w:r>
          </w:p>
        </w:tc>
        <w:tc>
          <w:tcPr>
            <w:tcW w:w="1064" w:type="dxa"/>
          </w:tcPr>
          <w:p w14:paraId="6475D1C3" w14:textId="77777777" w:rsidR="00822070" w:rsidRDefault="00822070" w:rsidP="00377F00">
            <w:pPr>
              <w:autoSpaceDE w:val="0"/>
              <w:autoSpaceDN w:val="0"/>
              <w:adjustRightInd w:val="0"/>
              <w:jc w:val="center"/>
              <w:rPr>
                <w:b/>
                <w:bCs/>
                <w:lang w:eastAsia="ko-KR"/>
              </w:rPr>
            </w:pPr>
            <w:r>
              <w:rPr>
                <w:b/>
                <w:bCs/>
                <w:lang w:eastAsia="ko-KR"/>
              </w:rPr>
              <w:t>Clause</w:t>
            </w:r>
          </w:p>
        </w:tc>
        <w:tc>
          <w:tcPr>
            <w:tcW w:w="2086" w:type="dxa"/>
          </w:tcPr>
          <w:p w14:paraId="16FD1D34" w14:textId="77777777" w:rsidR="00822070" w:rsidRDefault="00822070" w:rsidP="00377F00">
            <w:pPr>
              <w:autoSpaceDE w:val="0"/>
              <w:autoSpaceDN w:val="0"/>
              <w:adjustRightInd w:val="0"/>
              <w:jc w:val="center"/>
              <w:rPr>
                <w:b/>
                <w:bCs/>
                <w:lang w:eastAsia="ko-KR"/>
              </w:rPr>
            </w:pPr>
            <w:r>
              <w:rPr>
                <w:b/>
                <w:bCs/>
                <w:lang w:eastAsia="ko-KR"/>
              </w:rPr>
              <w:t>Comment</w:t>
            </w:r>
          </w:p>
        </w:tc>
        <w:tc>
          <w:tcPr>
            <w:tcW w:w="2340" w:type="dxa"/>
          </w:tcPr>
          <w:p w14:paraId="075614EF" w14:textId="77777777" w:rsidR="00822070" w:rsidRDefault="00822070" w:rsidP="00377F00">
            <w:pPr>
              <w:autoSpaceDE w:val="0"/>
              <w:autoSpaceDN w:val="0"/>
              <w:adjustRightInd w:val="0"/>
              <w:jc w:val="center"/>
              <w:rPr>
                <w:b/>
                <w:bCs/>
                <w:lang w:eastAsia="ko-KR"/>
              </w:rPr>
            </w:pPr>
            <w:r>
              <w:rPr>
                <w:b/>
                <w:bCs/>
                <w:lang w:eastAsia="ko-KR"/>
              </w:rPr>
              <w:t>Proposed Change</w:t>
            </w:r>
          </w:p>
        </w:tc>
        <w:tc>
          <w:tcPr>
            <w:tcW w:w="2520" w:type="dxa"/>
          </w:tcPr>
          <w:p w14:paraId="0C6DBB6A" w14:textId="77777777" w:rsidR="00822070" w:rsidRDefault="00822070" w:rsidP="00377F00">
            <w:pPr>
              <w:autoSpaceDE w:val="0"/>
              <w:autoSpaceDN w:val="0"/>
              <w:adjustRightInd w:val="0"/>
              <w:jc w:val="center"/>
              <w:rPr>
                <w:b/>
                <w:bCs/>
                <w:lang w:eastAsia="ko-KR"/>
              </w:rPr>
            </w:pPr>
            <w:r>
              <w:rPr>
                <w:rFonts w:hint="eastAsia"/>
                <w:b/>
                <w:bCs/>
                <w:lang w:eastAsia="ko-KR"/>
              </w:rPr>
              <w:t>Resolution</w:t>
            </w:r>
          </w:p>
        </w:tc>
        <w:tc>
          <w:tcPr>
            <w:tcW w:w="990" w:type="dxa"/>
          </w:tcPr>
          <w:p w14:paraId="68BB99E3" w14:textId="77777777" w:rsidR="00822070" w:rsidRDefault="00B2361F" w:rsidP="00377F00">
            <w:pPr>
              <w:autoSpaceDE w:val="0"/>
              <w:autoSpaceDN w:val="0"/>
              <w:adjustRightInd w:val="0"/>
              <w:jc w:val="center"/>
              <w:rPr>
                <w:b/>
                <w:bCs/>
                <w:lang w:eastAsia="ko-KR"/>
              </w:rPr>
            </w:pPr>
            <w:r>
              <w:rPr>
                <w:b/>
                <w:bCs/>
                <w:lang w:eastAsia="ko-KR"/>
              </w:rPr>
              <w:t>Name</w:t>
            </w:r>
          </w:p>
        </w:tc>
      </w:tr>
      <w:tr w:rsidR="00822070" w14:paraId="45B74D56" w14:textId="77777777" w:rsidTr="00CC76CE">
        <w:tc>
          <w:tcPr>
            <w:tcW w:w="738" w:type="dxa"/>
          </w:tcPr>
          <w:p w14:paraId="54FF6A3A" w14:textId="77777777" w:rsidR="00822070" w:rsidRDefault="00822070" w:rsidP="00377F00">
            <w:pPr>
              <w:autoSpaceDE w:val="0"/>
              <w:autoSpaceDN w:val="0"/>
              <w:adjustRightInd w:val="0"/>
              <w:rPr>
                <w:bCs/>
                <w:lang w:eastAsia="ko-KR"/>
              </w:rPr>
            </w:pPr>
          </w:p>
        </w:tc>
        <w:tc>
          <w:tcPr>
            <w:tcW w:w="900" w:type="dxa"/>
          </w:tcPr>
          <w:p w14:paraId="659B1D18" w14:textId="77777777" w:rsidR="00822070" w:rsidRDefault="00822070" w:rsidP="00377F00">
            <w:pPr>
              <w:autoSpaceDE w:val="0"/>
              <w:autoSpaceDN w:val="0"/>
              <w:adjustRightInd w:val="0"/>
              <w:rPr>
                <w:bCs/>
                <w:lang w:eastAsia="ko-KR"/>
              </w:rPr>
            </w:pPr>
          </w:p>
        </w:tc>
        <w:tc>
          <w:tcPr>
            <w:tcW w:w="1064" w:type="dxa"/>
          </w:tcPr>
          <w:p w14:paraId="0AB80A06" w14:textId="77777777" w:rsidR="00822070" w:rsidRPr="00A320DA" w:rsidRDefault="00822070" w:rsidP="00377F00">
            <w:pPr>
              <w:autoSpaceDE w:val="0"/>
              <w:autoSpaceDN w:val="0"/>
              <w:adjustRightInd w:val="0"/>
              <w:rPr>
                <w:bCs/>
                <w:lang w:eastAsia="ko-KR"/>
              </w:rPr>
            </w:pPr>
          </w:p>
        </w:tc>
        <w:tc>
          <w:tcPr>
            <w:tcW w:w="2086" w:type="dxa"/>
          </w:tcPr>
          <w:p w14:paraId="516535A9" w14:textId="77777777" w:rsidR="00822070" w:rsidRPr="00B43B4D" w:rsidRDefault="00822070" w:rsidP="00377F00">
            <w:pPr>
              <w:autoSpaceDE w:val="0"/>
              <w:autoSpaceDN w:val="0"/>
              <w:adjustRightInd w:val="0"/>
              <w:rPr>
                <w:bCs/>
                <w:lang w:eastAsia="ko-KR"/>
              </w:rPr>
            </w:pPr>
          </w:p>
        </w:tc>
        <w:tc>
          <w:tcPr>
            <w:tcW w:w="2340" w:type="dxa"/>
          </w:tcPr>
          <w:p w14:paraId="32C8780D" w14:textId="77777777" w:rsidR="00822070" w:rsidRPr="00B43B4D" w:rsidRDefault="00822070" w:rsidP="00377F00">
            <w:pPr>
              <w:autoSpaceDE w:val="0"/>
              <w:autoSpaceDN w:val="0"/>
              <w:adjustRightInd w:val="0"/>
              <w:rPr>
                <w:bCs/>
                <w:lang w:eastAsia="ko-KR"/>
              </w:rPr>
            </w:pPr>
          </w:p>
        </w:tc>
        <w:tc>
          <w:tcPr>
            <w:tcW w:w="2520" w:type="dxa"/>
          </w:tcPr>
          <w:p w14:paraId="4FB25487" w14:textId="77777777" w:rsidR="00822070" w:rsidRDefault="00822070" w:rsidP="00377F00">
            <w:pPr>
              <w:autoSpaceDE w:val="0"/>
              <w:autoSpaceDN w:val="0"/>
              <w:adjustRightInd w:val="0"/>
              <w:ind w:left="110" w:hangingChars="50" w:hanging="110"/>
              <w:rPr>
                <w:bCs/>
                <w:lang w:eastAsia="ko-KR"/>
              </w:rPr>
            </w:pPr>
          </w:p>
        </w:tc>
        <w:tc>
          <w:tcPr>
            <w:tcW w:w="990" w:type="dxa"/>
          </w:tcPr>
          <w:p w14:paraId="076195AA" w14:textId="77777777" w:rsidR="00822070" w:rsidRDefault="00822070" w:rsidP="00377F00">
            <w:pPr>
              <w:autoSpaceDE w:val="0"/>
              <w:autoSpaceDN w:val="0"/>
              <w:adjustRightInd w:val="0"/>
              <w:ind w:left="110" w:hangingChars="50" w:hanging="110"/>
              <w:rPr>
                <w:bCs/>
                <w:lang w:eastAsia="ko-KR"/>
              </w:rPr>
            </w:pPr>
          </w:p>
        </w:tc>
      </w:tr>
    </w:tbl>
    <w:p w14:paraId="241EA706" w14:textId="77777777" w:rsidR="005A4504" w:rsidRPr="00EE11B8" w:rsidRDefault="005A4504" w:rsidP="005A4504">
      <w:pPr>
        <w:rPr>
          <w:szCs w:val="22"/>
          <w:lang w:eastAsia="ko-KR"/>
        </w:rPr>
      </w:pPr>
    </w:p>
    <w:p w14:paraId="46FA4F4C" w14:textId="77777777" w:rsidR="00244D83" w:rsidRPr="0008524B" w:rsidRDefault="005A4504">
      <w:pPr>
        <w:rPr>
          <w:b/>
          <w:u w:val="single"/>
          <w:lang w:eastAsia="ko-KR"/>
        </w:rPr>
      </w:pPr>
      <w:r w:rsidRPr="00F0664C">
        <w:rPr>
          <w:b/>
          <w:u w:val="single"/>
        </w:rPr>
        <w:t>Discussion:</w:t>
      </w:r>
    </w:p>
    <w:p w14:paraId="0BC0E058" w14:textId="77777777" w:rsidR="00A7723C" w:rsidRPr="00A7723C" w:rsidRDefault="00A7723C" w:rsidP="00A7723C">
      <w:pPr>
        <w:pStyle w:val="SP9290854"/>
        <w:spacing w:before="480" w:after="240"/>
        <w:rPr>
          <w:b/>
          <w:i/>
          <w:color w:val="000000"/>
        </w:rPr>
      </w:pPr>
      <w:r w:rsidRPr="00880B3D">
        <w:rPr>
          <w:b/>
          <w:i/>
          <w:color w:val="000000"/>
          <w:highlight w:val="yellow"/>
        </w:rPr>
        <w:t>Change the 2nd paragraph of 9.21.2.8 (Truncation of TXOP)</w:t>
      </w:r>
      <w:r w:rsidR="00C0673D" w:rsidRPr="00880B3D">
        <w:rPr>
          <w:b/>
          <w:i/>
          <w:color w:val="000000"/>
          <w:highlight w:val="yellow"/>
        </w:rPr>
        <w:t xml:space="preserve"> (Chao-Chun)</w:t>
      </w:r>
      <w:r w:rsidRPr="00880B3D">
        <w:rPr>
          <w:b/>
          <w:i/>
          <w:color w:val="000000"/>
          <w:highlight w:val="yellow"/>
        </w:rPr>
        <w:t>:</w:t>
      </w:r>
    </w:p>
    <w:p w14:paraId="016B3942" w14:textId="77777777" w:rsidR="00244D83" w:rsidRDefault="00A7723C" w:rsidP="00A7723C">
      <w:pPr>
        <w:rPr>
          <w:ins w:id="0" w:author="Alfred Asterjadhi v1" w:date="2014-04-27T17:50:00Z"/>
          <w:rStyle w:val="SC9114701"/>
          <w:color w:val="208A20"/>
        </w:rPr>
      </w:pPr>
      <w:r>
        <w:rPr>
          <w:rStyle w:val="SC9114701"/>
        </w:rPr>
        <w:t>An S1G STA that transmits a PPDU with the TXVECTOR parameter RESPONSE INDICATION equal to Long Response or an NDP (PS-Poll-)Ack with Idle</w:t>
      </w:r>
      <w:r>
        <w:rPr>
          <w:rStyle w:val="SC9114772"/>
        </w:rPr>
        <w:t xml:space="preserve">(#1175) </w:t>
      </w:r>
      <w:r>
        <w:rPr>
          <w:rStyle w:val="SC9114701"/>
        </w:rPr>
        <w:t>Indication field equal to 1 and Duration field equal to 0</w:t>
      </w:r>
      <w:del w:id="1" w:author="Alfred Asterjadhi v1" w:date="2014-04-27T17:49:00Z">
        <w:r w:rsidDel="00A7723C">
          <w:rPr>
            <w:rStyle w:val="SC9114701"/>
          </w:rPr>
          <w:delText>, for which it does not receive, after a SIFS, a response with the RXVECTOR's parameter RESPONSE INDICATION equal to NDP Response or Normal Response,</w:delText>
        </w:r>
      </w:del>
      <w:r>
        <w:rPr>
          <w:rStyle w:val="SC9114701"/>
        </w:rPr>
        <w:t xml:space="preserve"> may transmit an NDP CF-End frame, after PIFS, to truncate any active RID or NAV</w:t>
      </w:r>
      <w:ins w:id="2" w:author="Alfred Asterjadhi v1" w:date="2014-04-27T17:49:00Z">
        <w:r>
          <w:rPr>
            <w:rStyle w:val="SC9114701"/>
          </w:rPr>
          <w:t>, if it does not receive</w:t>
        </w:r>
        <w:r w:rsidRPr="00A7723C">
          <w:rPr>
            <w:rStyle w:val="SC9114701"/>
          </w:rPr>
          <w:t xml:space="preserve"> after a SIFS, a response with the RXVECTOR's parameter RESPONSE INDICATION </w:t>
        </w:r>
      </w:ins>
      <w:ins w:id="3" w:author="Alfred Asterjadhi" w:date="2014-05-12T16:44:00Z">
        <w:r w:rsidR="009A2B75">
          <w:rPr>
            <w:rStyle w:val="SC9114701"/>
          </w:rPr>
          <w:t xml:space="preserve">that is </w:t>
        </w:r>
      </w:ins>
      <w:ins w:id="4" w:author="Alfred Asterjadhi v1" w:date="2014-04-27T17:49:00Z">
        <w:r w:rsidRPr="00A7723C">
          <w:rPr>
            <w:rStyle w:val="SC9114701"/>
          </w:rPr>
          <w:t>equal to NDP Response or Normal Response,</w:t>
        </w:r>
      </w:ins>
      <w:r>
        <w:rPr>
          <w:rStyle w:val="SC9114701"/>
        </w:rPr>
        <w:t>.</w:t>
      </w:r>
      <w:r>
        <w:rPr>
          <w:rStyle w:val="SC9114701"/>
          <w:color w:val="208A20"/>
        </w:rPr>
        <w:t>(#840, 14/0075r1)</w:t>
      </w:r>
    </w:p>
    <w:p w14:paraId="09804FAE" w14:textId="77777777" w:rsidR="00A7723C" w:rsidRDefault="00A7723C" w:rsidP="00A7723C">
      <w:pPr>
        <w:rPr>
          <w:ins w:id="5" w:author="Alfred Asterjadhi v1" w:date="2014-04-27T17:50:00Z"/>
          <w:rStyle w:val="SC9114701"/>
          <w:color w:val="208A20"/>
        </w:rPr>
      </w:pPr>
    </w:p>
    <w:p w14:paraId="1A7D6A41" w14:textId="77777777" w:rsidR="00A7723C" w:rsidRDefault="00A7723C" w:rsidP="00A7723C">
      <w:pPr>
        <w:rPr>
          <w:szCs w:val="22"/>
          <w:lang w:val="en-US" w:eastAsia="ko-KR"/>
        </w:rPr>
      </w:pPr>
    </w:p>
    <w:p w14:paraId="58620CC0" w14:textId="77777777" w:rsidR="00580856" w:rsidRDefault="00580856" w:rsidP="00A7723C">
      <w:pPr>
        <w:rPr>
          <w:szCs w:val="22"/>
          <w:lang w:val="en-US" w:eastAsia="ko-KR"/>
        </w:rPr>
      </w:pPr>
    </w:p>
    <w:p w14:paraId="44900EBC" w14:textId="77777777" w:rsidR="0008524B" w:rsidRPr="00880B3D" w:rsidRDefault="00880B3D" w:rsidP="0008524B">
      <w:pPr>
        <w:pStyle w:val="SP9290839"/>
        <w:spacing w:before="60" w:after="60"/>
        <w:jc w:val="both"/>
        <w:rPr>
          <w:b/>
          <w:i/>
          <w:color w:val="000000"/>
        </w:rPr>
      </w:pPr>
      <w:r w:rsidRPr="00880B3D">
        <w:rPr>
          <w:b/>
          <w:i/>
          <w:color w:val="000000"/>
          <w:highlight w:val="yellow"/>
        </w:rPr>
        <w:t>Change the paragraph starting in P213L55 of Subclause 9.21.2.9a as follows</w:t>
      </w:r>
      <w:r>
        <w:rPr>
          <w:b/>
          <w:i/>
          <w:color w:val="000000"/>
          <w:highlight w:val="yellow"/>
        </w:rPr>
        <w:t xml:space="preserve"> (Chao-Chun)</w:t>
      </w:r>
      <w:r w:rsidRPr="00880B3D">
        <w:rPr>
          <w:b/>
          <w:i/>
          <w:color w:val="000000"/>
          <w:highlight w:val="yellow"/>
        </w:rPr>
        <w:t>:</w:t>
      </w:r>
    </w:p>
    <w:p w14:paraId="65921085" w14:textId="77777777" w:rsidR="009A2B75" w:rsidRDefault="009A2B75" w:rsidP="0008524B">
      <w:pPr>
        <w:rPr>
          <w:ins w:id="6" w:author="Alfred Asterjadhi" w:date="2014-05-12T16:50:00Z"/>
          <w:rStyle w:val="SC9114703"/>
        </w:rPr>
      </w:pPr>
    </w:p>
    <w:p w14:paraId="2F90B06F" w14:textId="77777777" w:rsidR="0008524B" w:rsidRDefault="009A2B75" w:rsidP="0008524B">
      <w:pPr>
        <w:rPr>
          <w:rStyle w:val="SC9114703"/>
        </w:rPr>
      </w:pPr>
      <w:ins w:id="7" w:author="Alfred Asterjadhi" w:date="2014-05-12T16:48:00Z">
        <w:r>
          <w:rPr>
            <w:rStyle w:val="SC9114703"/>
          </w:rPr>
          <w:t>A</w:t>
        </w:r>
      </w:ins>
      <w:r w:rsidR="0008524B">
        <w:rPr>
          <w:rStyle w:val="SC9114703"/>
        </w:rPr>
        <w:t xml:space="preserve">n S1G </w:t>
      </w:r>
      <w:proofErr w:type="spellStart"/>
      <w:r w:rsidR="0008524B">
        <w:rPr>
          <w:rStyle w:val="SC9114703"/>
        </w:rPr>
        <w:t>STA</w:t>
      </w:r>
      <w:del w:id="8" w:author="Alfred Asterjadhi v1" w:date="2014-04-27T17:58:00Z">
        <w:r w:rsidR="0008524B" w:rsidDel="0008524B">
          <w:rPr>
            <w:rStyle w:val="SC9114703"/>
          </w:rPr>
          <w:delText xml:space="preserve"> </w:delText>
        </w:r>
      </w:del>
      <w:ins w:id="9" w:author="Alfred Asterjadhi" w:date="2014-05-13T23:03:00Z">
        <w:r w:rsidR="00880B3D">
          <w:rPr>
            <w:rStyle w:val="SC9114703"/>
          </w:rPr>
          <w:t>that</w:t>
        </w:r>
        <w:proofErr w:type="spellEnd"/>
        <w:r w:rsidR="00880B3D">
          <w:rPr>
            <w:rStyle w:val="SC9114703"/>
          </w:rPr>
          <w:t xml:space="preserve"> intends to transmit an 8 or 16 MHz PPDU </w:t>
        </w:r>
      </w:ins>
      <w:r w:rsidR="0008524B">
        <w:rPr>
          <w:rStyle w:val="SC9114703"/>
        </w:rPr>
        <w:t xml:space="preserve">may also invoke a backoff procedure at the primary 2 MHz channel </w:t>
      </w:r>
      <w:del w:id="10" w:author="Alfred Asterjadhi" w:date="2014-05-13T23:05:00Z">
        <w:r w:rsidR="0008524B" w:rsidDel="00880B3D">
          <w:rPr>
            <w:rStyle w:val="SC9114703"/>
          </w:rPr>
          <w:delText xml:space="preserve">for &gt;= 2 MHz mask </w:delText>
        </w:r>
        <w:r w:rsidR="0008524B" w:rsidDel="00880B3D">
          <w:rPr>
            <w:rStyle w:val="SC9114772"/>
          </w:rPr>
          <w:delText xml:space="preserve">(#2023) </w:delText>
        </w:r>
        <w:r w:rsidR="0008524B" w:rsidDel="00880B3D">
          <w:rPr>
            <w:rStyle w:val="SC9114703"/>
          </w:rPr>
          <w:delText xml:space="preserve">PPDU transmissions </w:delText>
        </w:r>
      </w:del>
      <w:del w:id="11" w:author="Alfred Asterjadhi v1" w:date="2014-04-27T20:11:00Z">
        <w:r w:rsidR="0008524B" w:rsidDel="00F24A02">
          <w:rPr>
            <w:rStyle w:val="SC9114703"/>
          </w:rPr>
          <w:delText xml:space="preserve">using the </w:delText>
        </w:r>
      </w:del>
      <w:del w:id="12" w:author="Alfred Asterjadhi v1" w:date="2014-04-27T20:06:00Z">
        <w:r w:rsidR="0008524B" w:rsidDel="00F24A02">
          <w:rPr>
            <w:rStyle w:val="SC9114703"/>
          </w:rPr>
          <w:delText xml:space="preserve">intended 8 or 16 MHz transmit channel width </w:delText>
        </w:r>
      </w:del>
      <w:del w:id="13" w:author="Alfred Asterjadhi v1" w:date="2014-04-27T20:10:00Z">
        <w:r w:rsidR="0008524B" w:rsidDel="00F24A02">
          <w:rPr>
            <w:rStyle w:val="SC9114703"/>
          </w:rPr>
          <w:delText>CCA conditions</w:delText>
        </w:r>
      </w:del>
      <w:r w:rsidR="0008524B">
        <w:rPr>
          <w:rStyle w:val="SC9114703"/>
        </w:rPr>
        <w:t xml:space="preserve"> </w:t>
      </w:r>
      <w:ins w:id="14" w:author="Alfred Asterjadhi" w:date="2014-05-13T23:04:00Z">
        <w:r w:rsidR="00880B3D">
          <w:rPr>
            <w:rStyle w:val="SC9114703"/>
          </w:rPr>
          <w:t xml:space="preserve">using the CCA conditions </w:t>
        </w:r>
      </w:ins>
      <w:del w:id="15" w:author="Alfred Asterjadhi" w:date="2014-05-13T23:04:00Z">
        <w:r w:rsidR="0008524B" w:rsidDel="00880B3D">
          <w:rPr>
            <w:rStyle w:val="SC9114703"/>
          </w:rPr>
          <w:delText>as</w:delText>
        </w:r>
      </w:del>
      <w:r w:rsidR="0008524B">
        <w:rPr>
          <w:rStyle w:val="SC9114703"/>
        </w:rPr>
        <w:t xml:space="preserve"> defined in 24.3.17.5.4.1 (CCA sensitivity for devices in Type 2 channels implementing intended 8 or 16 MHz transmit channel width channel access procedure),</w:t>
      </w:r>
      <w:del w:id="16" w:author="Alfred Asterjadhi" w:date="2014-05-13T23:05:00Z">
        <w:r w:rsidR="0008524B" w:rsidDel="00880B3D">
          <w:rPr>
            <w:rStyle w:val="SC9114703"/>
          </w:rPr>
          <w:delText xml:space="preserve"> and</w:delText>
        </w:r>
      </w:del>
      <w:r w:rsidR="0008524B">
        <w:rPr>
          <w:rStyle w:val="SC9114703"/>
        </w:rPr>
        <w:t xml:space="preserve"> if the S1G STA is permitted to begin a TXOP (as defined in 9.21.2.3 (Obtaining an EDCA TXOP)) and the S1G STA has at least one MSDU pending for transmission for the AC of the permitted TXOP</w:t>
      </w:r>
      <w:ins w:id="17" w:author="Alfred Asterjadhi" w:date="2014-05-13T23:05:00Z">
        <w:r w:rsidR="00880B3D">
          <w:rPr>
            <w:rStyle w:val="SC9114703"/>
          </w:rPr>
          <w:t>. In this case</w:t>
        </w:r>
      </w:ins>
      <w:del w:id="18" w:author="Alfred Asterjadhi" w:date="2014-05-13T23:05:00Z">
        <w:r w:rsidR="0008524B" w:rsidDel="00880B3D">
          <w:rPr>
            <w:rStyle w:val="SC9114703"/>
          </w:rPr>
          <w:delText>,</w:delText>
        </w:r>
      </w:del>
      <w:r w:rsidR="0008524B">
        <w:rPr>
          <w:rStyle w:val="SC9114703"/>
        </w:rPr>
        <w:t xml:space="preserve"> the S1G STA shall perform exactly one of the following steps:</w:t>
      </w:r>
    </w:p>
    <w:p w14:paraId="5CCD5E4D" w14:textId="77777777" w:rsidR="001512B1" w:rsidRDefault="001512B1" w:rsidP="0008524B">
      <w:pPr>
        <w:rPr>
          <w:rStyle w:val="SC9114703"/>
        </w:rPr>
      </w:pPr>
    </w:p>
    <w:p w14:paraId="4DA790DB" w14:textId="77777777" w:rsidR="001512B1" w:rsidRPr="00907BDD" w:rsidRDefault="001512B1" w:rsidP="001512B1">
      <w:pPr>
        <w:pStyle w:val="SP4204810"/>
        <w:spacing w:before="240" w:after="240"/>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and 2</w:t>
      </w:r>
      <w:r w:rsidRPr="00880B3D">
        <w:rPr>
          <w:b/>
          <w:i/>
          <w:color w:val="000000"/>
          <w:highlight w:val="yellow"/>
          <w:vertAlign w:val="superscript"/>
        </w:rPr>
        <w:t>nd</w:t>
      </w:r>
      <w:r w:rsidRPr="00880B3D">
        <w:rPr>
          <w:b/>
          <w:i/>
          <w:color w:val="000000"/>
          <w:highlight w:val="yellow"/>
        </w:rPr>
        <w:t xml:space="preserve"> paragraph of Subclause 4.3.12b as follows</w:t>
      </w:r>
      <w:r w:rsidR="00C0673D" w:rsidRPr="00880B3D">
        <w:rPr>
          <w:b/>
          <w:i/>
          <w:color w:val="000000"/>
          <w:highlight w:val="yellow"/>
        </w:rPr>
        <w:t xml:space="preserve"> (Chitto, Alfred)</w:t>
      </w:r>
      <w:r w:rsidRPr="00880B3D">
        <w:rPr>
          <w:b/>
          <w:i/>
          <w:color w:val="000000"/>
          <w:highlight w:val="yellow"/>
        </w:rPr>
        <w:t>:</w:t>
      </w:r>
    </w:p>
    <w:p w14:paraId="306CF614" w14:textId="77777777" w:rsidR="001512B1" w:rsidRDefault="001512B1" w:rsidP="001512B1">
      <w:pPr>
        <w:pStyle w:val="SP4204801"/>
        <w:spacing w:before="240"/>
        <w:jc w:val="both"/>
        <w:rPr>
          <w:rStyle w:val="SC4241680"/>
        </w:rPr>
      </w:pPr>
      <w:r>
        <w:rPr>
          <w:rStyle w:val="SC4241680"/>
        </w:rPr>
        <w:t>Th</w:t>
      </w:r>
      <w:ins w:id="19" w:author="Alfred Asterjadhi v1" w:date="2014-04-27T18:02:00Z">
        <w:r>
          <w:rPr>
            <w:rStyle w:val="SC4241680"/>
          </w:rPr>
          <w:t>is</w:t>
        </w:r>
      </w:ins>
      <w:del w:id="20" w:author="Alfred Asterjadhi v1" w:date="2014-04-27T18:02:00Z">
        <w:r w:rsidDel="001512B1">
          <w:rPr>
            <w:rStyle w:val="SC4241680"/>
          </w:rPr>
          <w:delText>e</w:delText>
        </w:r>
      </w:del>
      <w:r>
        <w:rPr>
          <w:rStyle w:val="SC4241680"/>
        </w:rPr>
        <w:t xml:space="preserve"> </w:t>
      </w:r>
      <w:proofErr w:type="spellStart"/>
      <w:r>
        <w:rPr>
          <w:rStyle w:val="SC4241680"/>
        </w:rPr>
        <w:t>subclause</w:t>
      </w:r>
      <w:proofErr w:type="spellEnd"/>
      <w:r>
        <w:rPr>
          <w:rStyle w:val="SC4241680"/>
        </w:rPr>
        <w:t xml:space="preserve"> </w:t>
      </w:r>
      <w:del w:id="21" w:author="Alfred Asterjadhi v1" w:date="2014-04-27T18:02:00Z">
        <w:r w:rsidDel="001512B1">
          <w:rPr>
            <w:rStyle w:val="SC4241680"/>
          </w:rPr>
          <w:delText xml:space="preserve">4.3.12b </w:delText>
        </w:r>
      </w:del>
      <w:r>
        <w:rPr>
          <w:rStyle w:val="SC4241680"/>
        </w:rPr>
        <w:t xml:space="preserve">summarizes the normative requirements for an IEEE 802.11 S1G STA stated elsewhere in this standard. </w:t>
      </w:r>
    </w:p>
    <w:p w14:paraId="5F2932E8" w14:textId="77777777" w:rsidR="001512B1" w:rsidRPr="001512B1" w:rsidRDefault="001512B1" w:rsidP="001512B1">
      <w:pPr>
        <w:rPr>
          <w:lang w:val="en-US" w:eastAsia="ko-KR"/>
        </w:rPr>
      </w:pPr>
    </w:p>
    <w:p w14:paraId="4A92DFB9" w14:textId="77777777" w:rsidR="001512B1" w:rsidRDefault="001512B1" w:rsidP="001512B1">
      <w:pPr>
        <w:rPr>
          <w:rStyle w:val="SC4241680"/>
        </w:rPr>
      </w:pPr>
      <w:r>
        <w:rPr>
          <w:rStyle w:val="SC4241680"/>
        </w:rPr>
        <w:t xml:space="preserve">The IEEE </w:t>
      </w:r>
      <w:ins w:id="22" w:author="Alfred Asterjadhi v1" w:date="2014-04-27T18:02:00Z">
        <w:r>
          <w:rPr>
            <w:rStyle w:val="SC4241680"/>
          </w:rPr>
          <w:t xml:space="preserve">S1G </w:t>
        </w:r>
      </w:ins>
      <w:r>
        <w:rPr>
          <w:rStyle w:val="SC4241680"/>
        </w:rPr>
        <w:t>802.11 STA operates in frequency bands below 1 GHz excluding the TV White Space bands.</w:t>
      </w:r>
    </w:p>
    <w:p w14:paraId="7F9D9631" w14:textId="77777777" w:rsidR="00907BDD" w:rsidRDefault="00907BDD" w:rsidP="001512B1">
      <w:pPr>
        <w:rPr>
          <w:color w:val="000000"/>
          <w:sz w:val="20"/>
        </w:rPr>
      </w:pPr>
    </w:p>
    <w:p w14:paraId="5B97DBC5" w14:textId="77777777" w:rsidR="00907BDD" w:rsidRPr="00907BDD" w:rsidRDefault="00907BDD" w:rsidP="00907BDD">
      <w:pPr>
        <w:rPr>
          <w:b/>
          <w:i/>
          <w:color w:val="000000"/>
          <w:sz w:val="20"/>
        </w:rPr>
      </w:pPr>
      <w:r w:rsidRPr="00880B3D">
        <w:rPr>
          <w:b/>
          <w:i/>
          <w:color w:val="000000"/>
          <w:sz w:val="20"/>
          <w:highlight w:val="yellow"/>
        </w:rPr>
        <w:t>Change the 1</w:t>
      </w:r>
      <w:r w:rsidRPr="00880B3D">
        <w:rPr>
          <w:b/>
          <w:i/>
          <w:color w:val="000000"/>
          <w:sz w:val="20"/>
          <w:highlight w:val="yellow"/>
          <w:vertAlign w:val="superscript"/>
        </w:rPr>
        <w:t>st</w:t>
      </w:r>
      <w:r w:rsidRPr="00880B3D">
        <w:rPr>
          <w:b/>
          <w:i/>
          <w:color w:val="000000"/>
          <w:sz w:val="20"/>
          <w:highlight w:val="yellow"/>
        </w:rPr>
        <w:t xml:space="preserve"> paragraph of Subclause 9.48.2 as follows</w:t>
      </w:r>
      <w:r w:rsidR="009E3A6A" w:rsidRPr="00880B3D">
        <w:rPr>
          <w:b/>
          <w:i/>
          <w:color w:val="000000"/>
          <w:sz w:val="20"/>
          <w:highlight w:val="yellow"/>
        </w:rPr>
        <w:t xml:space="preserve"> (James)</w:t>
      </w:r>
      <w:r w:rsidRPr="00880B3D">
        <w:rPr>
          <w:b/>
          <w:i/>
          <w:color w:val="000000"/>
          <w:sz w:val="20"/>
          <w:highlight w:val="yellow"/>
        </w:rPr>
        <w:t>:</w:t>
      </w:r>
    </w:p>
    <w:p w14:paraId="6BD70C13" w14:textId="77777777" w:rsidR="00205AA1" w:rsidRDefault="00205AA1" w:rsidP="00907BDD">
      <w:pPr>
        <w:rPr>
          <w:rStyle w:val="SC9114703"/>
        </w:rPr>
      </w:pPr>
    </w:p>
    <w:p w14:paraId="33F72A3E" w14:textId="77777777" w:rsidR="00907BDD" w:rsidRDefault="00907BDD" w:rsidP="00907BDD">
      <w:pPr>
        <w:rPr>
          <w:rStyle w:val="SC9114703"/>
        </w:rPr>
      </w:pPr>
      <w:r>
        <w:rPr>
          <w:rStyle w:val="SC9114703"/>
        </w:rPr>
        <w:t xml:space="preserve">A </w:t>
      </w:r>
      <w:proofErr w:type="spellStart"/>
      <w:r>
        <w:rPr>
          <w:rStyle w:val="SC9114703"/>
        </w:rPr>
        <w:t>sectorized</w:t>
      </w:r>
      <w:proofErr w:type="spellEnd"/>
      <w:r>
        <w:rPr>
          <w:rStyle w:val="SC9114703"/>
        </w:rPr>
        <w:t xml:space="preserve"> beam-capable STA shall exchange its S1G Capabilities element with an AP. After the </w:t>
      </w:r>
      <w:proofErr w:type="spellStart"/>
      <w:ins w:id="23" w:author="Alfred Asterjadhi v1" w:date="2014-04-27T18:05:00Z">
        <w:r>
          <w:rPr>
            <w:rStyle w:val="SC9114703"/>
          </w:rPr>
          <w:t>sectorized</w:t>
        </w:r>
        <w:proofErr w:type="spellEnd"/>
        <w:r>
          <w:rPr>
            <w:rStyle w:val="SC9114703"/>
          </w:rPr>
          <w:t xml:space="preserve"> beam-capable </w:t>
        </w:r>
      </w:ins>
      <w:r>
        <w:rPr>
          <w:rStyle w:val="SC9114703"/>
        </w:rPr>
        <w:t xml:space="preserve">STA </w:t>
      </w:r>
      <w:proofErr w:type="gramStart"/>
      <w:r>
        <w:rPr>
          <w:rStyle w:val="SC9114703"/>
        </w:rPr>
        <w:t>is</w:t>
      </w:r>
      <w:r>
        <w:rPr>
          <w:rStyle w:val="SC9114772"/>
        </w:rPr>
        <w:t>(</w:t>
      </w:r>
      <w:proofErr w:type="gramEnd"/>
      <w:r>
        <w:rPr>
          <w:rStyle w:val="SC9114772"/>
        </w:rPr>
        <w:t xml:space="preserve">#Ed) </w:t>
      </w:r>
      <w:r>
        <w:rPr>
          <w:rStyle w:val="SC9114703"/>
        </w:rPr>
        <w:t xml:space="preserve">associated with a </w:t>
      </w:r>
      <w:proofErr w:type="spellStart"/>
      <w:r>
        <w:rPr>
          <w:rStyle w:val="SC9114703"/>
        </w:rPr>
        <w:t>sectorized</w:t>
      </w:r>
      <w:proofErr w:type="spellEnd"/>
      <w:r>
        <w:rPr>
          <w:rStyle w:val="SC9114703"/>
        </w:rPr>
        <w:t xml:space="preserve"> beam-capable AP, the AP can transmit through its </w:t>
      </w:r>
      <w:proofErr w:type="spellStart"/>
      <w:r>
        <w:rPr>
          <w:rStyle w:val="SC9114703"/>
        </w:rPr>
        <w:t>sectorized</w:t>
      </w:r>
      <w:proofErr w:type="spellEnd"/>
      <w:r>
        <w:rPr>
          <w:rStyle w:val="SC9114703"/>
        </w:rPr>
        <w:t xml:space="preserve"> beam to the</w:t>
      </w:r>
      <w:r>
        <w:rPr>
          <w:rStyle w:val="SC9114772"/>
        </w:rPr>
        <w:t xml:space="preserve">(#Ed) </w:t>
      </w:r>
      <w:del w:id="24" w:author="Alfred Asterjadhi v1" w:date="2014-04-27T18:05:00Z">
        <w:r w:rsidDel="00907BDD">
          <w:rPr>
            <w:rStyle w:val="SC9114703"/>
          </w:rPr>
          <w:delText>sectorized beam-capable</w:delText>
        </w:r>
      </w:del>
      <w:r>
        <w:rPr>
          <w:rStyle w:val="SC9114703"/>
        </w:rPr>
        <w:t xml:space="preserve"> STA.</w:t>
      </w:r>
    </w:p>
    <w:p w14:paraId="2C1C5162" w14:textId="77777777" w:rsidR="00670AF5" w:rsidRPr="00B82049" w:rsidRDefault="00670AF5" w:rsidP="00670AF5">
      <w:pPr>
        <w:pStyle w:val="SP9290854"/>
        <w:spacing w:before="480" w:after="240"/>
        <w:rPr>
          <w:b/>
          <w:i/>
          <w:color w:val="000000"/>
        </w:rPr>
      </w:pPr>
      <w:r w:rsidRPr="00880B3D">
        <w:rPr>
          <w:b/>
          <w:i/>
          <w:color w:val="000000"/>
          <w:highlight w:val="yellow"/>
        </w:rPr>
        <w:t>Change the 4</w:t>
      </w:r>
      <w:r w:rsidRPr="00880B3D">
        <w:rPr>
          <w:b/>
          <w:i/>
          <w:color w:val="000000"/>
          <w:highlight w:val="yellow"/>
          <w:vertAlign w:val="superscript"/>
        </w:rPr>
        <w:t>th</w:t>
      </w:r>
      <w:r w:rsidRPr="00880B3D">
        <w:rPr>
          <w:b/>
          <w:i/>
          <w:color w:val="000000"/>
          <w:highlight w:val="yellow"/>
        </w:rPr>
        <w:t xml:space="preserve"> paragraph of Subclause 9.48.2 as follows (James):</w:t>
      </w:r>
    </w:p>
    <w:p w14:paraId="556AF3AB" w14:textId="77777777" w:rsidR="006C7062" w:rsidRDefault="00670AF5" w:rsidP="00670AF5">
      <w:pPr>
        <w:rPr>
          <w:rStyle w:val="SC9114772"/>
        </w:rPr>
      </w:pPr>
      <w:r>
        <w:rPr>
          <w:rStyle w:val="SC9114703"/>
        </w:rPr>
        <w:lastRenderedPageBreak/>
        <w:t xml:space="preserve">If dot11S1GSectorTrainingOperationImplemented is true, a STA shall set the Sector Training Operation Support field in the S1G Capabilities element to 1 in the Association Request Frame. If dot11S1GSectorTrainingOperationImplemented is false, the STA shall set the Sector Training Operation Support field in the S1G Capabilities element to 0. </w:t>
      </w:r>
      <w:del w:id="25" w:author="Alfred Asterjadhi v1" w:date="2014-04-27T18:08:00Z">
        <w:r w:rsidDel="00670AF5">
          <w:rPr>
            <w:rStyle w:val="SC9114703"/>
          </w:rPr>
          <w:delText xml:space="preserve">A STA that has a value of true for </w:delText>
        </w:r>
      </w:del>
      <w:ins w:id="26" w:author="Alfred Asterjadhi v1" w:date="2014-04-27T18:08:00Z">
        <w:r>
          <w:rPr>
            <w:rStyle w:val="SC9114703"/>
          </w:rPr>
          <w:t xml:space="preserve">If </w:t>
        </w:r>
      </w:ins>
      <w:r>
        <w:rPr>
          <w:rStyle w:val="SC9114703"/>
        </w:rPr>
        <w:t xml:space="preserve">dot11S1GSectorTrainingOperationImplemented </w:t>
      </w:r>
      <w:ins w:id="27" w:author="Alfred Asterjadhi v1" w:date="2014-04-27T18:09:00Z">
        <w:r>
          <w:rPr>
            <w:rStyle w:val="SC9114703"/>
          </w:rPr>
          <w:t xml:space="preserve">is true, the STA </w:t>
        </w:r>
      </w:ins>
      <w:r>
        <w:rPr>
          <w:rStyle w:val="SC9114703"/>
        </w:rPr>
        <w:t>shall set dot11HTControlFieldSupported to true</w:t>
      </w:r>
      <w:proofErr w:type="gramStart"/>
      <w:r>
        <w:rPr>
          <w:rStyle w:val="SC9114703"/>
        </w:rPr>
        <w:t>.</w:t>
      </w:r>
      <w:r>
        <w:rPr>
          <w:rStyle w:val="SC9114772"/>
        </w:rPr>
        <w:t>(</w:t>
      </w:r>
      <w:proofErr w:type="gramEnd"/>
      <w:r>
        <w:rPr>
          <w:rStyle w:val="SC9114772"/>
        </w:rPr>
        <w:t>#14/0257r1)</w:t>
      </w:r>
    </w:p>
    <w:p w14:paraId="0312C383" w14:textId="77777777" w:rsidR="006C7062" w:rsidRPr="00B82049" w:rsidRDefault="006C7062" w:rsidP="00B82049">
      <w:pPr>
        <w:pStyle w:val="SP9290855"/>
        <w:spacing w:before="360" w:after="240"/>
        <w:rPr>
          <w:b/>
          <w:i/>
          <w:color w:val="000000"/>
        </w:rPr>
      </w:pPr>
      <w:r w:rsidRPr="00880B3D">
        <w:rPr>
          <w:b/>
          <w:i/>
          <w:color w:val="000000"/>
          <w:highlight w:val="yellow"/>
        </w:rPr>
        <w:t xml:space="preserve">Change </w:t>
      </w:r>
      <w:r w:rsidR="00B82049" w:rsidRPr="00880B3D">
        <w:rPr>
          <w:b/>
          <w:i/>
          <w:color w:val="000000"/>
          <w:highlight w:val="yellow"/>
        </w:rPr>
        <w:t>the 7</w:t>
      </w:r>
      <w:r w:rsidR="00B82049" w:rsidRPr="00880B3D">
        <w:rPr>
          <w:b/>
          <w:i/>
          <w:color w:val="000000"/>
          <w:highlight w:val="yellow"/>
          <w:vertAlign w:val="superscript"/>
        </w:rPr>
        <w:t>th</w:t>
      </w:r>
      <w:r w:rsidR="00B82049" w:rsidRPr="00880B3D">
        <w:rPr>
          <w:b/>
          <w:i/>
          <w:color w:val="000000"/>
          <w:highlight w:val="yellow"/>
        </w:rPr>
        <w:t xml:space="preserve"> paragraph of 9.48.2 as follows (James):</w:t>
      </w:r>
    </w:p>
    <w:p w14:paraId="01E32AA5" w14:textId="77777777" w:rsidR="006C7062" w:rsidRDefault="006C7062" w:rsidP="006C7062">
      <w:pPr>
        <w:rPr>
          <w:rStyle w:val="SC9114772"/>
        </w:rPr>
      </w:pPr>
      <w:r>
        <w:rPr>
          <w:rStyle w:val="SC9114703"/>
        </w:rPr>
        <w:t xml:space="preserve">When the AP </w:t>
      </w:r>
      <w:proofErr w:type="spellStart"/>
      <w:r>
        <w:rPr>
          <w:rStyle w:val="SC9114703"/>
        </w:rPr>
        <w:t>Sectorized</w:t>
      </w:r>
      <w:proofErr w:type="spellEnd"/>
      <w:r>
        <w:rPr>
          <w:rStyle w:val="SC9114703"/>
        </w:rPr>
        <w:t xml:space="preserve"> Beam-Capable field is equal</w:t>
      </w:r>
      <w:r>
        <w:rPr>
          <w:rStyle w:val="SC9114772"/>
        </w:rPr>
        <w:t xml:space="preserve">(#1185) </w:t>
      </w:r>
      <w:r>
        <w:rPr>
          <w:rStyle w:val="SC9114703"/>
        </w:rPr>
        <w:t xml:space="preserve">to 3, group </w:t>
      </w:r>
      <w:proofErr w:type="spellStart"/>
      <w:r>
        <w:rPr>
          <w:rStyle w:val="SC9114703"/>
        </w:rPr>
        <w:t>sectorization</w:t>
      </w:r>
      <w:proofErr w:type="spellEnd"/>
      <w:r>
        <w:rPr>
          <w:rStyle w:val="SC9114703"/>
        </w:rPr>
        <w:t xml:space="preserve"> and TXOP-based </w:t>
      </w:r>
      <w:proofErr w:type="spellStart"/>
      <w:r>
        <w:rPr>
          <w:rStyle w:val="SC9114703"/>
        </w:rPr>
        <w:t>sectorization</w:t>
      </w:r>
      <w:proofErr w:type="spellEnd"/>
      <w:r>
        <w:rPr>
          <w:rStyle w:val="SC9114703"/>
        </w:rPr>
        <w:t xml:space="preserve"> operations</w:t>
      </w:r>
      <w:r>
        <w:rPr>
          <w:rStyle w:val="SC9114772"/>
        </w:rPr>
        <w:t xml:space="preserve">(#Ed) </w:t>
      </w:r>
      <w:r>
        <w:rPr>
          <w:rStyle w:val="SC9114703"/>
        </w:rPr>
        <w:t xml:space="preserve">may be optionally used at the same time </w:t>
      </w:r>
      <w:del w:id="28" w:author="Alfred Asterjadhi v1" w:date="2014-04-27T18:12:00Z">
        <w:r w:rsidDel="00B82049">
          <w:rPr>
            <w:rStyle w:val="SC9114703"/>
          </w:rPr>
          <w:delText>if</w:delText>
        </w:r>
      </w:del>
      <w:ins w:id="29" w:author="Alfred Asterjadhi v1" w:date="2014-04-27T18:12:00Z">
        <w:r w:rsidR="00B82049">
          <w:rPr>
            <w:rStyle w:val="SC9114703"/>
          </w:rPr>
          <w:t>provided that</w:t>
        </w:r>
      </w:ins>
      <w:r>
        <w:rPr>
          <w:rStyle w:val="SC9114703"/>
        </w:rPr>
        <w:t xml:space="preserve"> the AP or non-AP STA, intending to apply TXOP-based </w:t>
      </w:r>
      <w:proofErr w:type="spellStart"/>
      <w:r>
        <w:rPr>
          <w:rStyle w:val="SC9114703"/>
        </w:rPr>
        <w:t>sectorization</w:t>
      </w:r>
      <w:proofErr w:type="spellEnd"/>
      <w:r>
        <w:rPr>
          <w:rStyle w:val="SC9114703"/>
        </w:rPr>
        <w:t xml:space="preserve"> during the </w:t>
      </w:r>
      <w:proofErr w:type="spellStart"/>
      <w:r>
        <w:rPr>
          <w:rStyle w:val="SC9114703"/>
        </w:rPr>
        <w:t>omni</w:t>
      </w:r>
      <w:proofErr w:type="spellEnd"/>
      <w:r>
        <w:rPr>
          <w:rStyle w:val="SC9114703"/>
        </w:rPr>
        <w:t xml:space="preserve">-beacon interval or the </w:t>
      </w:r>
      <w:proofErr w:type="spellStart"/>
      <w:r>
        <w:rPr>
          <w:rStyle w:val="SC9114703"/>
        </w:rPr>
        <w:t>sectorized</w:t>
      </w:r>
      <w:proofErr w:type="spellEnd"/>
      <w:r>
        <w:rPr>
          <w:rStyle w:val="SC9114703"/>
        </w:rPr>
        <w:t xml:space="preserve"> beacon interval, follows the rule </w:t>
      </w:r>
      <w:ins w:id="30" w:author="Alfred Asterjadhi v1" w:date="2014-04-27T18:13:00Z">
        <w:r w:rsidR="00E318E6">
          <w:rPr>
            <w:rStyle w:val="SC9114703"/>
          </w:rPr>
          <w:t>according to</w:t>
        </w:r>
      </w:ins>
      <w:del w:id="31" w:author="Alfred Asterjadhi v1" w:date="2014-04-27T18:12:00Z">
        <w:r w:rsidDel="00B82049">
          <w:rPr>
            <w:rStyle w:val="SC9114703"/>
          </w:rPr>
          <w:delText>in</w:delText>
        </w:r>
      </w:del>
      <w:r>
        <w:rPr>
          <w:rStyle w:val="SC9114703"/>
        </w:rPr>
        <w:t xml:space="preserve"> which</w:t>
      </w:r>
      <w:r>
        <w:rPr>
          <w:rStyle w:val="SC9114772"/>
        </w:rPr>
        <w:t xml:space="preserve">(#Ed) </w:t>
      </w:r>
      <w:r>
        <w:rPr>
          <w:rStyle w:val="SC9114703"/>
        </w:rPr>
        <w:t xml:space="preserve">a non-AP STA is not allowed to transmit in certain beacon intervals as described in 9.48.3 (Group </w:t>
      </w:r>
      <w:proofErr w:type="spellStart"/>
      <w:r>
        <w:rPr>
          <w:rStyle w:val="SC9114703"/>
        </w:rPr>
        <w:t>sectorization</w:t>
      </w:r>
      <w:proofErr w:type="spellEnd"/>
      <w:r>
        <w:rPr>
          <w:rStyle w:val="SC9114703"/>
        </w:rPr>
        <w:t xml:space="preserve"> operation).</w:t>
      </w:r>
      <w:r>
        <w:rPr>
          <w:rStyle w:val="SC9114772"/>
        </w:rPr>
        <w:t>(#14/0377r1)</w:t>
      </w:r>
    </w:p>
    <w:p w14:paraId="02E7BC50" w14:textId="77777777" w:rsidR="00E318E6" w:rsidRPr="00B82049" w:rsidRDefault="00E318E6" w:rsidP="00E318E6">
      <w:pPr>
        <w:pStyle w:val="SP9290855"/>
        <w:spacing w:before="360" w:after="240"/>
        <w:rPr>
          <w:b/>
          <w:i/>
          <w:color w:val="000000"/>
        </w:rPr>
      </w:pPr>
      <w:r w:rsidRPr="00880B3D">
        <w:rPr>
          <w:b/>
          <w:i/>
          <w:color w:val="000000"/>
          <w:highlight w:val="yellow"/>
        </w:rPr>
        <w:t>Change the 8</w:t>
      </w:r>
      <w:r w:rsidRPr="00880B3D">
        <w:rPr>
          <w:b/>
          <w:i/>
          <w:color w:val="000000"/>
          <w:highlight w:val="yellow"/>
          <w:vertAlign w:val="superscript"/>
        </w:rPr>
        <w:t>th</w:t>
      </w:r>
      <w:r w:rsidRPr="00880B3D">
        <w:rPr>
          <w:b/>
          <w:i/>
          <w:color w:val="000000"/>
          <w:highlight w:val="yellow"/>
        </w:rPr>
        <w:t xml:space="preserve"> paragraph of 9.48.2 as follows (James):</w:t>
      </w:r>
    </w:p>
    <w:p w14:paraId="0F2FEE4D" w14:textId="77777777" w:rsidR="00E318E6" w:rsidRDefault="00E318E6" w:rsidP="00E318E6">
      <w:pPr>
        <w:rPr>
          <w:rStyle w:val="SC9114703"/>
        </w:rPr>
      </w:pPr>
      <w:r>
        <w:rPr>
          <w:rStyle w:val="SC9114703"/>
        </w:rPr>
        <w:t xml:space="preserve">After the exchange of the S1G Capabilities element during the Association, a </w:t>
      </w:r>
      <w:proofErr w:type="spellStart"/>
      <w:r>
        <w:rPr>
          <w:rStyle w:val="SC9114703"/>
        </w:rPr>
        <w:t>sectorized</w:t>
      </w:r>
      <w:proofErr w:type="spellEnd"/>
      <w:r>
        <w:rPr>
          <w:rStyle w:val="SC9114703"/>
        </w:rPr>
        <w:t xml:space="preserve"> beam-capable AP supporting group </w:t>
      </w:r>
      <w:proofErr w:type="spellStart"/>
      <w:r>
        <w:rPr>
          <w:rStyle w:val="SC9114703"/>
        </w:rPr>
        <w:t>sectorization</w:t>
      </w:r>
      <w:proofErr w:type="spellEnd"/>
      <w:r>
        <w:rPr>
          <w:rStyle w:val="SC9114703"/>
        </w:rPr>
        <w:t xml:space="preserve"> operation shall transmit a S1G Sector Operation element with the Sectorization Type field equal</w:t>
      </w:r>
      <w:r>
        <w:rPr>
          <w:rStyle w:val="SC9114772"/>
        </w:rPr>
        <w:t xml:space="preserve">(#1185) </w:t>
      </w:r>
      <w:r>
        <w:rPr>
          <w:rStyle w:val="SC9114703"/>
        </w:rPr>
        <w:t>to 0 to advertise the period of</w:t>
      </w:r>
      <w:r>
        <w:rPr>
          <w:rStyle w:val="SC9114772"/>
        </w:rPr>
        <w:t xml:space="preserve">(#Ed) </w:t>
      </w:r>
      <w:r>
        <w:rPr>
          <w:rStyle w:val="SC9114703"/>
        </w:rPr>
        <w:t xml:space="preserve">the current sector, </w:t>
      </w:r>
      <w:proofErr w:type="spellStart"/>
      <w:r>
        <w:rPr>
          <w:rStyle w:val="SC9114703"/>
        </w:rPr>
        <w:t>omni</w:t>
      </w:r>
      <w:proofErr w:type="spellEnd"/>
      <w:r>
        <w:rPr>
          <w:rStyle w:val="SC9114703"/>
        </w:rPr>
        <w:t>-directional</w:t>
      </w:r>
      <w:ins w:id="32" w:author="Alfred Asterjadhi v1" w:date="2014-04-27T18:17:00Z">
        <w:r>
          <w:rPr>
            <w:rStyle w:val="SC9114703"/>
          </w:rPr>
          <w:t xml:space="preserve"> or </w:t>
        </w:r>
        <w:proofErr w:type="spellStart"/>
        <w:r>
          <w:rPr>
            <w:rStyle w:val="SC9114703"/>
          </w:rPr>
          <w:t>sectorized</w:t>
        </w:r>
        <w:proofErr w:type="spellEnd"/>
        <w:r>
          <w:rPr>
            <w:rStyle w:val="SC9114703"/>
          </w:rPr>
          <w:t xml:space="preserve"> beam</w:t>
        </w:r>
      </w:ins>
      <w:del w:id="33" w:author="Alfred Asterjadhi v1" w:date="2014-04-27T18:18:00Z">
        <w:r w:rsidDel="00E318E6">
          <w:rPr>
            <w:rStyle w:val="SC9114703"/>
          </w:rPr>
          <w:delText xml:space="preserve"> indicator</w:delText>
        </w:r>
      </w:del>
      <w:r>
        <w:rPr>
          <w:rStyle w:val="SC9114703"/>
        </w:rPr>
        <w:t xml:space="preserve">, </w:t>
      </w:r>
      <w:ins w:id="34" w:author="Alfred Asterjadhi v1" w:date="2014-04-27T18:18:00Z">
        <w:r>
          <w:rPr>
            <w:rStyle w:val="SC9114703"/>
          </w:rPr>
          <w:t xml:space="preserve">the </w:t>
        </w:r>
      </w:ins>
      <w:r>
        <w:rPr>
          <w:rStyle w:val="SC9114703"/>
        </w:rPr>
        <w:t>current sector ID, the</w:t>
      </w:r>
      <w:r>
        <w:rPr>
          <w:rStyle w:val="SC9114772"/>
        </w:rPr>
        <w:t xml:space="preserve">(#Ed) </w:t>
      </w:r>
      <w:r>
        <w:rPr>
          <w:rStyle w:val="SC9114703"/>
        </w:rPr>
        <w:t>allowable group IDs, and the duration of</w:t>
      </w:r>
      <w:r>
        <w:rPr>
          <w:rStyle w:val="SC9114772"/>
        </w:rPr>
        <w:t xml:space="preserve">(#Ed) </w:t>
      </w:r>
      <w:r>
        <w:rPr>
          <w:rStyle w:val="SC9114703"/>
        </w:rPr>
        <w:t xml:space="preserve">the current sector </w:t>
      </w:r>
      <w:del w:id="35" w:author="Alfred Asterjadhi v1" w:date="2014-04-27T18:19:00Z">
        <w:r w:rsidDel="00E318E6">
          <w:rPr>
            <w:rStyle w:val="SC9114703"/>
          </w:rPr>
          <w:delText xml:space="preserve">ID </w:delText>
        </w:r>
      </w:del>
      <w:r>
        <w:rPr>
          <w:rStyle w:val="SC9114703"/>
        </w:rPr>
        <w:t xml:space="preserve">in the </w:t>
      </w:r>
      <w:del w:id="36" w:author="Alfred Asterjadhi v1" w:date="2014-04-27T18:25:00Z">
        <w:r w:rsidDel="001A02DC">
          <w:rPr>
            <w:rStyle w:val="SC9114703"/>
          </w:rPr>
          <w:delText xml:space="preserve">S1G Sector Operation element in a </w:delText>
        </w:r>
      </w:del>
      <w:del w:id="37" w:author="Alfred Asterjadhi v1" w:date="2014-04-27T18:20:00Z">
        <w:r w:rsidDel="00E318E6">
          <w:rPr>
            <w:rStyle w:val="SC9114703"/>
          </w:rPr>
          <w:delText xml:space="preserve">sectorized </w:delText>
        </w:r>
      </w:del>
      <w:r>
        <w:rPr>
          <w:rStyle w:val="SC9114703"/>
        </w:rPr>
        <w:t xml:space="preserve">beacon to start a beacon interval. A </w:t>
      </w:r>
      <w:proofErr w:type="spellStart"/>
      <w:r>
        <w:rPr>
          <w:rStyle w:val="SC9114703"/>
        </w:rPr>
        <w:t>sectorized</w:t>
      </w:r>
      <w:proofErr w:type="spellEnd"/>
      <w:r>
        <w:rPr>
          <w:rStyle w:val="SC9114703"/>
        </w:rPr>
        <w:t xml:space="preserve"> beam-capable AP supporting TXOP-based </w:t>
      </w:r>
      <w:proofErr w:type="spellStart"/>
      <w:r>
        <w:rPr>
          <w:rStyle w:val="SC9114703"/>
        </w:rPr>
        <w:t>sectorization</w:t>
      </w:r>
      <w:proofErr w:type="spellEnd"/>
      <w:r>
        <w:rPr>
          <w:rStyle w:val="SC9114703"/>
        </w:rPr>
        <w:t xml:space="preserve"> operation may transmit a S1G Sector Operation element with the Sectorization Type field set</w:t>
      </w:r>
      <w:del w:id="38" w:author="Alfred Asterjadhi v1" w:date="2014-04-27T18:27:00Z">
        <w:r w:rsidDel="001A02DC">
          <w:rPr>
            <w:rStyle w:val="SC9114703"/>
          </w:rPr>
          <w:delText>s</w:delText>
        </w:r>
      </w:del>
      <w:r>
        <w:rPr>
          <w:rStyle w:val="SC9114703"/>
        </w:rPr>
        <w:t xml:space="preserve"> to 1 to advertise if periodic sector training is on or off, its training period, and the remaining beacon interval</w:t>
      </w:r>
      <w:ins w:id="39" w:author="Alfred Asterjadhi" w:date="2014-05-07T14:55:00Z">
        <w:r w:rsidR="00B112B2">
          <w:rPr>
            <w:rStyle w:val="SC9114703"/>
          </w:rPr>
          <w:t>s</w:t>
        </w:r>
      </w:ins>
      <w:r>
        <w:rPr>
          <w:rStyle w:val="SC9114703"/>
        </w:rPr>
        <w:t xml:space="preserve"> to</w:t>
      </w:r>
      <w:ins w:id="40" w:author="Alfred Asterjadhi v1" w:date="2014-04-27T18:27:00Z">
        <w:r w:rsidR="001A02DC">
          <w:rPr>
            <w:rStyle w:val="SC9114703"/>
          </w:rPr>
          <w:t xml:space="preserve"> the next</w:t>
        </w:r>
      </w:ins>
      <w:r>
        <w:rPr>
          <w:rStyle w:val="SC9114703"/>
        </w:rPr>
        <w:t xml:space="preserve"> periodic training in the S1G Sector Operation element in a beacon.</w:t>
      </w:r>
    </w:p>
    <w:p w14:paraId="3CD5B663" w14:textId="77777777" w:rsidR="001A02DC" w:rsidRPr="00B82049" w:rsidRDefault="001A02DC" w:rsidP="001A02DC">
      <w:pPr>
        <w:pStyle w:val="SP9290855"/>
        <w:spacing w:before="360" w:after="240"/>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9.48.3 as follows (James):</w:t>
      </w:r>
    </w:p>
    <w:p w14:paraId="6DC2D05E" w14:textId="77777777" w:rsidR="001A02DC" w:rsidRDefault="001A02DC" w:rsidP="001A02DC">
      <w:pPr>
        <w:rPr>
          <w:rStyle w:val="SC9114703"/>
        </w:rPr>
      </w:pPr>
      <w:r>
        <w:rPr>
          <w:rStyle w:val="SC9114703"/>
        </w:rPr>
        <w:t xml:space="preserve">Group </w:t>
      </w:r>
      <w:proofErr w:type="spellStart"/>
      <w:r>
        <w:rPr>
          <w:rStyle w:val="SC9114703"/>
        </w:rPr>
        <w:t>sectorization</w:t>
      </w:r>
      <w:proofErr w:type="spellEnd"/>
      <w:r>
        <w:rPr>
          <w:rStyle w:val="SC9114703"/>
        </w:rPr>
        <w:t xml:space="preserve"> operation is based on the AP transmitting a </w:t>
      </w:r>
      <w:proofErr w:type="spellStart"/>
      <w:r>
        <w:rPr>
          <w:rStyle w:val="SC9114703"/>
        </w:rPr>
        <w:t>sectorized</w:t>
      </w:r>
      <w:proofErr w:type="spellEnd"/>
      <w:r>
        <w:rPr>
          <w:rStyle w:val="SC9114703"/>
        </w:rPr>
        <w:t xml:space="preserve"> beacon</w:t>
      </w:r>
      <w:del w:id="41" w:author="Alfred Asterjadhi v1" w:date="2014-04-27T18:29:00Z">
        <w:r w:rsidDel="001A02DC">
          <w:rPr>
            <w:rStyle w:val="SC9114703"/>
          </w:rPr>
          <w:delText xml:space="preserve"> through a sectorized beam</w:delText>
        </w:r>
      </w:del>
      <w:r>
        <w:rPr>
          <w:rStyle w:val="SC9114703"/>
        </w:rPr>
        <w:t xml:space="preserve">. A </w:t>
      </w:r>
      <w:proofErr w:type="spellStart"/>
      <w:r>
        <w:rPr>
          <w:rStyle w:val="SC9114703"/>
        </w:rPr>
        <w:t>sectorized</w:t>
      </w:r>
      <w:proofErr w:type="spellEnd"/>
      <w:r>
        <w:rPr>
          <w:rStyle w:val="SC9114703"/>
        </w:rPr>
        <w:t xml:space="preserve"> beacon is a beacon transmitted through a </w:t>
      </w:r>
      <w:proofErr w:type="spellStart"/>
      <w:r>
        <w:rPr>
          <w:rStyle w:val="SC9114703"/>
        </w:rPr>
        <w:t>sectorized</w:t>
      </w:r>
      <w:proofErr w:type="spellEnd"/>
      <w:r>
        <w:rPr>
          <w:rStyle w:val="SC9114703"/>
        </w:rPr>
        <w:t xml:space="preserve"> beam which covers a specific sector of the BSS.</w:t>
      </w:r>
    </w:p>
    <w:p w14:paraId="65C09D0F" w14:textId="77777777" w:rsidR="001A02DC" w:rsidRPr="00B82049" w:rsidRDefault="001A02DC" w:rsidP="001A02DC">
      <w:pPr>
        <w:pStyle w:val="SP9290855"/>
        <w:spacing w:before="360" w:after="240"/>
        <w:rPr>
          <w:b/>
          <w:i/>
          <w:color w:val="000000"/>
        </w:rPr>
      </w:pPr>
      <w:r w:rsidRPr="00880B3D">
        <w:rPr>
          <w:b/>
          <w:i/>
          <w:color w:val="000000"/>
          <w:highlight w:val="yellow"/>
        </w:rPr>
        <w:t>Change the 3</w:t>
      </w:r>
      <w:r w:rsidRPr="00880B3D">
        <w:rPr>
          <w:b/>
          <w:i/>
          <w:color w:val="000000"/>
          <w:highlight w:val="yellow"/>
          <w:vertAlign w:val="superscript"/>
        </w:rPr>
        <w:t>rd</w:t>
      </w:r>
      <w:r w:rsidRPr="00880B3D">
        <w:rPr>
          <w:b/>
          <w:i/>
          <w:color w:val="000000"/>
          <w:highlight w:val="yellow"/>
        </w:rPr>
        <w:t xml:space="preserve"> paragraph of 9.48.3 as follows (James):</w:t>
      </w:r>
    </w:p>
    <w:p w14:paraId="29562C7B" w14:textId="77777777" w:rsidR="001A02DC" w:rsidRDefault="001A02DC" w:rsidP="001A02DC">
      <w:pPr>
        <w:rPr>
          <w:rStyle w:val="SC9114703"/>
        </w:rPr>
      </w:pPr>
      <w:r>
        <w:rPr>
          <w:rStyle w:val="SC9114703"/>
        </w:rPr>
        <w:t xml:space="preserve">In a </w:t>
      </w:r>
      <w:proofErr w:type="spellStart"/>
      <w:r>
        <w:rPr>
          <w:rStyle w:val="SC9114703"/>
        </w:rPr>
        <w:t>Sectorized</w:t>
      </w:r>
      <w:proofErr w:type="spellEnd"/>
      <w:r>
        <w:rPr>
          <w:rStyle w:val="SC9114703"/>
        </w:rPr>
        <w:t xml:space="preserve"> BSS, the AP may alternate the </w:t>
      </w:r>
      <w:proofErr w:type="spellStart"/>
      <w:r>
        <w:rPr>
          <w:rStyle w:val="SC9114703"/>
        </w:rPr>
        <w:t>sectorized</w:t>
      </w:r>
      <w:proofErr w:type="spellEnd"/>
      <w:r>
        <w:rPr>
          <w:rStyle w:val="SC9114703"/>
        </w:rPr>
        <w:t xml:space="preserve"> beacons and the non-</w:t>
      </w:r>
      <w:proofErr w:type="spellStart"/>
      <w:r>
        <w:rPr>
          <w:rStyle w:val="SC9114703"/>
        </w:rPr>
        <w:t>sectorized</w:t>
      </w:r>
      <w:proofErr w:type="spellEnd"/>
      <w:r>
        <w:rPr>
          <w:rStyle w:val="SC9114703"/>
        </w:rPr>
        <w:t xml:space="preserve"> (</w:t>
      </w:r>
      <w:proofErr w:type="spellStart"/>
      <w:r>
        <w:rPr>
          <w:rStyle w:val="SC9114703"/>
        </w:rPr>
        <w:t>omni</w:t>
      </w:r>
      <w:proofErr w:type="spellEnd"/>
      <w:r>
        <w:rPr>
          <w:rStyle w:val="SC9114703"/>
        </w:rPr>
        <w:t xml:space="preserve">) beacons, as illustrated by the </w:t>
      </w:r>
      <w:proofErr w:type="gramStart"/>
      <w:r>
        <w:rPr>
          <w:rStyle w:val="SC9114703"/>
        </w:rPr>
        <w:t>example</w:t>
      </w:r>
      <w:r>
        <w:rPr>
          <w:rStyle w:val="SC9114772"/>
        </w:rPr>
        <w:t>(</w:t>
      </w:r>
      <w:proofErr w:type="gramEnd"/>
      <w:r>
        <w:rPr>
          <w:rStyle w:val="SC9114772"/>
        </w:rPr>
        <w:t xml:space="preserve">#Ed) </w:t>
      </w:r>
      <w:r>
        <w:rPr>
          <w:rStyle w:val="SC9114703"/>
        </w:rPr>
        <w:t>in Figure 9-35 (</w:t>
      </w:r>
      <w:proofErr w:type="spellStart"/>
      <w:r>
        <w:rPr>
          <w:rStyle w:val="SC9114703"/>
        </w:rPr>
        <w:t>Sectorized</w:t>
      </w:r>
      <w:proofErr w:type="spellEnd"/>
      <w:r>
        <w:rPr>
          <w:rStyle w:val="SC9114703"/>
        </w:rPr>
        <w:t xml:space="preserve"> BSS operation). </w:t>
      </w:r>
      <w:del w:id="42" w:author="Alfred Asterjadhi v1" w:date="2014-04-27T18:32:00Z">
        <w:r w:rsidDel="001A02DC">
          <w:rPr>
            <w:rStyle w:val="SC9114703"/>
          </w:rPr>
          <w:delText>Two</w:delText>
        </w:r>
      </w:del>
      <w:ins w:id="43" w:author="Alfred Asterjadhi v1" w:date="2014-04-27T18:32:00Z">
        <w:r>
          <w:rPr>
            <w:rStyle w:val="SC9114703"/>
          </w:rPr>
          <w:t>More than one</w:t>
        </w:r>
      </w:ins>
      <w:r>
        <w:rPr>
          <w:rStyle w:val="SC9114703"/>
        </w:rPr>
        <w:t xml:space="preserve"> sector</w:t>
      </w:r>
      <w:del w:id="44" w:author="Alfred Asterjadhi v1" w:date="2014-04-27T18:32:00Z">
        <w:r w:rsidDel="001A02DC">
          <w:rPr>
            <w:rStyle w:val="SC9114703"/>
          </w:rPr>
          <w:delText>s</w:delText>
        </w:r>
      </w:del>
      <w:r>
        <w:rPr>
          <w:rStyle w:val="SC9114703"/>
        </w:rPr>
        <w:t xml:space="preserve"> could be active at the same time, i.e.</w:t>
      </w:r>
      <w:proofErr w:type="gramStart"/>
      <w:r>
        <w:rPr>
          <w:rStyle w:val="SC9114703"/>
        </w:rPr>
        <w:t>,</w:t>
      </w:r>
      <w:r>
        <w:rPr>
          <w:rStyle w:val="SC9114772"/>
        </w:rPr>
        <w:t>(</w:t>
      </w:r>
      <w:proofErr w:type="gramEnd"/>
      <w:r>
        <w:rPr>
          <w:rStyle w:val="SC9114772"/>
        </w:rPr>
        <w:t xml:space="preserve">#Ed) </w:t>
      </w:r>
      <w:r>
        <w:rPr>
          <w:rStyle w:val="SC9114703"/>
        </w:rPr>
        <w:t xml:space="preserve">they can overlap in time. In such case, STAs from different sectors are allowed to transmit while their sectors are </w:t>
      </w:r>
      <w:proofErr w:type="gramStart"/>
      <w:r>
        <w:rPr>
          <w:rStyle w:val="SC9114703"/>
        </w:rPr>
        <w:t>active</w:t>
      </w:r>
      <w:r>
        <w:rPr>
          <w:rStyle w:val="SC9114772"/>
        </w:rPr>
        <w:t>(</w:t>
      </w:r>
      <w:proofErr w:type="gramEnd"/>
      <w:r>
        <w:rPr>
          <w:rStyle w:val="SC9114772"/>
        </w:rPr>
        <w:t>#14/0146r1)</w:t>
      </w:r>
      <w:r>
        <w:rPr>
          <w:rStyle w:val="SC9114703"/>
        </w:rPr>
        <w:t xml:space="preserve">. During the </w:t>
      </w:r>
      <w:proofErr w:type="spellStart"/>
      <w:r>
        <w:rPr>
          <w:rStyle w:val="SC9114703"/>
        </w:rPr>
        <w:t>omni</w:t>
      </w:r>
      <w:proofErr w:type="spellEnd"/>
      <w:r>
        <w:rPr>
          <w:rStyle w:val="SC9114703"/>
        </w:rPr>
        <w:t xml:space="preserve"> </w:t>
      </w:r>
      <w:ins w:id="45" w:author="Alfred Asterjadhi v1" w:date="2014-04-27T18:32:00Z">
        <w:r>
          <w:rPr>
            <w:rStyle w:val="SC9114703"/>
          </w:rPr>
          <w:t>beacon</w:t>
        </w:r>
      </w:ins>
      <w:del w:id="46" w:author="Alfred Asterjadhi v1" w:date="2014-04-27T18:32:00Z">
        <w:r w:rsidDel="001A02DC">
          <w:rPr>
            <w:rStyle w:val="SC9114703"/>
          </w:rPr>
          <w:delText>time</w:delText>
        </w:r>
      </w:del>
      <w:r>
        <w:rPr>
          <w:rStyle w:val="SC9114703"/>
        </w:rPr>
        <w:t xml:space="preserve"> interval all the stations</w:t>
      </w:r>
      <w:ins w:id="47" w:author="Alfred Asterjadhi v1" w:date="2014-04-27T18:32:00Z">
        <w:r>
          <w:rPr>
            <w:rStyle w:val="SC9114703"/>
          </w:rPr>
          <w:t xml:space="preserve"> in the BSS</w:t>
        </w:r>
      </w:ins>
      <w:r>
        <w:rPr>
          <w:rStyle w:val="SC9114703"/>
        </w:rPr>
        <w:t xml:space="preserve"> may transmit regardless of their geographical locations. </w:t>
      </w:r>
      <w:proofErr w:type="spellStart"/>
      <w:r>
        <w:rPr>
          <w:rStyle w:val="SC9114703"/>
        </w:rPr>
        <w:t>Sectorized</w:t>
      </w:r>
      <w:proofErr w:type="spellEnd"/>
      <w:r>
        <w:rPr>
          <w:rStyle w:val="SC9114703"/>
        </w:rPr>
        <w:t xml:space="preserve"> beacons are transmitted to selected geographical areas to inform groups of stations that they are allowed to transmit during the sector intervals specified in the S1G Sector Operation element. The AP with group </w:t>
      </w:r>
      <w:proofErr w:type="spellStart"/>
      <w:r>
        <w:rPr>
          <w:rStyle w:val="SC9114703"/>
        </w:rPr>
        <w:t>sectorization</w:t>
      </w:r>
      <w:proofErr w:type="spellEnd"/>
      <w:r>
        <w:rPr>
          <w:rStyle w:val="SC9114703"/>
        </w:rPr>
        <w:t xml:space="preserve"> </w:t>
      </w:r>
      <w:proofErr w:type="gramStart"/>
      <w:r>
        <w:rPr>
          <w:rStyle w:val="SC9114703"/>
        </w:rPr>
        <w:t>operation</w:t>
      </w:r>
      <w:r>
        <w:rPr>
          <w:rStyle w:val="SC9114772"/>
        </w:rPr>
        <w:t>(</w:t>
      </w:r>
      <w:proofErr w:type="gramEnd"/>
      <w:r>
        <w:rPr>
          <w:rStyle w:val="SC9114772"/>
        </w:rPr>
        <w:t xml:space="preserve">#Ed) </w:t>
      </w:r>
      <w:r>
        <w:rPr>
          <w:rStyle w:val="SC9114703"/>
        </w:rPr>
        <w:t>receives transmissions from all sectors continuously.</w:t>
      </w:r>
    </w:p>
    <w:p w14:paraId="69F530F7" w14:textId="77777777" w:rsidR="00377F00" w:rsidRPr="00B82049" w:rsidRDefault="00377F00" w:rsidP="00377F00">
      <w:pPr>
        <w:pStyle w:val="SP9290855"/>
        <w:spacing w:before="360" w:after="240"/>
        <w:rPr>
          <w:b/>
          <w:i/>
          <w:color w:val="000000"/>
        </w:rPr>
      </w:pPr>
      <w:r w:rsidRPr="00880B3D">
        <w:rPr>
          <w:b/>
          <w:i/>
          <w:color w:val="000000"/>
          <w:highlight w:val="yellow"/>
        </w:rPr>
        <w:t>Change the 4</w:t>
      </w:r>
      <w:r w:rsidRPr="00880B3D">
        <w:rPr>
          <w:b/>
          <w:i/>
          <w:color w:val="000000"/>
          <w:highlight w:val="yellow"/>
          <w:vertAlign w:val="superscript"/>
        </w:rPr>
        <w:t>th</w:t>
      </w:r>
      <w:r w:rsidRPr="00880B3D">
        <w:rPr>
          <w:b/>
          <w:i/>
          <w:color w:val="000000"/>
          <w:highlight w:val="yellow"/>
        </w:rPr>
        <w:t xml:space="preserve"> paragraph of 9.48.4 as follows (James):</w:t>
      </w:r>
    </w:p>
    <w:p w14:paraId="7E645C1A" w14:textId="77777777" w:rsidR="00377F00" w:rsidRDefault="00377F00" w:rsidP="00377F00">
      <w:pPr>
        <w:rPr>
          <w:rStyle w:val="SC9114703"/>
        </w:rPr>
      </w:pPr>
      <w:r>
        <w:rPr>
          <w:rStyle w:val="SC9114703"/>
        </w:rPr>
        <w:t xml:space="preserve">In TXOP-based </w:t>
      </w:r>
      <w:proofErr w:type="spellStart"/>
      <w:r>
        <w:rPr>
          <w:rStyle w:val="SC9114703"/>
        </w:rPr>
        <w:t>sectorization</w:t>
      </w:r>
      <w:proofErr w:type="spellEnd"/>
      <w:r>
        <w:rPr>
          <w:rStyle w:val="SC9114703"/>
        </w:rPr>
        <w:t xml:space="preserve"> operation, during a frame exchange between the AP employing </w:t>
      </w:r>
      <w:proofErr w:type="spellStart"/>
      <w:r>
        <w:rPr>
          <w:rStyle w:val="SC9114703"/>
        </w:rPr>
        <w:t>sectorized</w:t>
      </w:r>
      <w:proofErr w:type="spellEnd"/>
      <w:r>
        <w:rPr>
          <w:rStyle w:val="SC9114703"/>
        </w:rPr>
        <w:t xml:space="preserve"> </w:t>
      </w:r>
      <w:proofErr w:type="spellStart"/>
      <w:r>
        <w:rPr>
          <w:rStyle w:val="SC9114703"/>
        </w:rPr>
        <w:t>beamforming</w:t>
      </w:r>
      <w:proofErr w:type="spellEnd"/>
      <w:r>
        <w:rPr>
          <w:rStyle w:val="SC9114703"/>
        </w:rPr>
        <w:t xml:space="preserve"> </w:t>
      </w:r>
      <w:r>
        <w:rPr>
          <w:rStyle w:val="SC9114772"/>
        </w:rPr>
        <w:t xml:space="preserve">(#1062, Ed) </w:t>
      </w:r>
      <w:r>
        <w:rPr>
          <w:rStyle w:val="SC9114703"/>
        </w:rPr>
        <w:t xml:space="preserve">and a </w:t>
      </w:r>
      <w:ins w:id="48" w:author="Alfred Asterjadhi v1" w:date="2014-04-27T18:38:00Z">
        <w:r>
          <w:rPr>
            <w:rStyle w:val="SC9114703"/>
          </w:rPr>
          <w:t xml:space="preserve">non AP </w:t>
        </w:r>
      </w:ins>
      <w:ins w:id="49" w:author="Alfred Asterjadhi v1" w:date="2014-04-27T18:37:00Z">
        <w:r>
          <w:rPr>
            <w:rStyle w:val="SC9114703"/>
          </w:rPr>
          <w:t>STA</w:t>
        </w:r>
      </w:ins>
      <w:del w:id="50" w:author="Alfred Asterjadhi v1" w:date="2014-04-27T18:37:00Z">
        <w:r w:rsidDel="00377F00">
          <w:rPr>
            <w:rStyle w:val="SC9114703"/>
          </w:rPr>
          <w:delText>station</w:delText>
        </w:r>
      </w:del>
      <w:r>
        <w:rPr>
          <w:rStyle w:val="SC9114703"/>
        </w:rPr>
        <w:t xml:space="preserve">, spatial re-use by OBSS APs or </w:t>
      </w:r>
      <w:ins w:id="51" w:author="Alfred Asterjadhi v1" w:date="2014-04-27T18:37:00Z">
        <w:r>
          <w:rPr>
            <w:rStyle w:val="SC9114703"/>
          </w:rPr>
          <w:t xml:space="preserve">OBSS </w:t>
        </w:r>
      </w:ins>
      <w:ins w:id="52" w:author="Alfred Asterjadhi v1" w:date="2014-04-27T18:38:00Z">
        <w:r>
          <w:rPr>
            <w:rStyle w:val="SC9114703"/>
          </w:rPr>
          <w:t xml:space="preserve">non-AP STAs </w:t>
        </w:r>
      </w:ins>
      <w:del w:id="53" w:author="Alfred Asterjadhi v1" w:date="2014-04-27T18:38:00Z">
        <w:r w:rsidDel="00377F00">
          <w:rPr>
            <w:rStyle w:val="SC9114703"/>
          </w:rPr>
          <w:delText xml:space="preserve">stations </w:delText>
        </w:r>
      </w:del>
      <w:r>
        <w:rPr>
          <w:rStyle w:val="SC9114703"/>
        </w:rPr>
        <w:t>sharing the same wireless medium is allowed under the following rules:</w:t>
      </w:r>
    </w:p>
    <w:p w14:paraId="6B2E529F" w14:textId="77777777" w:rsidR="00205AA1" w:rsidRPr="00205AA1" w:rsidRDefault="00205AA1" w:rsidP="00205AA1">
      <w:pPr>
        <w:pStyle w:val="SP9290855"/>
        <w:spacing w:before="360" w:after="240"/>
        <w:rPr>
          <w:b/>
          <w:i/>
          <w:color w:val="000000"/>
        </w:rPr>
      </w:pPr>
      <w:r w:rsidRPr="00880B3D">
        <w:rPr>
          <w:b/>
          <w:i/>
          <w:color w:val="000000"/>
          <w:highlight w:val="yellow"/>
        </w:rPr>
        <w:t>Change item c of the 7</w:t>
      </w:r>
      <w:r w:rsidRPr="00880B3D">
        <w:rPr>
          <w:b/>
          <w:i/>
          <w:color w:val="000000"/>
          <w:highlight w:val="yellow"/>
          <w:vertAlign w:val="superscript"/>
        </w:rPr>
        <w:t>th</w:t>
      </w:r>
      <w:r w:rsidRPr="00880B3D">
        <w:rPr>
          <w:b/>
          <w:i/>
          <w:color w:val="000000"/>
          <w:highlight w:val="yellow"/>
        </w:rPr>
        <w:t xml:space="preserve"> paragraph of 9.48.4 as follows (James):</w:t>
      </w:r>
    </w:p>
    <w:p w14:paraId="6B247D4B" w14:textId="77777777" w:rsidR="00205AA1" w:rsidRDefault="00205AA1" w:rsidP="00205AA1">
      <w:pPr>
        <w:rPr>
          <w:rStyle w:val="SC9114703"/>
        </w:rPr>
      </w:pPr>
      <w:r>
        <w:rPr>
          <w:rStyle w:val="SC9114703"/>
        </w:rPr>
        <w:t xml:space="preserve">c) SO frame exchange sequence 3: The AP starts a frame exchange with an </w:t>
      </w:r>
      <w:proofErr w:type="spellStart"/>
      <w:r>
        <w:rPr>
          <w:rStyle w:val="SC9114703"/>
        </w:rPr>
        <w:t>omni</w:t>
      </w:r>
      <w:proofErr w:type="spellEnd"/>
      <w:r>
        <w:rPr>
          <w:rStyle w:val="SC9114703"/>
        </w:rPr>
        <w:t xml:space="preserve">-RTS frame to solicit a CTS response from a station and </w:t>
      </w:r>
      <w:del w:id="54" w:author="Alfred Asterjadhi v1" w:date="2014-04-27T18:57:00Z">
        <w:r w:rsidDel="00205AA1">
          <w:rPr>
            <w:rStyle w:val="SC9114703"/>
          </w:rPr>
          <w:delText xml:space="preserve">then </w:delText>
        </w:r>
      </w:del>
      <w:r>
        <w:rPr>
          <w:rStyle w:val="SC9114703"/>
        </w:rPr>
        <w:t xml:space="preserve">uses the </w:t>
      </w:r>
      <w:proofErr w:type="spellStart"/>
      <w:r>
        <w:rPr>
          <w:rStyle w:val="SC9114703"/>
        </w:rPr>
        <w:t>omni</w:t>
      </w:r>
      <w:proofErr w:type="spellEnd"/>
      <w:r>
        <w:rPr>
          <w:rStyle w:val="SC9114703"/>
        </w:rPr>
        <w:t xml:space="preserve">-transmission to set up the protection for the duration of the </w:t>
      </w:r>
      <w:proofErr w:type="spellStart"/>
      <w:r>
        <w:rPr>
          <w:rStyle w:val="SC9114703"/>
        </w:rPr>
        <w:t>sectorized</w:t>
      </w:r>
      <w:proofErr w:type="spellEnd"/>
      <w:r>
        <w:rPr>
          <w:rStyle w:val="SC9114703"/>
        </w:rPr>
        <w:t xml:space="preserve"> beam transmission and the</w:t>
      </w:r>
      <w:ins w:id="55" w:author="Alfred Asterjadhi v1" w:date="2014-04-27T18:57:00Z">
        <w:r>
          <w:rPr>
            <w:rStyle w:val="SC9114703"/>
          </w:rPr>
          <w:t>n</w:t>
        </w:r>
      </w:ins>
      <w:r>
        <w:rPr>
          <w:rStyle w:val="SC9114703"/>
        </w:rPr>
        <w:t xml:space="preserve"> switches to the </w:t>
      </w:r>
      <w:proofErr w:type="spellStart"/>
      <w:r>
        <w:rPr>
          <w:rStyle w:val="SC9114703"/>
        </w:rPr>
        <w:t>sectorized</w:t>
      </w:r>
      <w:proofErr w:type="spellEnd"/>
      <w:r>
        <w:rPr>
          <w:rStyle w:val="SC9114703"/>
        </w:rPr>
        <w:t xml:space="preserve"> beam transmission for the remainder of the protected duration. SO condition is confirmed by an OBSS non-AP STA or </w:t>
      </w:r>
      <w:r w:rsidRPr="00205AA1">
        <w:rPr>
          <w:rStyle w:val="SC9114703"/>
        </w:rPr>
        <w:t xml:space="preserve">OBSS AP which observes the </w:t>
      </w:r>
      <w:proofErr w:type="spellStart"/>
      <w:r w:rsidRPr="00205AA1">
        <w:rPr>
          <w:rStyle w:val="SC9114703"/>
        </w:rPr>
        <w:t>omni</w:t>
      </w:r>
      <w:proofErr w:type="spellEnd"/>
      <w:r w:rsidRPr="00205AA1">
        <w:rPr>
          <w:rStyle w:val="SC9114703"/>
        </w:rPr>
        <w:t xml:space="preserve">-transmission of the AP but not the </w:t>
      </w:r>
      <w:proofErr w:type="spellStart"/>
      <w:r w:rsidRPr="00205AA1">
        <w:rPr>
          <w:rStyle w:val="SC9114703"/>
        </w:rPr>
        <w:t>beamformed</w:t>
      </w:r>
      <w:proofErr w:type="spellEnd"/>
      <w:r w:rsidRPr="00205AA1">
        <w:rPr>
          <w:rStyle w:val="SC9114703"/>
        </w:rPr>
        <w:t xml:space="preserve"> transmission of the AP and not the station's transmission. Note that in the first </w:t>
      </w:r>
      <w:r w:rsidRPr="00205AA1">
        <w:rPr>
          <w:rStyle w:val="SC9114703"/>
        </w:rPr>
        <w:lastRenderedPageBreak/>
        <w:t xml:space="preserve">diagram in Figure 9-38 (SO frame exchange sequence 3), an OBSS non-AP STA or OBSS AP infers its spatial </w:t>
      </w:r>
      <w:proofErr w:type="spellStart"/>
      <w:r w:rsidRPr="00205AA1">
        <w:rPr>
          <w:rStyle w:val="SC9114703"/>
        </w:rPr>
        <w:t>orthogonality</w:t>
      </w:r>
      <w:proofErr w:type="spellEnd"/>
      <w:r w:rsidRPr="00205AA1">
        <w:rPr>
          <w:rStyle w:val="SC9114703"/>
        </w:rPr>
        <w:t xml:space="preserve"> with the AP by observing the </w:t>
      </w:r>
      <w:proofErr w:type="spellStart"/>
      <w:r w:rsidRPr="00205AA1">
        <w:rPr>
          <w:rStyle w:val="SC9114703"/>
        </w:rPr>
        <w:t>omni</w:t>
      </w:r>
      <w:proofErr w:type="spellEnd"/>
      <w:r w:rsidRPr="00205AA1">
        <w:rPr>
          <w:rStyle w:val="SC9114703"/>
        </w:rPr>
        <w:t xml:space="preserve"> RTS frame and </w:t>
      </w:r>
      <w:proofErr w:type="spellStart"/>
      <w:r w:rsidRPr="00205AA1">
        <w:rPr>
          <w:rStyle w:val="SC9114703"/>
        </w:rPr>
        <w:t>omni</w:t>
      </w:r>
      <w:proofErr w:type="spellEnd"/>
      <w:r w:rsidRPr="00205AA1">
        <w:rPr>
          <w:rStyle w:val="SC9114703"/>
        </w:rPr>
        <w:t xml:space="preserve">-preamble of the long preamble but not the subsequent </w:t>
      </w:r>
      <w:proofErr w:type="spellStart"/>
      <w:r w:rsidRPr="00205AA1">
        <w:rPr>
          <w:rStyle w:val="SC9114703"/>
        </w:rPr>
        <w:t>sectorized</w:t>
      </w:r>
      <w:proofErr w:type="spellEnd"/>
      <w:r w:rsidRPr="00205AA1">
        <w:rPr>
          <w:rStyle w:val="SC9114703"/>
        </w:rPr>
        <w:t xml:space="preserve"> beam transmission and with the station by observing a gap of no transmission between the </w:t>
      </w:r>
      <w:proofErr w:type="spellStart"/>
      <w:r w:rsidRPr="00205AA1">
        <w:rPr>
          <w:rStyle w:val="SC9114703"/>
        </w:rPr>
        <w:t>omni</w:t>
      </w:r>
      <w:proofErr w:type="spellEnd"/>
      <w:r w:rsidRPr="00205AA1">
        <w:rPr>
          <w:rStyle w:val="SC9114703"/>
        </w:rPr>
        <w:t xml:space="preserve"> RTS frame and the </w:t>
      </w:r>
      <w:proofErr w:type="spellStart"/>
      <w:r w:rsidRPr="00205AA1">
        <w:rPr>
          <w:rStyle w:val="SC9114703"/>
        </w:rPr>
        <w:t>omni</w:t>
      </w:r>
      <w:proofErr w:type="spellEnd"/>
      <w:r w:rsidRPr="00205AA1">
        <w:rPr>
          <w:rStyle w:val="SC9114703"/>
        </w:rPr>
        <w:t xml:space="preserve">-preamble of the long preamble. Note that in the second diagram in Figure 9-38 (SO frame exchange sequence 3), an OBSS non-AP STA or OBSS AP infers its spatial </w:t>
      </w:r>
      <w:proofErr w:type="spellStart"/>
      <w:r w:rsidRPr="00205AA1">
        <w:rPr>
          <w:rStyle w:val="SC9114703"/>
        </w:rPr>
        <w:t>orthogonality</w:t>
      </w:r>
      <w:proofErr w:type="spellEnd"/>
      <w:r w:rsidRPr="00205AA1">
        <w:rPr>
          <w:rStyle w:val="SC9114703"/>
        </w:rPr>
        <w:t xml:space="preserve"> with the AP by observing the transmission of the </w:t>
      </w:r>
      <w:proofErr w:type="spellStart"/>
      <w:r w:rsidRPr="00205AA1">
        <w:rPr>
          <w:rStyle w:val="SC9114703"/>
        </w:rPr>
        <w:t>omni</w:t>
      </w:r>
      <w:proofErr w:type="spellEnd"/>
      <w:r w:rsidRPr="00205AA1">
        <w:rPr>
          <w:rStyle w:val="SC9114703"/>
        </w:rPr>
        <w:t xml:space="preserve">-RTS frame and the </w:t>
      </w:r>
      <w:proofErr w:type="spellStart"/>
      <w:r w:rsidRPr="00205AA1">
        <w:rPr>
          <w:rStyle w:val="SC9114703"/>
        </w:rPr>
        <w:t>omni</w:t>
      </w:r>
      <w:proofErr w:type="spellEnd"/>
      <w:r w:rsidRPr="00205AA1">
        <w:rPr>
          <w:rStyle w:val="SC9114703"/>
        </w:rPr>
        <w:t xml:space="preserve">-beam packet of the short format but not observing the subsequent </w:t>
      </w:r>
      <w:proofErr w:type="spellStart"/>
      <w:r w:rsidRPr="00205AA1">
        <w:rPr>
          <w:rStyle w:val="SC9114703"/>
        </w:rPr>
        <w:t>sectorized</w:t>
      </w:r>
      <w:proofErr w:type="spellEnd"/>
      <w:r w:rsidRPr="00205AA1">
        <w:rPr>
          <w:rStyle w:val="SC9114703"/>
        </w:rPr>
        <w:t xml:space="preserve"> beam transmission and with the station by observing a gap of no transmission between the </w:t>
      </w:r>
      <w:proofErr w:type="spellStart"/>
      <w:r w:rsidRPr="00205AA1">
        <w:rPr>
          <w:rStyle w:val="SC9114703"/>
        </w:rPr>
        <w:t>omni</w:t>
      </w:r>
      <w:proofErr w:type="spellEnd"/>
      <w:r w:rsidRPr="00205AA1">
        <w:rPr>
          <w:rStyle w:val="SC9114703"/>
        </w:rPr>
        <w:t xml:space="preserve">-RTS frame and the </w:t>
      </w:r>
      <w:proofErr w:type="spellStart"/>
      <w:r w:rsidRPr="00205AA1">
        <w:rPr>
          <w:rStyle w:val="SC9114703"/>
        </w:rPr>
        <w:t>omni</w:t>
      </w:r>
      <w:proofErr w:type="spellEnd"/>
      <w:r w:rsidRPr="00205AA1">
        <w:rPr>
          <w:rStyle w:val="SC9114703"/>
        </w:rPr>
        <w:t>-beam packet of the short format by the AP.</w:t>
      </w:r>
    </w:p>
    <w:p w14:paraId="71E796DC" w14:textId="77777777" w:rsidR="00205AA1" w:rsidRPr="00205AA1" w:rsidRDefault="00205AA1" w:rsidP="00205AA1">
      <w:pPr>
        <w:pStyle w:val="SP9290854"/>
        <w:spacing w:before="480" w:after="240"/>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9.48.5.1 as follows (James):</w:t>
      </w:r>
    </w:p>
    <w:p w14:paraId="5C93766C" w14:textId="77777777" w:rsidR="00205AA1" w:rsidRDefault="00205AA1" w:rsidP="00205AA1">
      <w:pPr>
        <w:rPr>
          <w:rStyle w:val="SC9114703"/>
        </w:rPr>
      </w:pPr>
      <w:r>
        <w:rPr>
          <w:rStyle w:val="SC9114703"/>
        </w:rPr>
        <w:t>The sector training is one way to help the stations to determine the best sectors to communicate with the AP. Sector training requires the AP to transmit training NDPs over all sectors. The best sector might be chosen by a station based on instantaneous or averaged CSI. The specific method of choosing the sector is beyond the scope of this standard. The results of the sector training may be fed-back by the stations to the AP using Sector ID feedback frame. These training NDPs shall be transmitted consecutively and should be sent within a single TXOP. The</w:t>
      </w:r>
      <w:ins w:id="56" w:author="Alfred Asterjadhi v1" w:date="2014-04-27T18:59:00Z">
        <w:r>
          <w:rPr>
            <w:rStyle w:val="SC9114703"/>
          </w:rPr>
          <w:t xml:space="preserve"> sector</w:t>
        </w:r>
      </w:ins>
      <w:r>
        <w:rPr>
          <w:rStyle w:val="SC9114703"/>
        </w:rPr>
        <w:t xml:space="preserve"> training</w:t>
      </w:r>
      <w:del w:id="57" w:author="Alfred Asterjadhi v1" w:date="2014-04-27T18:59:00Z">
        <w:r w:rsidDel="00205AA1">
          <w:rPr>
            <w:rStyle w:val="SC9114703"/>
          </w:rPr>
          <w:delText xml:space="preserve"> information</w:delText>
        </w:r>
      </w:del>
      <w:r>
        <w:rPr>
          <w:rStyle w:val="SC9114703"/>
        </w:rPr>
        <w:t xml:space="preserve"> is </w:t>
      </w:r>
      <w:ins w:id="58" w:author="Alfred Asterjadhi v1" w:date="2014-04-27T18:59:00Z">
        <w:r>
          <w:rPr>
            <w:rStyle w:val="SC9114703"/>
          </w:rPr>
          <w:t xml:space="preserve">set up or requested </w:t>
        </w:r>
      </w:ins>
      <w:del w:id="59" w:author="Alfred Asterjadhi v1" w:date="2014-04-27T19:00:00Z">
        <w:r w:rsidDel="00205AA1">
          <w:rPr>
            <w:rStyle w:val="SC9114703"/>
          </w:rPr>
          <w:delText xml:space="preserve">exchanged </w:delText>
        </w:r>
      </w:del>
      <w:r>
        <w:rPr>
          <w:rStyle w:val="SC9114703"/>
        </w:rPr>
        <w:t>using the HT variant Control field. The sector training supports up to eight sectors. The AP may use other methods to determine the station's best sector.</w:t>
      </w:r>
    </w:p>
    <w:p w14:paraId="2032FADB" w14:textId="77777777" w:rsidR="00205AA1" w:rsidRPr="00205AA1" w:rsidRDefault="00205AA1" w:rsidP="00205AA1">
      <w:pPr>
        <w:pStyle w:val="SP9290854"/>
        <w:spacing w:before="480" w:after="240"/>
        <w:rPr>
          <w:b/>
          <w:i/>
          <w:color w:val="000000"/>
        </w:rPr>
      </w:pPr>
      <w:r w:rsidRPr="00880B3D">
        <w:rPr>
          <w:b/>
          <w:i/>
          <w:color w:val="000000"/>
          <w:highlight w:val="yellow"/>
        </w:rPr>
        <w:t>Change the 2</w:t>
      </w:r>
      <w:r w:rsidRPr="00880B3D">
        <w:rPr>
          <w:b/>
          <w:i/>
          <w:color w:val="000000"/>
          <w:highlight w:val="yellow"/>
          <w:vertAlign w:val="superscript"/>
        </w:rPr>
        <w:t>nd</w:t>
      </w:r>
      <w:r w:rsidRPr="00880B3D">
        <w:rPr>
          <w:b/>
          <w:i/>
          <w:color w:val="000000"/>
          <w:highlight w:val="yellow"/>
        </w:rPr>
        <w:t xml:space="preserve"> paragraph of 9.48.5.2 as follows (James):</w:t>
      </w:r>
    </w:p>
    <w:p w14:paraId="5ECE736E" w14:textId="77777777" w:rsidR="00205AA1" w:rsidRDefault="00205AA1" w:rsidP="00205AA1">
      <w:pPr>
        <w:rPr>
          <w:rStyle w:val="SC9114703"/>
        </w:rPr>
      </w:pPr>
      <w:r>
        <w:rPr>
          <w:rStyle w:val="SC9114703"/>
        </w:rPr>
        <w:t xml:space="preserve">In TXOP-based </w:t>
      </w:r>
      <w:proofErr w:type="spellStart"/>
      <w:r>
        <w:rPr>
          <w:rStyle w:val="SC9114703"/>
        </w:rPr>
        <w:t>sectorization</w:t>
      </w:r>
      <w:proofErr w:type="spellEnd"/>
      <w:r>
        <w:rPr>
          <w:rStyle w:val="SC9114703"/>
        </w:rPr>
        <w:t xml:space="preserve"> operation, the sector training may occur periodically with the training period and the beacon interval in which the training occurs as indicated in S1G Sector Operation element (TXOP-based), in response to a request from a STA, or initiated by the AP. The stations may perform the sector training by receiving the training NDPs from AP. In the case that the AP receives the sector training request from a station, the AP shall initiate a sector training. AP supporting TXOP-based </w:t>
      </w:r>
      <w:proofErr w:type="spellStart"/>
      <w:r>
        <w:rPr>
          <w:rStyle w:val="SC9114703"/>
        </w:rPr>
        <w:t>sectorization</w:t>
      </w:r>
      <w:proofErr w:type="spellEnd"/>
      <w:r>
        <w:rPr>
          <w:rStyle w:val="SC9114703"/>
        </w:rPr>
        <w:t xml:space="preserve"> shall support sector training and sector training request. In the S1G Sector Operation element (TXOP-based) (see 8.4.2.170e), which is transmitted in beacon, probe response, or association response, the AP indicates in which beacon interval </w:t>
      </w:r>
      <w:del w:id="60" w:author="Alfred Asterjadhi v1" w:date="2014-04-27T19:03:00Z">
        <w:r w:rsidDel="00D64A84">
          <w:rPr>
            <w:rStyle w:val="SC9114703"/>
          </w:rPr>
          <w:delText xml:space="preserve">and in how many beacon intervals </w:delText>
        </w:r>
      </w:del>
      <w:r>
        <w:rPr>
          <w:rStyle w:val="SC9114703"/>
        </w:rPr>
        <w:t>a sector training occurs.</w:t>
      </w:r>
    </w:p>
    <w:p w14:paraId="312F34EE" w14:textId="77777777" w:rsidR="00341093" w:rsidRDefault="00341093" w:rsidP="00205AA1">
      <w:pPr>
        <w:rPr>
          <w:rStyle w:val="SC9114703"/>
        </w:rPr>
      </w:pPr>
    </w:p>
    <w:p w14:paraId="7B0E4C80" w14:textId="77777777" w:rsidR="00341093" w:rsidRPr="00205AA1" w:rsidRDefault="00341093" w:rsidP="00341093">
      <w:pPr>
        <w:pStyle w:val="SP9290854"/>
        <w:spacing w:before="480" w:after="240"/>
        <w:rPr>
          <w:b/>
          <w:i/>
          <w:color w:val="000000"/>
        </w:rPr>
      </w:pPr>
      <w:r w:rsidRPr="00880B3D">
        <w:rPr>
          <w:b/>
          <w:i/>
          <w:color w:val="000000"/>
          <w:highlight w:val="yellow"/>
        </w:rPr>
        <w:t>Change the 3</w:t>
      </w:r>
      <w:r w:rsidRPr="00880B3D">
        <w:rPr>
          <w:b/>
          <w:i/>
          <w:color w:val="000000"/>
          <w:highlight w:val="yellow"/>
          <w:vertAlign w:val="superscript"/>
        </w:rPr>
        <w:t>rd</w:t>
      </w:r>
      <w:r w:rsidRPr="00880B3D">
        <w:rPr>
          <w:b/>
          <w:i/>
          <w:color w:val="000000"/>
          <w:highlight w:val="yellow"/>
        </w:rPr>
        <w:t xml:space="preserve"> paragraph of 9.48.5.2 as follows (James):</w:t>
      </w:r>
    </w:p>
    <w:p w14:paraId="6E99B39F" w14:textId="77777777" w:rsidR="00341093" w:rsidRDefault="00341093" w:rsidP="00341093">
      <w:pPr>
        <w:rPr>
          <w:rStyle w:val="SC9114703"/>
        </w:rPr>
      </w:pPr>
      <w:r>
        <w:rPr>
          <w:rStyle w:val="SC9114703"/>
        </w:rPr>
        <w:t xml:space="preserve">In group </w:t>
      </w:r>
      <w:proofErr w:type="spellStart"/>
      <w:r>
        <w:rPr>
          <w:rStyle w:val="SC9114703"/>
        </w:rPr>
        <w:t>sectorization</w:t>
      </w:r>
      <w:proofErr w:type="spellEnd"/>
      <w:r>
        <w:rPr>
          <w:rStyle w:val="SC9114703"/>
        </w:rPr>
        <w:t xml:space="preserve"> operation, a STA can find its best sector ID by listening to all the </w:t>
      </w:r>
      <w:proofErr w:type="spellStart"/>
      <w:r>
        <w:rPr>
          <w:rStyle w:val="SC9114703"/>
        </w:rPr>
        <w:t>sectorized</w:t>
      </w:r>
      <w:proofErr w:type="spellEnd"/>
      <w:r>
        <w:rPr>
          <w:rStyle w:val="SC9114703"/>
        </w:rPr>
        <w:t xml:space="preserve"> beacons. The S1G Sector Operation element (group) carried in the </w:t>
      </w:r>
      <w:proofErr w:type="spellStart"/>
      <w:r>
        <w:rPr>
          <w:rStyle w:val="SC9114703"/>
        </w:rPr>
        <w:t>sectorized</w:t>
      </w:r>
      <w:proofErr w:type="spellEnd"/>
      <w:r>
        <w:rPr>
          <w:rStyle w:val="SC9114703"/>
        </w:rPr>
        <w:t xml:space="preserve"> beacon provides the </w:t>
      </w:r>
      <w:proofErr w:type="spellStart"/>
      <w:r>
        <w:rPr>
          <w:rStyle w:val="SC9114703"/>
        </w:rPr>
        <w:t>sectorized</w:t>
      </w:r>
      <w:proofErr w:type="spellEnd"/>
      <w:r>
        <w:rPr>
          <w:rStyle w:val="SC9114703"/>
        </w:rPr>
        <w:t xml:space="preserve"> beacons rotation period, </w:t>
      </w:r>
      <w:ins w:id="61" w:author="Alfred Asterjadhi v1" w:date="2014-04-27T19:05:00Z">
        <w:r>
          <w:rPr>
            <w:rStyle w:val="SC9114703"/>
          </w:rPr>
          <w:t xml:space="preserve">current </w:t>
        </w:r>
      </w:ins>
      <w:r>
        <w:rPr>
          <w:rStyle w:val="SC9114703"/>
        </w:rPr>
        <w:t xml:space="preserve">sector ID, the sub-period of the current sector and the group IDs of the groups of STAs which are allowed to transmit within the current beacon interval. The sector training may also be used for STAs to reduce time for sector discovery and allow STAs which don't listen to all the </w:t>
      </w:r>
      <w:proofErr w:type="spellStart"/>
      <w:r>
        <w:rPr>
          <w:rStyle w:val="SC9114703"/>
        </w:rPr>
        <w:t>sectorized</w:t>
      </w:r>
      <w:proofErr w:type="spellEnd"/>
      <w:r>
        <w:rPr>
          <w:rStyle w:val="SC9114703"/>
        </w:rPr>
        <w:t xml:space="preserve"> beacons for its power saving.</w:t>
      </w:r>
    </w:p>
    <w:p w14:paraId="198CD4F9" w14:textId="77777777" w:rsidR="00341093" w:rsidRDefault="00341093" w:rsidP="00341093">
      <w:pPr>
        <w:rPr>
          <w:rStyle w:val="SC9114703"/>
        </w:rPr>
      </w:pPr>
    </w:p>
    <w:p w14:paraId="4AD311D3" w14:textId="77777777" w:rsidR="00341093" w:rsidRPr="00205AA1" w:rsidRDefault="00341093" w:rsidP="00341093">
      <w:pPr>
        <w:pStyle w:val="SP9290854"/>
        <w:spacing w:before="480" w:after="240"/>
        <w:rPr>
          <w:b/>
          <w:i/>
          <w:color w:val="000000"/>
        </w:rPr>
      </w:pPr>
      <w:r w:rsidRPr="00880B3D">
        <w:rPr>
          <w:b/>
          <w:i/>
          <w:color w:val="000000"/>
          <w:highlight w:val="yellow"/>
        </w:rPr>
        <w:t>Change the 5</w:t>
      </w:r>
      <w:r w:rsidRPr="00880B3D">
        <w:rPr>
          <w:b/>
          <w:i/>
          <w:color w:val="000000"/>
          <w:highlight w:val="yellow"/>
          <w:vertAlign w:val="superscript"/>
        </w:rPr>
        <w:t>th</w:t>
      </w:r>
      <w:r w:rsidRPr="00880B3D">
        <w:rPr>
          <w:b/>
          <w:i/>
          <w:color w:val="000000"/>
          <w:highlight w:val="yellow"/>
        </w:rPr>
        <w:t xml:space="preserve"> paragraph of 9.48.5.2 as follows (James):</w:t>
      </w:r>
    </w:p>
    <w:p w14:paraId="1E5F9C6D" w14:textId="77777777" w:rsidR="00341093" w:rsidRDefault="00341093" w:rsidP="00341093">
      <w:pPr>
        <w:rPr>
          <w:color w:val="000000"/>
          <w:sz w:val="20"/>
          <w:lang w:val="en-US" w:eastAsia="ko-KR"/>
        </w:rPr>
      </w:pPr>
      <w:r w:rsidRPr="00341093">
        <w:rPr>
          <w:color w:val="000000"/>
          <w:sz w:val="20"/>
          <w:lang w:val="en-US" w:eastAsia="ko-KR"/>
        </w:rPr>
        <w:t xml:space="preserve">The station may request sector </w:t>
      </w:r>
      <w:proofErr w:type="gramStart"/>
      <w:r w:rsidRPr="00341093">
        <w:rPr>
          <w:color w:val="000000"/>
          <w:sz w:val="20"/>
          <w:lang w:val="en-US" w:eastAsia="ko-KR"/>
        </w:rPr>
        <w:t>training</w:t>
      </w:r>
      <w:r w:rsidRPr="00341093">
        <w:rPr>
          <w:color w:val="208A20"/>
          <w:sz w:val="20"/>
          <w:u w:val="single"/>
          <w:lang w:val="en-US" w:eastAsia="ko-KR"/>
        </w:rPr>
        <w:t>(</w:t>
      </w:r>
      <w:proofErr w:type="gramEnd"/>
      <w:r w:rsidRPr="00341093">
        <w:rPr>
          <w:color w:val="208A20"/>
          <w:sz w:val="20"/>
          <w:u w:val="single"/>
          <w:lang w:val="en-US" w:eastAsia="ko-KR"/>
        </w:rPr>
        <w:t xml:space="preserve">#1682) </w:t>
      </w:r>
      <w:r w:rsidRPr="00341093">
        <w:rPr>
          <w:color w:val="000000"/>
          <w:sz w:val="20"/>
          <w:lang w:val="en-US" w:eastAsia="ko-KR"/>
        </w:rPr>
        <w:t>from AP by using the HT Variant Control field if it is capable of sector training request. By setting the MAI=14 in the Link Adaptation Control subfield of the HT Variant Control field, the station indicates HT variant control field is used for signaling sector training</w:t>
      </w:r>
      <w:r w:rsidRPr="00341093">
        <w:rPr>
          <w:color w:val="208A20"/>
          <w:sz w:val="20"/>
          <w:u w:val="single"/>
          <w:lang w:val="en-US" w:eastAsia="ko-KR"/>
        </w:rPr>
        <w:t xml:space="preserve">(#1682) </w:t>
      </w:r>
      <w:r w:rsidRPr="00341093">
        <w:rPr>
          <w:color w:val="000000"/>
          <w:sz w:val="20"/>
          <w:lang w:val="en-US" w:eastAsia="ko-KR"/>
        </w:rPr>
        <w:t>(or Antenna Selection) information. The sector</w:t>
      </w:r>
      <w:r w:rsidRPr="00341093">
        <w:rPr>
          <w:color w:val="208A20"/>
          <w:sz w:val="20"/>
          <w:u w:val="single"/>
          <w:lang w:val="en-US" w:eastAsia="ko-KR"/>
        </w:rPr>
        <w:t xml:space="preserve">(#1682) </w:t>
      </w:r>
      <w:r w:rsidRPr="00341093">
        <w:rPr>
          <w:color w:val="000000"/>
          <w:sz w:val="20"/>
          <w:lang w:val="en-US" w:eastAsia="ko-KR"/>
        </w:rPr>
        <w:t>training (or sector training resumption) is requested by a station when the ASELC subfield is equal</w:t>
      </w:r>
      <w:r w:rsidRPr="00341093">
        <w:rPr>
          <w:color w:val="208A20"/>
          <w:sz w:val="20"/>
          <w:u w:val="single"/>
          <w:lang w:val="en-US" w:eastAsia="ko-KR"/>
        </w:rPr>
        <w:t xml:space="preserve">(#1185) </w:t>
      </w:r>
      <w:r w:rsidRPr="00341093">
        <w:rPr>
          <w:color w:val="000000"/>
          <w:sz w:val="20"/>
          <w:lang w:val="en-US" w:eastAsia="ko-KR"/>
        </w:rPr>
        <w:t>to 1 and the ASEL Data subfield with values in the range of 1 to 15, being the number of the first NDP training frames to be transmitted when the command is sector training resumption</w:t>
      </w:r>
      <w:r w:rsidRPr="00341093">
        <w:rPr>
          <w:color w:val="208A20"/>
          <w:sz w:val="20"/>
          <w:u w:val="single"/>
          <w:lang w:val="en-US" w:eastAsia="ko-KR"/>
        </w:rPr>
        <w:t>(#1682)</w:t>
      </w:r>
      <w:r w:rsidRPr="00341093">
        <w:rPr>
          <w:color w:val="000000"/>
          <w:sz w:val="20"/>
          <w:lang w:val="en-US" w:eastAsia="ko-KR"/>
        </w:rPr>
        <w:t>, where 0 corresponds to the first training frame in the sector training request.</w:t>
      </w:r>
      <w:r w:rsidRPr="00341093">
        <w:rPr>
          <w:color w:val="208A20"/>
          <w:sz w:val="20"/>
          <w:u w:val="single"/>
          <w:lang w:val="en-US" w:eastAsia="ko-KR"/>
        </w:rPr>
        <w:t xml:space="preserve">(#1682) </w:t>
      </w:r>
      <w:r w:rsidRPr="00341093">
        <w:rPr>
          <w:color w:val="000000"/>
          <w:sz w:val="20"/>
          <w:lang w:val="en-US" w:eastAsia="ko-KR"/>
        </w:rPr>
        <w:t>When the NDP Announcement field is also equal</w:t>
      </w:r>
      <w:r w:rsidRPr="00341093">
        <w:rPr>
          <w:color w:val="208A20"/>
          <w:sz w:val="20"/>
          <w:u w:val="single"/>
          <w:lang w:val="en-US" w:eastAsia="ko-KR"/>
        </w:rPr>
        <w:t xml:space="preserve">(#1185) </w:t>
      </w:r>
      <w:r w:rsidRPr="00341093">
        <w:rPr>
          <w:color w:val="000000"/>
          <w:sz w:val="20"/>
          <w:lang w:val="en-US" w:eastAsia="ko-KR"/>
        </w:rPr>
        <w:t>to 1, it indicates training NDP frames to follow with</w:t>
      </w:r>
      <w:del w:id="62" w:author="Alfred Asterjadhi v1" w:date="2014-04-27T19:07:00Z">
        <w:r w:rsidRPr="00341093" w:rsidDel="00341093">
          <w:rPr>
            <w:color w:val="000000"/>
            <w:sz w:val="20"/>
            <w:lang w:val="en-US" w:eastAsia="ko-KR"/>
          </w:rPr>
          <w:delText xml:space="preserve"> two</w:delText>
        </w:r>
      </w:del>
      <w:r w:rsidRPr="00341093">
        <w:rPr>
          <w:color w:val="000000"/>
          <w:sz w:val="20"/>
          <w:lang w:val="en-US" w:eastAsia="ko-KR"/>
        </w:rPr>
        <w:t xml:space="preserve"> consecutive training NDP frames separated by SIFS.</w:t>
      </w:r>
    </w:p>
    <w:p w14:paraId="5500D418" w14:textId="77777777" w:rsidR="00341093" w:rsidRDefault="00341093" w:rsidP="00341093">
      <w:pPr>
        <w:rPr>
          <w:color w:val="000000"/>
          <w:sz w:val="20"/>
          <w:lang w:val="en-US" w:eastAsia="ko-KR"/>
        </w:rPr>
      </w:pPr>
    </w:p>
    <w:p w14:paraId="1BD57609" w14:textId="77777777" w:rsidR="002B26BE" w:rsidRPr="00205AA1" w:rsidRDefault="002B26BE" w:rsidP="002B26BE">
      <w:pPr>
        <w:pStyle w:val="SP9290854"/>
        <w:spacing w:before="480" w:after="240"/>
        <w:rPr>
          <w:b/>
          <w:i/>
          <w:color w:val="000000"/>
        </w:rPr>
      </w:pPr>
      <w:r w:rsidRPr="00880B3D">
        <w:rPr>
          <w:b/>
          <w:i/>
          <w:color w:val="000000"/>
          <w:highlight w:val="yellow"/>
        </w:rPr>
        <w:lastRenderedPageBreak/>
        <w:t>Change the 8</w:t>
      </w:r>
      <w:r w:rsidRPr="00880B3D">
        <w:rPr>
          <w:b/>
          <w:i/>
          <w:color w:val="000000"/>
          <w:highlight w:val="yellow"/>
          <w:vertAlign w:val="superscript"/>
        </w:rPr>
        <w:t>th</w:t>
      </w:r>
      <w:r w:rsidRPr="00880B3D">
        <w:rPr>
          <w:b/>
          <w:i/>
          <w:color w:val="000000"/>
          <w:highlight w:val="yellow"/>
        </w:rPr>
        <w:t xml:space="preserve"> paragraph of 9.48.5.2 as follows (James):</w:t>
      </w:r>
    </w:p>
    <w:p w14:paraId="671DFE86" w14:textId="77777777" w:rsidR="002B26BE" w:rsidRDefault="002B26BE" w:rsidP="002B26BE">
      <w:pPr>
        <w:rPr>
          <w:rStyle w:val="SC9114703"/>
        </w:rPr>
      </w:pPr>
      <w:r>
        <w:rPr>
          <w:rStyle w:val="SC9114703"/>
        </w:rPr>
        <w:t xml:space="preserve">AP may schedule sector sounding for multiple STAs by RAW in a beacon interval using the RAW Parameter Set element with the RAW Type </w:t>
      </w:r>
      <w:r w:rsidR="00194E7D">
        <w:rPr>
          <w:rStyle w:val="SC9114703"/>
        </w:rPr>
        <w:t>sub</w:t>
      </w:r>
      <w:r>
        <w:rPr>
          <w:rStyle w:val="SC9114703"/>
        </w:rPr>
        <w:t>field equal</w:t>
      </w:r>
      <w:r>
        <w:rPr>
          <w:rStyle w:val="SC9114772"/>
        </w:rPr>
        <w:t xml:space="preserve">(#1185) </w:t>
      </w:r>
      <w:r>
        <w:rPr>
          <w:rStyle w:val="SC9114703"/>
        </w:rPr>
        <w:t>to Sounding RAW and the RAW Type Options subfield equal</w:t>
      </w:r>
      <w:r>
        <w:rPr>
          <w:rStyle w:val="SC9114772"/>
        </w:rPr>
        <w:t xml:space="preserve">(#1185) </w:t>
      </w:r>
      <w:r>
        <w:rPr>
          <w:rStyle w:val="SC9114703"/>
        </w:rPr>
        <w:t xml:space="preserve">to </w:t>
      </w:r>
      <w:del w:id="63" w:author="Alfred Asterjadhi v1" w:date="2014-04-27T19:12:00Z">
        <w:r w:rsidDel="002B26BE">
          <w:rPr>
            <w:rStyle w:val="SC9114703"/>
          </w:rPr>
          <w:delText xml:space="preserve">SST </w:delText>
        </w:r>
      </w:del>
      <w:ins w:id="64" w:author="Alfred Asterjadhi v1" w:date="2014-04-27T19:12:00Z">
        <w:r>
          <w:rPr>
            <w:rStyle w:val="SC9114703"/>
          </w:rPr>
          <w:t xml:space="preserve">Sector </w:t>
        </w:r>
      </w:ins>
      <w:r>
        <w:rPr>
          <w:rStyle w:val="SC9114703"/>
        </w:rPr>
        <w:t>Sounding RAW (see 8.4.2.170a (RPS element)). During the Sounding RAW, non-AP STAs are prohibited to transmit but can elect to listen to the sector training for the entire RAW. This S</w:t>
      </w:r>
      <w:ins w:id="65" w:author="Alfred Asterjadhi v1" w:date="2014-04-27T19:12:00Z">
        <w:r>
          <w:rPr>
            <w:rStyle w:val="SC9114703"/>
          </w:rPr>
          <w:t>ector</w:t>
        </w:r>
      </w:ins>
      <w:del w:id="66" w:author="Alfred Asterjadhi v1" w:date="2014-04-27T19:12:00Z">
        <w:r w:rsidDel="002B26BE">
          <w:rPr>
            <w:rStyle w:val="SC9114703"/>
          </w:rPr>
          <w:delText>ST</w:delText>
        </w:r>
      </w:del>
      <w:ins w:id="67" w:author="Alfred Asterjadhi v1" w:date="2014-04-27T19:13:00Z">
        <w:r>
          <w:rPr>
            <w:rStyle w:val="SC9114703"/>
          </w:rPr>
          <w:t xml:space="preserve"> </w:t>
        </w:r>
      </w:ins>
      <w:r>
        <w:rPr>
          <w:rStyle w:val="SC9114703"/>
        </w:rPr>
        <w:t>Sounding RAW may be scheduled as periodic or non-periodic.</w:t>
      </w:r>
    </w:p>
    <w:p w14:paraId="04BA50EC" w14:textId="77777777" w:rsidR="00FC54A7" w:rsidRPr="00205AA1" w:rsidRDefault="00FC54A7" w:rsidP="00FC54A7">
      <w:pPr>
        <w:pStyle w:val="SP9290854"/>
        <w:spacing w:before="480" w:after="240"/>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4.3.12b.6 as follows (James):</w:t>
      </w:r>
    </w:p>
    <w:p w14:paraId="7ABF12F8" w14:textId="77777777" w:rsidR="00FC54A7" w:rsidRDefault="00FC54A7" w:rsidP="00FC54A7">
      <w:pPr>
        <w:rPr>
          <w:rStyle w:val="SC4241680"/>
        </w:rPr>
      </w:pPr>
      <w:r>
        <w:rPr>
          <w:rStyle w:val="SC4241680"/>
        </w:rPr>
        <w:t xml:space="preserve">The partition of the coverage area of a BSS into sectors, each containing a subset of stations, is called </w:t>
      </w:r>
      <w:proofErr w:type="spellStart"/>
      <w:r>
        <w:rPr>
          <w:rStyle w:val="SC4241680"/>
        </w:rPr>
        <w:t>sectorization</w:t>
      </w:r>
      <w:proofErr w:type="spellEnd"/>
      <w:r>
        <w:rPr>
          <w:rStyle w:val="SC4241680"/>
        </w:rPr>
        <w:t xml:space="preserve">. This partitioning is generally achieved by the AP transmitting or receiving through a set of antennas or a set of synthesized antenna beams to cover different sectors of the BSS. Sectorization is applicable to long range outdoor networks containing a large number of stations and with overlapping BSSs with the goal of reducing medium contention or interference by limiting the number of stations within a sector and/or allowing spatial sharing among OBSS APs or </w:t>
      </w:r>
      <w:ins w:id="68" w:author="Alfred Asterjadhi v1" w:date="2014-04-27T19:18:00Z">
        <w:r>
          <w:rPr>
            <w:rStyle w:val="SC4241680"/>
          </w:rPr>
          <w:t xml:space="preserve">OBSS </w:t>
        </w:r>
      </w:ins>
      <w:r>
        <w:rPr>
          <w:rStyle w:val="SC4241680"/>
        </w:rPr>
        <w:t xml:space="preserve">STAs. Two types of </w:t>
      </w:r>
      <w:proofErr w:type="spellStart"/>
      <w:r>
        <w:rPr>
          <w:rStyle w:val="SC4241680"/>
        </w:rPr>
        <w:t>sectorization</w:t>
      </w:r>
      <w:proofErr w:type="spellEnd"/>
      <w:r>
        <w:rPr>
          <w:rStyle w:val="SC4241680"/>
        </w:rPr>
        <w:t xml:space="preserve"> </w:t>
      </w:r>
      <w:proofErr w:type="gramStart"/>
      <w:r>
        <w:rPr>
          <w:rStyle w:val="SC4241680"/>
        </w:rPr>
        <w:t>operation</w:t>
      </w:r>
      <w:r>
        <w:rPr>
          <w:rStyle w:val="SC4241679"/>
        </w:rPr>
        <w:t>(</w:t>
      </w:r>
      <w:proofErr w:type="gramEnd"/>
      <w:r>
        <w:rPr>
          <w:rStyle w:val="SC4241679"/>
        </w:rPr>
        <w:t>#Ed)</w:t>
      </w:r>
      <w:r>
        <w:rPr>
          <w:rStyle w:val="SC4241680"/>
        </w:rPr>
        <w:t xml:space="preserve">, group </w:t>
      </w:r>
      <w:proofErr w:type="spellStart"/>
      <w:r>
        <w:rPr>
          <w:rStyle w:val="SC4241680"/>
        </w:rPr>
        <w:t>sectorization</w:t>
      </w:r>
      <w:proofErr w:type="spellEnd"/>
      <w:r>
        <w:rPr>
          <w:rStyle w:val="SC4241680"/>
        </w:rPr>
        <w:t xml:space="preserve"> and TXOP-based </w:t>
      </w:r>
      <w:proofErr w:type="spellStart"/>
      <w:r>
        <w:rPr>
          <w:rStyle w:val="SC4241680"/>
        </w:rPr>
        <w:t>sectorization</w:t>
      </w:r>
      <w:proofErr w:type="spellEnd"/>
      <w:r>
        <w:rPr>
          <w:rStyle w:val="SC4241680"/>
        </w:rPr>
        <w:t>, are described in this specification.</w:t>
      </w:r>
    </w:p>
    <w:p w14:paraId="0F47BEDD" w14:textId="77777777" w:rsidR="00AE7E07" w:rsidRDefault="00AE7E07" w:rsidP="00FC54A7">
      <w:pPr>
        <w:rPr>
          <w:rStyle w:val="SC4241680"/>
        </w:rPr>
      </w:pPr>
    </w:p>
    <w:p w14:paraId="4E71E70C" w14:textId="77777777" w:rsidR="008B1B88" w:rsidRDefault="008B1B88" w:rsidP="008B1B88">
      <w:pPr>
        <w:pStyle w:val="SP8307207"/>
        <w:spacing w:before="120"/>
        <w:jc w:val="both"/>
        <w:rPr>
          <w:color w:val="000000"/>
        </w:rPr>
      </w:pPr>
    </w:p>
    <w:p w14:paraId="02B98B22" w14:textId="77777777" w:rsidR="008B1B88" w:rsidRPr="008B1B88" w:rsidRDefault="008B1B88" w:rsidP="008B1B88">
      <w:pPr>
        <w:pStyle w:val="SP8307204"/>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8.6.24.2 (</w:t>
      </w:r>
      <w:r w:rsidR="006D589D" w:rsidRPr="00880B3D">
        <w:rPr>
          <w:b/>
          <w:i/>
          <w:color w:val="000000"/>
          <w:highlight w:val="yellow"/>
        </w:rPr>
        <w:t>Matt</w:t>
      </w:r>
      <w:r w:rsidRPr="00880B3D">
        <w:rPr>
          <w:b/>
          <w:i/>
          <w:color w:val="000000"/>
          <w:highlight w:val="yellow"/>
        </w:rPr>
        <w:t>):</w:t>
      </w:r>
    </w:p>
    <w:p w14:paraId="231B4DAD" w14:textId="77777777" w:rsidR="008B1B88" w:rsidRDefault="008B1B88" w:rsidP="008B1B88">
      <w:pPr>
        <w:rPr>
          <w:rStyle w:val="SC8200720"/>
        </w:rPr>
      </w:pPr>
    </w:p>
    <w:p w14:paraId="697FB3C6" w14:textId="77777777" w:rsidR="008B1B88" w:rsidRDefault="008B1B88" w:rsidP="008B1B88">
      <w:pPr>
        <w:rPr>
          <w:rStyle w:val="SC8200720"/>
        </w:rPr>
      </w:pPr>
      <w:r>
        <w:rPr>
          <w:rStyle w:val="SC8200720"/>
        </w:rPr>
        <w:t>The AID Switch Request frame is an Action frame of category S1G.</w:t>
      </w:r>
      <w:ins w:id="69" w:author="Alfred Asterjadhi v1" w:date="2014-04-27T19:25:00Z">
        <w:r w:rsidR="00A456B2">
          <w:rPr>
            <w:rStyle w:val="SC8200720"/>
          </w:rPr>
          <w:t xml:space="preserve"> </w:t>
        </w:r>
        <w:r w:rsidR="00A456B2" w:rsidRPr="00A456B2">
          <w:rPr>
            <w:rStyle w:val="SC8200720"/>
          </w:rPr>
          <w:t>A STA that is changing its device characteristic as defined in 8.4.2.170c (AID Request element) uses the frame to notify the frame’s recipient of the change and to request a Multicast ID from an AP</w:t>
        </w:r>
      </w:ins>
      <w:del w:id="70" w:author="Alfred Asterjadhi v1" w:date="2014-04-27T19:26:00Z">
        <w:r w:rsidDel="00A456B2">
          <w:rPr>
            <w:rStyle w:val="SC8200720"/>
          </w:rPr>
          <w:delText xml:space="preserve"> It is used to notify the responding STAs that the transmitting STA is changing its device characteristic defined in 8.4.2.170c (AID Request element). Also, it is used to request the Multicast AID from AP</w:delText>
        </w:r>
      </w:del>
      <w:r>
        <w:rPr>
          <w:rStyle w:val="SC8200720"/>
        </w:rPr>
        <w:t>.</w:t>
      </w:r>
      <w:r>
        <w:rPr>
          <w:rStyle w:val="SC8200826"/>
        </w:rPr>
        <w:t xml:space="preserve">(#14/0257r1, Ed) </w:t>
      </w:r>
      <w:r>
        <w:rPr>
          <w:rStyle w:val="SC8200720"/>
        </w:rPr>
        <w:t>The Action field of the AID Switch Request frame contains the information shown in Table 8-388b (AID Switch Request frame action field format).</w:t>
      </w:r>
    </w:p>
    <w:p w14:paraId="6320A02C" w14:textId="77777777" w:rsidR="00A757A5" w:rsidRDefault="00A757A5" w:rsidP="008B1B88">
      <w:pPr>
        <w:rPr>
          <w:rStyle w:val="SC8200720"/>
        </w:rPr>
      </w:pPr>
    </w:p>
    <w:p w14:paraId="75ADB1BD" w14:textId="77777777" w:rsidR="00A757A5" w:rsidRPr="008B1B88" w:rsidRDefault="00A757A5" w:rsidP="00A757A5">
      <w:pPr>
        <w:pStyle w:val="SP8307204"/>
        <w:rPr>
          <w:b/>
          <w:i/>
          <w:color w:val="000000"/>
        </w:rPr>
      </w:pPr>
      <w:r w:rsidRPr="00880B3D">
        <w:rPr>
          <w:b/>
          <w:i/>
          <w:color w:val="000000"/>
          <w:highlight w:val="yellow"/>
        </w:rPr>
        <w:t>Change the 1</w:t>
      </w:r>
      <w:r w:rsidRPr="00880B3D">
        <w:rPr>
          <w:b/>
          <w:i/>
          <w:color w:val="000000"/>
          <w:highlight w:val="yellow"/>
          <w:vertAlign w:val="superscript"/>
        </w:rPr>
        <w:t>st</w:t>
      </w:r>
      <w:r w:rsidRPr="00880B3D">
        <w:rPr>
          <w:b/>
          <w:i/>
          <w:color w:val="000000"/>
          <w:highlight w:val="yellow"/>
        </w:rPr>
        <w:t xml:space="preserve"> paragraph of 8.6.24.3 </w:t>
      </w:r>
      <w:r w:rsidR="006D589D" w:rsidRPr="00880B3D">
        <w:rPr>
          <w:b/>
          <w:i/>
          <w:color w:val="000000"/>
          <w:highlight w:val="yellow"/>
        </w:rPr>
        <w:t>(Matt)</w:t>
      </w:r>
      <w:r w:rsidRPr="00880B3D">
        <w:rPr>
          <w:b/>
          <w:i/>
          <w:color w:val="000000"/>
          <w:highlight w:val="yellow"/>
        </w:rPr>
        <w:t>:</w:t>
      </w:r>
    </w:p>
    <w:p w14:paraId="2388A63C" w14:textId="77777777" w:rsidR="00A757A5" w:rsidRDefault="00A757A5" w:rsidP="00A757A5">
      <w:pPr>
        <w:rPr>
          <w:rStyle w:val="SC8200720"/>
        </w:rPr>
      </w:pPr>
    </w:p>
    <w:p w14:paraId="4C5E07F7" w14:textId="77777777" w:rsidR="00A757A5" w:rsidRDefault="00A757A5" w:rsidP="00A757A5">
      <w:pPr>
        <w:rPr>
          <w:rStyle w:val="SC8200720"/>
        </w:rPr>
      </w:pPr>
      <w:r>
        <w:rPr>
          <w:rStyle w:val="SC8200720"/>
        </w:rPr>
        <w:t xml:space="preserve">The AID Switch Response frame is an Action frame of category S1G. It is sent by an AP in response to an AID Switch Request frame, or sent by </w:t>
      </w:r>
      <w:ins w:id="71" w:author="Alfred Asterjadhi v1" w:date="2014-04-27T19:30:00Z">
        <w:r>
          <w:rPr>
            <w:rStyle w:val="SC8200720"/>
          </w:rPr>
          <w:t>an</w:t>
        </w:r>
      </w:ins>
      <w:del w:id="72" w:author="Alfred Asterjadhi v1" w:date="2014-04-27T19:30:00Z">
        <w:r w:rsidDel="00A757A5">
          <w:rPr>
            <w:rStyle w:val="SC8200720"/>
          </w:rPr>
          <w:delText>the</w:delText>
        </w:r>
      </w:del>
      <w:r>
        <w:rPr>
          <w:rStyle w:val="SC8200720"/>
        </w:rPr>
        <w:t xml:space="preserve"> AP to </w:t>
      </w:r>
      <w:ins w:id="73" w:author="Alfred Asterjadhi v1" w:date="2014-04-27T19:30:00Z">
        <w:r>
          <w:rPr>
            <w:rStyle w:val="SC8200720"/>
          </w:rPr>
          <w:t>a non-AP</w:t>
        </w:r>
      </w:ins>
      <w:del w:id="74" w:author="Alfred Asterjadhi v1" w:date="2014-04-27T19:30:00Z">
        <w:r w:rsidDel="00A757A5">
          <w:rPr>
            <w:rStyle w:val="SC8200720"/>
          </w:rPr>
          <w:delText>the</w:delText>
        </w:r>
      </w:del>
      <w:r>
        <w:rPr>
          <w:rStyle w:val="SC8200720"/>
        </w:rPr>
        <w:t xml:space="preserve"> STA to instruct the </w:t>
      </w:r>
      <w:del w:id="75" w:author="Alfred Asterjadhi v1" w:date="2014-04-27T19:30:00Z">
        <w:r w:rsidDel="00A757A5">
          <w:rPr>
            <w:rStyle w:val="SC8200720"/>
          </w:rPr>
          <w:delText xml:space="preserve">non-AP </w:delText>
        </w:r>
      </w:del>
      <w:r>
        <w:rPr>
          <w:rStyle w:val="SC8200720"/>
        </w:rPr>
        <w:t xml:space="preserve">STA to change </w:t>
      </w:r>
      <w:ins w:id="76" w:author="Alfred Asterjadhi v1" w:date="2014-04-27T19:30:00Z">
        <w:r>
          <w:rPr>
            <w:rStyle w:val="SC8200720"/>
          </w:rPr>
          <w:t>its</w:t>
        </w:r>
      </w:ins>
      <w:del w:id="77" w:author="Alfred Asterjadhi v1" w:date="2014-04-27T19:30:00Z">
        <w:r w:rsidDel="00A757A5">
          <w:rPr>
            <w:rStyle w:val="SC8200720"/>
          </w:rPr>
          <w:delText>the</w:delText>
        </w:r>
      </w:del>
      <w:r>
        <w:rPr>
          <w:rStyle w:val="SC8200720"/>
        </w:rPr>
        <w:t xml:space="preserve"> AID or</w:t>
      </w:r>
      <w:del w:id="78" w:author="Alfred Asterjadhi v1" w:date="2014-04-27T19:30:00Z">
        <w:r w:rsidDel="00A757A5">
          <w:rPr>
            <w:rStyle w:val="SC8200720"/>
          </w:rPr>
          <w:delText xml:space="preserve"> the</w:delText>
        </w:r>
      </w:del>
      <w:r>
        <w:rPr>
          <w:rStyle w:val="SC8200720"/>
        </w:rPr>
        <w:t xml:space="preserve"> wakeup interval</w:t>
      </w:r>
      <w:ins w:id="79" w:author="Alfred Asterjadhi v1" w:date="2014-04-27T19:30:00Z">
        <w:r>
          <w:rPr>
            <w:rStyle w:val="SC8200720"/>
          </w:rPr>
          <w:t xml:space="preserve"> and it is sent by an AP</w:t>
        </w:r>
      </w:ins>
      <w:ins w:id="80" w:author="Alfred Asterjadhi v1" w:date="2014-04-27T19:31:00Z">
        <w:r>
          <w:rPr>
            <w:rStyle w:val="SC8200720"/>
          </w:rPr>
          <w:t xml:space="preserve"> </w:t>
        </w:r>
      </w:ins>
      <w:del w:id="81" w:author="Alfred Asterjadhi v1" w:date="2014-04-27T19:30:00Z">
        <w:r w:rsidDel="00A757A5">
          <w:rPr>
            <w:rStyle w:val="SC8200720"/>
          </w:rPr>
          <w:delText xml:space="preserve">. Also, it is sent by an AP </w:delText>
        </w:r>
      </w:del>
      <w:r>
        <w:rPr>
          <w:rStyle w:val="SC8200720"/>
        </w:rPr>
        <w:t xml:space="preserve">to assign </w:t>
      </w:r>
      <w:ins w:id="82" w:author="Alfred Asterjadhi v1" w:date="2014-04-27T19:31:00Z">
        <w:r>
          <w:rPr>
            <w:rStyle w:val="SC8200720"/>
          </w:rPr>
          <w:t>a</w:t>
        </w:r>
      </w:ins>
      <w:del w:id="83" w:author="Alfred Asterjadhi v1" w:date="2014-04-27T19:31:00Z">
        <w:r w:rsidDel="00A757A5">
          <w:rPr>
            <w:rStyle w:val="SC8200720"/>
          </w:rPr>
          <w:delText>the</w:delText>
        </w:r>
      </w:del>
      <w:r>
        <w:rPr>
          <w:rStyle w:val="SC8200720"/>
        </w:rPr>
        <w:t xml:space="preserve"> Multicast AID </w:t>
      </w:r>
      <w:del w:id="84" w:author="Alfred Asterjadhi v1" w:date="2014-04-27T19:31:00Z">
        <w:r w:rsidDel="00A757A5">
          <w:rPr>
            <w:rStyle w:val="SC8200720"/>
          </w:rPr>
          <w:delText>for the</w:delText>
        </w:r>
      </w:del>
      <w:ins w:id="85" w:author="Alfred Asterjadhi v1" w:date="2014-04-27T19:31:00Z">
        <w:r>
          <w:rPr>
            <w:rStyle w:val="SC8200720"/>
          </w:rPr>
          <w:t>to a</w:t>
        </w:r>
      </w:ins>
      <w:r>
        <w:rPr>
          <w:rStyle w:val="SC8200720"/>
        </w:rPr>
        <w:t xml:space="preserve"> requesting STA</w:t>
      </w:r>
      <w:proofErr w:type="gramStart"/>
      <w:r>
        <w:rPr>
          <w:rStyle w:val="SC8200720"/>
        </w:rPr>
        <w:t>.</w:t>
      </w:r>
      <w:r>
        <w:rPr>
          <w:rStyle w:val="SC8200826"/>
        </w:rPr>
        <w:t>(</w:t>
      </w:r>
      <w:proofErr w:type="gramEnd"/>
      <w:r>
        <w:rPr>
          <w:rStyle w:val="SC8200826"/>
        </w:rPr>
        <w:t xml:space="preserve">#14/0257r1, Ed) </w:t>
      </w:r>
      <w:r>
        <w:rPr>
          <w:rStyle w:val="SC8200720"/>
        </w:rPr>
        <w:t>The Action field of the AID Switch Response frame contains the information shown in Table 8-388c (AID Switch Response frame action field format).</w:t>
      </w:r>
    </w:p>
    <w:p w14:paraId="4E646319" w14:textId="77777777" w:rsidR="00B874DA" w:rsidRDefault="00B874DA" w:rsidP="00A757A5">
      <w:pPr>
        <w:rPr>
          <w:rStyle w:val="SC8200720"/>
        </w:rPr>
      </w:pPr>
    </w:p>
    <w:p w14:paraId="7C3AA426" w14:textId="77777777" w:rsidR="00B874DA" w:rsidRPr="001A4108" w:rsidRDefault="001A4108" w:rsidP="00B874DA">
      <w:pPr>
        <w:rPr>
          <w:rFonts w:ascii="Arial" w:hAnsi="Arial" w:cs="Arial"/>
          <w:b/>
          <w:bCs/>
          <w:i/>
          <w:color w:val="000000"/>
          <w:sz w:val="20"/>
          <w:lang w:val="en-US" w:eastAsia="ko-KR"/>
        </w:rPr>
      </w:pPr>
      <w:r w:rsidRPr="00880B3D">
        <w:rPr>
          <w:rFonts w:ascii="Arial" w:hAnsi="Arial" w:cs="Arial"/>
          <w:b/>
          <w:bCs/>
          <w:i/>
          <w:color w:val="000000"/>
          <w:sz w:val="20"/>
          <w:highlight w:val="yellow"/>
          <w:lang w:val="en-US" w:eastAsia="ko-KR"/>
        </w:rPr>
        <w:t xml:space="preserve">Change the two </w:t>
      </w:r>
      <w:proofErr w:type="spellStart"/>
      <w:r w:rsidRPr="00880B3D">
        <w:rPr>
          <w:rFonts w:ascii="Arial" w:hAnsi="Arial" w:cs="Arial"/>
          <w:b/>
          <w:bCs/>
          <w:i/>
          <w:color w:val="000000"/>
          <w:sz w:val="20"/>
          <w:highlight w:val="yellow"/>
          <w:lang w:val="en-US" w:eastAsia="ko-KR"/>
        </w:rPr>
        <w:t>subclause</w:t>
      </w:r>
      <w:proofErr w:type="spellEnd"/>
      <w:r w:rsidRPr="00880B3D">
        <w:rPr>
          <w:rFonts w:ascii="Arial" w:hAnsi="Arial" w:cs="Arial"/>
          <w:b/>
          <w:bCs/>
          <w:i/>
          <w:color w:val="000000"/>
          <w:sz w:val="20"/>
          <w:highlight w:val="yellow"/>
          <w:lang w:val="en-US" w:eastAsia="ko-KR"/>
        </w:rPr>
        <w:t xml:space="preserve"> headings below as follows</w:t>
      </w:r>
      <w:r w:rsidR="006D589D" w:rsidRPr="00880B3D">
        <w:rPr>
          <w:rFonts w:ascii="Arial" w:hAnsi="Arial" w:cs="Arial"/>
          <w:b/>
          <w:bCs/>
          <w:i/>
          <w:color w:val="000000"/>
          <w:sz w:val="20"/>
          <w:highlight w:val="yellow"/>
          <w:lang w:val="en-US" w:eastAsia="ko-KR"/>
        </w:rPr>
        <w:t xml:space="preserve"> (Matt)</w:t>
      </w:r>
      <w:r w:rsidRPr="00880B3D">
        <w:rPr>
          <w:rFonts w:ascii="Arial" w:hAnsi="Arial" w:cs="Arial"/>
          <w:b/>
          <w:bCs/>
          <w:i/>
          <w:color w:val="000000"/>
          <w:sz w:val="20"/>
          <w:highlight w:val="yellow"/>
          <w:lang w:val="en-US" w:eastAsia="ko-KR"/>
        </w:rPr>
        <w:t>:</w:t>
      </w:r>
    </w:p>
    <w:p w14:paraId="70B83F7C" w14:textId="77777777" w:rsidR="001A4108" w:rsidRDefault="001A4108" w:rsidP="00B874DA">
      <w:pPr>
        <w:rPr>
          <w:rFonts w:ascii="Arial" w:hAnsi="Arial" w:cs="Arial"/>
          <w:b/>
          <w:bCs/>
          <w:color w:val="000000"/>
          <w:sz w:val="20"/>
          <w:lang w:val="en-US" w:eastAsia="ko-KR"/>
        </w:rPr>
      </w:pPr>
    </w:p>
    <w:p w14:paraId="676877A6" w14:textId="77777777" w:rsidR="00B874DA" w:rsidRDefault="00B874DA" w:rsidP="00B874DA">
      <w:pPr>
        <w:rPr>
          <w:rFonts w:ascii="Arial" w:hAnsi="Arial" w:cs="Arial"/>
          <w:b/>
          <w:bCs/>
          <w:color w:val="000000"/>
          <w:sz w:val="20"/>
          <w:lang w:val="en-US" w:eastAsia="ko-KR"/>
        </w:rPr>
      </w:pPr>
      <w:r w:rsidRPr="00B874DA">
        <w:rPr>
          <w:rFonts w:ascii="Arial" w:hAnsi="Arial" w:cs="Arial"/>
          <w:b/>
          <w:bCs/>
          <w:color w:val="000000"/>
          <w:sz w:val="20"/>
          <w:lang w:val="en-US" w:eastAsia="ko-KR"/>
        </w:rPr>
        <w:t xml:space="preserve">8.6.26.2 Flow Suspend frame </w:t>
      </w:r>
      <w:ins w:id="86" w:author="Alfred Asterjadhi v1" w:date="2014-04-27T19:33:00Z">
        <w:r>
          <w:rPr>
            <w:rFonts w:ascii="Arial" w:hAnsi="Arial" w:cs="Arial"/>
            <w:b/>
            <w:bCs/>
            <w:color w:val="000000"/>
            <w:sz w:val="20"/>
            <w:lang w:val="en-US" w:eastAsia="ko-KR"/>
          </w:rPr>
          <w:t>format</w:t>
        </w:r>
      </w:ins>
      <w:del w:id="87" w:author="Alfred Asterjadhi v1" w:date="2014-04-27T19:33:00Z">
        <w:r w:rsidRPr="00B874DA" w:rsidDel="00B874DA">
          <w:rPr>
            <w:rFonts w:ascii="Arial" w:hAnsi="Arial" w:cs="Arial"/>
            <w:b/>
            <w:bCs/>
            <w:color w:val="000000"/>
            <w:sz w:val="20"/>
            <w:lang w:val="en-US" w:eastAsia="ko-KR"/>
          </w:rPr>
          <w:delText>field</w:delText>
        </w:r>
      </w:del>
    </w:p>
    <w:p w14:paraId="2DC30208" w14:textId="77777777" w:rsidR="00B874DA" w:rsidRDefault="00B874DA" w:rsidP="00B874DA">
      <w:pPr>
        <w:rPr>
          <w:rFonts w:ascii="Arial" w:hAnsi="Arial" w:cs="Arial"/>
          <w:b/>
          <w:bCs/>
          <w:color w:val="000000"/>
          <w:sz w:val="20"/>
          <w:lang w:val="en-US" w:eastAsia="ko-KR"/>
        </w:rPr>
      </w:pPr>
    </w:p>
    <w:p w14:paraId="2D31C7DF" w14:textId="77777777" w:rsidR="00B874DA" w:rsidRDefault="00B874DA" w:rsidP="00B874DA">
      <w:pPr>
        <w:rPr>
          <w:rFonts w:ascii="Arial" w:hAnsi="Arial" w:cs="Arial"/>
          <w:b/>
          <w:bCs/>
          <w:color w:val="000000"/>
          <w:sz w:val="20"/>
          <w:lang w:val="en-US" w:eastAsia="ko-KR"/>
        </w:rPr>
      </w:pPr>
      <w:r w:rsidRPr="00B874DA">
        <w:rPr>
          <w:rFonts w:ascii="Arial" w:hAnsi="Arial" w:cs="Arial"/>
          <w:b/>
          <w:bCs/>
          <w:color w:val="000000"/>
          <w:sz w:val="20"/>
          <w:lang w:val="en-US" w:eastAsia="ko-KR"/>
        </w:rPr>
        <w:t xml:space="preserve">8.6.26.3 Flow Resume frame </w:t>
      </w:r>
      <w:ins w:id="88" w:author="Alfred Asterjadhi v1" w:date="2014-04-27T19:33:00Z">
        <w:r>
          <w:rPr>
            <w:rFonts w:ascii="Arial" w:hAnsi="Arial" w:cs="Arial"/>
            <w:b/>
            <w:bCs/>
            <w:color w:val="000000"/>
            <w:sz w:val="20"/>
            <w:lang w:val="en-US" w:eastAsia="ko-KR"/>
          </w:rPr>
          <w:t>format</w:t>
        </w:r>
      </w:ins>
      <w:del w:id="89" w:author="Alfred Asterjadhi v1" w:date="2014-04-27T19:33:00Z">
        <w:r w:rsidRPr="00B874DA" w:rsidDel="00B874DA">
          <w:rPr>
            <w:rFonts w:ascii="Arial" w:hAnsi="Arial" w:cs="Arial"/>
            <w:b/>
            <w:bCs/>
            <w:color w:val="000000"/>
            <w:sz w:val="20"/>
            <w:lang w:val="en-US" w:eastAsia="ko-KR"/>
          </w:rPr>
          <w:delText>field</w:delText>
        </w:r>
      </w:del>
    </w:p>
    <w:p w14:paraId="69CD7D1E" w14:textId="77777777" w:rsidR="00180123" w:rsidRDefault="00180123" w:rsidP="00B874DA">
      <w:pPr>
        <w:rPr>
          <w:rFonts w:ascii="Arial" w:hAnsi="Arial" w:cs="Arial"/>
          <w:b/>
          <w:bCs/>
          <w:color w:val="000000"/>
          <w:sz w:val="20"/>
          <w:lang w:val="en-US" w:eastAsia="ko-KR"/>
        </w:rPr>
      </w:pPr>
    </w:p>
    <w:p w14:paraId="0B45D034" w14:textId="77777777" w:rsidR="006D589D" w:rsidRDefault="006D589D" w:rsidP="00320D38">
      <w:pPr>
        <w:rPr>
          <w:rFonts w:ascii="Arial" w:hAnsi="Arial" w:cs="Arial"/>
          <w:b/>
          <w:bCs/>
          <w:i/>
          <w:color w:val="000000"/>
          <w:sz w:val="20"/>
          <w:lang w:val="en-US" w:eastAsia="ko-KR"/>
        </w:rPr>
      </w:pPr>
    </w:p>
    <w:p w14:paraId="10510860" w14:textId="77777777" w:rsidR="00320D38" w:rsidRPr="001A4108" w:rsidRDefault="00320D38" w:rsidP="00320D38">
      <w:pPr>
        <w:rPr>
          <w:rFonts w:ascii="Arial" w:hAnsi="Arial" w:cs="Arial"/>
          <w:b/>
          <w:bCs/>
          <w:i/>
          <w:color w:val="000000"/>
          <w:sz w:val="20"/>
          <w:lang w:val="en-US" w:eastAsia="ko-KR"/>
        </w:rPr>
      </w:pPr>
      <w:r w:rsidRPr="00880B3D">
        <w:rPr>
          <w:rFonts w:ascii="Arial" w:hAnsi="Arial" w:cs="Arial"/>
          <w:b/>
          <w:bCs/>
          <w:i/>
          <w:color w:val="000000"/>
          <w:sz w:val="20"/>
          <w:highlight w:val="yellow"/>
          <w:lang w:val="en-US" w:eastAsia="ko-KR"/>
        </w:rPr>
        <w:t>Change the 6</w:t>
      </w:r>
      <w:r w:rsidRPr="00880B3D">
        <w:rPr>
          <w:rFonts w:ascii="Arial" w:hAnsi="Arial" w:cs="Arial"/>
          <w:b/>
          <w:bCs/>
          <w:i/>
          <w:color w:val="000000"/>
          <w:sz w:val="20"/>
          <w:highlight w:val="yellow"/>
          <w:vertAlign w:val="superscript"/>
          <w:lang w:val="en-US" w:eastAsia="ko-KR"/>
        </w:rPr>
        <w:t>th</w:t>
      </w:r>
      <w:r w:rsidRPr="00880B3D">
        <w:rPr>
          <w:rFonts w:ascii="Arial" w:hAnsi="Arial" w:cs="Arial"/>
          <w:b/>
          <w:bCs/>
          <w:i/>
          <w:color w:val="000000"/>
          <w:sz w:val="20"/>
          <w:highlight w:val="yellow"/>
          <w:lang w:val="en-US" w:eastAsia="ko-KR"/>
        </w:rPr>
        <w:t xml:space="preserve"> paragraph of 8.8.4.2 as follows</w:t>
      </w:r>
      <w:r w:rsidR="006D589D" w:rsidRPr="00880B3D">
        <w:rPr>
          <w:rFonts w:ascii="Arial" w:hAnsi="Arial" w:cs="Arial"/>
          <w:b/>
          <w:bCs/>
          <w:i/>
          <w:color w:val="000000"/>
          <w:sz w:val="20"/>
          <w:highlight w:val="yellow"/>
          <w:lang w:val="en-US" w:eastAsia="ko-KR"/>
        </w:rPr>
        <w:t xml:space="preserve"> (Matt)</w:t>
      </w:r>
      <w:r w:rsidRPr="00880B3D">
        <w:rPr>
          <w:rFonts w:ascii="Arial" w:hAnsi="Arial" w:cs="Arial"/>
          <w:b/>
          <w:bCs/>
          <w:i/>
          <w:color w:val="000000"/>
          <w:sz w:val="20"/>
          <w:highlight w:val="yellow"/>
          <w:lang w:val="en-US" w:eastAsia="ko-KR"/>
        </w:rPr>
        <w:t>:</w:t>
      </w:r>
    </w:p>
    <w:p w14:paraId="0FBB082B" w14:textId="77777777" w:rsidR="00320D38" w:rsidRDefault="00320D38" w:rsidP="00320D38">
      <w:pPr>
        <w:rPr>
          <w:rStyle w:val="SC8200720"/>
        </w:rPr>
      </w:pPr>
    </w:p>
    <w:p w14:paraId="1535236E" w14:textId="77777777" w:rsidR="00320D38" w:rsidRDefault="00320D38" w:rsidP="00320D38">
      <w:pPr>
        <w:rPr>
          <w:rStyle w:val="SC8200826"/>
        </w:rPr>
      </w:pPr>
      <w:r>
        <w:rPr>
          <w:rStyle w:val="SC8200720"/>
        </w:rPr>
        <w:t>If the Next TWT Info</w:t>
      </w:r>
      <w:r>
        <w:rPr>
          <w:rStyle w:val="SC8200826"/>
        </w:rPr>
        <w:t xml:space="preserve">(#Ed) </w:t>
      </w:r>
      <w:r>
        <w:rPr>
          <w:rStyle w:val="SC8200720"/>
        </w:rPr>
        <w:t xml:space="preserve">Present field in the Frame Control field is equal to 1 and the Flow Control bit of the Frame Control field is equal to 0, then the Next TWT Info/Suspend Duration field contains a next TWT value for the intended recipient of the frame corresponding to the lowest six octets of the TSF time for the next TWT logically </w:t>
      </w:r>
      <w:proofErr w:type="spellStart"/>
      <w:r>
        <w:rPr>
          <w:rStyle w:val="SC8200720"/>
        </w:rPr>
        <w:t>ANDed</w:t>
      </w:r>
      <w:proofErr w:type="spellEnd"/>
      <w:r>
        <w:rPr>
          <w:rStyle w:val="SC8200720"/>
        </w:rPr>
        <w:t xml:space="preserve"> with the value 0x</w:t>
      </w:r>
      <w:ins w:id="90" w:author="Alfred Asterjadhi v1" w:date="2014-04-27T19:39:00Z">
        <w:r>
          <w:rPr>
            <w:rStyle w:val="SC8200720"/>
          </w:rPr>
          <w:t>FFFF</w:t>
        </w:r>
      </w:ins>
      <w:r>
        <w:rPr>
          <w:rStyle w:val="SC8200720"/>
        </w:rPr>
        <w:t>FFFFFFF8 and then added to the value of the TWT Identifier that corresponds to that Next TWT value.</w:t>
      </w:r>
      <w:r>
        <w:rPr>
          <w:rStyle w:val="SC8200826"/>
        </w:rPr>
        <w:t>(#14/0040r1, 14/0396r3)</w:t>
      </w:r>
    </w:p>
    <w:p w14:paraId="329CE337" w14:textId="77777777" w:rsidR="008763B2" w:rsidRDefault="008763B2" w:rsidP="00320D38">
      <w:pPr>
        <w:rPr>
          <w:rStyle w:val="SC8200826"/>
        </w:rPr>
      </w:pPr>
    </w:p>
    <w:p w14:paraId="47C58DEC" w14:textId="77777777" w:rsidR="008763B2" w:rsidRDefault="008763B2" w:rsidP="00320D38">
      <w:pPr>
        <w:rPr>
          <w:color w:val="208A20"/>
          <w:sz w:val="20"/>
          <w:u w:val="single"/>
        </w:rPr>
      </w:pPr>
    </w:p>
    <w:p w14:paraId="00E26184" w14:textId="77777777" w:rsidR="004F5A0F" w:rsidRPr="001A4108" w:rsidRDefault="004F5A0F" w:rsidP="004F5A0F">
      <w:pPr>
        <w:rPr>
          <w:rFonts w:ascii="Arial" w:hAnsi="Arial" w:cs="Arial"/>
          <w:b/>
          <w:bCs/>
          <w:i/>
          <w:color w:val="000000"/>
          <w:sz w:val="20"/>
          <w:lang w:val="en-US" w:eastAsia="ko-KR"/>
        </w:rPr>
      </w:pPr>
      <w:r w:rsidRPr="00880B3D">
        <w:rPr>
          <w:rFonts w:ascii="Arial" w:hAnsi="Arial" w:cs="Arial"/>
          <w:b/>
          <w:bCs/>
          <w:i/>
          <w:color w:val="000000"/>
          <w:sz w:val="20"/>
          <w:highlight w:val="yellow"/>
          <w:lang w:val="en-US" w:eastAsia="ko-KR"/>
        </w:rPr>
        <w:t xml:space="preserve">Change the last paragraph of </w:t>
      </w:r>
      <w:r w:rsidR="00A1623A" w:rsidRPr="00880B3D">
        <w:rPr>
          <w:rFonts w:ascii="Arial" w:hAnsi="Arial" w:cs="Arial"/>
          <w:b/>
          <w:bCs/>
          <w:i/>
          <w:color w:val="000000"/>
          <w:sz w:val="20"/>
          <w:highlight w:val="yellow"/>
          <w:lang w:val="en-US" w:eastAsia="ko-KR"/>
        </w:rPr>
        <w:t>9.45.2</w:t>
      </w:r>
      <w:r w:rsidRPr="00880B3D">
        <w:rPr>
          <w:rFonts w:ascii="Arial" w:hAnsi="Arial" w:cs="Arial"/>
          <w:b/>
          <w:bCs/>
          <w:i/>
          <w:color w:val="000000"/>
          <w:sz w:val="20"/>
          <w:highlight w:val="yellow"/>
          <w:lang w:val="en-US" w:eastAsia="ko-KR"/>
        </w:rPr>
        <w:t xml:space="preserve"> as follows (Matt):</w:t>
      </w:r>
    </w:p>
    <w:p w14:paraId="07C3C313" w14:textId="77777777" w:rsidR="008126C2" w:rsidRDefault="007D4CD3" w:rsidP="007D4CD3">
      <w:pPr>
        <w:pStyle w:val="SP9290854"/>
        <w:spacing w:before="480" w:after="240"/>
        <w:rPr>
          <w:color w:val="208A20"/>
          <w:sz w:val="20"/>
          <w:u w:val="single"/>
        </w:rPr>
      </w:pPr>
      <w:r>
        <w:rPr>
          <w:rStyle w:val="SC9114703"/>
        </w:rPr>
        <w:t xml:space="preserve">Figure 9-33 (Example of SF exchange sequence) illustrates an example of SF exchange signaling. STA A initiates the speed frame exchange by setting the Response Indication to Long Response in the </w:t>
      </w:r>
      <w:proofErr w:type="spellStart"/>
      <w:r>
        <w:rPr>
          <w:rStyle w:val="SC9114703"/>
        </w:rPr>
        <w:t>PS-Poll+SF</w:t>
      </w:r>
      <w:proofErr w:type="spellEnd"/>
      <w:r>
        <w:rPr>
          <w:rStyle w:val="SC9114703"/>
        </w:rPr>
        <w:t xml:space="preserve"> frame and in the preamble of two PV0 PPDUs to allow STA B to transmit its BUs. At the end, STA B sends a PPDU with the </w:t>
      </w:r>
      <w:r>
        <w:rPr>
          <w:rStyle w:val="SC9114703"/>
        </w:rPr>
        <w:lastRenderedPageBreak/>
        <w:t xml:space="preserve">Response Indication </w:t>
      </w:r>
      <w:del w:id="91" w:author="Alfred Asterjadhi v1" w:date="2014-04-27T19:46:00Z">
        <w:r w:rsidDel="007D4CD3">
          <w:rPr>
            <w:rStyle w:val="SC9114703"/>
          </w:rPr>
          <w:delText>10</w:delText>
        </w:r>
      </w:del>
      <w:ins w:id="92" w:author="Alfred Asterjadhi v1" w:date="2014-04-27T19:46:00Z">
        <w:r>
          <w:rPr>
            <w:rStyle w:val="SC9114703"/>
          </w:rPr>
          <w:t>3</w:t>
        </w:r>
      </w:ins>
      <w:r>
        <w:rPr>
          <w:rStyle w:val="SC9114703"/>
        </w:rPr>
        <w:t xml:space="preserve"> (Normal Ack) and STA A will terminate the SF exchange by sending a PPDU with the Response Indication equal</w:t>
      </w:r>
      <w:r>
        <w:rPr>
          <w:rStyle w:val="SC9114772"/>
        </w:rPr>
        <w:t xml:space="preserve">(#1185) </w:t>
      </w:r>
      <w:r>
        <w:rPr>
          <w:rStyle w:val="SC9114703"/>
        </w:rPr>
        <w:t xml:space="preserve">to </w:t>
      </w:r>
      <w:del w:id="93" w:author="Alfred Asterjadhi v1" w:date="2014-04-27T19:46:00Z">
        <w:r w:rsidDel="007D4CD3">
          <w:rPr>
            <w:rStyle w:val="SC9114703"/>
          </w:rPr>
          <w:delText>0</w:delText>
        </w:r>
      </w:del>
      <w:r>
        <w:rPr>
          <w:rStyle w:val="SC9114703"/>
        </w:rPr>
        <w:t>0 (No response).</w:t>
      </w:r>
      <w:r>
        <w:rPr>
          <w:rStyle w:val="SC9114772"/>
        </w:rPr>
        <w:t>(#14/0315r1, Ed)</w:t>
      </w:r>
    </w:p>
    <w:p w14:paraId="7C1F5344" w14:textId="77777777" w:rsidR="007D4CD3" w:rsidRDefault="008126C2" w:rsidP="008126C2">
      <w:pPr>
        <w:tabs>
          <w:tab w:val="left" w:pos="6795"/>
        </w:tabs>
        <w:rPr>
          <w:lang w:val="en-US" w:eastAsia="ko-KR"/>
        </w:rPr>
      </w:pPr>
      <w:r>
        <w:rPr>
          <w:lang w:val="en-US" w:eastAsia="ko-KR"/>
        </w:rPr>
        <w:tab/>
      </w:r>
    </w:p>
    <w:p w14:paraId="58CA5937" w14:textId="77777777" w:rsidR="00894B97" w:rsidRPr="001A4108" w:rsidRDefault="00894B97" w:rsidP="00894B97">
      <w:pPr>
        <w:rPr>
          <w:rFonts w:ascii="Arial" w:hAnsi="Arial" w:cs="Arial"/>
          <w:b/>
          <w:bCs/>
          <w:i/>
          <w:color w:val="000000"/>
          <w:sz w:val="20"/>
          <w:lang w:val="en-US" w:eastAsia="ko-KR"/>
        </w:rPr>
      </w:pPr>
      <w:r w:rsidRPr="00880B3D">
        <w:rPr>
          <w:rFonts w:ascii="Arial" w:hAnsi="Arial" w:cs="Arial"/>
          <w:b/>
          <w:bCs/>
          <w:i/>
          <w:color w:val="000000"/>
          <w:sz w:val="20"/>
          <w:highlight w:val="yellow"/>
          <w:lang w:val="en-US" w:eastAsia="ko-KR"/>
        </w:rPr>
        <w:t>Change the rows below in 6.3.3.3.2 as follows (Zander):</w:t>
      </w:r>
    </w:p>
    <w:p w14:paraId="65CD7ECD" w14:textId="77777777" w:rsidR="008126C2" w:rsidRDefault="008126C2" w:rsidP="008126C2">
      <w:pPr>
        <w:pStyle w:val="SP6196744"/>
        <w:spacing w:before="240" w:after="24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640"/>
        <w:gridCol w:w="1280"/>
        <w:gridCol w:w="1500"/>
        <w:gridCol w:w="2500"/>
        <w:gridCol w:w="1700"/>
      </w:tblGrid>
      <w:tr w:rsidR="008126C2" w14:paraId="49DE4DB2" w14:textId="77777777">
        <w:trPr>
          <w:trHeight w:val="870"/>
        </w:trPr>
        <w:tc>
          <w:tcPr>
            <w:tcW w:w="1640" w:type="dxa"/>
          </w:tcPr>
          <w:p w14:paraId="178666ED" w14:textId="77777777" w:rsidR="008126C2" w:rsidRDefault="008126C2">
            <w:pPr>
              <w:pStyle w:val="SP6196697"/>
              <w:rPr>
                <w:color w:val="000000"/>
                <w:sz w:val="18"/>
                <w:szCs w:val="18"/>
              </w:rPr>
            </w:pPr>
            <w:r>
              <w:rPr>
                <w:rStyle w:val="SC6106504"/>
              </w:rPr>
              <w:t>Page Slice</w:t>
            </w:r>
            <w:r>
              <w:rPr>
                <w:rStyle w:val="SC6106544"/>
              </w:rPr>
              <w:t>(#Ed)</w:t>
            </w:r>
          </w:p>
        </w:tc>
        <w:tc>
          <w:tcPr>
            <w:tcW w:w="1280" w:type="dxa"/>
          </w:tcPr>
          <w:p w14:paraId="1A274D85" w14:textId="77777777" w:rsidR="008126C2" w:rsidRDefault="008126C2">
            <w:pPr>
              <w:pStyle w:val="SP6196697"/>
              <w:rPr>
                <w:color w:val="000000"/>
                <w:sz w:val="18"/>
                <w:szCs w:val="18"/>
              </w:rPr>
            </w:pPr>
            <w:r>
              <w:rPr>
                <w:rStyle w:val="SC6106504"/>
              </w:rPr>
              <w:t>Page Slice element</w:t>
            </w:r>
          </w:p>
        </w:tc>
        <w:tc>
          <w:tcPr>
            <w:tcW w:w="1500" w:type="dxa"/>
          </w:tcPr>
          <w:p w14:paraId="70D59C5D" w14:textId="77777777" w:rsidR="008126C2" w:rsidRDefault="008126C2">
            <w:pPr>
              <w:pStyle w:val="SP6196697"/>
              <w:rPr>
                <w:color w:val="000000"/>
                <w:sz w:val="18"/>
                <w:szCs w:val="18"/>
              </w:rPr>
            </w:pPr>
            <w:r>
              <w:rPr>
                <w:rStyle w:val="SC6106504"/>
              </w:rPr>
              <w:t>As defined in 8.4.2.170b (Page Slice element)</w:t>
            </w:r>
          </w:p>
        </w:tc>
        <w:tc>
          <w:tcPr>
            <w:tcW w:w="2500" w:type="dxa"/>
          </w:tcPr>
          <w:p w14:paraId="4DDC8CB4" w14:textId="77777777" w:rsidR="008126C2" w:rsidRDefault="008126C2">
            <w:pPr>
              <w:pStyle w:val="SP6196697"/>
              <w:rPr>
                <w:color w:val="000000"/>
                <w:sz w:val="18"/>
                <w:szCs w:val="18"/>
              </w:rPr>
            </w:pPr>
            <w:r>
              <w:rPr>
                <w:rStyle w:val="SC6106504"/>
              </w:rPr>
              <w:t>The set of Page slices present in DTIM interval, if such ele</w:t>
            </w:r>
            <w:r>
              <w:rPr>
                <w:rStyle w:val="SC6106504"/>
              </w:rPr>
              <w:softHyphen/>
              <w:t xml:space="preserve">ment was present in the </w:t>
            </w:r>
            <w:ins w:id="94" w:author="Alfred Asterjadhi v1" w:date="2014-04-27T19:53:00Z">
              <w:r>
                <w:rPr>
                  <w:rStyle w:val="SC6106504"/>
                </w:rPr>
                <w:t xml:space="preserve">S1G </w:t>
              </w:r>
            </w:ins>
            <w:r>
              <w:rPr>
                <w:rStyle w:val="SC6106504"/>
              </w:rPr>
              <w:t>Bea</w:t>
            </w:r>
            <w:r>
              <w:rPr>
                <w:rStyle w:val="SC6106504"/>
              </w:rPr>
              <w:softHyphen/>
              <w:t>con or Probe Response, else null. The support of a feature is described on Page slicing(see 9.46 (Page Slicing(#14/0090r3)))</w:t>
            </w:r>
          </w:p>
        </w:tc>
        <w:tc>
          <w:tcPr>
            <w:tcW w:w="1700" w:type="dxa"/>
          </w:tcPr>
          <w:p w14:paraId="210EA50B" w14:textId="77777777" w:rsidR="008126C2" w:rsidRDefault="008126C2">
            <w:pPr>
              <w:pStyle w:val="SP6196697"/>
              <w:rPr>
                <w:color w:val="000000"/>
                <w:sz w:val="18"/>
                <w:szCs w:val="18"/>
              </w:rPr>
            </w:pPr>
            <w:r>
              <w:rPr>
                <w:rStyle w:val="SC6106504"/>
              </w:rPr>
              <w:t>Do not adopt</w:t>
            </w:r>
          </w:p>
        </w:tc>
      </w:tr>
    </w:tbl>
    <w:p w14:paraId="70577011" w14:textId="77777777" w:rsidR="008126C2" w:rsidRDefault="008126C2" w:rsidP="008126C2">
      <w:pPr>
        <w:pStyle w:val="SP6196744"/>
        <w:spacing w:before="240" w:after="24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640"/>
        <w:gridCol w:w="1280"/>
        <w:gridCol w:w="1500"/>
        <w:gridCol w:w="2500"/>
        <w:gridCol w:w="1700"/>
      </w:tblGrid>
      <w:tr w:rsidR="008126C2" w14:paraId="3B49AC07" w14:textId="77777777">
        <w:trPr>
          <w:trHeight w:val="1070"/>
        </w:trPr>
        <w:tc>
          <w:tcPr>
            <w:tcW w:w="1640" w:type="dxa"/>
          </w:tcPr>
          <w:p w14:paraId="6573242D" w14:textId="77777777" w:rsidR="008126C2" w:rsidRDefault="008126C2">
            <w:pPr>
              <w:pStyle w:val="SP6196697"/>
              <w:rPr>
                <w:color w:val="000000"/>
                <w:sz w:val="18"/>
                <w:szCs w:val="18"/>
              </w:rPr>
            </w:pPr>
            <w:r>
              <w:rPr>
                <w:rStyle w:val="SC6106504"/>
              </w:rPr>
              <w:t>S1G Capabilities</w:t>
            </w:r>
          </w:p>
        </w:tc>
        <w:tc>
          <w:tcPr>
            <w:tcW w:w="1280" w:type="dxa"/>
          </w:tcPr>
          <w:p w14:paraId="0D3FB0B0" w14:textId="77777777" w:rsidR="008126C2" w:rsidRDefault="008126C2">
            <w:pPr>
              <w:pStyle w:val="SP6196697"/>
              <w:rPr>
                <w:color w:val="000000"/>
                <w:sz w:val="18"/>
                <w:szCs w:val="18"/>
              </w:rPr>
            </w:pPr>
            <w:r>
              <w:rPr>
                <w:rStyle w:val="SC6106504"/>
              </w:rPr>
              <w:t>As defined in frame format</w:t>
            </w:r>
          </w:p>
        </w:tc>
        <w:tc>
          <w:tcPr>
            <w:tcW w:w="1500" w:type="dxa"/>
          </w:tcPr>
          <w:p w14:paraId="5F69F759" w14:textId="77777777" w:rsidR="008126C2" w:rsidRDefault="008126C2">
            <w:pPr>
              <w:pStyle w:val="SP6196697"/>
              <w:rPr>
                <w:color w:val="000000"/>
                <w:sz w:val="18"/>
                <w:szCs w:val="18"/>
              </w:rPr>
            </w:pPr>
            <w:r>
              <w:rPr>
                <w:rStyle w:val="SC6106504"/>
              </w:rPr>
              <w:t>As defined in 8.4.2.170j (S1G Capabilities ele</w:t>
            </w:r>
            <w:r>
              <w:rPr>
                <w:rStyle w:val="SC6106504"/>
              </w:rPr>
              <w:softHyphen/>
              <w:t>ment)</w:t>
            </w:r>
          </w:p>
        </w:tc>
        <w:tc>
          <w:tcPr>
            <w:tcW w:w="2500" w:type="dxa"/>
          </w:tcPr>
          <w:p w14:paraId="7F42FFFF" w14:textId="77777777" w:rsidR="008126C2" w:rsidRDefault="008126C2" w:rsidP="008126C2">
            <w:pPr>
              <w:pStyle w:val="SP6196697"/>
              <w:rPr>
                <w:color w:val="000000"/>
                <w:sz w:val="18"/>
                <w:szCs w:val="18"/>
              </w:rPr>
            </w:pPr>
            <w:r>
              <w:rPr>
                <w:rStyle w:val="SC6106504"/>
              </w:rPr>
              <w:t xml:space="preserve">The values from the S1G Capabilities element. The parameter is present if dot11S1GOptionImplemented is true and an S1G Capabilities element was present in the Probe Response or </w:t>
            </w:r>
            <w:ins w:id="95" w:author="Alfred Asterjadhi v1" w:date="2014-04-27T19:53:00Z">
              <w:r>
                <w:rPr>
                  <w:rStyle w:val="SC6106504"/>
                </w:rPr>
                <w:t xml:space="preserve">S1G </w:t>
              </w:r>
            </w:ins>
            <w:r>
              <w:rPr>
                <w:rStyle w:val="SC6106504"/>
              </w:rPr>
              <w:t xml:space="preserve">Beacon frame from which the </w:t>
            </w:r>
            <w:proofErr w:type="spellStart"/>
            <w:r>
              <w:rPr>
                <w:rStyle w:val="SC6106504"/>
              </w:rPr>
              <w:t>BSSDe</w:t>
            </w:r>
            <w:r>
              <w:rPr>
                <w:rStyle w:val="SC6106504"/>
              </w:rPr>
              <w:softHyphen/>
              <w:t>scription</w:t>
            </w:r>
            <w:proofErr w:type="spellEnd"/>
            <w:r>
              <w:rPr>
                <w:rStyle w:val="SC6106504"/>
              </w:rPr>
              <w:t xml:space="preserve"> was determined, and not present otherwise.</w:t>
            </w:r>
          </w:p>
        </w:tc>
        <w:tc>
          <w:tcPr>
            <w:tcW w:w="1700" w:type="dxa"/>
          </w:tcPr>
          <w:p w14:paraId="4863E4B4" w14:textId="77777777" w:rsidR="008126C2" w:rsidRDefault="008126C2">
            <w:pPr>
              <w:pStyle w:val="SP6196697"/>
              <w:rPr>
                <w:color w:val="000000"/>
                <w:sz w:val="18"/>
                <w:szCs w:val="18"/>
              </w:rPr>
            </w:pPr>
            <w:r>
              <w:rPr>
                <w:rStyle w:val="SC6106504"/>
              </w:rPr>
              <w:t>Adopt</w:t>
            </w:r>
          </w:p>
        </w:tc>
      </w:tr>
    </w:tbl>
    <w:p w14:paraId="14594BD5" w14:textId="77777777" w:rsidR="008126C2" w:rsidRDefault="008126C2" w:rsidP="008126C2">
      <w:pPr>
        <w:tabs>
          <w:tab w:val="left" w:pos="6795"/>
        </w:tabs>
        <w:rPr>
          <w:lang w:val="en-US" w:eastAsia="ko-KR"/>
        </w:rPr>
      </w:pPr>
    </w:p>
    <w:p w14:paraId="40BEE233" w14:textId="77777777" w:rsidR="008126C2" w:rsidRPr="00D13802" w:rsidRDefault="00D13802" w:rsidP="008126C2">
      <w:pPr>
        <w:tabs>
          <w:tab w:val="left" w:pos="6795"/>
        </w:tabs>
        <w:rPr>
          <w:b/>
          <w:i/>
          <w:lang w:val="en-US" w:eastAsia="ko-KR"/>
        </w:rPr>
      </w:pPr>
      <w:r w:rsidRPr="00880B3D">
        <w:rPr>
          <w:b/>
          <w:i/>
          <w:highlight w:val="yellow"/>
          <w:lang w:val="en-US" w:eastAsia="ko-KR"/>
        </w:rPr>
        <w:t>Change the 3</w:t>
      </w:r>
      <w:r w:rsidRPr="00880B3D">
        <w:rPr>
          <w:b/>
          <w:i/>
          <w:highlight w:val="yellow"/>
          <w:vertAlign w:val="superscript"/>
          <w:lang w:val="en-US" w:eastAsia="ko-KR"/>
        </w:rPr>
        <w:t>rd</w:t>
      </w:r>
      <w:r w:rsidRPr="00880B3D">
        <w:rPr>
          <w:b/>
          <w:i/>
          <w:highlight w:val="yellow"/>
          <w:lang w:val="en-US" w:eastAsia="ko-KR"/>
        </w:rPr>
        <w:t xml:space="preserve"> paragraph of 9.43.1.1 as follows (Zander):</w:t>
      </w:r>
    </w:p>
    <w:p w14:paraId="75F8A4BA" w14:textId="77777777" w:rsidR="00D13802" w:rsidRDefault="00D13802" w:rsidP="00D13802">
      <w:pPr>
        <w:tabs>
          <w:tab w:val="left" w:pos="6795"/>
        </w:tabs>
        <w:rPr>
          <w:rStyle w:val="SC9114703"/>
        </w:rPr>
      </w:pPr>
    </w:p>
    <w:p w14:paraId="5ED46A7B" w14:textId="77777777" w:rsidR="008126C2" w:rsidRDefault="00D13802" w:rsidP="00D13802">
      <w:pPr>
        <w:tabs>
          <w:tab w:val="left" w:pos="6795"/>
        </w:tabs>
        <w:rPr>
          <w:rStyle w:val="SC9114703"/>
        </w:rPr>
      </w:pPr>
      <w:r>
        <w:rPr>
          <w:rStyle w:val="SC9114703"/>
        </w:rPr>
        <w:t xml:space="preserve">An example of the basic operation of PRAW allocation is shown in Figure 9-31 (Example of PRAW operation). In this figure, PRAW is allocated at every Short Beacon interval, but the allocation of the PRAW is indicated at every </w:t>
      </w:r>
      <w:proofErr w:type="gramStart"/>
      <w:r>
        <w:rPr>
          <w:rStyle w:val="SC9114703"/>
        </w:rPr>
        <w:t>DTIM</w:t>
      </w:r>
      <w:r>
        <w:rPr>
          <w:rStyle w:val="SC9114772"/>
        </w:rPr>
        <w:t>(</w:t>
      </w:r>
      <w:proofErr w:type="gramEnd"/>
      <w:r>
        <w:rPr>
          <w:rStyle w:val="SC9114772"/>
        </w:rPr>
        <w:t xml:space="preserve">#1240) </w:t>
      </w:r>
      <w:r>
        <w:rPr>
          <w:rStyle w:val="SC9114703"/>
        </w:rPr>
        <w:t>Beacon frame. STA1 is a TIM STA that is not included in the PRAW allocation and STA2 is a non-TIM STA for which the AP has scheduled TWT and is included in the PRAW allocation. When STA1 listens to the Beacon frame, it can identify the allowed user group, start time, duration, and the periodicity of the allocated PRAW. As STA1 is not included in the allowed user group of the PRAW, STA1 will not access the channel during allocated PRAW</w:t>
      </w:r>
      <w:ins w:id="96" w:author="Alfred Asterjadhi v1" w:date="2014-04-27T19:59:00Z">
        <w:r>
          <w:rPr>
            <w:rStyle w:val="SC9114703"/>
          </w:rPr>
          <w:t xml:space="preserve">, which is indicated in the S1G Beacon </w:t>
        </w:r>
        <w:commentRangeStart w:id="97"/>
        <w:r>
          <w:rPr>
            <w:rStyle w:val="SC9114703"/>
          </w:rPr>
          <w:t>frame</w:t>
        </w:r>
      </w:ins>
      <w:ins w:id="98" w:author="Alfred Asterjadhi v1" w:date="2014-04-27T20:00:00Z">
        <w:r>
          <w:rPr>
            <w:rStyle w:val="SC9114703"/>
          </w:rPr>
          <w:t xml:space="preserve"> that is transmitte</w:t>
        </w:r>
      </w:ins>
      <w:commentRangeEnd w:id="97"/>
      <w:ins w:id="99" w:author="Alfred Asterjadhi v1" w:date="2014-04-27T20:01:00Z">
        <w:r>
          <w:rPr>
            <w:rStyle w:val="CommentReference"/>
            <w:rFonts w:ascii="Calibri" w:hAnsi="Calibri"/>
          </w:rPr>
          <w:commentReference w:id="97"/>
        </w:r>
      </w:ins>
      <w:ins w:id="100" w:author="Alfred Asterjadhi v1" w:date="2014-04-27T20:00:00Z">
        <w:r>
          <w:rPr>
            <w:rStyle w:val="SC9114703"/>
          </w:rPr>
          <w:t>d</w:t>
        </w:r>
      </w:ins>
      <w:del w:id="101" w:author="Alfred Asterjadhi v1" w:date="2014-04-27T20:01:00Z">
        <w:r w:rsidDel="00D13802">
          <w:rPr>
            <w:rStyle w:val="SC9114703"/>
          </w:rPr>
          <w:delText xml:space="preserve"> in</w:delText>
        </w:r>
      </w:del>
      <w:r>
        <w:rPr>
          <w:rStyle w:val="SC9114703"/>
        </w:rPr>
        <w:t xml:space="preserve"> every </w:t>
      </w:r>
      <w:ins w:id="102" w:author="Alfred Asterjadhi v1" w:date="2014-04-27T19:59:00Z">
        <w:r>
          <w:rPr>
            <w:rStyle w:val="SC9114703"/>
          </w:rPr>
          <w:t xml:space="preserve">Short </w:t>
        </w:r>
      </w:ins>
      <w:r>
        <w:rPr>
          <w:rStyle w:val="SC9114703"/>
        </w:rPr>
        <w:t xml:space="preserve">Beacon </w:t>
      </w:r>
      <w:ins w:id="103" w:author="Alfred Asterjadhi v1" w:date="2014-04-27T19:59:00Z">
        <w:r>
          <w:rPr>
            <w:rStyle w:val="SC9114703"/>
          </w:rPr>
          <w:t>Interval</w:t>
        </w:r>
      </w:ins>
      <w:del w:id="104" w:author="Alfred Asterjadhi v1" w:date="2014-04-27T19:59:00Z">
        <w:r w:rsidDel="00D13802">
          <w:rPr>
            <w:rStyle w:val="SC9114703"/>
          </w:rPr>
          <w:delText>and S1G Beacon frame</w:delText>
        </w:r>
      </w:del>
      <w:r>
        <w:rPr>
          <w:rStyle w:val="SC9114703"/>
        </w:rPr>
        <w:t>. And, STA2 wakes up at its scheduled TWT which is within the PRAW, and send its uplink data if it has a data frame to send.</w:t>
      </w:r>
    </w:p>
    <w:p w14:paraId="1605D4B7" w14:textId="77777777" w:rsidR="0001355B" w:rsidRDefault="0001355B" w:rsidP="00D13802">
      <w:pPr>
        <w:tabs>
          <w:tab w:val="left" w:pos="6795"/>
        </w:tabs>
        <w:rPr>
          <w:rStyle w:val="SC9114703"/>
        </w:rPr>
      </w:pPr>
    </w:p>
    <w:p w14:paraId="78BE36C3" w14:textId="77777777" w:rsidR="0001355B" w:rsidRDefault="0001355B" w:rsidP="00D13802">
      <w:pPr>
        <w:tabs>
          <w:tab w:val="left" w:pos="6795"/>
        </w:tabs>
        <w:rPr>
          <w:rStyle w:val="SC9114703"/>
        </w:rPr>
      </w:pPr>
    </w:p>
    <w:p w14:paraId="3447BF37" w14:textId="77777777" w:rsidR="0001355B" w:rsidRDefault="0001355B" w:rsidP="00D13802">
      <w:pPr>
        <w:tabs>
          <w:tab w:val="left" w:pos="6795"/>
        </w:tabs>
        <w:rPr>
          <w:rStyle w:val="SC9114703"/>
        </w:rPr>
      </w:pPr>
    </w:p>
    <w:p w14:paraId="3F7F7BDE" w14:textId="77777777" w:rsidR="0001355B" w:rsidRDefault="0001355B" w:rsidP="00D13802">
      <w:pPr>
        <w:tabs>
          <w:tab w:val="left" w:pos="6795"/>
        </w:tabs>
        <w:rPr>
          <w:ins w:id="105" w:author="Alfred Asterjadhi v1" w:date="2014-04-30T09:54:00Z"/>
          <w:rStyle w:val="SC9114703"/>
        </w:rPr>
      </w:pPr>
      <w:r>
        <w:rPr>
          <w:rStyle w:val="SC9114703"/>
        </w:rPr>
        <w:t>Additional ones:</w:t>
      </w:r>
    </w:p>
    <w:p w14:paraId="18BFDA27" w14:textId="77777777" w:rsidR="00646382" w:rsidRDefault="00646382" w:rsidP="00D13802">
      <w:pPr>
        <w:tabs>
          <w:tab w:val="left" w:pos="6795"/>
        </w:tabs>
        <w:rPr>
          <w:ins w:id="106" w:author="Alfred Asterjadhi v1" w:date="2014-04-30T09:54:00Z"/>
          <w:rStyle w:val="SC9114703"/>
        </w:rPr>
      </w:pPr>
    </w:p>
    <w:p w14:paraId="1320D03B" w14:textId="77777777" w:rsidR="00646382" w:rsidRPr="00646382" w:rsidRDefault="00880B3D" w:rsidP="00D13802">
      <w:pPr>
        <w:tabs>
          <w:tab w:val="left" w:pos="6795"/>
        </w:tabs>
        <w:rPr>
          <w:rStyle w:val="SC9114703"/>
          <w:b/>
          <w:i/>
        </w:rPr>
      </w:pPr>
      <w:r>
        <w:rPr>
          <w:rStyle w:val="SC9114703"/>
          <w:b/>
          <w:i/>
          <w:highlight w:val="yellow"/>
        </w:rPr>
        <w:t xml:space="preserve">Note: </w:t>
      </w:r>
      <w:r w:rsidR="00646382" w:rsidRPr="00880B3D">
        <w:rPr>
          <w:rStyle w:val="SC9114703"/>
          <w:b/>
          <w:i/>
          <w:highlight w:val="yellow"/>
        </w:rPr>
        <w:t>In general if a word is not the name of a field or element or frame it should start with a lower case.</w:t>
      </w:r>
    </w:p>
    <w:p w14:paraId="6CE1148A" w14:textId="77777777" w:rsidR="0001355B" w:rsidRDefault="0001355B" w:rsidP="00D13802">
      <w:pPr>
        <w:tabs>
          <w:tab w:val="left" w:pos="6795"/>
        </w:tabs>
        <w:rPr>
          <w:rStyle w:val="SC9114703"/>
        </w:rPr>
      </w:pPr>
    </w:p>
    <w:p w14:paraId="11DDD950" w14:textId="77777777" w:rsidR="00646382" w:rsidRDefault="00880B3D" w:rsidP="00D13802">
      <w:pPr>
        <w:tabs>
          <w:tab w:val="left" w:pos="6795"/>
        </w:tabs>
        <w:rPr>
          <w:rStyle w:val="SC9114703"/>
          <w:b/>
          <w:i/>
        </w:rPr>
      </w:pPr>
      <w:r w:rsidRPr="00880B3D">
        <w:rPr>
          <w:rStyle w:val="SC9114703"/>
          <w:b/>
          <w:i/>
          <w:highlight w:val="yellow"/>
        </w:rPr>
        <w:t>Change the following sentences in the pages and lines listed as follows:</w:t>
      </w:r>
    </w:p>
    <w:p w14:paraId="06E68A30" w14:textId="77777777" w:rsidR="00880B3D" w:rsidRPr="00880B3D" w:rsidRDefault="00880B3D" w:rsidP="00D13802">
      <w:pPr>
        <w:tabs>
          <w:tab w:val="left" w:pos="6795"/>
        </w:tabs>
        <w:rPr>
          <w:rStyle w:val="SC9114703"/>
          <w:b/>
          <w:i/>
        </w:rPr>
      </w:pPr>
    </w:p>
    <w:p w14:paraId="555008C9" w14:textId="77777777" w:rsidR="0001355B" w:rsidRDefault="0001355B" w:rsidP="0001355B">
      <w:pPr>
        <w:tabs>
          <w:tab w:val="left" w:pos="6795"/>
        </w:tabs>
        <w:rPr>
          <w:rStyle w:val="SC4241680"/>
        </w:rPr>
      </w:pPr>
      <w:r>
        <w:rPr>
          <w:rStyle w:val="SC4241680"/>
        </w:rPr>
        <w:t>In P5L28:</w:t>
      </w:r>
    </w:p>
    <w:p w14:paraId="7A6DED71" w14:textId="77777777" w:rsidR="0001355B" w:rsidRPr="0001355B" w:rsidRDefault="0001355B" w:rsidP="0001355B">
      <w:pPr>
        <w:pStyle w:val="ListParagraph"/>
        <w:numPr>
          <w:ilvl w:val="0"/>
          <w:numId w:val="28"/>
        </w:numPr>
        <w:tabs>
          <w:tab w:val="left" w:pos="6795"/>
        </w:tabs>
        <w:ind w:leftChars="0"/>
        <w:rPr>
          <w:rStyle w:val="SC4241680"/>
          <w:color w:val="auto"/>
          <w:sz w:val="22"/>
          <w:lang w:val="en-US" w:eastAsia="ko-KR"/>
        </w:rPr>
      </w:pPr>
      <w:r>
        <w:rPr>
          <w:rStyle w:val="SC4241680"/>
        </w:rPr>
        <w:t xml:space="preserve">Mandatory support for </w:t>
      </w:r>
      <w:del w:id="107" w:author="Alfred Asterjadhi v1" w:date="2014-04-30T09:45:00Z">
        <w:r w:rsidDel="0001355B">
          <w:rPr>
            <w:rStyle w:val="SC4241680"/>
          </w:rPr>
          <w:delText>the</w:delText>
        </w:r>
      </w:del>
      <w:r>
        <w:rPr>
          <w:rStyle w:val="SC4241680"/>
        </w:rPr>
        <w:t xml:space="preserve"> detect</w:t>
      </w:r>
      <w:del w:id="108" w:author="Alfred Asterjadhi v1" w:date="2014-04-30T09:45:00Z">
        <w:r w:rsidDel="0001355B">
          <w:rPr>
            <w:rStyle w:val="SC4241680"/>
          </w:rPr>
          <w:delText>ing</w:delText>
        </w:r>
      </w:del>
      <w:ins w:id="109" w:author="Alfred Asterjadhi v1" w:date="2014-04-30T09:45:00Z">
        <w:r>
          <w:rPr>
            <w:rStyle w:val="SC4241680"/>
          </w:rPr>
          <w:t>ion</w:t>
        </w:r>
      </w:ins>
      <w:r>
        <w:rPr>
          <w:rStyle w:val="SC4241680"/>
        </w:rPr>
        <w:t xml:space="preserve"> and decod</w:t>
      </w:r>
      <w:ins w:id="110" w:author="Alfred Asterjadhi v1" w:date="2014-04-30T09:46:00Z">
        <w:r>
          <w:rPr>
            <w:rStyle w:val="SC4241680"/>
          </w:rPr>
          <w:t>e</w:t>
        </w:r>
      </w:ins>
      <w:del w:id="111" w:author="Alfred Asterjadhi v1" w:date="2014-04-30T09:45:00Z">
        <w:r w:rsidDel="0001355B">
          <w:rPr>
            <w:rStyle w:val="SC4241680"/>
          </w:rPr>
          <w:delText>ing</w:delText>
        </w:r>
      </w:del>
      <w:r>
        <w:rPr>
          <w:rStyle w:val="SC4241680"/>
        </w:rPr>
        <w:t xml:space="preserve"> of SIG-A field of the S1G_LONG preamble</w:t>
      </w:r>
    </w:p>
    <w:p w14:paraId="663B13DD" w14:textId="77777777" w:rsidR="0001355B" w:rsidRDefault="0001355B" w:rsidP="0001355B">
      <w:pPr>
        <w:tabs>
          <w:tab w:val="left" w:pos="6795"/>
        </w:tabs>
        <w:rPr>
          <w:lang w:val="en-US" w:eastAsia="ko-KR"/>
        </w:rPr>
      </w:pPr>
    </w:p>
    <w:p w14:paraId="03760365" w14:textId="77777777" w:rsidR="0001355B" w:rsidRDefault="0001355B" w:rsidP="0001355B">
      <w:pPr>
        <w:tabs>
          <w:tab w:val="left" w:pos="6795"/>
        </w:tabs>
        <w:rPr>
          <w:lang w:val="en-US" w:eastAsia="ko-KR"/>
        </w:rPr>
      </w:pPr>
      <w:r>
        <w:rPr>
          <w:lang w:val="en-US" w:eastAsia="ko-KR"/>
        </w:rPr>
        <w:t>In P5L42:</w:t>
      </w:r>
    </w:p>
    <w:p w14:paraId="616CE1B4" w14:textId="77777777" w:rsidR="0001355B" w:rsidRPr="0001355B" w:rsidRDefault="0001355B" w:rsidP="0001355B">
      <w:pPr>
        <w:pStyle w:val="ListParagraph"/>
        <w:numPr>
          <w:ilvl w:val="0"/>
          <w:numId w:val="28"/>
        </w:numPr>
        <w:tabs>
          <w:tab w:val="left" w:pos="6795"/>
        </w:tabs>
        <w:ind w:leftChars="0"/>
        <w:rPr>
          <w:rStyle w:val="SC4241680"/>
          <w:color w:val="auto"/>
          <w:sz w:val="22"/>
          <w:lang w:val="en-US" w:eastAsia="ko-KR"/>
        </w:rPr>
      </w:pPr>
      <w:r>
        <w:rPr>
          <w:rStyle w:val="SC4241680"/>
        </w:rPr>
        <w:t xml:space="preserve">Optional support for </w:t>
      </w:r>
      <w:del w:id="112" w:author="Alfred Asterjadhi v1" w:date="2014-04-30T09:50:00Z">
        <w:r w:rsidDel="0001355B">
          <w:rPr>
            <w:rStyle w:val="SC4241680"/>
          </w:rPr>
          <w:delText>Respond to transmit beamforming sounding (</w:delText>
        </w:r>
      </w:del>
      <w:r>
        <w:rPr>
          <w:rStyle w:val="SC4241680"/>
        </w:rPr>
        <w:t xml:space="preserve">compressed </w:t>
      </w:r>
      <w:proofErr w:type="spellStart"/>
      <w:r>
        <w:rPr>
          <w:rStyle w:val="SC4241680"/>
        </w:rPr>
        <w:t>beamforming</w:t>
      </w:r>
      <w:proofErr w:type="spellEnd"/>
      <w:r>
        <w:rPr>
          <w:rStyle w:val="SC4241680"/>
        </w:rPr>
        <w:t xml:space="preserve"> feedback</w:t>
      </w:r>
      <w:del w:id="113" w:author="Alfred Asterjadhi v1" w:date="2014-04-30T09:50:00Z">
        <w:r w:rsidDel="0001355B">
          <w:rPr>
            <w:rStyle w:val="SC4241680"/>
          </w:rPr>
          <w:delText>)</w:delText>
        </w:r>
      </w:del>
    </w:p>
    <w:p w14:paraId="291B9015" w14:textId="77777777" w:rsidR="0001355B" w:rsidRDefault="0001355B" w:rsidP="0001355B">
      <w:pPr>
        <w:tabs>
          <w:tab w:val="left" w:pos="6795"/>
        </w:tabs>
        <w:rPr>
          <w:lang w:val="en-US" w:eastAsia="ko-KR"/>
        </w:rPr>
      </w:pPr>
    </w:p>
    <w:p w14:paraId="2173395E" w14:textId="77777777" w:rsidR="0001355B" w:rsidRDefault="0001355B" w:rsidP="0001355B">
      <w:pPr>
        <w:tabs>
          <w:tab w:val="left" w:pos="6795"/>
        </w:tabs>
        <w:rPr>
          <w:lang w:val="en-US" w:eastAsia="ko-KR"/>
        </w:rPr>
      </w:pPr>
      <w:r>
        <w:rPr>
          <w:lang w:val="en-US" w:eastAsia="ko-KR"/>
        </w:rPr>
        <w:t>In P5L56:</w:t>
      </w:r>
    </w:p>
    <w:p w14:paraId="5C6C866A" w14:textId="77777777" w:rsidR="0001355B" w:rsidRDefault="0001355B" w:rsidP="0001355B">
      <w:pPr>
        <w:tabs>
          <w:tab w:val="left" w:pos="6795"/>
        </w:tabs>
        <w:rPr>
          <w:lang w:val="en-US" w:eastAsia="ko-KR"/>
        </w:rPr>
      </w:pPr>
    </w:p>
    <w:p w14:paraId="4A6D8459" w14:textId="77777777" w:rsidR="0001355B" w:rsidRDefault="0001355B" w:rsidP="0001355B">
      <w:pPr>
        <w:pStyle w:val="ListParagraph"/>
        <w:numPr>
          <w:ilvl w:val="0"/>
          <w:numId w:val="28"/>
        </w:numPr>
        <w:tabs>
          <w:tab w:val="left" w:pos="6795"/>
        </w:tabs>
        <w:ind w:leftChars="0"/>
        <w:rPr>
          <w:lang w:val="en-US" w:eastAsia="ko-KR"/>
        </w:rPr>
      </w:pPr>
      <w:r w:rsidRPr="0001355B">
        <w:rPr>
          <w:lang w:val="en-US" w:eastAsia="ko-KR"/>
        </w:rPr>
        <w:lastRenderedPageBreak/>
        <w:t xml:space="preserve">NDP </w:t>
      </w:r>
      <w:ins w:id="114" w:author="Alfred Asterjadhi v1" w:date="2014-04-30T09:53:00Z">
        <w:r>
          <w:rPr>
            <w:lang w:val="en-US" w:eastAsia="ko-KR"/>
          </w:rPr>
          <w:t xml:space="preserve">MAC </w:t>
        </w:r>
      </w:ins>
      <w:r w:rsidRPr="0001355B">
        <w:rPr>
          <w:lang w:val="en-US" w:eastAsia="ko-KR"/>
        </w:rPr>
        <w:t xml:space="preserve">frames and </w:t>
      </w:r>
      <w:del w:id="115" w:author="Alfred Asterjadhi v1" w:date="2014-04-30T09:53:00Z">
        <w:r w:rsidRPr="0001355B" w:rsidDel="0001355B">
          <w:rPr>
            <w:lang w:val="en-US" w:eastAsia="ko-KR"/>
          </w:rPr>
          <w:delText>short</w:delText>
        </w:r>
      </w:del>
      <w:ins w:id="116" w:author="Alfred Asterjadhi v1" w:date="2014-04-30T09:53:00Z">
        <w:r>
          <w:rPr>
            <w:lang w:val="en-US" w:eastAsia="ko-KR"/>
          </w:rPr>
          <w:t>PV1</w:t>
        </w:r>
      </w:ins>
      <w:r w:rsidRPr="0001355B">
        <w:rPr>
          <w:lang w:val="en-US" w:eastAsia="ko-KR"/>
        </w:rPr>
        <w:t xml:space="preserve"> </w:t>
      </w:r>
      <w:del w:id="117" w:author="Alfred Asterjadhi v1" w:date="2014-04-30T09:53:00Z">
        <w:r w:rsidRPr="0001355B" w:rsidDel="0001355B">
          <w:rPr>
            <w:lang w:val="en-US" w:eastAsia="ko-KR"/>
          </w:rPr>
          <w:delText xml:space="preserve">MAC </w:delText>
        </w:r>
      </w:del>
      <w:r w:rsidRPr="0001355B">
        <w:rPr>
          <w:lang w:val="en-US" w:eastAsia="ko-KR"/>
        </w:rPr>
        <w:t>frames</w:t>
      </w:r>
    </w:p>
    <w:p w14:paraId="667B1D20" w14:textId="77777777" w:rsidR="00F50A39" w:rsidRDefault="00F50A39" w:rsidP="00F50A39">
      <w:pPr>
        <w:tabs>
          <w:tab w:val="left" w:pos="6795"/>
        </w:tabs>
        <w:rPr>
          <w:lang w:val="en-US" w:eastAsia="ko-KR"/>
        </w:rPr>
      </w:pPr>
    </w:p>
    <w:p w14:paraId="1C1949D1" w14:textId="77777777" w:rsidR="00F50A39" w:rsidRPr="007139BC" w:rsidRDefault="00F50A39" w:rsidP="00F50A39">
      <w:pPr>
        <w:tabs>
          <w:tab w:val="left" w:pos="6795"/>
        </w:tabs>
        <w:rPr>
          <w:b/>
          <w:u w:val="single"/>
          <w:lang w:val="en-US" w:eastAsia="ko-KR"/>
        </w:rPr>
      </w:pPr>
      <w:r w:rsidRPr="007139BC">
        <w:rPr>
          <w:b/>
          <w:u w:val="single"/>
          <w:lang w:val="en-US" w:eastAsia="ko-KR"/>
        </w:rPr>
        <w:t>In P</w:t>
      </w:r>
      <w:ins w:id="118" w:author="Alfred Asterjadhi" w:date="2014-05-08T08:37:00Z">
        <w:r w:rsidR="002E794C" w:rsidRPr="007139BC">
          <w:rPr>
            <w:b/>
            <w:u w:val="single"/>
            <w:lang w:val="en-US" w:eastAsia="ko-KR"/>
          </w:rPr>
          <w:t>285L44</w:t>
        </w:r>
      </w:ins>
      <w:r w:rsidRPr="007139BC">
        <w:rPr>
          <w:b/>
          <w:u w:val="single"/>
          <w:lang w:val="en-US" w:eastAsia="ko-KR"/>
        </w:rPr>
        <w:t>:</w:t>
      </w:r>
    </w:p>
    <w:p w14:paraId="11318DB4" w14:textId="77777777" w:rsidR="00F50A39" w:rsidRDefault="00F50A39" w:rsidP="00F50A39">
      <w:pPr>
        <w:tabs>
          <w:tab w:val="left" w:pos="6795"/>
        </w:tabs>
        <w:rPr>
          <w:lang w:val="en-US" w:eastAsia="ko-KR"/>
        </w:rPr>
      </w:pPr>
    </w:p>
    <w:p w14:paraId="3515DD67" w14:textId="77777777" w:rsidR="00F50A39" w:rsidRDefault="00F50A39" w:rsidP="00F50A39">
      <w:pPr>
        <w:tabs>
          <w:tab w:val="left" w:pos="6795"/>
        </w:tabs>
        <w:rPr>
          <w:ins w:id="119" w:author="Alfred Asterjadhi" w:date="2014-05-12T17:07:00Z"/>
          <w:lang w:val="en-US" w:eastAsia="ko-KR"/>
        </w:rPr>
      </w:pPr>
      <w:r w:rsidRPr="00F50A39">
        <w:rPr>
          <w:lang w:val="en-US" w:eastAsia="ko-KR"/>
        </w:rPr>
        <w:t>An S1G STA that is an S1G AP shall set the Channel Width subfield in the</w:t>
      </w:r>
      <w:ins w:id="120" w:author="Alfred Asterjadhi" w:date="2014-05-08T08:36:00Z">
        <w:r>
          <w:rPr>
            <w:lang w:val="en-US" w:eastAsia="ko-KR"/>
          </w:rPr>
          <w:t xml:space="preserve"> </w:t>
        </w:r>
        <w:r w:rsidRPr="00F50A39">
          <w:rPr>
            <w:lang w:val="en-US" w:eastAsia="ko-KR"/>
          </w:rPr>
          <w:t>S1G Operation Information field</w:t>
        </w:r>
      </w:ins>
      <w:ins w:id="121" w:author="Alfred Asterjadhi" w:date="2014-05-08T08:37:00Z">
        <w:r>
          <w:rPr>
            <w:lang w:val="en-US" w:eastAsia="ko-KR"/>
          </w:rPr>
          <w:t xml:space="preserve"> of the</w:t>
        </w:r>
      </w:ins>
      <w:r w:rsidRPr="00F50A39">
        <w:rPr>
          <w:lang w:val="en-US" w:eastAsia="ko-KR"/>
        </w:rPr>
        <w:t xml:space="preserve"> S1G Operation element </w:t>
      </w:r>
      <w:del w:id="122" w:author="Alfred Asterjadhi" w:date="2014-05-08T08:36:00Z">
        <w:r w:rsidRPr="00F50A39" w:rsidDel="00F50A39">
          <w:rPr>
            <w:lang w:val="en-US" w:eastAsia="ko-KR"/>
          </w:rPr>
          <w:delText xml:space="preserve">S1G Operation Information field </w:delText>
        </w:r>
      </w:del>
      <w:r w:rsidRPr="00F50A39">
        <w:rPr>
          <w:lang w:val="en-US" w:eastAsia="ko-KR"/>
        </w:rPr>
        <w:t>to indicate the BSS operating channel width as defined in Table 10-25b (S1G BSS operating channel width). Table 10-25b (S1G BSS operating channel width) is the only combination allowed in an S1G BSS operation. The Channel Width field in the S1G Operation element not listed in Table 10-22 shall not be declared by an S1G STA that is an S1G AP</w:t>
      </w:r>
      <w:proofErr w:type="gramStart"/>
      <w:r w:rsidRPr="00F50A39">
        <w:rPr>
          <w:lang w:val="en-US" w:eastAsia="ko-KR"/>
        </w:rPr>
        <w:t>.(</w:t>
      </w:r>
      <w:proofErr w:type="gramEnd"/>
      <w:r w:rsidRPr="00F50A39">
        <w:rPr>
          <w:lang w:val="en-US" w:eastAsia="ko-KR"/>
        </w:rPr>
        <w:t>#14/0262r0)</w:t>
      </w:r>
    </w:p>
    <w:p w14:paraId="22DB75F0" w14:textId="77777777" w:rsidR="00CA355F" w:rsidRDefault="00CA355F" w:rsidP="00F50A39">
      <w:pPr>
        <w:tabs>
          <w:tab w:val="left" w:pos="6795"/>
        </w:tabs>
        <w:rPr>
          <w:ins w:id="123" w:author="Alfred Asterjadhi" w:date="2014-05-12T17:07:00Z"/>
          <w:lang w:val="en-US" w:eastAsia="ko-KR"/>
        </w:rPr>
      </w:pPr>
    </w:p>
    <w:p w14:paraId="58483088" w14:textId="77777777" w:rsidR="00CA355F" w:rsidRDefault="00CA355F" w:rsidP="00F50A39">
      <w:pPr>
        <w:tabs>
          <w:tab w:val="left" w:pos="6795"/>
        </w:tabs>
        <w:rPr>
          <w:ins w:id="124" w:author="Alfred Asterjadhi" w:date="2014-05-13T17:59:00Z"/>
          <w:lang w:val="en-US" w:eastAsia="ko-KR"/>
        </w:rPr>
      </w:pPr>
    </w:p>
    <w:p w14:paraId="647AC206" w14:textId="77777777" w:rsidR="007139BC" w:rsidRDefault="007139BC" w:rsidP="00F50A39">
      <w:pPr>
        <w:tabs>
          <w:tab w:val="left" w:pos="6795"/>
        </w:tabs>
        <w:rPr>
          <w:ins w:id="125" w:author="Alfred Asterjadhi" w:date="2014-05-13T17:59:00Z"/>
          <w:lang w:val="en-US" w:eastAsia="ko-KR"/>
        </w:rPr>
      </w:pPr>
    </w:p>
    <w:p w14:paraId="54723A3E" w14:textId="77777777" w:rsidR="007139BC" w:rsidRPr="00880B3D" w:rsidRDefault="007139BC" w:rsidP="00F50A39">
      <w:pPr>
        <w:tabs>
          <w:tab w:val="left" w:pos="6795"/>
        </w:tabs>
        <w:rPr>
          <w:b/>
          <w:i/>
          <w:u w:val="single"/>
          <w:lang w:val="en-US" w:eastAsia="ko-KR"/>
        </w:rPr>
      </w:pPr>
      <w:r w:rsidRPr="00880B3D">
        <w:rPr>
          <w:b/>
          <w:i/>
          <w:highlight w:val="yellow"/>
          <w:u w:val="single"/>
          <w:lang w:val="en-US" w:eastAsia="ko-KR"/>
        </w:rPr>
        <w:t>In P133L14:</w:t>
      </w:r>
    </w:p>
    <w:p w14:paraId="3D31431A" w14:textId="77777777" w:rsidR="007139BC" w:rsidRDefault="007139BC" w:rsidP="00F50A39">
      <w:pPr>
        <w:tabs>
          <w:tab w:val="left" w:pos="6795"/>
        </w:tabs>
        <w:rPr>
          <w:lang w:val="en-US" w:eastAsia="ko-KR"/>
        </w:rPr>
      </w:pPr>
    </w:p>
    <w:p w14:paraId="25E80979" w14:textId="77777777" w:rsidR="007139BC" w:rsidRPr="007139BC" w:rsidRDefault="007139BC" w:rsidP="00F50A39">
      <w:pPr>
        <w:tabs>
          <w:tab w:val="left" w:pos="6795"/>
        </w:tabs>
        <w:rPr>
          <w:b/>
          <w:i/>
          <w:lang w:val="en-US" w:eastAsia="ko-KR"/>
        </w:rPr>
      </w:pPr>
      <w:r w:rsidRPr="007139BC">
        <w:rPr>
          <w:b/>
          <w:i/>
          <w:lang w:val="en-US" w:eastAsia="ko-KR"/>
        </w:rPr>
        <w:t>Replace the Editor note:</w:t>
      </w:r>
    </w:p>
    <w:tbl>
      <w:tblPr>
        <w:tblW w:w="0" w:type="auto"/>
        <w:tblBorders>
          <w:top w:val="nil"/>
          <w:left w:val="nil"/>
          <w:bottom w:val="nil"/>
          <w:right w:val="nil"/>
        </w:tblBorders>
        <w:tblLayout w:type="fixed"/>
        <w:tblLook w:val="0000" w:firstRow="0" w:lastRow="0" w:firstColumn="0" w:lastColumn="0" w:noHBand="0" w:noVBand="0"/>
      </w:tblPr>
      <w:tblGrid>
        <w:gridCol w:w="4020"/>
      </w:tblGrid>
      <w:tr w:rsidR="007139BC" w:rsidRPr="007139BC" w14:paraId="55F035E3" w14:textId="77777777">
        <w:trPr>
          <w:trHeight w:val="2160"/>
        </w:trPr>
        <w:tc>
          <w:tcPr>
            <w:tcW w:w="4020" w:type="dxa"/>
          </w:tcPr>
          <w:p w14:paraId="51C0364E" w14:textId="77777777" w:rsidR="007139BC" w:rsidRPr="007139BC" w:rsidRDefault="007139BC" w:rsidP="007139BC">
            <w:pPr>
              <w:autoSpaceDE w:val="0"/>
              <w:autoSpaceDN w:val="0"/>
              <w:adjustRightInd w:val="0"/>
              <w:spacing w:before="240"/>
              <w:jc w:val="both"/>
              <w:rPr>
                <w:color w:val="FF0000"/>
                <w:sz w:val="20"/>
                <w:lang w:val="en-US" w:eastAsia="ko-KR"/>
              </w:rPr>
            </w:pPr>
            <w:r>
              <w:rPr>
                <w:b/>
                <w:bCs/>
                <w:i/>
                <w:iCs/>
                <w:color w:val="FF0000"/>
                <w:sz w:val="20"/>
                <w:lang w:val="en-US" w:eastAsia="ko-KR"/>
              </w:rPr>
              <w:t>“</w:t>
            </w:r>
            <w:r w:rsidRPr="007139BC">
              <w:rPr>
                <w:b/>
                <w:bCs/>
                <w:i/>
                <w:iCs/>
                <w:color w:val="FF0000"/>
                <w:sz w:val="20"/>
                <w:lang w:val="en-US" w:eastAsia="ko-KR"/>
              </w:rPr>
              <w:t xml:space="preserve">Editor’s Note: Part of the instructions in #14/0359r1 removed description of B5 but there is no alternative description for that bit. The change seems unintentional and the </w:t>
            </w:r>
            <w:proofErr w:type="spellStart"/>
            <w:r w:rsidRPr="007139BC">
              <w:rPr>
                <w:b/>
                <w:bCs/>
                <w:i/>
                <w:iCs/>
                <w:color w:val="FF0000"/>
                <w:sz w:val="20"/>
                <w:lang w:val="en-US" w:eastAsia="ko-KR"/>
              </w:rPr>
              <w:t>TGah</w:t>
            </w:r>
            <w:proofErr w:type="spellEnd"/>
            <w:r w:rsidRPr="007139BC">
              <w:rPr>
                <w:b/>
                <w:bCs/>
                <w:i/>
                <w:iCs/>
                <w:color w:val="FF0000"/>
                <w:sz w:val="20"/>
                <w:lang w:val="en-US" w:eastAsia="ko-KR"/>
              </w:rPr>
              <w:t xml:space="preserve"> group should re-consider restoring the description.</w:t>
            </w:r>
            <w:r>
              <w:rPr>
                <w:b/>
                <w:bCs/>
                <w:i/>
                <w:iCs/>
                <w:color w:val="FF0000"/>
                <w:sz w:val="20"/>
                <w:lang w:val="en-US" w:eastAsia="ko-KR"/>
              </w:rPr>
              <w:t>”</w:t>
            </w:r>
          </w:p>
        </w:tc>
      </w:tr>
    </w:tbl>
    <w:p w14:paraId="7B502059" w14:textId="77777777" w:rsidR="007139BC" w:rsidRPr="007139BC" w:rsidRDefault="007139BC" w:rsidP="00F50A39">
      <w:pPr>
        <w:tabs>
          <w:tab w:val="left" w:pos="6795"/>
        </w:tabs>
        <w:rPr>
          <w:b/>
          <w:i/>
          <w:lang w:val="en-US" w:eastAsia="ko-KR"/>
        </w:rPr>
      </w:pPr>
      <w:r w:rsidRPr="007139BC">
        <w:rPr>
          <w:b/>
          <w:i/>
          <w:lang w:val="en-US" w:eastAsia="ko-KR"/>
        </w:rPr>
        <w:t>With the following (already present in D1.2):</w:t>
      </w:r>
    </w:p>
    <w:p w14:paraId="4BF60332" w14:textId="77777777" w:rsidR="007139BC" w:rsidRDefault="007139BC" w:rsidP="00F50A39">
      <w:pPr>
        <w:tabs>
          <w:tab w:val="left" w:pos="6795"/>
        </w:tabs>
        <w:rPr>
          <w:lang w:val="en-US" w:eastAsia="ko-KR"/>
        </w:rPr>
      </w:pPr>
    </w:p>
    <w:p w14:paraId="37E58196"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“B5 bits indicates the location of 1MHz primary</w:t>
      </w:r>
    </w:p>
    <w:p w14:paraId="7AA92AF6"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proofErr w:type="gramStart"/>
      <w:r>
        <w:rPr>
          <w:rFonts w:ascii="TimesNewRomanPSMT" w:hAnsi="TimesNewRomanPSMT" w:cs="TimesNewRomanPSMT"/>
          <w:sz w:val="18"/>
          <w:szCs w:val="18"/>
          <w:lang w:val="en-US" w:eastAsia="ko-KR"/>
        </w:rPr>
        <w:t>channel</w:t>
      </w:r>
      <w:proofErr w:type="gramEnd"/>
    </w:p>
    <w:p w14:paraId="46E2068B"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-B5 is set to 0 to indicate a lower side of 2MHz</w:t>
      </w:r>
    </w:p>
    <w:p w14:paraId="6821E0FB"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proofErr w:type="gramStart"/>
      <w:r>
        <w:rPr>
          <w:rFonts w:ascii="TimesNewRomanPSMT" w:hAnsi="TimesNewRomanPSMT" w:cs="TimesNewRomanPSMT"/>
          <w:sz w:val="18"/>
          <w:szCs w:val="18"/>
          <w:lang w:val="en-US" w:eastAsia="ko-KR"/>
        </w:rPr>
        <w:t>primary</w:t>
      </w:r>
      <w:proofErr w:type="gramEnd"/>
      <w:r>
        <w:rPr>
          <w:rFonts w:ascii="TimesNewRomanPSMT" w:hAnsi="TimesNewRomanPSMT" w:cs="TimesNewRomanPSMT"/>
          <w:sz w:val="18"/>
          <w:szCs w:val="18"/>
          <w:lang w:val="en-US" w:eastAsia="ko-KR"/>
        </w:rPr>
        <w:t xml:space="preserve"> channel.</w:t>
      </w:r>
    </w:p>
    <w:p w14:paraId="76C0D8E5" w14:textId="77777777" w:rsidR="007139BC" w:rsidRDefault="007139BC" w:rsidP="007139BC">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-B5 is set to 1 to indicate </w:t>
      </w:r>
      <w:proofErr w:type="gramStart"/>
      <w:r>
        <w:rPr>
          <w:rFonts w:ascii="TimesNewRomanPSMT" w:hAnsi="TimesNewRomanPSMT" w:cs="TimesNewRomanPSMT"/>
          <w:sz w:val="18"/>
          <w:szCs w:val="18"/>
          <w:lang w:val="en-US" w:eastAsia="ko-KR"/>
        </w:rPr>
        <w:t>a</w:t>
      </w:r>
      <w:proofErr w:type="gramEnd"/>
      <w:r>
        <w:rPr>
          <w:rFonts w:ascii="TimesNewRomanPSMT" w:hAnsi="TimesNewRomanPSMT" w:cs="TimesNewRomanPSMT"/>
          <w:sz w:val="18"/>
          <w:szCs w:val="18"/>
          <w:lang w:val="en-US" w:eastAsia="ko-KR"/>
        </w:rPr>
        <w:t xml:space="preserve"> upper side of 2MHz</w:t>
      </w:r>
    </w:p>
    <w:p w14:paraId="5F4DAF9E" w14:textId="77777777" w:rsidR="007139BC" w:rsidRDefault="007139BC" w:rsidP="007139BC">
      <w:pPr>
        <w:tabs>
          <w:tab w:val="left" w:pos="6795"/>
        </w:tabs>
        <w:rPr>
          <w:rFonts w:ascii="TimesNewRomanPSMT" w:hAnsi="TimesNewRomanPSMT" w:cs="TimesNewRomanPSMT"/>
          <w:sz w:val="18"/>
          <w:szCs w:val="18"/>
          <w:lang w:val="en-US" w:eastAsia="ko-KR"/>
        </w:rPr>
      </w:pPr>
      <w:proofErr w:type="gramStart"/>
      <w:r>
        <w:rPr>
          <w:rFonts w:ascii="TimesNewRomanPSMT" w:hAnsi="TimesNewRomanPSMT" w:cs="TimesNewRomanPSMT"/>
          <w:sz w:val="18"/>
          <w:szCs w:val="18"/>
          <w:lang w:val="en-US" w:eastAsia="ko-KR"/>
        </w:rPr>
        <w:t>primary</w:t>
      </w:r>
      <w:proofErr w:type="gramEnd"/>
      <w:r>
        <w:rPr>
          <w:rFonts w:ascii="TimesNewRomanPSMT" w:hAnsi="TimesNewRomanPSMT" w:cs="TimesNewRomanPSMT"/>
          <w:sz w:val="18"/>
          <w:szCs w:val="18"/>
          <w:lang w:val="en-US" w:eastAsia="ko-KR"/>
        </w:rPr>
        <w:t xml:space="preserve"> channel.”</w:t>
      </w:r>
    </w:p>
    <w:p w14:paraId="425725ED" w14:textId="77777777" w:rsidR="00194E7D" w:rsidRDefault="00194E7D" w:rsidP="007139BC">
      <w:pPr>
        <w:tabs>
          <w:tab w:val="left" w:pos="6795"/>
        </w:tabs>
        <w:rPr>
          <w:rFonts w:ascii="TimesNewRomanPSMT" w:hAnsi="TimesNewRomanPSMT" w:cs="TimesNewRomanPSMT"/>
          <w:sz w:val="18"/>
          <w:szCs w:val="18"/>
          <w:lang w:val="en-US" w:eastAsia="ko-KR"/>
        </w:rPr>
      </w:pPr>
    </w:p>
    <w:p w14:paraId="2456D3A9" w14:textId="77777777" w:rsidR="00194E7D" w:rsidRDefault="00194E7D" w:rsidP="007139BC">
      <w:pPr>
        <w:tabs>
          <w:tab w:val="left" w:pos="6795"/>
        </w:tabs>
        <w:rPr>
          <w:rFonts w:ascii="TimesNewRomanPSMT" w:hAnsi="TimesNewRomanPSMT" w:cs="TimesNewRomanPSMT"/>
          <w:sz w:val="18"/>
          <w:szCs w:val="18"/>
          <w:lang w:val="en-US" w:eastAsia="ko-KR"/>
        </w:rPr>
      </w:pPr>
    </w:p>
    <w:p w14:paraId="3202B6B7" w14:textId="77777777" w:rsidR="00194E7D" w:rsidRDefault="00194E7D" w:rsidP="007139BC">
      <w:pPr>
        <w:tabs>
          <w:tab w:val="left" w:pos="6795"/>
        </w:tabs>
        <w:rPr>
          <w:rFonts w:ascii="TimesNewRomanPSMT" w:hAnsi="TimesNewRomanPSMT" w:cs="TimesNewRomanPSMT"/>
          <w:sz w:val="18"/>
          <w:szCs w:val="18"/>
          <w:lang w:val="en-US" w:eastAsia="ko-KR"/>
        </w:rPr>
      </w:pPr>
    </w:p>
    <w:p w14:paraId="2D28466D" w14:textId="77777777" w:rsidR="00194E7D" w:rsidRDefault="00194E7D" w:rsidP="007139BC">
      <w:pPr>
        <w:tabs>
          <w:tab w:val="left" w:pos="6795"/>
        </w:tabs>
        <w:rPr>
          <w:rFonts w:ascii="TimesNewRomanPSMT" w:hAnsi="TimesNewRomanPSMT" w:cs="TimesNewRomanPSMT"/>
          <w:sz w:val="18"/>
          <w:szCs w:val="18"/>
          <w:lang w:val="en-US" w:eastAsia="ko-KR"/>
        </w:rPr>
      </w:pPr>
    </w:p>
    <w:p w14:paraId="7D22830F" w14:textId="77777777" w:rsidR="00194E7D" w:rsidRDefault="00194E7D" w:rsidP="00194E7D">
      <w:pPr>
        <w:contextualSpacing/>
        <w:rPr>
          <w:rFonts w:ascii="Cambria" w:hAnsi="Cambria"/>
          <w:b/>
          <w:sz w:val="20"/>
          <w:u w:val="single"/>
          <w:lang w:eastAsia="ko-KR"/>
        </w:rPr>
      </w:pPr>
      <w:r w:rsidRPr="005B6D35">
        <w:rPr>
          <w:rFonts w:ascii="Cambria" w:hAnsi="Cambria"/>
          <w:b/>
          <w:sz w:val="20"/>
          <w:u w:val="single"/>
          <w:lang w:eastAsia="ko-KR"/>
        </w:rPr>
        <w:t xml:space="preserve">8.8.5.4 </w:t>
      </w:r>
      <w:r>
        <w:rPr>
          <w:rFonts w:ascii="Cambria" w:hAnsi="Cambria"/>
          <w:b/>
          <w:sz w:val="20"/>
          <w:u w:val="single"/>
          <w:lang w:eastAsia="ko-KR"/>
        </w:rPr>
        <w:t>Resource Allocation frame format</w:t>
      </w:r>
    </w:p>
    <w:p w14:paraId="300AD0E2" w14:textId="77777777" w:rsidR="00194E7D" w:rsidRDefault="00194E7D" w:rsidP="00194E7D">
      <w:pPr>
        <w:contextualSpacing/>
        <w:rPr>
          <w:rFonts w:ascii="Cambria" w:hAnsi="Cambria"/>
          <w:b/>
          <w:sz w:val="20"/>
          <w:u w:val="single"/>
          <w:lang w:eastAsia="ko-KR"/>
        </w:rPr>
      </w:pPr>
    </w:p>
    <w:p w14:paraId="29FC4073" w14:textId="77777777" w:rsidR="00194E7D" w:rsidRDefault="00194E7D" w:rsidP="00194E7D">
      <w:pPr>
        <w:contextualSpacing/>
        <w:rPr>
          <w:rFonts w:ascii="Cambria" w:hAnsi="Cambria"/>
          <w:b/>
          <w:sz w:val="20"/>
          <w:u w:val="single"/>
          <w:lang w:eastAsia="ko-KR"/>
        </w:rPr>
      </w:pPr>
      <w:r w:rsidRPr="00194E7D">
        <w:rPr>
          <w:rFonts w:ascii="Cambria" w:hAnsi="Cambria"/>
          <w:b/>
          <w:sz w:val="20"/>
          <w:highlight w:val="yellow"/>
          <w:u w:val="single"/>
          <w:lang w:eastAsia="ko-KR"/>
        </w:rPr>
        <w:t xml:space="preserve">Please include the paragraphs prior to the paragraph in Page 163/ Line 38 </w:t>
      </w:r>
      <w:r w:rsidRPr="00194E7D">
        <w:rPr>
          <w:rFonts w:ascii="Cambria" w:hAnsi="Cambria"/>
          <w:b/>
          <w:sz w:val="20"/>
          <w:highlight w:val="yellow"/>
          <w:u w:val="single"/>
          <w:lang w:eastAsia="ko-KR"/>
        </w:rPr>
        <w:t xml:space="preserve">(Draft 1.3) </w:t>
      </w:r>
      <w:r w:rsidRPr="00194E7D">
        <w:rPr>
          <w:rFonts w:ascii="Cambria" w:hAnsi="Cambria"/>
          <w:b/>
          <w:sz w:val="20"/>
          <w:highlight w:val="yellow"/>
          <w:u w:val="single"/>
          <w:lang w:eastAsia="ko-KR"/>
        </w:rPr>
        <w:t>as follows:</w:t>
      </w:r>
    </w:p>
    <w:p w14:paraId="4D414728" w14:textId="77777777" w:rsidR="00194E7D" w:rsidRDefault="00194E7D" w:rsidP="00194E7D">
      <w:pPr>
        <w:contextualSpacing/>
        <w:rPr>
          <w:rFonts w:ascii="Cambria" w:hAnsi="Cambria"/>
          <w:b/>
          <w:sz w:val="20"/>
          <w:u w:val="single"/>
          <w:lang w:eastAsia="ko-KR"/>
        </w:rPr>
      </w:pPr>
    </w:p>
    <w:p w14:paraId="5C539907" w14:textId="77777777" w:rsidR="00194E7D" w:rsidRPr="00F80615" w:rsidRDefault="00194E7D" w:rsidP="00194E7D">
      <w:pPr>
        <w:contextualSpacing/>
        <w:rPr>
          <w:rFonts w:ascii="Cambria" w:hAnsi="Cambria"/>
          <w:sz w:val="20"/>
          <w:u w:val="single"/>
          <w:lang w:eastAsia="ko-KR"/>
        </w:rPr>
      </w:pPr>
      <w:r w:rsidRPr="00F80615">
        <w:rPr>
          <w:rFonts w:ascii="Cambria" w:hAnsi="Cambria"/>
          <w:sz w:val="20"/>
          <w:u w:val="single"/>
          <w:lang w:eastAsia="ko-KR"/>
        </w:rPr>
        <w:t>The subfields of the Frame Control field, except the Slot Assignment Mode and the Group Indicator s</w:t>
      </w:r>
      <w:r>
        <w:rPr>
          <w:rFonts w:ascii="Cambria" w:hAnsi="Cambria"/>
          <w:sz w:val="20"/>
          <w:u w:val="single"/>
          <w:lang w:eastAsia="ko-KR"/>
        </w:rPr>
        <w:t>ubfields, are defined in 8.8.3.1</w:t>
      </w:r>
      <w:r w:rsidRPr="00F80615">
        <w:rPr>
          <w:rFonts w:ascii="Cambria" w:hAnsi="Cambria"/>
          <w:sz w:val="20"/>
          <w:u w:val="single"/>
          <w:lang w:eastAsia="ko-KR"/>
        </w:rPr>
        <w:t xml:space="preserve"> (Frame Control field).  </w:t>
      </w:r>
    </w:p>
    <w:p w14:paraId="0E229709" w14:textId="77777777" w:rsidR="00194E7D" w:rsidRDefault="00194E7D" w:rsidP="00194E7D">
      <w:pPr>
        <w:pStyle w:val="ListParagraph"/>
        <w:numPr>
          <w:ilvl w:val="0"/>
          <w:numId w:val="29"/>
        </w:numPr>
        <w:ind w:leftChars="0"/>
        <w:contextualSpacing/>
        <w:rPr>
          <w:color w:val="000000"/>
          <w:sz w:val="20"/>
          <w:u w:val="single"/>
        </w:rPr>
      </w:pPr>
      <w:r w:rsidRPr="005B6D35">
        <w:rPr>
          <w:color w:val="000000"/>
          <w:sz w:val="20"/>
          <w:u w:val="single"/>
        </w:rPr>
        <w:t xml:space="preserve">The Slot Assignment Mode subfield indicates which of the two frame formats for the Resource Allocation is broadcasted by the AP when the RAW Type subfield indicates a Generic RAW and the RAW Type Options subfield indicates RA frame. If the Slot Assignment Mode subfield is set to 0, the Resource Allocation frame format that is broadcasted is as shown in Figure 8-691 </w:t>
      </w:r>
      <w:r w:rsidRPr="005B6D35">
        <w:rPr>
          <w:rStyle w:val="SC8200720"/>
          <w:u w:val="single"/>
        </w:rPr>
        <w:t>(Resource Allocation frame format for slot assignment mode 0)</w:t>
      </w:r>
      <w:r w:rsidRPr="005B6D35">
        <w:rPr>
          <w:color w:val="000000"/>
          <w:sz w:val="20"/>
          <w:u w:val="single"/>
        </w:rPr>
        <w:t xml:space="preserve">. If the Slot Assignment Mode subfield is set to 1, the Resource Allocation frame format that is broadcasted is as shown in Figure 8-692 </w:t>
      </w:r>
      <w:r w:rsidRPr="005B6D35">
        <w:rPr>
          <w:rStyle w:val="SC8200720"/>
          <w:u w:val="single"/>
        </w:rPr>
        <w:t>(Resource Allocation frame format for slot assignment mode 1).</w:t>
      </w:r>
      <w:r w:rsidRPr="005B6D35">
        <w:rPr>
          <w:color w:val="000000"/>
          <w:sz w:val="20"/>
          <w:u w:val="single"/>
        </w:rPr>
        <w:t xml:space="preserve"> </w:t>
      </w:r>
    </w:p>
    <w:p w14:paraId="6008E08D" w14:textId="77777777" w:rsidR="00194E7D" w:rsidRPr="005B6D35" w:rsidRDefault="00194E7D" w:rsidP="00194E7D">
      <w:pPr>
        <w:pStyle w:val="ListParagraph"/>
        <w:numPr>
          <w:ilvl w:val="0"/>
          <w:numId w:val="29"/>
        </w:numPr>
        <w:ind w:leftChars="0"/>
        <w:contextualSpacing/>
        <w:rPr>
          <w:color w:val="000000"/>
          <w:sz w:val="20"/>
          <w:u w:val="single"/>
        </w:rPr>
      </w:pPr>
      <w:r w:rsidRPr="00F80615">
        <w:rPr>
          <w:color w:val="000000"/>
          <w:sz w:val="20"/>
          <w:u w:val="single"/>
        </w:rPr>
        <w:t>Group Indicator of length 1 bit indicates whether any subfield of MU group is included or no subfield of MU group exists in the Slot Assignment field if Slot Assignment mode field is equal to 0. Otherwise, it is reserved.</w:t>
      </w:r>
      <w:r w:rsidRPr="005B6D35">
        <w:rPr>
          <w:color w:val="000000"/>
          <w:sz w:val="20"/>
          <w:u w:val="single"/>
        </w:rPr>
        <w:t>(#14/0366r1)</w:t>
      </w:r>
      <w:r>
        <w:rPr>
          <w:color w:val="000000"/>
          <w:sz w:val="20"/>
          <w:u w:val="single"/>
        </w:rPr>
        <w:t xml:space="preserve"> </w:t>
      </w:r>
    </w:p>
    <w:p w14:paraId="4F9B6879" w14:textId="77777777" w:rsidR="00194E7D" w:rsidRPr="00F50A39" w:rsidRDefault="00194E7D" w:rsidP="007139BC">
      <w:pPr>
        <w:tabs>
          <w:tab w:val="left" w:pos="6795"/>
        </w:tabs>
        <w:rPr>
          <w:lang w:val="en-US" w:eastAsia="ko-KR"/>
        </w:rPr>
      </w:pPr>
    </w:p>
    <w:sectPr w:rsidR="00194E7D" w:rsidRPr="00F50A39"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7" w:author="Alfred Asterjadhi v1" w:date="2014-04-28T10:43:00Z" w:initials="AA">
    <w:p w14:paraId="4C72EEB2" w14:textId="77777777" w:rsidR="00D13802" w:rsidRDefault="00D13802">
      <w:pPr>
        <w:pStyle w:val="CommentText"/>
      </w:pPr>
      <w:r>
        <w:rPr>
          <w:rStyle w:val="CommentReference"/>
        </w:rPr>
        <w:annotationRef/>
      </w:r>
      <w:r>
        <w:t>Check with Zander</w:t>
      </w:r>
      <w:r w:rsidR="00A34123">
        <w:t xml:space="preserve"> as it is not clear</w:t>
      </w:r>
      <w:r w:rsidR="003A4AE1">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2EE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F051" w14:textId="77777777" w:rsidR="001D0032" w:rsidRDefault="001D0032">
      <w:r>
        <w:separator/>
      </w:r>
    </w:p>
  </w:endnote>
  <w:endnote w:type="continuationSeparator" w:id="0">
    <w:p w14:paraId="39ECE526" w14:textId="77777777" w:rsidR="001D0032" w:rsidRDefault="001D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4B5E" w14:textId="77777777" w:rsidR="00EA56AB" w:rsidRDefault="00EA5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E600" w14:textId="77777777" w:rsidR="00377F00" w:rsidRDefault="007E7016">
    <w:pPr>
      <w:pStyle w:val="Footer"/>
      <w:tabs>
        <w:tab w:val="clear" w:pos="6480"/>
        <w:tab w:val="center" w:pos="4680"/>
        <w:tab w:val="right" w:pos="9360"/>
      </w:tabs>
    </w:pPr>
    <w:fldSimple w:instr=" SUBJECT  \* MERGEFORMAT ">
      <w:r w:rsidR="00377F00">
        <w:t>Submission</w:t>
      </w:r>
    </w:fldSimple>
    <w:r w:rsidR="00377F00">
      <w:tab/>
      <w:t xml:space="preserve">page </w:t>
    </w:r>
    <w:r w:rsidR="00377F00">
      <w:fldChar w:fldCharType="begin"/>
    </w:r>
    <w:r w:rsidR="00377F00">
      <w:instrText xml:space="preserve">page </w:instrText>
    </w:r>
    <w:r w:rsidR="00377F00">
      <w:fldChar w:fldCharType="separate"/>
    </w:r>
    <w:r w:rsidR="00EA56AB">
      <w:rPr>
        <w:noProof/>
      </w:rPr>
      <w:t>7</w:t>
    </w:r>
    <w:r w:rsidR="00377F00">
      <w:rPr>
        <w:noProof/>
      </w:rPr>
      <w:fldChar w:fldCharType="end"/>
    </w:r>
    <w:r w:rsidR="00377F00">
      <w:tab/>
    </w:r>
    <w:r w:rsidR="00377F00">
      <w:rPr>
        <w:lang w:eastAsia="ko-KR"/>
      </w:rPr>
      <w:t>Alfred Asterjadhi</w:t>
    </w:r>
    <w:r w:rsidR="00377F00">
      <w:t>, Qualcomm Inc.</w:t>
    </w:r>
  </w:p>
  <w:p w14:paraId="7C064DB0" w14:textId="77777777" w:rsidR="00377F00" w:rsidRDefault="00377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3F31" w14:textId="77777777" w:rsidR="00EA56AB" w:rsidRDefault="00EA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343D" w14:textId="77777777" w:rsidR="001D0032" w:rsidRDefault="001D0032">
      <w:r>
        <w:separator/>
      </w:r>
    </w:p>
  </w:footnote>
  <w:footnote w:type="continuationSeparator" w:id="0">
    <w:p w14:paraId="6D0A65E1" w14:textId="77777777" w:rsidR="001D0032" w:rsidRDefault="001D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5E0E9" w14:textId="77777777" w:rsidR="00EA56AB" w:rsidRDefault="00EA5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6C86" w14:textId="3F81552A" w:rsidR="00377F00" w:rsidRDefault="00377F00">
    <w:pPr>
      <w:pStyle w:val="Header"/>
      <w:tabs>
        <w:tab w:val="clear" w:pos="6480"/>
        <w:tab w:val="center" w:pos="4680"/>
        <w:tab w:val="right" w:pos="9360"/>
      </w:tabs>
    </w:pPr>
    <w:r>
      <w:rPr>
        <w:lang w:eastAsia="ko-KR"/>
      </w:rPr>
      <w:t xml:space="preserve">May </w:t>
    </w:r>
    <w:r>
      <w:t>201</w:t>
    </w:r>
    <w:r>
      <w:rPr>
        <w:lang w:eastAsia="ko-KR"/>
      </w:rPr>
      <w:t>4</w:t>
    </w:r>
    <w:r>
      <w:tab/>
    </w:r>
    <w:r>
      <w:tab/>
    </w:r>
    <w:r w:rsidR="007E7016">
      <w:fldChar w:fldCharType="begin"/>
    </w:r>
    <w:r w:rsidR="007E7016">
      <w:instrText xml:space="preserve"> TITLE  \* MERGEFORMAT </w:instrText>
    </w:r>
    <w:r w:rsidR="007E7016">
      <w:fldChar w:fldCharType="separate"/>
    </w:r>
    <w:r>
      <w:t>doc.</w:t>
    </w:r>
    <w:r>
      <w:t>: IEEE 802.11-14/</w:t>
    </w:r>
    <w:r w:rsidR="00EA56AB">
      <w:rPr>
        <w:rFonts w:hint="eastAsia"/>
        <w:lang w:eastAsia="ko-KR"/>
      </w:rPr>
      <w:t>0680</w:t>
    </w:r>
    <w:bookmarkStart w:id="126" w:name="_GoBack"/>
    <w:bookmarkEnd w:id="126"/>
    <w:r>
      <w:t>r</w:t>
    </w:r>
    <w:r w:rsidR="007E7016">
      <w:fldChar w:fldCharType="end"/>
    </w:r>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3CC2" w14:textId="77777777" w:rsidR="00EA56AB" w:rsidRDefault="00EA5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5084195"/>
    <w:multiLevelType w:val="hybridMultilevel"/>
    <w:tmpl w:val="4FACC9FE"/>
    <w:lvl w:ilvl="0" w:tplc="ED4AD1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6814823"/>
    <w:multiLevelType w:val="hybridMultilevel"/>
    <w:tmpl w:val="B4BC4598"/>
    <w:lvl w:ilvl="0" w:tplc="847E51F6">
      <w:start w:val="8"/>
      <w:numFmt w:val="bullet"/>
      <w:lvlText w:val="-"/>
      <w:lvlJc w:val="left"/>
      <w:pPr>
        <w:ind w:left="720" w:hanging="360"/>
      </w:pPr>
      <w:rPr>
        <w:rFonts w:ascii="Times New Roman" w:eastAsia="Malgun Gothic"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0BA6"/>
    <w:rsid w:val="0001355B"/>
    <w:rsid w:val="00013F87"/>
    <w:rsid w:val="000157CC"/>
    <w:rsid w:val="000174D2"/>
    <w:rsid w:val="00017D25"/>
    <w:rsid w:val="00020D98"/>
    <w:rsid w:val="00024344"/>
    <w:rsid w:val="00024487"/>
    <w:rsid w:val="00027D05"/>
    <w:rsid w:val="000405C4"/>
    <w:rsid w:val="0005023C"/>
    <w:rsid w:val="000518FA"/>
    <w:rsid w:val="00052123"/>
    <w:rsid w:val="0006732A"/>
    <w:rsid w:val="00073BB4"/>
    <w:rsid w:val="00075C3C"/>
    <w:rsid w:val="00075E1E"/>
    <w:rsid w:val="00076885"/>
    <w:rsid w:val="00080ACC"/>
    <w:rsid w:val="000815C7"/>
    <w:rsid w:val="00081E62"/>
    <w:rsid w:val="000823C8"/>
    <w:rsid w:val="000829FF"/>
    <w:rsid w:val="0008302D"/>
    <w:rsid w:val="0008524B"/>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2B1"/>
    <w:rsid w:val="00151BBE"/>
    <w:rsid w:val="00154B26"/>
    <w:rsid w:val="001559BB"/>
    <w:rsid w:val="00165BE6"/>
    <w:rsid w:val="00172DD9"/>
    <w:rsid w:val="001738FD"/>
    <w:rsid w:val="00175CDF"/>
    <w:rsid w:val="0017659B"/>
    <w:rsid w:val="00180123"/>
    <w:rsid w:val="001812B0"/>
    <w:rsid w:val="00181423"/>
    <w:rsid w:val="00183F4C"/>
    <w:rsid w:val="00187129"/>
    <w:rsid w:val="0019164F"/>
    <w:rsid w:val="00192C6E"/>
    <w:rsid w:val="00193C39"/>
    <w:rsid w:val="001943F7"/>
    <w:rsid w:val="00194E7D"/>
    <w:rsid w:val="001A02DC"/>
    <w:rsid w:val="001A0566"/>
    <w:rsid w:val="001A0EDB"/>
    <w:rsid w:val="001A2240"/>
    <w:rsid w:val="001A4108"/>
    <w:rsid w:val="001B252D"/>
    <w:rsid w:val="001B2904"/>
    <w:rsid w:val="001B63BC"/>
    <w:rsid w:val="001C7CCE"/>
    <w:rsid w:val="001D0032"/>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05AA1"/>
    <w:rsid w:val="00210DDD"/>
    <w:rsid w:val="00214B50"/>
    <w:rsid w:val="00215A82"/>
    <w:rsid w:val="00215E32"/>
    <w:rsid w:val="0022139A"/>
    <w:rsid w:val="002231FE"/>
    <w:rsid w:val="002239F2"/>
    <w:rsid w:val="00225508"/>
    <w:rsid w:val="00225570"/>
    <w:rsid w:val="002323FE"/>
    <w:rsid w:val="00234C13"/>
    <w:rsid w:val="002369FD"/>
    <w:rsid w:val="00236A7E"/>
    <w:rsid w:val="0023760F"/>
    <w:rsid w:val="00237985"/>
    <w:rsid w:val="00240895"/>
    <w:rsid w:val="00241AD7"/>
    <w:rsid w:val="00244D83"/>
    <w:rsid w:val="002470AC"/>
    <w:rsid w:val="00252370"/>
    <w:rsid w:val="00252D47"/>
    <w:rsid w:val="00255A8B"/>
    <w:rsid w:val="00263092"/>
    <w:rsid w:val="002662A5"/>
    <w:rsid w:val="00273257"/>
    <w:rsid w:val="00281A5D"/>
    <w:rsid w:val="00282053"/>
    <w:rsid w:val="00284C5E"/>
    <w:rsid w:val="00291A10"/>
    <w:rsid w:val="00294B37"/>
    <w:rsid w:val="002955B8"/>
    <w:rsid w:val="002A195C"/>
    <w:rsid w:val="002A4A61"/>
    <w:rsid w:val="002B26BE"/>
    <w:rsid w:val="002C6B4F"/>
    <w:rsid w:val="002C72E1"/>
    <w:rsid w:val="002D0FA1"/>
    <w:rsid w:val="002D1D40"/>
    <w:rsid w:val="002D518F"/>
    <w:rsid w:val="002D7ED5"/>
    <w:rsid w:val="002E1B18"/>
    <w:rsid w:val="002E6FF6"/>
    <w:rsid w:val="002E794C"/>
    <w:rsid w:val="002F25B2"/>
    <w:rsid w:val="002F2BC5"/>
    <w:rsid w:val="002F376B"/>
    <w:rsid w:val="002F5C8C"/>
    <w:rsid w:val="002F7199"/>
    <w:rsid w:val="002F7D11"/>
    <w:rsid w:val="003024ED"/>
    <w:rsid w:val="00305D6E"/>
    <w:rsid w:val="0030782E"/>
    <w:rsid w:val="00307F5F"/>
    <w:rsid w:val="00320D38"/>
    <w:rsid w:val="003214E2"/>
    <w:rsid w:val="00325AB6"/>
    <w:rsid w:val="003308A8"/>
    <w:rsid w:val="00341093"/>
    <w:rsid w:val="003449F9"/>
    <w:rsid w:val="003479E4"/>
    <w:rsid w:val="00347C43"/>
    <w:rsid w:val="00360C87"/>
    <w:rsid w:val="00366AF0"/>
    <w:rsid w:val="003713CA"/>
    <w:rsid w:val="003729FC"/>
    <w:rsid w:val="00372FCA"/>
    <w:rsid w:val="003766B9"/>
    <w:rsid w:val="00377F00"/>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4AE1"/>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5B7F"/>
    <w:rsid w:val="004014AE"/>
    <w:rsid w:val="00403645"/>
    <w:rsid w:val="0040443B"/>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4223"/>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4F5A0F"/>
    <w:rsid w:val="0050128F"/>
    <w:rsid w:val="00501E52"/>
    <w:rsid w:val="00504958"/>
    <w:rsid w:val="00504AA2"/>
    <w:rsid w:val="005065EB"/>
    <w:rsid w:val="00517ED6"/>
    <w:rsid w:val="00520B8C"/>
    <w:rsid w:val="0052151C"/>
    <w:rsid w:val="005243B4"/>
    <w:rsid w:val="00527489"/>
    <w:rsid w:val="00527BB3"/>
    <w:rsid w:val="00531734"/>
    <w:rsid w:val="0053254A"/>
    <w:rsid w:val="00536643"/>
    <w:rsid w:val="0054235E"/>
    <w:rsid w:val="0054425D"/>
    <w:rsid w:val="0055459B"/>
    <w:rsid w:val="00554995"/>
    <w:rsid w:val="00554EEF"/>
    <w:rsid w:val="00567934"/>
    <w:rsid w:val="005702B6"/>
    <w:rsid w:val="005703A1"/>
    <w:rsid w:val="00571583"/>
    <w:rsid w:val="00572E7A"/>
    <w:rsid w:val="00580856"/>
    <w:rsid w:val="00583212"/>
    <w:rsid w:val="00585D8F"/>
    <w:rsid w:val="00586072"/>
    <w:rsid w:val="0058644C"/>
    <w:rsid w:val="00587F10"/>
    <w:rsid w:val="00591116"/>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37AB"/>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0B38"/>
    <w:rsid w:val="00644E29"/>
    <w:rsid w:val="00646382"/>
    <w:rsid w:val="006548B7"/>
    <w:rsid w:val="00654B3B"/>
    <w:rsid w:val="00656882"/>
    <w:rsid w:val="00657DBD"/>
    <w:rsid w:val="00662343"/>
    <w:rsid w:val="0066483B"/>
    <w:rsid w:val="0067069C"/>
    <w:rsid w:val="00670AF5"/>
    <w:rsid w:val="00671F29"/>
    <w:rsid w:val="0067305F"/>
    <w:rsid w:val="00680308"/>
    <w:rsid w:val="0068429C"/>
    <w:rsid w:val="00687476"/>
    <w:rsid w:val="0069038E"/>
    <w:rsid w:val="00694B6C"/>
    <w:rsid w:val="006976B8"/>
    <w:rsid w:val="006A3A0E"/>
    <w:rsid w:val="006A3EB3"/>
    <w:rsid w:val="006A503E"/>
    <w:rsid w:val="006A59BC"/>
    <w:rsid w:val="006A7F86"/>
    <w:rsid w:val="006C0178"/>
    <w:rsid w:val="006C063A"/>
    <w:rsid w:val="006C1FA8"/>
    <w:rsid w:val="006C2C97"/>
    <w:rsid w:val="006C7062"/>
    <w:rsid w:val="006D3377"/>
    <w:rsid w:val="006D3E5E"/>
    <w:rsid w:val="006D5362"/>
    <w:rsid w:val="006D589D"/>
    <w:rsid w:val="006E181A"/>
    <w:rsid w:val="006E2D44"/>
    <w:rsid w:val="006F3DD4"/>
    <w:rsid w:val="00711E05"/>
    <w:rsid w:val="007139BC"/>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CD3"/>
    <w:rsid w:val="007D4D44"/>
    <w:rsid w:val="007D50FF"/>
    <w:rsid w:val="007D6B5D"/>
    <w:rsid w:val="007E21DF"/>
    <w:rsid w:val="007E5479"/>
    <w:rsid w:val="007E7016"/>
    <w:rsid w:val="007F2366"/>
    <w:rsid w:val="007F6EC7"/>
    <w:rsid w:val="007F75A8"/>
    <w:rsid w:val="00802FC5"/>
    <w:rsid w:val="0081078F"/>
    <w:rsid w:val="008126C2"/>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2B8B"/>
    <w:rsid w:val="008763B2"/>
    <w:rsid w:val="008776B0"/>
    <w:rsid w:val="0088012D"/>
    <w:rsid w:val="00880B3D"/>
    <w:rsid w:val="00881C47"/>
    <w:rsid w:val="00884237"/>
    <w:rsid w:val="00887583"/>
    <w:rsid w:val="00891445"/>
    <w:rsid w:val="00894B97"/>
    <w:rsid w:val="00897183"/>
    <w:rsid w:val="008A5AFD"/>
    <w:rsid w:val="008B1B88"/>
    <w:rsid w:val="008B47B4"/>
    <w:rsid w:val="008B5396"/>
    <w:rsid w:val="008C0F99"/>
    <w:rsid w:val="008C4913"/>
    <w:rsid w:val="008C5478"/>
    <w:rsid w:val="008C57E5"/>
    <w:rsid w:val="008C5AD6"/>
    <w:rsid w:val="008C5D4E"/>
    <w:rsid w:val="008C7A4B"/>
    <w:rsid w:val="008D0C05"/>
    <w:rsid w:val="008D71CE"/>
    <w:rsid w:val="008E0E94"/>
    <w:rsid w:val="008E444B"/>
    <w:rsid w:val="008E5F11"/>
    <w:rsid w:val="008F039B"/>
    <w:rsid w:val="008F1C67"/>
    <w:rsid w:val="008F238D"/>
    <w:rsid w:val="00903336"/>
    <w:rsid w:val="00905A7F"/>
    <w:rsid w:val="00907BDD"/>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91A93"/>
    <w:rsid w:val="009A0E5E"/>
    <w:rsid w:val="009A2B75"/>
    <w:rsid w:val="009B09CD"/>
    <w:rsid w:val="009B2383"/>
    <w:rsid w:val="009B4356"/>
    <w:rsid w:val="009C30AA"/>
    <w:rsid w:val="009C43D1"/>
    <w:rsid w:val="009C59A6"/>
    <w:rsid w:val="009C6A52"/>
    <w:rsid w:val="009D0AB2"/>
    <w:rsid w:val="009D3276"/>
    <w:rsid w:val="009D444C"/>
    <w:rsid w:val="009D4525"/>
    <w:rsid w:val="009E1533"/>
    <w:rsid w:val="009E2785"/>
    <w:rsid w:val="009E3A6A"/>
    <w:rsid w:val="009F08F6"/>
    <w:rsid w:val="009F3F07"/>
    <w:rsid w:val="00A00EE5"/>
    <w:rsid w:val="00A049E2"/>
    <w:rsid w:val="00A06F1D"/>
    <w:rsid w:val="00A1344B"/>
    <w:rsid w:val="00A1623A"/>
    <w:rsid w:val="00A219E7"/>
    <w:rsid w:val="00A2417A"/>
    <w:rsid w:val="00A26D8D"/>
    <w:rsid w:val="00A34123"/>
    <w:rsid w:val="00A40884"/>
    <w:rsid w:val="00A43B6B"/>
    <w:rsid w:val="00A456B2"/>
    <w:rsid w:val="00A45C7E"/>
    <w:rsid w:val="00A477E6"/>
    <w:rsid w:val="00A47C1B"/>
    <w:rsid w:val="00A5337D"/>
    <w:rsid w:val="00A57CE8"/>
    <w:rsid w:val="00A66CBC"/>
    <w:rsid w:val="00A70990"/>
    <w:rsid w:val="00A757A5"/>
    <w:rsid w:val="00A7723C"/>
    <w:rsid w:val="00A80E2F"/>
    <w:rsid w:val="00A844CE"/>
    <w:rsid w:val="00A90385"/>
    <w:rsid w:val="00A91EAA"/>
    <w:rsid w:val="00A9264B"/>
    <w:rsid w:val="00A96DCC"/>
    <w:rsid w:val="00A97D42"/>
    <w:rsid w:val="00AA188F"/>
    <w:rsid w:val="00AA3C3D"/>
    <w:rsid w:val="00AA63A9"/>
    <w:rsid w:val="00AA6F19"/>
    <w:rsid w:val="00AA7E07"/>
    <w:rsid w:val="00AB17F6"/>
    <w:rsid w:val="00AC76C6"/>
    <w:rsid w:val="00AD268D"/>
    <w:rsid w:val="00AD3749"/>
    <w:rsid w:val="00AD6723"/>
    <w:rsid w:val="00AD6AE6"/>
    <w:rsid w:val="00AE7E07"/>
    <w:rsid w:val="00AF34A8"/>
    <w:rsid w:val="00B0051A"/>
    <w:rsid w:val="00B03DB7"/>
    <w:rsid w:val="00B04957"/>
    <w:rsid w:val="00B04CB8"/>
    <w:rsid w:val="00B112B2"/>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2049"/>
    <w:rsid w:val="00B83455"/>
    <w:rsid w:val="00B844E8"/>
    <w:rsid w:val="00B874DA"/>
    <w:rsid w:val="00B9272C"/>
    <w:rsid w:val="00B94B98"/>
    <w:rsid w:val="00B94CAC"/>
    <w:rsid w:val="00BA787B"/>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73D"/>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A355F"/>
    <w:rsid w:val="00CB285C"/>
    <w:rsid w:val="00CB7A46"/>
    <w:rsid w:val="00CC3806"/>
    <w:rsid w:val="00CC76CE"/>
    <w:rsid w:val="00CD0ABD"/>
    <w:rsid w:val="00CD259C"/>
    <w:rsid w:val="00CE3DDC"/>
    <w:rsid w:val="00CE63EE"/>
    <w:rsid w:val="00CF16FB"/>
    <w:rsid w:val="00CF2295"/>
    <w:rsid w:val="00CF3BDE"/>
    <w:rsid w:val="00D07ABE"/>
    <w:rsid w:val="00D13802"/>
    <w:rsid w:val="00D307A6"/>
    <w:rsid w:val="00D36C35"/>
    <w:rsid w:val="00D42073"/>
    <w:rsid w:val="00D5432B"/>
    <w:rsid w:val="00D5494D"/>
    <w:rsid w:val="00D574CA"/>
    <w:rsid w:val="00D57819"/>
    <w:rsid w:val="00D6072C"/>
    <w:rsid w:val="00D618A3"/>
    <w:rsid w:val="00D64A84"/>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18E6"/>
    <w:rsid w:val="00E33B8F"/>
    <w:rsid w:val="00E50AA1"/>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56AB"/>
    <w:rsid w:val="00EA6DCB"/>
    <w:rsid w:val="00EB5ADB"/>
    <w:rsid w:val="00ED6FC5"/>
    <w:rsid w:val="00EE2AF3"/>
    <w:rsid w:val="00EE55B2"/>
    <w:rsid w:val="00EE7DA9"/>
    <w:rsid w:val="00EF34D3"/>
    <w:rsid w:val="00EF6B9E"/>
    <w:rsid w:val="00F04FF6"/>
    <w:rsid w:val="00F109FC"/>
    <w:rsid w:val="00F24A02"/>
    <w:rsid w:val="00F2561F"/>
    <w:rsid w:val="00F2637D"/>
    <w:rsid w:val="00F342FD"/>
    <w:rsid w:val="00F34E9E"/>
    <w:rsid w:val="00F41684"/>
    <w:rsid w:val="00F44755"/>
    <w:rsid w:val="00F455E0"/>
    <w:rsid w:val="00F45E7C"/>
    <w:rsid w:val="00F50A39"/>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54A7"/>
    <w:rsid w:val="00FC64E4"/>
    <w:rsid w:val="00FD24DC"/>
    <w:rsid w:val="00FD554D"/>
    <w:rsid w:val="00FD5B24"/>
    <w:rsid w:val="00FD5C17"/>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A43A1"/>
  <w15:docId w15:val="{3CA660DD-0A95-4D0A-8751-249B1A23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90854">
    <w:name w:val="SP.9.290854"/>
    <w:basedOn w:val="Normal"/>
    <w:next w:val="Normal"/>
    <w:uiPriority w:val="99"/>
    <w:rsid w:val="00A7723C"/>
    <w:pPr>
      <w:autoSpaceDE w:val="0"/>
      <w:autoSpaceDN w:val="0"/>
      <w:adjustRightInd w:val="0"/>
    </w:pPr>
    <w:rPr>
      <w:sz w:val="24"/>
      <w:szCs w:val="24"/>
      <w:lang w:val="en-US" w:eastAsia="ko-KR"/>
    </w:rPr>
  </w:style>
  <w:style w:type="paragraph" w:customStyle="1" w:styleId="SP9290823">
    <w:name w:val="SP.9.290823"/>
    <w:basedOn w:val="Normal"/>
    <w:next w:val="Normal"/>
    <w:uiPriority w:val="99"/>
    <w:rsid w:val="00A7723C"/>
    <w:pPr>
      <w:autoSpaceDE w:val="0"/>
      <w:autoSpaceDN w:val="0"/>
      <w:adjustRightInd w:val="0"/>
    </w:pPr>
    <w:rPr>
      <w:sz w:val="24"/>
      <w:szCs w:val="24"/>
      <w:lang w:val="en-US" w:eastAsia="ko-KR"/>
    </w:rPr>
  </w:style>
  <w:style w:type="character" w:customStyle="1" w:styleId="SC9114701">
    <w:name w:val="SC.9.114701"/>
    <w:uiPriority w:val="99"/>
    <w:rsid w:val="00A7723C"/>
    <w:rPr>
      <w:color w:val="000000"/>
      <w:sz w:val="20"/>
      <w:szCs w:val="20"/>
      <w:u w:val="single"/>
    </w:rPr>
  </w:style>
  <w:style w:type="character" w:customStyle="1" w:styleId="SC9114772">
    <w:name w:val="SC.9.114772"/>
    <w:uiPriority w:val="99"/>
    <w:rsid w:val="00A7723C"/>
    <w:rPr>
      <w:color w:val="208A20"/>
      <w:sz w:val="20"/>
      <w:szCs w:val="20"/>
      <w:u w:val="single"/>
    </w:rPr>
  </w:style>
  <w:style w:type="paragraph" w:customStyle="1" w:styleId="SP9290826">
    <w:name w:val="SP.9.290826"/>
    <w:basedOn w:val="Normal"/>
    <w:next w:val="Normal"/>
    <w:uiPriority w:val="99"/>
    <w:rsid w:val="0008524B"/>
    <w:pPr>
      <w:autoSpaceDE w:val="0"/>
      <w:autoSpaceDN w:val="0"/>
      <w:adjustRightInd w:val="0"/>
    </w:pPr>
    <w:rPr>
      <w:sz w:val="24"/>
      <w:szCs w:val="24"/>
      <w:lang w:val="en-US" w:eastAsia="ko-KR"/>
    </w:rPr>
  </w:style>
  <w:style w:type="paragraph" w:customStyle="1" w:styleId="SP9290839">
    <w:name w:val="SP.9.290839"/>
    <w:basedOn w:val="Normal"/>
    <w:next w:val="Normal"/>
    <w:uiPriority w:val="99"/>
    <w:rsid w:val="0008524B"/>
    <w:pPr>
      <w:autoSpaceDE w:val="0"/>
      <w:autoSpaceDN w:val="0"/>
      <w:adjustRightInd w:val="0"/>
    </w:pPr>
    <w:rPr>
      <w:sz w:val="24"/>
      <w:szCs w:val="24"/>
      <w:lang w:val="en-US" w:eastAsia="ko-KR"/>
    </w:rPr>
  </w:style>
  <w:style w:type="character" w:customStyle="1" w:styleId="SC9114703">
    <w:name w:val="SC.9.114703"/>
    <w:uiPriority w:val="99"/>
    <w:rsid w:val="0008524B"/>
    <w:rPr>
      <w:color w:val="000000"/>
      <w:sz w:val="20"/>
      <w:szCs w:val="20"/>
    </w:rPr>
  </w:style>
  <w:style w:type="paragraph" w:customStyle="1" w:styleId="SP4204838">
    <w:name w:val="SP.4.204838"/>
    <w:basedOn w:val="Normal"/>
    <w:next w:val="Normal"/>
    <w:uiPriority w:val="99"/>
    <w:rsid w:val="001512B1"/>
    <w:pPr>
      <w:autoSpaceDE w:val="0"/>
      <w:autoSpaceDN w:val="0"/>
      <w:adjustRightInd w:val="0"/>
    </w:pPr>
    <w:rPr>
      <w:sz w:val="24"/>
      <w:szCs w:val="24"/>
      <w:lang w:val="en-US" w:eastAsia="ko-KR"/>
    </w:rPr>
  </w:style>
  <w:style w:type="paragraph" w:customStyle="1" w:styleId="SP4204810">
    <w:name w:val="SP.4.204810"/>
    <w:basedOn w:val="Normal"/>
    <w:next w:val="Normal"/>
    <w:uiPriority w:val="99"/>
    <w:rsid w:val="001512B1"/>
    <w:pPr>
      <w:autoSpaceDE w:val="0"/>
      <w:autoSpaceDN w:val="0"/>
      <w:adjustRightInd w:val="0"/>
    </w:pPr>
    <w:rPr>
      <w:sz w:val="24"/>
      <w:szCs w:val="24"/>
      <w:lang w:val="en-US" w:eastAsia="ko-KR"/>
    </w:rPr>
  </w:style>
  <w:style w:type="paragraph" w:customStyle="1" w:styleId="SP4204801">
    <w:name w:val="SP.4.204801"/>
    <w:basedOn w:val="Normal"/>
    <w:next w:val="Normal"/>
    <w:uiPriority w:val="99"/>
    <w:rsid w:val="001512B1"/>
    <w:pPr>
      <w:autoSpaceDE w:val="0"/>
      <w:autoSpaceDN w:val="0"/>
      <w:adjustRightInd w:val="0"/>
    </w:pPr>
    <w:rPr>
      <w:sz w:val="24"/>
      <w:szCs w:val="24"/>
      <w:lang w:val="en-US" w:eastAsia="ko-KR"/>
    </w:rPr>
  </w:style>
  <w:style w:type="character" w:customStyle="1" w:styleId="SC4241680">
    <w:name w:val="SC.4.241680"/>
    <w:uiPriority w:val="99"/>
    <w:rsid w:val="001512B1"/>
    <w:rPr>
      <w:color w:val="000000"/>
      <w:sz w:val="20"/>
      <w:szCs w:val="20"/>
    </w:rPr>
  </w:style>
  <w:style w:type="paragraph" w:customStyle="1" w:styleId="SP9290855">
    <w:name w:val="SP.9.290855"/>
    <w:basedOn w:val="Normal"/>
    <w:next w:val="Normal"/>
    <w:uiPriority w:val="99"/>
    <w:rsid w:val="00907BDD"/>
    <w:pPr>
      <w:autoSpaceDE w:val="0"/>
      <w:autoSpaceDN w:val="0"/>
      <w:adjustRightInd w:val="0"/>
    </w:pPr>
    <w:rPr>
      <w:sz w:val="24"/>
      <w:szCs w:val="24"/>
      <w:lang w:val="en-US" w:eastAsia="ko-KR"/>
    </w:rPr>
  </w:style>
  <w:style w:type="character" w:customStyle="1" w:styleId="SC4241679">
    <w:name w:val="SC.4.241679"/>
    <w:uiPriority w:val="99"/>
    <w:rsid w:val="00FC54A7"/>
    <w:rPr>
      <w:color w:val="208A20"/>
      <w:sz w:val="20"/>
      <w:szCs w:val="20"/>
      <w:u w:val="single"/>
    </w:rPr>
  </w:style>
  <w:style w:type="paragraph" w:customStyle="1" w:styleId="SP8307238">
    <w:name w:val="SP.8.307238"/>
    <w:basedOn w:val="Normal"/>
    <w:next w:val="Normal"/>
    <w:uiPriority w:val="99"/>
    <w:rsid w:val="008B1B88"/>
    <w:pPr>
      <w:autoSpaceDE w:val="0"/>
      <w:autoSpaceDN w:val="0"/>
      <w:adjustRightInd w:val="0"/>
    </w:pPr>
    <w:rPr>
      <w:sz w:val="24"/>
      <w:szCs w:val="24"/>
      <w:lang w:val="en-US" w:eastAsia="ko-KR"/>
    </w:rPr>
  </w:style>
  <w:style w:type="paragraph" w:customStyle="1" w:styleId="SP8307207">
    <w:name w:val="SP.8.307207"/>
    <w:basedOn w:val="Normal"/>
    <w:next w:val="Normal"/>
    <w:uiPriority w:val="99"/>
    <w:rsid w:val="008B1B88"/>
    <w:pPr>
      <w:autoSpaceDE w:val="0"/>
      <w:autoSpaceDN w:val="0"/>
      <w:adjustRightInd w:val="0"/>
    </w:pPr>
    <w:rPr>
      <w:sz w:val="24"/>
      <w:szCs w:val="24"/>
      <w:lang w:val="en-US" w:eastAsia="ko-KR"/>
    </w:rPr>
  </w:style>
  <w:style w:type="paragraph" w:customStyle="1" w:styleId="SP8307204">
    <w:name w:val="SP.8.307204"/>
    <w:basedOn w:val="Normal"/>
    <w:next w:val="Normal"/>
    <w:uiPriority w:val="99"/>
    <w:rsid w:val="008B1B88"/>
    <w:pPr>
      <w:autoSpaceDE w:val="0"/>
      <w:autoSpaceDN w:val="0"/>
      <w:adjustRightInd w:val="0"/>
    </w:pPr>
    <w:rPr>
      <w:sz w:val="24"/>
      <w:szCs w:val="24"/>
      <w:lang w:val="en-US" w:eastAsia="ko-KR"/>
    </w:rPr>
  </w:style>
  <w:style w:type="paragraph" w:customStyle="1" w:styleId="SP8307239">
    <w:name w:val="SP.8.307239"/>
    <w:basedOn w:val="Normal"/>
    <w:next w:val="Normal"/>
    <w:uiPriority w:val="99"/>
    <w:rsid w:val="008B1B88"/>
    <w:pPr>
      <w:autoSpaceDE w:val="0"/>
      <w:autoSpaceDN w:val="0"/>
      <w:adjustRightInd w:val="0"/>
    </w:pPr>
    <w:rPr>
      <w:sz w:val="24"/>
      <w:szCs w:val="24"/>
      <w:lang w:val="en-US" w:eastAsia="ko-KR"/>
    </w:rPr>
  </w:style>
  <w:style w:type="paragraph" w:customStyle="1" w:styleId="SP8307210">
    <w:name w:val="SP.8.307210"/>
    <w:basedOn w:val="Normal"/>
    <w:next w:val="Normal"/>
    <w:uiPriority w:val="99"/>
    <w:rsid w:val="008B1B88"/>
    <w:pPr>
      <w:autoSpaceDE w:val="0"/>
      <w:autoSpaceDN w:val="0"/>
      <w:adjustRightInd w:val="0"/>
    </w:pPr>
    <w:rPr>
      <w:sz w:val="24"/>
      <w:szCs w:val="24"/>
      <w:lang w:val="en-US" w:eastAsia="ko-KR"/>
    </w:rPr>
  </w:style>
  <w:style w:type="character" w:customStyle="1" w:styleId="SC8200720">
    <w:name w:val="SC.8.200720"/>
    <w:uiPriority w:val="99"/>
    <w:rsid w:val="008B1B88"/>
    <w:rPr>
      <w:color w:val="000000"/>
      <w:sz w:val="20"/>
      <w:szCs w:val="20"/>
    </w:rPr>
  </w:style>
  <w:style w:type="character" w:customStyle="1" w:styleId="SC8200826">
    <w:name w:val="SC.8.200826"/>
    <w:uiPriority w:val="99"/>
    <w:rsid w:val="008B1B88"/>
    <w:rPr>
      <w:color w:val="208A20"/>
      <w:sz w:val="20"/>
      <w:szCs w:val="20"/>
      <w:u w:val="single"/>
    </w:rPr>
  </w:style>
  <w:style w:type="paragraph" w:customStyle="1" w:styleId="SP8307202">
    <w:name w:val="SP.8.307202"/>
    <w:basedOn w:val="Normal"/>
    <w:next w:val="Normal"/>
    <w:uiPriority w:val="99"/>
    <w:rsid w:val="00320D38"/>
    <w:pPr>
      <w:autoSpaceDE w:val="0"/>
      <w:autoSpaceDN w:val="0"/>
      <w:adjustRightInd w:val="0"/>
    </w:pPr>
    <w:rPr>
      <w:sz w:val="24"/>
      <w:szCs w:val="24"/>
      <w:lang w:val="en-US" w:eastAsia="ko-KR"/>
    </w:rPr>
  </w:style>
  <w:style w:type="paragraph" w:customStyle="1" w:styleId="SP8307201">
    <w:name w:val="SP.8.307201"/>
    <w:basedOn w:val="Normal"/>
    <w:next w:val="Normal"/>
    <w:uiPriority w:val="99"/>
    <w:rsid w:val="00320D38"/>
    <w:pPr>
      <w:autoSpaceDE w:val="0"/>
      <w:autoSpaceDN w:val="0"/>
      <w:adjustRightInd w:val="0"/>
    </w:pPr>
    <w:rPr>
      <w:sz w:val="24"/>
      <w:szCs w:val="24"/>
      <w:lang w:val="en-US" w:eastAsia="ko-KR"/>
    </w:rPr>
  </w:style>
  <w:style w:type="paragraph" w:customStyle="1" w:styleId="SP9290877">
    <w:name w:val="SP.9.290877"/>
    <w:basedOn w:val="Normal"/>
    <w:next w:val="Normal"/>
    <w:uiPriority w:val="99"/>
    <w:rsid w:val="007D4CD3"/>
    <w:pPr>
      <w:autoSpaceDE w:val="0"/>
      <w:autoSpaceDN w:val="0"/>
      <w:adjustRightInd w:val="0"/>
    </w:pPr>
    <w:rPr>
      <w:sz w:val="24"/>
      <w:szCs w:val="24"/>
      <w:lang w:val="en-US" w:eastAsia="ko-KR"/>
    </w:rPr>
  </w:style>
  <w:style w:type="paragraph" w:customStyle="1" w:styleId="SP9290828">
    <w:name w:val="SP.9.290828"/>
    <w:basedOn w:val="Normal"/>
    <w:next w:val="Normal"/>
    <w:uiPriority w:val="99"/>
    <w:rsid w:val="007D4CD3"/>
    <w:pPr>
      <w:autoSpaceDE w:val="0"/>
      <w:autoSpaceDN w:val="0"/>
      <w:adjustRightInd w:val="0"/>
    </w:pPr>
    <w:rPr>
      <w:sz w:val="24"/>
      <w:szCs w:val="24"/>
      <w:lang w:val="en-US" w:eastAsia="ko-KR"/>
    </w:rPr>
  </w:style>
  <w:style w:type="paragraph" w:customStyle="1" w:styleId="SP6196758">
    <w:name w:val="SP.6.196758"/>
    <w:basedOn w:val="Normal"/>
    <w:next w:val="Normal"/>
    <w:uiPriority w:val="99"/>
    <w:rsid w:val="008126C2"/>
    <w:pPr>
      <w:autoSpaceDE w:val="0"/>
      <w:autoSpaceDN w:val="0"/>
      <w:adjustRightInd w:val="0"/>
    </w:pPr>
    <w:rPr>
      <w:sz w:val="24"/>
      <w:szCs w:val="24"/>
      <w:lang w:val="en-US" w:eastAsia="ko-KR"/>
    </w:rPr>
  </w:style>
  <w:style w:type="paragraph" w:customStyle="1" w:styleId="SP6196759">
    <w:name w:val="SP.6.196759"/>
    <w:basedOn w:val="Normal"/>
    <w:next w:val="Normal"/>
    <w:uiPriority w:val="99"/>
    <w:rsid w:val="008126C2"/>
    <w:pPr>
      <w:autoSpaceDE w:val="0"/>
      <w:autoSpaceDN w:val="0"/>
      <w:adjustRightInd w:val="0"/>
    </w:pPr>
    <w:rPr>
      <w:sz w:val="24"/>
      <w:szCs w:val="24"/>
      <w:lang w:val="en-US" w:eastAsia="ko-KR"/>
    </w:rPr>
  </w:style>
  <w:style w:type="paragraph" w:customStyle="1" w:styleId="SP6196744">
    <w:name w:val="SP.6.196744"/>
    <w:basedOn w:val="Normal"/>
    <w:next w:val="Normal"/>
    <w:uiPriority w:val="99"/>
    <w:rsid w:val="008126C2"/>
    <w:pPr>
      <w:autoSpaceDE w:val="0"/>
      <w:autoSpaceDN w:val="0"/>
      <w:adjustRightInd w:val="0"/>
    </w:pPr>
    <w:rPr>
      <w:sz w:val="24"/>
      <w:szCs w:val="24"/>
      <w:lang w:val="en-US" w:eastAsia="ko-KR"/>
    </w:rPr>
  </w:style>
  <w:style w:type="paragraph" w:customStyle="1" w:styleId="SP6196697">
    <w:name w:val="SP.6.196697"/>
    <w:basedOn w:val="Normal"/>
    <w:next w:val="Normal"/>
    <w:uiPriority w:val="99"/>
    <w:rsid w:val="008126C2"/>
    <w:pPr>
      <w:autoSpaceDE w:val="0"/>
      <w:autoSpaceDN w:val="0"/>
      <w:adjustRightInd w:val="0"/>
    </w:pPr>
    <w:rPr>
      <w:sz w:val="24"/>
      <w:szCs w:val="24"/>
      <w:lang w:val="en-US" w:eastAsia="ko-KR"/>
    </w:rPr>
  </w:style>
  <w:style w:type="character" w:customStyle="1" w:styleId="SC6106504">
    <w:name w:val="SC.6.106504"/>
    <w:uiPriority w:val="99"/>
    <w:rsid w:val="008126C2"/>
    <w:rPr>
      <w:color w:val="000000"/>
      <w:sz w:val="18"/>
      <w:szCs w:val="18"/>
    </w:rPr>
  </w:style>
  <w:style w:type="character" w:customStyle="1" w:styleId="SC6106544">
    <w:name w:val="SC.6.106544"/>
    <w:uiPriority w:val="99"/>
    <w:rsid w:val="008126C2"/>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B376-E8B6-4DEC-B327-3447AE8E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2913</Words>
  <Characters>16610</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19485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Ghosh Chittabrata (Nokia-CTO/Berkeley)</cp:lastModifiedBy>
  <cp:revision>3</cp:revision>
  <cp:lastPrinted>2010-05-04T03:47:00Z</cp:lastPrinted>
  <dcterms:created xsi:type="dcterms:W3CDTF">2014-05-15T02:07:00Z</dcterms:created>
  <dcterms:modified xsi:type="dcterms:W3CDTF">2014-05-15T02:09:00Z</dcterms:modified>
</cp:coreProperties>
</file>