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77522">
            <w:pPr>
              <w:pStyle w:val="T2"/>
            </w:pPr>
            <w:r>
              <w:t xml:space="preserve">Liaison response to 3GPP </w:t>
            </w:r>
            <w:r w:rsidRPr="00277522">
              <w:t>R2-141855</w:t>
            </w:r>
            <w:r w:rsidRPr="00277522" w:rsidDel="00277522">
              <w:t xml:space="preserve"> </w:t>
            </w:r>
            <w:bookmarkStart w:id="0" w:name="_GoBack"/>
            <w:bookmarkEnd w:id="0"/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277522">
              <w:rPr>
                <w:b w:val="0"/>
                <w:sz w:val="20"/>
              </w:rPr>
              <w:t xml:space="preserve"> 2014</w:t>
            </w:r>
            <w:r>
              <w:rPr>
                <w:b w:val="0"/>
                <w:sz w:val="20"/>
              </w:rPr>
              <w:t>-</w:t>
            </w:r>
            <w:r w:rsidR="00277522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277522">
              <w:rPr>
                <w:b w:val="0"/>
                <w:sz w:val="20"/>
              </w:rPr>
              <w:t>12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124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Vinko Erceg</w:t>
            </w:r>
          </w:p>
        </w:tc>
        <w:tc>
          <w:tcPr>
            <w:tcW w:w="2064" w:type="dxa"/>
            <w:vAlign w:val="center"/>
          </w:tcPr>
          <w:p w:rsidR="00CA09B2" w:rsidRDefault="00C124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:rsidR="00CA09B2" w:rsidRDefault="00C124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Diego, CA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4A175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C124EE" w:rsidRPr="00090B86">
                <w:rPr>
                  <w:rStyle w:val="Hyperlink"/>
                  <w:b w:val="0"/>
                  <w:sz w:val="16"/>
                </w:rPr>
                <w:t>verceg@broadcom.com</w:t>
              </w:r>
            </w:hyperlink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5720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2064" w:type="dxa"/>
            <w:vAlign w:val="center"/>
          </w:tcPr>
          <w:p w:rsidR="00CA09B2" w:rsidRDefault="005720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:rsidR="00CA09B2" w:rsidRDefault="005720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Sunnyvale, CA</w:t>
            </w:r>
          </w:p>
        </w:tc>
        <w:tc>
          <w:tcPr>
            <w:tcW w:w="1715" w:type="dxa"/>
            <w:vAlign w:val="center"/>
          </w:tcPr>
          <w:p w:rsidR="00CA09B2" w:rsidRDefault="005720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+1 408 543 3370</w:t>
            </w:r>
          </w:p>
        </w:tc>
        <w:tc>
          <w:tcPr>
            <w:tcW w:w="1647" w:type="dxa"/>
            <w:vAlign w:val="center"/>
          </w:tcPr>
          <w:p w:rsidR="00CA09B2" w:rsidRDefault="005720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10" w:history="1">
              <w:r w:rsidRPr="00090B86">
                <w:rPr>
                  <w:rStyle w:val="Hyperlink"/>
                  <w:b w:val="0"/>
                  <w:sz w:val="16"/>
                </w:rPr>
                <w:t>mfischer@broadcom.com</w:t>
              </w:r>
            </w:hyperlink>
          </w:p>
        </w:tc>
      </w:tr>
      <w:tr w:rsidR="00572015">
        <w:trPr>
          <w:jc w:val="center"/>
        </w:trPr>
        <w:tc>
          <w:tcPr>
            <w:tcW w:w="1336" w:type="dxa"/>
            <w:vAlign w:val="center"/>
          </w:tcPr>
          <w:p w:rsidR="00572015" w:rsidRDefault="005720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Michael Montemurro</w:t>
            </w:r>
          </w:p>
        </w:tc>
        <w:tc>
          <w:tcPr>
            <w:tcW w:w="2064" w:type="dxa"/>
            <w:vAlign w:val="center"/>
          </w:tcPr>
          <w:p w:rsidR="00572015" w:rsidRDefault="005720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814" w:type="dxa"/>
            <w:vAlign w:val="center"/>
          </w:tcPr>
          <w:p w:rsidR="00572015" w:rsidRDefault="005720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Toronto, CA</w:t>
            </w:r>
          </w:p>
        </w:tc>
        <w:tc>
          <w:tcPr>
            <w:tcW w:w="1715" w:type="dxa"/>
            <w:vAlign w:val="center"/>
          </w:tcPr>
          <w:p w:rsidR="00572015" w:rsidRDefault="005720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572015" w:rsidRDefault="005720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11" w:history="1">
              <w:r w:rsidRPr="00090B86">
                <w:rPr>
                  <w:rStyle w:val="Hyperlink"/>
                  <w:b w:val="0"/>
                  <w:sz w:val="16"/>
                </w:rPr>
                <w:t>mmontemurro@blackberry.com</w:t>
              </w:r>
            </w:hyperlink>
          </w:p>
        </w:tc>
      </w:tr>
      <w:tr w:rsidR="00572015">
        <w:trPr>
          <w:jc w:val="center"/>
        </w:trPr>
        <w:tc>
          <w:tcPr>
            <w:tcW w:w="1336" w:type="dxa"/>
            <w:vAlign w:val="center"/>
          </w:tcPr>
          <w:p w:rsidR="00572015" w:rsidRDefault="005720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572015" w:rsidRDefault="005720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572015" w:rsidRDefault="005720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572015" w:rsidRDefault="005720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572015" w:rsidRDefault="005720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9543D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6F3D582" wp14:editId="235296F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B62DFE">
                            <w:pPr>
                              <w:jc w:val="both"/>
                            </w:pPr>
                            <w:r>
                              <w:t xml:space="preserve">Reply to the </w:t>
                            </w:r>
                            <w:r w:rsidR="00277522">
                              <w:t xml:space="preserve">liaison </w:t>
                            </w:r>
                            <w:r>
                              <w:t xml:space="preserve">from 3GPP </w:t>
                            </w:r>
                            <w:r w:rsidR="00277522">
                              <w:t>RAN R2-141855.  Also see 11-14-0519r0.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B62DFE">
                      <w:pPr>
                        <w:jc w:val="both"/>
                      </w:pPr>
                      <w:r>
                        <w:t xml:space="preserve">Reply to the </w:t>
                      </w:r>
                      <w:r w:rsidR="00277522">
                        <w:t xml:space="preserve">liaison </w:t>
                      </w:r>
                      <w:r>
                        <w:t xml:space="preserve">from 3GPP </w:t>
                      </w:r>
                      <w:r w:rsidR="00277522">
                        <w:t>RAN R2-141855.  Also see 11-14-0519r0.</w:t>
                      </w:r>
                    </w:p>
                  </w:txbxContent>
                </v:textbox>
              </v:shape>
            </w:pict>
          </mc:Fallback>
        </mc:AlternateContent>
      </w:r>
    </w:p>
    <w:p w:rsidR="002B6F1E" w:rsidRDefault="00CA09B2" w:rsidP="00236B8D">
      <w:r>
        <w:br w:type="page"/>
      </w:r>
      <w:r w:rsidR="002B6F1E">
        <w:lastRenderedPageBreak/>
        <w:t xml:space="preserve">The </w:t>
      </w:r>
      <w:r w:rsidR="002B6F1E" w:rsidRPr="002B6F1E">
        <w:t xml:space="preserve">3rd Generation Partnership Project (3GPP) </w:t>
      </w:r>
      <w:r w:rsidR="002B6F1E">
        <w:t>submitted a</w:t>
      </w:r>
      <w:r w:rsidR="002B6F1E" w:rsidRPr="002B6F1E">
        <w:t xml:space="preserve"> letter to the IEEE 802</w:t>
      </w:r>
      <w:r w:rsidR="002B6F1E">
        <w:t>.11 Working Group (WG). The letter is documented in 11-14</w:t>
      </w:r>
      <w:r w:rsidR="00277522">
        <w:t>-</w:t>
      </w:r>
      <w:r w:rsidR="002B6F1E">
        <w:t xml:space="preserve">0519r0. </w:t>
      </w:r>
      <w:r w:rsidR="002B6F1E" w:rsidRPr="002B6F1E">
        <w:t xml:space="preserve">This document contains recommended response text drafted by members of the IEEE 802.11 Task Group </w:t>
      </w:r>
      <w:r w:rsidR="000709F4">
        <w:t>mc</w:t>
      </w:r>
      <w:r w:rsidR="008F26B2">
        <w:t>.</w:t>
      </w:r>
    </w:p>
    <w:p w:rsidR="002B6F1E" w:rsidRDefault="002B6F1E" w:rsidP="008F26B2">
      <w:pPr>
        <w:pStyle w:val="Heading1"/>
        <w:spacing w:before="100" w:beforeAutospacing="1" w:after="100" w:afterAutospacing="1"/>
      </w:pPr>
      <w:r>
        <w:t>Summary of the letter from 3GPP</w:t>
      </w:r>
      <w:r w:rsidR="00361F87">
        <w:t xml:space="preserve"> TSG-RAN WG2</w:t>
      </w:r>
    </w:p>
    <w:p w:rsidR="00361F87" w:rsidRDefault="00361F87" w:rsidP="008F26B2">
      <w:pPr>
        <w:spacing w:before="100" w:beforeAutospacing="1" w:after="100" w:afterAutospacing="1"/>
      </w:pPr>
      <w:r>
        <w:t xml:space="preserve">According to this letter, </w:t>
      </w:r>
      <w:r w:rsidRPr="00361F87">
        <w:t xml:space="preserve">3GPP TSG-RAN WG2 (RAN2) is developing a mechanism for inter-working between 3GPP RATs (UMTS and LTE) and WLAN. The purpose of this inter-working mechanism is to improve access network selection and traffic routing between 3GPP radio access and cellular operator deployed WLAN. In this mechanism, the cellular network provides RCPI and/or RSNI thresholds (in addition to other thresholds and parameters) to the terminal. If, for a WLAN AP, the RCPI measured by the terminal is above the RCPI-threshold and/or RSNI measured by the terminal is above the RSNI-threshold (and other conditions are fulfilled), the terminal should steer traffic to the WLAN AP.  Additionally, if the RCPI is below a RCPI-threshold and/or RSNI </w:t>
      </w:r>
      <w:proofErr w:type="gramStart"/>
      <w:r w:rsidRPr="00361F87">
        <w:t>is</w:t>
      </w:r>
      <w:proofErr w:type="gramEnd"/>
      <w:r w:rsidRPr="00361F87">
        <w:t xml:space="preserve"> below an RSNI-threshold (and other conditions are fulfilled) the terminal should steer traffic away from WLAN towards 3GPP radio access network.</w:t>
      </w:r>
    </w:p>
    <w:p w:rsidR="008F26B2" w:rsidRDefault="008707F0" w:rsidP="008F26B2">
      <w:pPr>
        <w:spacing w:before="100" w:beforeAutospacing="1" w:after="100" w:afterAutospacing="1"/>
      </w:pPr>
      <w:r>
        <w:t>In their lett</w:t>
      </w:r>
      <w:r w:rsidR="00042878">
        <w:t xml:space="preserve">er, </w:t>
      </w:r>
      <w:r>
        <w:t>RA</w:t>
      </w:r>
      <w:r w:rsidR="00042878">
        <w:t xml:space="preserve">N2 asks about the suitability </w:t>
      </w:r>
      <w:r>
        <w:t xml:space="preserve">of </w:t>
      </w:r>
      <w:r w:rsidR="00042878">
        <w:t xml:space="preserve">using </w:t>
      </w:r>
      <w:r>
        <w:t xml:space="preserve">certain </w:t>
      </w:r>
      <w:r w:rsidR="00042878">
        <w:t>metrics defined</w:t>
      </w:r>
      <w:r>
        <w:t xml:space="preserve"> in the IEEE </w:t>
      </w:r>
      <w:proofErr w:type="spellStart"/>
      <w:proofErr w:type="gramStart"/>
      <w:r>
        <w:t>Std</w:t>
      </w:r>
      <w:proofErr w:type="spellEnd"/>
      <w:proofErr w:type="gramEnd"/>
      <w:r>
        <w:t xml:space="preserve"> 802.11</w:t>
      </w:r>
      <w:r w:rsidR="00042878">
        <w:t xml:space="preserve"> for interworking purposes</w:t>
      </w:r>
      <w:r>
        <w:t>. The questions are as follows.</w:t>
      </w:r>
    </w:p>
    <w:p w:rsidR="00D76239" w:rsidRDefault="00D76239" w:rsidP="00D76239">
      <w:pPr>
        <w:numPr>
          <w:ilvl w:val="0"/>
          <w:numId w:val="1"/>
        </w:numPr>
        <w:spacing w:before="100" w:beforeAutospacing="1" w:after="100" w:afterAutospacing="1"/>
      </w:pPr>
      <w:r>
        <w:t>Question 1: Does IEEE 802.11 WG consider WLAN RCPI a suitable metric of WLAN signal strength such that it can be compared to thresholds as in the above described mechanism?</w:t>
      </w:r>
    </w:p>
    <w:p w:rsidR="00D76239" w:rsidRDefault="00D76239" w:rsidP="00D76239">
      <w:pPr>
        <w:numPr>
          <w:ilvl w:val="0"/>
          <w:numId w:val="1"/>
        </w:numPr>
        <w:spacing w:before="100" w:beforeAutospacing="1" w:after="100" w:afterAutospacing="1"/>
      </w:pPr>
      <w:r>
        <w:t>Question 2: Does IEEE 802.11 WG consider WLAN RSNI a suitable metric of WLAN signal quality such that it can be compared to thresholds as in the above described mechanism?</w:t>
      </w:r>
    </w:p>
    <w:p w:rsidR="00D76239" w:rsidRDefault="00D76239" w:rsidP="008F26B2">
      <w:pPr>
        <w:numPr>
          <w:ilvl w:val="0"/>
          <w:numId w:val="1"/>
        </w:numPr>
        <w:spacing w:before="100" w:beforeAutospacing="1" w:after="100" w:afterAutospacing="1"/>
      </w:pPr>
      <w:r>
        <w:t>Question 3: Does IEEE 802.11 WG consider any other WLAN signal metric more suitable for the above described mechanism?</w:t>
      </w:r>
    </w:p>
    <w:p w:rsidR="00042878" w:rsidRDefault="00042878" w:rsidP="00042878">
      <w:pPr>
        <w:spacing w:before="100" w:beforeAutospacing="1" w:after="100" w:afterAutospacing="1"/>
        <w:rPr>
          <w:rFonts w:ascii="Arial" w:hAnsi="Arial"/>
          <w:b/>
          <w:sz w:val="32"/>
          <w:u w:val="single"/>
        </w:rPr>
      </w:pPr>
      <w:r w:rsidRPr="00042878">
        <w:rPr>
          <w:rFonts w:ascii="Arial" w:hAnsi="Arial"/>
          <w:b/>
          <w:sz w:val="32"/>
          <w:u w:val="single"/>
        </w:rPr>
        <w:t>Discussion</w:t>
      </w:r>
    </w:p>
    <w:p w:rsidR="002507BF" w:rsidRDefault="00427F7C" w:rsidP="00427F7C">
      <w:pPr>
        <w:spacing w:before="100" w:beforeAutospacing="1" w:after="100" w:afterAutospacing="1"/>
      </w:pPr>
      <w:r>
        <w:t xml:space="preserve">In our understanding, </w:t>
      </w:r>
      <w:r w:rsidR="002507BF">
        <w:t>there exist two main drivers for the work</w:t>
      </w:r>
      <w:r w:rsidR="003D5A8C">
        <w:t>,</w:t>
      </w:r>
      <w:r w:rsidR="002507BF">
        <w:t xml:space="preserve"> which are:</w:t>
      </w:r>
    </w:p>
    <w:p w:rsidR="002507BF" w:rsidRDefault="002507BF" w:rsidP="003D5A8C">
      <w:pPr>
        <w:pStyle w:val="ListParagraph"/>
        <w:numPr>
          <w:ilvl w:val="0"/>
          <w:numId w:val="6"/>
        </w:numPr>
        <w:spacing w:before="100" w:beforeAutospacing="1" w:after="100" w:afterAutospacing="1"/>
      </w:pPr>
      <w:r>
        <w:t xml:space="preserve">Load balancing between </w:t>
      </w:r>
      <w:ins w:id="1" w:author="Michael Montemurro" w:date="2014-05-14T14:01:00Z">
        <w:r w:rsidR="00690B89">
          <w:t xml:space="preserve">the </w:t>
        </w:r>
      </w:ins>
      <w:r w:rsidR="00B1297F">
        <w:t>operator</w:t>
      </w:r>
      <w:ins w:id="2" w:author="Michael Montemurro" w:date="2014-05-14T14:01:00Z">
        <w:r w:rsidR="00690B89">
          <w:t>’</w:t>
        </w:r>
      </w:ins>
      <w:r w:rsidR="00B1297F">
        <w:t xml:space="preserve">s 3GPP </w:t>
      </w:r>
      <w:r>
        <w:t xml:space="preserve">and </w:t>
      </w:r>
      <w:r w:rsidR="00B1297F">
        <w:t xml:space="preserve">WLAN networks </w:t>
      </w:r>
    </w:p>
    <w:p w:rsidR="00B1297F" w:rsidRDefault="00B1297F" w:rsidP="003D5A8C">
      <w:pPr>
        <w:pStyle w:val="ListParagraph"/>
        <w:numPr>
          <w:ilvl w:val="0"/>
          <w:numId w:val="6"/>
        </w:numPr>
        <w:spacing w:before="100" w:beforeAutospacing="1" w:after="100" w:afterAutospacing="1"/>
      </w:pPr>
      <w:r>
        <w:t>Ensur</w:t>
      </w:r>
      <w:r w:rsidR="003D5A8C">
        <w:t>ing</w:t>
      </w:r>
      <w:r>
        <w:t xml:space="preserve"> </w:t>
      </w:r>
      <w:r w:rsidR="003D5A8C">
        <w:t xml:space="preserve">that </w:t>
      </w:r>
      <w:r>
        <w:t xml:space="preserve">end user Quality of Service remains </w:t>
      </w:r>
      <w:r w:rsidR="003D5A8C">
        <w:t xml:space="preserve">at the </w:t>
      </w:r>
      <w:r>
        <w:t>same level or improves</w:t>
      </w:r>
      <w:r w:rsidR="003D5A8C">
        <w:t>,</w:t>
      </w:r>
      <w:r>
        <w:t xml:space="preserve"> when subscriber data is offloaded from </w:t>
      </w:r>
      <w:r w:rsidR="003D5A8C">
        <w:t xml:space="preserve">the </w:t>
      </w:r>
      <w:r>
        <w:t xml:space="preserve">operator’s 3GPP network to </w:t>
      </w:r>
      <w:r w:rsidR="003D5A8C">
        <w:t xml:space="preserve">the </w:t>
      </w:r>
      <w:r>
        <w:t>operator</w:t>
      </w:r>
      <w:r w:rsidR="003D5A8C">
        <w:t>’</w:t>
      </w:r>
      <w:r>
        <w:t>s WLAN network.</w:t>
      </w:r>
    </w:p>
    <w:p w:rsidR="00B1297F" w:rsidRDefault="00B1297F" w:rsidP="00B1297F">
      <w:pPr>
        <w:spacing w:before="100" w:beforeAutospacing="1" w:after="100" w:afterAutospacing="1"/>
      </w:pPr>
      <w:r>
        <w:t xml:space="preserve">These above aspects have been captured in </w:t>
      </w:r>
      <w:r w:rsidR="00830F7C">
        <w:t xml:space="preserve">the </w:t>
      </w:r>
      <w:r>
        <w:t xml:space="preserve">3GPP TR37.834 Study on Wireless Local Area Network (WLAN) - 3GPP radio interworking, Rel-12, with </w:t>
      </w:r>
      <w:r w:rsidR="00830F7C">
        <w:t xml:space="preserve">the </w:t>
      </w:r>
      <w:r>
        <w:t>following assumptions:</w:t>
      </w:r>
    </w:p>
    <w:p w:rsidR="00B1297F" w:rsidRPr="00A8367E" w:rsidRDefault="00B1297F" w:rsidP="00B1297F">
      <w:pPr>
        <w:pStyle w:val="B1"/>
        <w:rPr>
          <w:sz w:val="22"/>
        </w:rPr>
      </w:pPr>
      <w:r w:rsidRPr="00A8367E">
        <w:rPr>
          <w:sz w:val="22"/>
        </w:rPr>
        <w:t>1.</w:t>
      </w:r>
      <w:r w:rsidRPr="00A8367E">
        <w:rPr>
          <w:sz w:val="22"/>
        </w:rPr>
        <w:tab/>
        <w:t>Operator deployed WLAN networks are often under-utilized;</w:t>
      </w:r>
    </w:p>
    <w:p w:rsidR="00B1297F" w:rsidRPr="00A8367E" w:rsidRDefault="00B1297F" w:rsidP="00B1297F">
      <w:pPr>
        <w:pStyle w:val="B1"/>
        <w:rPr>
          <w:sz w:val="22"/>
        </w:rPr>
      </w:pPr>
      <w:r w:rsidRPr="00A8367E">
        <w:rPr>
          <w:sz w:val="22"/>
        </w:rPr>
        <w:t>2.</w:t>
      </w:r>
      <w:r w:rsidRPr="00A8367E">
        <w:rPr>
          <w:sz w:val="22"/>
        </w:rPr>
        <w:tab/>
        <w:t xml:space="preserve">User experience is suboptimal when </w:t>
      </w:r>
      <w:r w:rsidR="00830F7C" w:rsidRPr="00A8367E">
        <w:rPr>
          <w:sz w:val="22"/>
        </w:rPr>
        <w:t xml:space="preserve">the </w:t>
      </w:r>
      <w:r w:rsidRPr="00A8367E">
        <w:rPr>
          <w:sz w:val="22"/>
        </w:rPr>
        <w:t xml:space="preserve">UE connects to an overloaded WLAN network; </w:t>
      </w:r>
    </w:p>
    <w:p w:rsidR="00427F7C" w:rsidRDefault="00B1297F" w:rsidP="00427F7C">
      <w:pPr>
        <w:spacing w:before="100" w:beforeAutospacing="1" w:after="100" w:afterAutospacing="1"/>
      </w:pPr>
      <w:r>
        <w:t xml:space="preserve">Additionally </w:t>
      </w:r>
      <w:r w:rsidR="00427F7C">
        <w:t>the designed solution shall fulfil the requirements set forward in 3GPP TR 37.834 Section 5.2</w:t>
      </w:r>
      <w:r w:rsidR="002507BF">
        <w:t xml:space="preserve"> as follows:</w:t>
      </w:r>
    </w:p>
    <w:p w:rsidR="00427F7C" w:rsidRPr="00A8367E" w:rsidRDefault="00427F7C" w:rsidP="00B051FB">
      <w:pPr>
        <w:pStyle w:val="ListParagraph"/>
        <w:numPr>
          <w:ilvl w:val="0"/>
          <w:numId w:val="7"/>
        </w:numPr>
        <w:rPr>
          <w:i/>
        </w:rPr>
      </w:pPr>
      <w:r w:rsidRPr="00A8367E">
        <w:rPr>
          <w:i/>
        </w:rPr>
        <w:t xml:space="preserve">Solutions should provide improved bi-directional load balancing between WLAN and 3GPP radio access networks in order to provide improved system capacity.  </w:t>
      </w:r>
    </w:p>
    <w:p w:rsidR="00427F7C" w:rsidRPr="00A8367E" w:rsidRDefault="00427F7C" w:rsidP="00B051FB">
      <w:pPr>
        <w:pStyle w:val="ListParagraph"/>
        <w:numPr>
          <w:ilvl w:val="0"/>
          <w:numId w:val="7"/>
        </w:numPr>
        <w:rPr>
          <w:i/>
        </w:rPr>
      </w:pPr>
      <w:r w:rsidRPr="00A8367E">
        <w:rPr>
          <w:i/>
        </w:rPr>
        <w:t xml:space="preserve">Solutions should improve performance (WLAN interworking should not result in </w:t>
      </w:r>
      <w:r w:rsidR="00FA58A0" w:rsidRPr="00A8367E">
        <w:rPr>
          <w:i/>
        </w:rPr>
        <w:t xml:space="preserve">a </w:t>
      </w:r>
      <w:r w:rsidR="00B051FB" w:rsidRPr="00A8367E">
        <w:rPr>
          <w:i/>
        </w:rPr>
        <w:t>lower quality experience</w:t>
      </w:r>
      <w:r w:rsidRPr="00A8367E">
        <w:rPr>
          <w:i/>
        </w:rPr>
        <w:t xml:space="preserve"> but </w:t>
      </w:r>
      <w:r w:rsidR="00B051FB" w:rsidRPr="00A8367E">
        <w:rPr>
          <w:i/>
        </w:rPr>
        <w:t>preferably</w:t>
      </w:r>
      <w:r w:rsidRPr="00A8367E">
        <w:rPr>
          <w:i/>
        </w:rPr>
        <w:t xml:space="preserve"> in </w:t>
      </w:r>
      <w:r w:rsidR="00B051FB" w:rsidRPr="00A8367E">
        <w:rPr>
          <w:i/>
        </w:rPr>
        <w:t xml:space="preserve">an improved </w:t>
      </w:r>
      <w:r w:rsidRPr="00A8367E">
        <w:rPr>
          <w:i/>
        </w:rPr>
        <w:t xml:space="preserve">user experience). </w:t>
      </w:r>
    </w:p>
    <w:p w:rsidR="00427F7C" w:rsidRPr="00A8367E" w:rsidRDefault="00427F7C" w:rsidP="00B051FB">
      <w:pPr>
        <w:pStyle w:val="ListParagraph"/>
        <w:numPr>
          <w:ilvl w:val="0"/>
          <w:numId w:val="7"/>
        </w:numPr>
        <w:rPr>
          <w:i/>
        </w:rPr>
      </w:pPr>
      <w:r w:rsidRPr="00A8367E">
        <w:rPr>
          <w:i/>
        </w:rPr>
        <w:t>Solutions should improve the utilization of WLAN when it is available and not congested.</w:t>
      </w:r>
    </w:p>
    <w:p w:rsidR="00427F7C" w:rsidRPr="00A8367E" w:rsidRDefault="00427F7C" w:rsidP="00B051FB">
      <w:pPr>
        <w:pStyle w:val="ListParagraph"/>
        <w:numPr>
          <w:ilvl w:val="0"/>
          <w:numId w:val="7"/>
        </w:numPr>
        <w:rPr>
          <w:i/>
        </w:rPr>
      </w:pPr>
      <w:r w:rsidRPr="00A8367E">
        <w:rPr>
          <w:i/>
        </w:rPr>
        <w:lastRenderedPageBreak/>
        <w:t xml:space="preserve">Solutions should reduce or maintain battery consumption (e.g. </w:t>
      </w:r>
      <w:r w:rsidR="00B051FB" w:rsidRPr="00A8367E">
        <w:rPr>
          <w:i/>
        </w:rPr>
        <w:t>additional power consumption</w:t>
      </w:r>
      <w:r w:rsidR="00B051FB" w:rsidRPr="00A8367E">
        <w:t xml:space="preserve"> </w:t>
      </w:r>
      <w:r w:rsidRPr="00A8367E">
        <w:rPr>
          <w:i/>
        </w:rPr>
        <w:t>due to WLAN scanning/discovery</w:t>
      </w:r>
      <w:r w:rsidR="00B051FB" w:rsidRPr="00A8367E">
        <w:rPr>
          <w:i/>
        </w:rPr>
        <w:t xml:space="preserve"> should be offset by reduced power consumption due to offload to WLAN</w:t>
      </w:r>
      <w:r w:rsidRPr="00A8367E">
        <w:rPr>
          <w:i/>
        </w:rPr>
        <w:t>).</w:t>
      </w:r>
    </w:p>
    <w:p w:rsidR="00427F7C" w:rsidRPr="00A8367E" w:rsidRDefault="00427F7C" w:rsidP="00B051FB">
      <w:pPr>
        <w:pStyle w:val="ListParagraph"/>
        <w:numPr>
          <w:ilvl w:val="0"/>
          <w:numId w:val="7"/>
        </w:numPr>
        <w:rPr>
          <w:i/>
        </w:rPr>
      </w:pPr>
      <w:r w:rsidRPr="00A8367E">
        <w:rPr>
          <w:i/>
        </w:rPr>
        <w:t>Solutions should be compatible with all existing CN WLAN related functionality, e.g. seamless and non-seamless offload, trusted and non-trusted access, MAPCON and IFOM.</w:t>
      </w:r>
    </w:p>
    <w:p w:rsidR="002507BF" w:rsidRPr="00A8367E" w:rsidRDefault="002507BF" w:rsidP="00B051FB">
      <w:pPr>
        <w:pStyle w:val="B1"/>
        <w:numPr>
          <w:ilvl w:val="0"/>
          <w:numId w:val="7"/>
        </w:numPr>
        <w:rPr>
          <w:i/>
          <w:sz w:val="22"/>
        </w:rPr>
      </w:pPr>
      <w:r w:rsidRPr="00A8367E">
        <w:rPr>
          <w:i/>
          <w:sz w:val="22"/>
        </w:rPr>
        <w:t>Solutions should be backward compatible with existing 3GPP and WLAN specifications, i.e. work with legacy U</w:t>
      </w:r>
      <w:r w:rsidR="00BA300E" w:rsidRPr="00A8367E">
        <w:rPr>
          <w:i/>
          <w:sz w:val="22"/>
        </w:rPr>
        <w:t>E</w:t>
      </w:r>
      <w:r w:rsidRPr="00A8367E">
        <w:rPr>
          <w:i/>
          <w:sz w:val="22"/>
        </w:rPr>
        <w:t>s even though legacy U</w:t>
      </w:r>
      <w:r w:rsidR="00BA300E" w:rsidRPr="00A8367E">
        <w:rPr>
          <w:i/>
          <w:sz w:val="22"/>
        </w:rPr>
        <w:t>E</w:t>
      </w:r>
      <w:r w:rsidRPr="00A8367E">
        <w:rPr>
          <w:i/>
          <w:sz w:val="22"/>
        </w:rPr>
        <w:t>s may not benefit from the improvements provided by these solutions.</w:t>
      </w:r>
    </w:p>
    <w:p w:rsidR="002507BF" w:rsidRPr="00A8367E" w:rsidRDefault="002507BF" w:rsidP="00B051FB">
      <w:pPr>
        <w:pStyle w:val="B1"/>
        <w:numPr>
          <w:ilvl w:val="0"/>
          <w:numId w:val="7"/>
        </w:numPr>
        <w:rPr>
          <w:i/>
          <w:sz w:val="22"/>
        </w:rPr>
      </w:pPr>
      <w:r w:rsidRPr="00A8367E">
        <w:rPr>
          <w:i/>
          <w:sz w:val="22"/>
        </w:rPr>
        <w:t>Solutions should rely on existing WLAN functionality and should avoid changes to IEEE and WFA specifications.</w:t>
      </w:r>
    </w:p>
    <w:p w:rsidR="002507BF" w:rsidRPr="00A8367E" w:rsidRDefault="002507BF" w:rsidP="00B051FB">
      <w:pPr>
        <w:pStyle w:val="B1"/>
        <w:numPr>
          <w:ilvl w:val="0"/>
          <w:numId w:val="7"/>
        </w:numPr>
        <w:rPr>
          <w:i/>
          <w:sz w:val="22"/>
        </w:rPr>
      </w:pPr>
      <w:r w:rsidRPr="00A8367E">
        <w:rPr>
          <w:i/>
          <w:sz w:val="22"/>
        </w:rPr>
        <w:t>Per target WLAN system distinction (e.g. based on SSID) should be possible.</w:t>
      </w:r>
    </w:p>
    <w:p w:rsidR="002507BF" w:rsidRPr="00A8367E" w:rsidRDefault="002507BF" w:rsidP="00B051FB">
      <w:pPr>
        <w:pStyle w:val="B1"/>
        <w:numPr>
          <w:ilvl w:val="0"/>
          <w:numId w:val="7"/>
        </w:numPr>
        <w:rPr>
          <w:i/>
          <w:sz w:val="22"/>
        </w:rPr>
      </w:pPr>
      <w:r w:rsidRPr="00A8367E">
        <w:rPr>
          <w:i/>
          <w:sz w:val="22"/>
        </w:rPr>
        <w:t>Per-UE control for traffic steering should be possible.</w:t>
      </w:r>
    </w:p>
    <w:p w:rsidR="002507BF" w:rsidRPr="00A8367E" w:rsidRDefault="002507BF" w:rsidP="00B051FB">
      <w:pPr>
        <w:pStyle w:val="B1"/>
        <w:numPr>
          <w:ilvl w:val="0"/>
          <w:numId w:val="7"/>
        </w:numPr>
        <w:rPr>
          <w:i/>
          <w:sz w:val="22"/>
        </w:rPr>
      </w:pPr>
      <w:r w:rsidRPr="00A8367E">
        <w:rPr>
          <w:i/>
          <w:sz w:val="22"/>
        </w:rPr>
        <w:t xml:space="preserve">Solutions should ensure that access selection decisions should not lead to ping-ponging between </w:t>
      </w:r>
      <w:r w:rsidRPr="00A8367E">
        <w:rPr>
          <w:i/>
          <w:sz w:val="22"/>
        </w:rPr>
        <w:br/>
        <w:t>UTRAN/E-UTRAN and WLAN.</w:t>
      </w:r>
    </w:p>
    <w:p w:rsidR="002E0322" w:rsidRDefault="00427F7C" w:rsidP="00427F7C">
      <w:pPr>
        <w:spacing w:before="100" w:beforeAutospacing="1" w:after="100" w:afterAutospacing="1"/>
      </w:pPr>
      <w:r>
        <w:t xml:space="preserve">The mechanism of choice in 3GPP RAN2 for such a solution assumes the use of one or more RAN rules </w:t>
      </w:r>
      <w:r w:rsidR="00A8367E">
        <w:t xml:space="preserve">residing </w:t>
      </w:r>
      <w:r>
        <w:t>on the cellular modem of t</w:t>
      </w:r>
      <w:r w:rsidR="00FC6855">
        <w:t>he terminal device which, when</w:t>
      </w:r>
      <w:r w:rsidR="00B051FB">
        <w:t xml:space="preserve"> conditions of</w:t>
      </w:r>
      <w:r w:rsidR="00FC6855">
        <w:t xml:space="preserve"> the rule</w:t>
      </w:r>
      <w:r w:rsidR="00B051FB">
        <w:t>(s)</w:t>
      </w:r>
      <w:r>
        <w:t xml:space="preserve"> </w:t>
      </w:r>
      <w:r w:rsidR="00B051FB">
        <w:t>are satisfied</w:t>
      </w:r>
      <w:r w:rsidR="00FC6855">
        <w:t xml:space="preserve">, </w:t>
      </w:r>
      <w:r>
        <w:t>may trigger the selection of an AP and/or steering traffic between the cellular domain and the WLAN.</w:t>
      </w:r>
      <w:r w:rsidR="002E0322">
        <w:t xml:space="preserve"> </w:t>
      </w:r>
    </w:p>
    <w:p w:rsidR="00427F7C" w:rsidRDefault="002E0322" w:rsidP="00427F7C">
      <w:pPr>
        <w:spacing w:before="100" w:beforeAutospacing="1" w:after="100" w:afterAutospacing="1"/>
      </w:pPr>
      <w:r>
        <w:t xml:space="preserve">By selecting </w:t>
      </w:r>
      <w:r w:rsidR="00BA300E">
        <w:t>specific</w:t>
      </w:r>
      <w:r>
        <w:t xml:space="preserve"> RAN rule</w:t>
      </w:r>
      <w:r w:rsidR="00BA300E">
        <w:t>(s)</w:t>
      </w:r>
      <w:r>
        <w:t xml:space="preserve"> and setting the threshold values for comparison in the </w:t>
      </w:r>
      <w:r w:rsidR="00BA300E">
        <w:t xml:space="preserve">selected </w:t>
      </w:r>
      <w:r>
        <w:t>rule</w:t>
      </w:r>
      <w:r w:rsidR="00BA300E">
        <w:t>(s)</w:t>
      </w:r>
      <w:r>
        <w:t xml:space="preserve">, the cellular network operator should be able to balance the load between 3GPP cellular network and operator controlled WLAN network(s), and ensure that end user Quality of Service remains </w:t>
      </w:r>
      <w:r w:rsidR="00BA300E">
        <w:t xml:space="preserve">at the </w:t>
      </w:r>
      <w:r>
        <w:t>same level or improves</w:t>
      </w:r>
      <w:r w:rsidR="00BA300E">
        <w:t>,</w:t>
      </w:r>
      <w:r>
        <w:t xml:space="preserve"> when subscriber data is steered from one network to another. </w:t>
      </w:r>
    </w:p>
    <w:p w:rsidR="00427F7C" w:rsidRDefault="00427F7C" w:rsidP="00427F7C">
      <w:pPr>
        <w:spacing w:before="100" w:beforeAutospacing="1" w:after="100" w:afterAutospacing="1"/>
      </w:pPr>
      <w:r>
        <w:t>For network selection, a solution shall select a WLAN AP that can provide:</w:t>
      </w:r>
    </w:p>
    <w:p w:rsidR="00427F7C" w:rsidRDefault="00427F7C" w:rsidP="00427F7C">
      <w:pPr>
        <w:pStyle w:val="ListParagraph"/>
        <w:numPr>
          <w:ilvl w:val="0"/>
          <w:numId w:val="5"/>
        </w:numPr>
        <w:spacing w:before="100" w:beforeAutospacing="1" w:after="100" w:afterAutospacing="1"/>
      </w:pPr>
      <w:r>
        <w:t xml:space="preserve">Minimum required </w:t>
      </w:r>
      <w:proofErr w:type="spellStart"/>
      <w:r>
        <w:t>QoS</w:t>
      </w:r>
      <w:proofErr w:type="spellEnd"/>
      <w:r>
        <w:t xml:space="preserve"> which should not </w:t>
      </w:r>
      <w:r w:rsidR="00FA58A0">
        <w:t xml:space="preserve">degrade, but </w:t>
      </w:r>
      <w:r w:rsidR="00B051FB">
        <w:t>preferably</w:t>
      </w:r>
      <w:r>
        <w:t xml:space="preserve"> improve the user experience;</w:t>
      </w:r>
    </w:p>
    <w:p w:rsidR="00427F7C" w:rsidRDefault="00427F7C" w:rsidP="00042878">
      <w:pPr>
        <w:spacing w:before="100" w:beforeAutospacing="1" w:after="100" w:afterAutospacing="1"/>
      </w:pPr>
      <w:r>
        <w:t>For traffic steering from cellular to WLAN, a solution shall achieve:</w:t>
      </w:r>
    </w:p>
    <w:p w:rsidR="00427F7C" w:rsidRDefault="00427F7C" w:rsidP="00B051FB">
      <w:pPr>
        <w:pStyle w:val="ListParagraph"/>
        <w:numPr>
          <w:ilvl w:val="0"/>
          <w:numId w:val="5"/>
        </w:numPr>
        <w:spacing w:before="100" w:beforeAutospacing="1" w:after="100" w:afterAutospacing="1"/>
      </w:pPr>
      <w:r>
        <w:t>Per user and per APN traffic differentiation;</w:t>
      </w:r>
    </w:p>
    <w:p w:rsidR="008F1AEC" w:rsidRDefault="00427F7C" w:rsidP="00B051FB">
      <w:pPr>
        <w:pStyle w:val="ListParagraph"/>
        <w:numPr>
          <w:ilvl w:val="0"/>
          <w:numId w:val="5"/>
        </w:numPr>
        <w:spacing w:before="100" w:beforeAutospacing="1" w:after="100" w:afterAutospacing="1"/>
      </w:pPr>
      <w:r>
        <w:t xml:space="preserve">Minimum required </w:t>
      </w:r>
      <w:proofErr w:type="spellStart"/>
      <w:r>
        <w:t>QoS</w:t>
      </w:r>
      <w:proofErr w:type="spellEnd"/>
      <w:r>
        <w:t xml:space="preserve"> per APN which should not </w:t>
      </w:r>
      <w:r w:rsidR="00FA58A0">
        <w:t xml:space="preserve">degrade, but </w:t>
      </w:r>
      <w:r w:rsidR="00B051FB">
        <w:t>preferably</w:t>
      </w:r>
      <w:r>
        <w:t xml:space="preserve"> improve the user experience; </w:t>
      </w:r>
    </w:p>
    <w:p w:rsidR="00427F7C" w:rsidRDefault="00427F7C" w:rsidP="00427F7C">
      <w:pPr>
        <w:spacing w:before="100" w:beforeAutospacing="1" w:after="100" w:afterAutospacing="1"/>
      </w:pPr>
      <w:r>
        <w:t>Furthermore, it is our understanding that the provided solution shall not interfere with other WLAN procedures that allow seamless handover between different WLAN APs.</w:t>
      </w:r>
    </w:p>
    <w:p w:rsidR="00CF78B6" w:rsidRDefault="00CF78B6" w:rsidP="00CF78B6">
      <w:pPr>
        <w:autoSpaceDE w:val="0"/>
        <w:autoSpaceDN w:val="0"/>
        <w:adjustRightInd w:val="0"/>
      </w:pPr>
      <w:r>
        <w:t>RCPI and RSNI are defined in the IEEE</w:t>
      </w:r>
      <w:r w:rsidR="00C82093">
        <w:t xml:space="preserve"> 802.11</w:t>
      </w:r>
      <w:r>
        <w:t>2012 specification as</w:t>
      </w:r>
      <w:r w:rsidR="00F30630">
        <w:t xml:space="preserve"> follows</w:t>
      </w:r>
      <w:r>
        <w:t xml:space="preserve">: </w:t>
      </w:r>
    </w:p>
    <w:p w:rsidR="00CF78B6" w:rsidRDefault="00CF78B6" w:rsidP="00CF78B6">
      <w:pPr>
        <w:autoSpaceDE w:val="0"/>
        <w:autoSpaceDN w:val="0"/>
        <w:adjustRightInd w:val="0"/>
      </w:pPr>
    </w:p>
    <w:p w:rsidR="00CF78B6" w:rsidRDefault="00CF78B6" w:rsidP="00CF78B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,Bold" w:hAnsi="TimesNewRoman,Bold" w:cs="TimesNewRoman,Bold"/>
          <w:b/>
          <w:bCs/>
          <w:sz w:val="20"/>
          <w:lang w:val="en-US"/>
        </w:rPr>
        <w:t>received</w:t>
      </w:r>
      <w:proofErr w:type="gramEnd"/>
      <w:r>
        <w:rPr>
          <w:rFonts w:ascii="TimesNewRoman,Bold" w:hAnsi="TimesNewRoman,Bold" w:cs="TimesNewRoman,Bold"/>
          <w:b/>
          <w:bCs/>
          <w:sz w:val="20"/>
          <w:lang w:val="en-US"/>
        </w:rPr>
        <w:t xml:space="preserve"> channel power indicator (RCPI): </w:t>
      </w:r>
      <w:r>
        <w:rPr>
          <w:rFonts w:ascii="TimesNewRoman" w:hAnsi="TimesNewRoman" w:cs="TimesNewRoman"/>
          <w:sz w:val="20"/>
          <w:lang w:val="en-US"/>
        </w:rPr>
        <w:t>An indication of the total channel power (signal, noise, and</w:t>
      </w:r>
    </w:p>
    <w:p w:rsidR="00CF78B6" w:rsidRDefault="00CF78B6" w:rsidP="00B051F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interference</w:t>
      </w:r>
      <w:proofErr w:type="gramEnd"/>
      <w:r>
        <w:rPr>
          <w:rFonts w:ascii="TimesNewRoman" w:hAnsi="TimesNewRoman" w:cs="TimesNewRoman"/>
          <w:sz w:val="20"/>
          <w:lang w:val="en-US"/>
        </w:rPr>
        <w:t>) of a received frame measured on the channel and at the antenna connector used to receive the frame.</w:t>
      </w:r>
      <w:r w:rsidR="00C258D3">
        <w:rPr>
          <w:rFonts w:ascii="TimesNewRoman" w:hAnsi="TimesNewRoman" w:cs="TimesNewRoman"/>
          <w:sz w:val="20"/>
          <w:lang w:val="en-US"/>
        </w:rPr>
        <w:t xml:space="preserve"> </w:t>
      </w:r>
    </w:p>
    <w:p w:rsidR="00BA300E" w:rsidRDefault="00BA300E" w:rsidP="00B051F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C258D3" w:rsidRPr="00DE551C" w:rsidRDefault="00BA300E" w:rsidP="00B051FB">
      <w:pPr>
        <w:autoSpaceDE w:val="0"/>
        <w:autoSpaceDN w:val="0"/>
        <w:adjustRightInd w:val="0"/>
        <w:rPr>
          <w:rFonts w:ascii="TimesNewRoman" w:hAnsi="TimesNewRoman" w:cs="TimesNewRoman"/>
          <w:lang w:val="en-US"/>
        </w:rPr>
      </w:pPr>
      <w:r w:rsidRPr="00DE551C">
        <w:rPr>
          <w:rFonts w:ascii="TimesNewRoman" w:hAnsi="TimesNewRoman" w:cs="TimesNewRoman"/>
          <w:lang w:val="en-US"/>
        </w:rPr>
        <w:t xml:space="preserve">For </w:t>
      </w:r>
      <w:proofErr w:type="spellStart"/>
      <w:r w:rsidRPr="00DE551C">
        <w:rPr>
          <w:rFonts w:ascii="TimesNewRoman" w:hAnsi="TimesNewRoman" w:cs="TimesNewRoman"/>
          <w:lang w:val="en-US"/>
        </w:rPr>
        <w:t>HighThroughput</w:t>
      </w:r>
      <w:proofErr w:type="spellEnd"/>
      <w:r w:rsidRPr="00DE551C">
        <w:rPr>
          <w:rFonts w:ascii="TimesNewRoman" w:hAnsi="TimesNewRoman" w:cs="TimesNewRoman"/>
          <w:lang w:val="en-US"/>
        </w:rPr>
        <w:t xml:space="preserve"> Physical layer (802.11n), sub-clause </w:t>
      </w:r>
      <w:r w:rsidR="00C258D3" w:rsidRPr="00DE551C">
        <w:rPr>
          <w:rFonts w:ascii="TimesNewRoman" w:hAnsi="TimesNewRoman" w:cs="TimesNewRoman"/>
          <w:lang w:val="en-US"/>
        </w:rPr>
        <w:t xml:space="preserve">20.3.21.6 </w:t>
      </w:r>
      <w:r w:rsidRPr="00DE551C">
        <w:rPr>
          <w:rFonts w:ascii="TimesNewRoman" w:hAnsi="TimesNewRoman" w:cs="TimesNewRoman"/>
          <w:lang w:val="en-US"/>
        </w:rPr>
        <w:t xml:space="preserve">specifies </w:t>
      </w:r>
      <w:r w:rsidR="00C258D3" w:rsidRPr="00DE551C">
        <w:rPr>
          <w:rFonts w:ascii="TimesNewRoman" w:hAnsi="TimesNewRoman" w:cs="TimesNewRoman"/>
          <w:lang w:val="en-US"/>
        </w:rPr>
        <w:t xml:space="preserve">that RF power in the channel </w:t>
      </w:r>
      <w:r w:rsidRPr="00DE551C">
        <w:rPr>
          <w:rFonts w:ascii="TimesNewRoman" w:hAnsi="TimesNewRoman" w:cs="TimesNewRoman"/>
          <w:lang w:val="en-US"/>
        </w:rPr>
        <w:t xml:space="preserve">is </w:t>
      </w:r>
      <w:r w:rsidR="00C258D3" w:rsidRPr="00DE551C">
        <w:rPr>
          <w:rFonts w:ascii="TimesNewRoman" w:hAnsi="TimesNewRoman" w:cs="TimesNewRoman"/>
          <w:lang w:val="en-US"/>
        </w:rPr>
        <w:t>measured over the data portion of the received frame.</w:t>
      </w:r>
    </w:p>
    <w:p w:rsidR="00DE551C" w:rsidRPr="00C258D3" w:rsidRDefault="00DE551C" w:rsidP="00B051FB">
      <w:pPr>
        <w:autoSpaceDE w:val="0"/>
        <w:autoSpaceDN w:val="0"/>
        <w:adjustRightInd w:val="0"/>
      </w:pPr>
    </w:p>
    <w:p w:rsidR="00CF78B6" w:rsidRDefault="00CF78B6" w:rsidP="00CF78B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,Bold" w:hAnsi="TimesNewRoman,Bold" w:cs="TimesNewRoman,Bold"/>
          <w:b/>
          <w:bCs/>
          <w:sz w:val="20"/>
          <w:lang w:val="en-US"/>
        </w:rPr>
        <w:t>received</w:t>
      </w:r>
      <w:proofErr w:type="gramEnd"/>
      <w:r>
        <w:rPr>
          <w:rFonts w:ascii="TimesNewRoman,Bold" w:hAnsi="TimesNewRoman,Bold" w:cs="TimesNewRoman,Bold"/>
          <w:b/>
          <w:bCs/>
          <w:sz w:val="20"/>
          <w:lang w:val="en-US"/>
        </w:rPr>
        <w:t xml:space="preserve"> signal to noise indicator (RSNI): </w:t>
      </w:r>
      <w:r>
        <w:rPr>
          <w:rFonts w:ascii="TimesNewRoman" w:hAnsi="TimesNewRoman" w:cs="TimesNewRoman"/>
          <w:sz w:val="20"/>
          <w:lang w:val="en-US"/>
        </w:rPr>
        <w:t>An indication of the signal to noise plus interference ratio of a</w:t>
      </w:r>
    </w:p>
    <w:p w:rsidR="00CF78B6" w:rsidRDefault="00CF78B6" w:rsidP="00CF78B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received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frame. RSNI is defined by the ratio of the received signal power (RCPI-ANPI) to the noise plus</w:t>
      </w:r>
    </w:p>
    <w:p w:rsidR="00CF78B6" w:rsidRDefault="00CF78B6" w:rsidP="00CF78B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interference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power (ANPI) as measured on the channel and at the antenna connector used to receive the</w:t>
      </w:r>
      <w:r w:rsidR="00C82093">
        <w:rPr>
          <w:rFonts w:ascii="TimesNewRoman" w:hAnsi="TimesNewRoman" w:cs="TimesNewRoman"/>
          <w:sz w:val="20"/>
          <w:lang w:val="en-US"/>
        </w:rPr>
        <w:t xml:space="preserve"> frame.</w:t>
      </w:r>
    </w:p>
    <w:p w:rsidR="00BA300E" w:rsidRDefault="00BA300E" w:rsidP="00B051FB">
      <w:pPr>
        <w:autoSpaceDE w:val="0"/>
        <w:autoSpaceDN w:val="0"/>
        <w:adjustRightInd w:val="0"/>
      </w:pPr>
    </w:p>
    <w:p w:rsidR="00CC3B98" w:rsidRDefault="00CF78B6" w:rsidP="009E3BF8">
      <w:pPr>
        <w:spacing w:before="100" w:beforeAutospacing="1" w:after="100" w:afterAutospacing="1"/>
      </w:pPr>
      <w:r w:rsidRPr="00B051FB">
        <w:lastRenderedPageBreak/>
        <w:t xml:space="preserve">The margin of error specified for the </w:t>
      </w:r>
      <w:r w:rsidR="006F47ED" w:rsidRPr="00B051FB">
        <w:t xml:space="preserve">RCPI </w:t>
      </w:r>
      <w:r w:rsidR="00F30630" w:rsidRPr="00B051FB">
        <w:t xml:space="preserve">and ANPI </w:t>
      </w:r>
      <w:r w:rsidR="00F30630">
        <w:t xml:space="preserve">parameters </w:t>
      </w:r>
      <w:r w:rsidRPr="00B051FB">
        <w:t xml:space="preserve">is </w:t>
      </w:r>
      <w:r w:rsidRPr="00F30630">
        <w:rPr>
          <w:rFonts w:ascii="TimesNewRoman" w:hAnsi="TimesNewRoman" w:cs="TimesNewRoman"/>
          <w:sz w:val="20"/>
          <w:lang w:val="en-US"/>
        </w:rPr>
        <w:t>±5 dB</w:t>
      </w:r>
      <w:r w:rsidRPr="00B051FB">
        <w:t xml:space="preserve">. </w:t>
      </w:r>
      <w:proofErr w:type="spellStart"/>
      <w:r w:rsidR="00CC3B98">
        <w:t>Additionally</w:t>
      </w:r>
      <w:proofErr w:type="gramStart"/>
      <w:r w:rsidR="00CC3B98">
        <w:t>,</w:t>
      </w:r>
      <w:r w:rsidR="00DE551C">
        <w:t>w</w:t>
      </w:r>
      <w:r w:rsidR="00CC3B98">
        <w:t>e</w:t>
      </w:r>
      <w:proofErr w:type="spellEnd"/>
      <w:proofErr w:type="gramEnd"/>
      <w:r w:rsidR="00CC3B98">
        <w:t xml:space="preserve"> note that RCPI and RNSI measurement is </w:t>
      </w:r>
      <w:r w:rsidR="00BA300E">
        <w:t>defined for</w:t>
      </w:r>
      <w:r w:rsidR="00CC3B98">
        <w:t xml:space="preserve"> </w:t>
      </w:r>
      <w:r w:rsidR="00BA300E">
        <w:t xml:space="preserve">a </w:t>
      </w:r>
      <w:r w:rsidR="00CC3B98">
        <w:t xml:space="preserve">single PHY frame, and does not </w:t>
      </w:r>
      <w:r w:rsidR="00BA300E">
        <w:t>specify</w:t>
      </w:r>
      <w:r w:rsidR="00CC3B98">
        <w:t xml:space="preserve"> any averaging over multiple frames. </w:t>
      </w:r>
      <w:r w:rsidR="00DE551C">
        <w:t xml:space="preserve">Furthermore, </w:t>
      </w:r>
      <w:r w:rsidR="009E3BF8">
        <w:t>WLAN throughput performance is a function of many parameters including frequency band of operation, transmission bandwidth, interference from both BSS and OBSS, RSSI</w:t>
      </w:r>
      <w:r w:rsidR="006D70E2">
        <w:t>, receiver architecture,</w:t>
      </w:r>
      <w:r w:rsidR="009E3BF8">
        <w:t xml:space="preserve"> etc. </w:t>
      </w:r>
      <w:r w:rsidR="00DE551C">
        <w:t>T</w:t>
      </w:r>
      <w:r w:rsidR="009E3BF8">
        <w:t xml:space="preserve">hroughput </w:t>
      </w:r>
      <w:r w:rsidR="00DE551C">
        <w:t xml:space="preserve">is also affected by </w:t>
      </w:r>
      <w:r w:rsidR="009E3BF8">
        <w:t xml:space="preserve">AP and STA capabilities such as MIMO (e.g. number of spatial streams), support of advanced options like LDPC and </w:t>
      </w:r>
      <w:proofErr w:type="spellStart"/>
      <w:r w:rsidR="009E3BF8">
        <w:t>beamforming</w:t>
      </w:r>
      <w:proofErr w:type="spellEnd"/>
      <w:r w:rsidR="009E3BF8">
        <w:t xml:space="preserve">, and supported coding and modulation levels. </w:t>
      </w:r>
      <w:r w:rsidR="009E3BF8" w:rsidRPr="00050EA4">
        <w:t xml:space="preserve"> </w:t>
      </w:r>
      <w:r w:rsidR="009E3BF8">
        <w:t xml:space="preserve">Therefore, we </w:t>
      </w:r>
      <w:r w:rsidR="00050EA4">
        <w:t xml:space="preserve">believe that </w:t>
      </w:r>
      <w:r w:rsidR="00BA300E">
        <w:t xml:space="preserve">examining </w:t>
      </w:r>
      <w:r w:rsidR="00B051FB">
        <w:t xml:space="preserve">a </w:t>
      </w:r>
      <w:r w:rsidR="00CC3B98">
        <w:t xml:space="preserve">single </w:t>
      </w:r>
      <w:r w:rsidR="00E402A8">
        <w:t xml:space="preserve">threshold </w:t>
      </w:r>
      <w:r w:rsidR="00CC3B98">
        <w:t xml:space="preserve">value </w:t>
      </w:r>
      <w:r w:rsidR="00E402A8">
        <w:t>for RCPI and</w:t>
      </w:r>
      <w:r w:rsidR="00BA300E">
        <w:t>/or</w:t>
      </w:r>
      <w:r w:rsidR="00E402A8">
        <w:t xml:space="preserve"> RSNI </w:t>
      </w:r>
      <w:r w:rsidR="00CC3B98">
        <w:t xml:space="preserve">criteria </w:t>
      </w:r>
      <w:r w:rsidR="00BA300E">
        <w:t xml:space="preserve">as part of a </w:t>
      </w:r>
      <w:r w:rsidR="003C068F">
        <w:t xml:space="preserve">RAN rule </w:t>
      </w:r>
      <w:r w:rsidR="00E402A8">
        <w:t>cannot guarantee</w:t>
      </w:r>
      <w:r w:rsidR="00CC3B98">
        <w:t>,</w:t>
      </w:r>
      <w:r w:rsidR="00E402A8">
        <w:t xml:space="preserve"> </w:t>
      </w:r>
      <w:r w:rsidR="00DE551C">
        <w:t xml:space="preserve">or be used to effectively </w:t>
      </w:r>
      <w:r w:rsidR="00CC3B98">
        <w:t xml:space="preserve">evaluate or differentiate the radio performance that </w:t>
      </w:r>
      <w:r w:rsidR="00FA58A0">
        <w:t xml:space="preserve">the </w:t>
      </w:r>
      <w:r w:rsidR="00CC3B98">
        <w:t>corresponding WLAN network</w:t>
      </w:r>
      <w:r w:rsidR="00DE551C">
        <w:t>s</w:t>
      </w:r>
      <w:r w:rsidR="00CC3B98">
        <w:t xml:space="preserve"> can provide</w:t>
      </w:r>
      <w:r w:rsidR="008F1AEC">
        <w:t xml:space="preserve">. </w:t>
      </w:r>
      <w:r w:rsidR="00CC3B98">
        <w:t xml:space="preserve"> </w:t>
      </w:r>
      <w:r w:rsidR="00050EA4">
        <w:t>Our belief is that in order</w:t>
      </w:r>
      <w:r w:rsidR="00CC3B98">
        <w:t xml:space="preserve"> to make </w:t>
      </w:r>
      <w:r w:rsidR="00050EA4">
        <w:t xml:space="preserve">a </w:t>
      </w:r>
      <w:r w:rsidR="00CC3B98">
        <w:t xml:space="preserve">reasonable comparison </w:t>
      </w:r>
      <w:r w:rsidR="00050EA4">
        <w:t xml:space="preserve">among various WLAN choices to ascertain the best selection for </w:t>
      </w:r>
      <w:r w:rsidR="00CC3B98">
        <w:t>traffic routing</w:t>
      </w:r>
      <w:r w:rsidR="009E3BF8">
        <w:t>,</w:t>
      </w:r>
      <w:r w:rsidR="00DE551C">
        <w:t xml:space="preserve"> one would need to define:</w:t>
      </w:r>
    </w:p>
    <w:p w:rsidR="00CC3B98" w:rsidRDefault="00050EA4" w:rsidP="00B051FB">
      <w:pPr>
        <w:pStyle w:val="ListParagraph"/>
        <w:numPr>
          <w:ilvl w:val="0"/>
          <w:numId w:val="8"/>
        </w:numPr>
        <w:spacing w:before="100" w:beforeAutospacing="1" w:after="100" w:afterAutospacing="1"/>
      </w:pPr>
      <w:r>
        <w:t>A test or t</w:t>
      </w:r>
      <w:r w:rsidR="00CC3B98">
        <w:t>hreshold value that would take into account</w:t>
      </w:r>
      <w:r w:rsidR="00DE551C">
        <w:t xml:space="preserve"> at least</w:t>
      </w:r>
      <w:r w:rsidR="00CC3B98">
        <w:t>:</w:t>
      </w:r>
    </w:p>
    <w:p w:rsidR="00CC3B98" w:rsidRDefault="00CC3B98" w:rsidP="00B051FB">
      <w:pPr>
        <w:pStyle w:val="ListParagraph"/>
        <w:numPr>
          <w:ilvl w:val="1"/>
          <w:numId w:val="8"/>
        </w:numPr>
        <w:spacing w:before="100" w:beforeAutospacing="1" w:after="100" w:afterAutospacing="1"/>
      </w:pPr>
      <w:r>
        <w:t>Operating band</w:t>
      </w:r>
    </w:p>
    <w:p w:rsidR="00D50D91" w:rsidRDefault="00D50D91" w:rsidP="00B051FB">
      <w:pPr>
        <w:pStyle w:val="ListParagraph"/>
        <w:numPr>
          <w:ilvl w:val="1"/>
          <w:numId w:val="8"/>
        </w:numPr>
        <w:spacing w:before="100" w:beforeAutospacing="1" w:after="100" w:afterAutospacing="1"/>
      </w:pPr>
      <w:r>
        <w:t xml:space="preserve">Supported operating bandwidth </w:t>
      </w:r>
    </w:p>
    <w:p w:rsidR="00CC3B98" w:rsidRDefault="00CC3B98" w:rsidP="00B051FB">
      <w:pPr>
        <w:pStyle w:val="ListParagraph"/>
        <w:numPr>
          <w:ilvl w:val="1"/>
          <w:numId w:val="8"/>
        </w:numPr>
        <w:spacing w:before="100" w:beforeAutospacing="1" w:after="100" w:afterAutospacing="1"/>
      </w:pPr>
      <w:r>
        <w:t>STA capability</w:t>
      </w:r>
    </w:p>
    <w:p w:rsidR="00CC3B98" w:rsidRDefault="00CC3B98" w:rsidP="00B051FB">
      <w:pPr>
        <w:pStyle w:val="ListParagraph"/>
        <w:numPr>
          <w:ilvl w:val="1"/>
          <w:numId w:val="8"/>
        </w:numPr>
        <w:spacing w:before="100" w:beforeAutospacing="1" w:after="100" w:afterAutospacing="1"/>
      </w:pPr>
      <w:r>
        <w:t>AP capability</w:t>
      </w:r>
    </w:p>
    <w:p w:rsidR="00050EA4" w:rsidRDefault="00050EA4" w:rsidP="00B051FB">
      <w:pPr>
        <w:pStyle w:val="ListParagraph"/>
        <w:numPr>
          <w:ilvl w:val="1"/>
          <w:numId w:val="8"/>
        </w:numPr>
        <w:spacing w:before="100" w:beforeAutospacing="1" w:after="100" w:afterAutospacing="1"/>
      </w:pPr>
      <w:r>
        <w:t>Existing BSS load</w:t>
      </w:r>
    </w:p>
    <w:p w:rsidR="00CC3B98" w:rsidRDefault="00CC3B98" w:rsidP="00B051FB">
      <w:pPr>
        <w:pStyle w:val="ListParagraph"/>
        <w:numPr>
          <w:ilvl w:val="0"/>
          <w:numId w:val="8"/>
        </w:numPr>
        <w:spacing w:before="100" w:beforeAutospacing="1" w:after="100" w:afterAutospacing="1"/>
      </w:pPr>
      <w:r>
        <w:t xml:space="preserve">Suitable time averaging </w:t>
      </w:r>
      <w:r w:rsidR="009E3BF8">
        <w:t>of link quality characteristics</w:t>
      </w:r>
    </w:p>
    <w:p w:rsidR="00CC3B98" w:rsidRDefault="009E3BF8" w:rsidP="00042878">
      <w:pPr>
        <w:spacing w:before="100" w:beforeAutospacing="1" w:after="100" w:afterAutospacing="1"/>
      </w:pPr>
      <w:r>
        <w:t>W</w:t>
      </w:r>
      <w:r w:rsidR="00D50D91">
        <w:t xml:space="preserve">ithout fine tuning the threshold value based on </w:t>
      </w:r>
      <w:r w:rsidR="00050EA4">
        <w:t xml:space="preserve">the </w:t>
      </w:r>
      <w:r w:rsidR="00D50D91">
        <w:t xml:space="preserve">above conditions, </w:t>
      </w:r>
      <w:r w:rsidR="00050EA4">
        <w:t xml:space="preserve">a simple RCPI or RSNI </w:t>
      </w:r>
      <w:r w:rsidR="00D50D91">
        <w:t xml:space="preserve">threshold </w:t>
      </w:r>
      <w:r w:rsidR="00050EA4">
        <w:t>would likely end up being</w:t>
      </w:r>
      <w:r w:rsidR="00D50D91">
        <w:t xml:space="preserve"> either too high</w:t>
      </w:r>
      <w:r w:rsidR="00050EA4">
        <w:t>, thereby</w:t>
      </w:r>
      <w:r w:rsidR="00D50D91">
        <w:t xml:space="preserve"> restricting data offloading to the WLAN networks and thus reducing operators</w:t>
      </w:r>
      <w:r>
        <w:t>’</w:t>
      </w:r>
      <w:r w:rsidR="00D50D91">
        <w:t xml:space="preserve"> WLAN network utilization or too low</w:t>
      </w:r>
      <w:r w:rsidR="00050EA4">
        <w:t>, thereby</w:t>
      </w:r>
      <w:r w:rsidR="00D50D91">
        <w:t xml:space="preserve"> pushing subscribers connections to the WLAN </w:t>
      </w:r>
      <w:proofErr w:type="spellStart"/>
      <w:r w:rsidR="00D50D91">
        <w:t>netoworks</w:t>
      </w:r>
      <w:proofErr w:type="spellEnd"/>
      <w:r w:rsidR="00D50D91">
        <w:t xml:space="preserve"> that cannot ensure</w:t>
      </w:r>
      <w:r w:rsidR="00050EA4">
        <w:t xml:space="preserve"> that</w:t>
      </w:r>
      <w:r w:rsidR="00D50D91">
        <w:t xml:space="preserve"> </w:t>
      </w:r>
      <w:r w:rsidR="00050EA4">
        <w:t>e</w:t>
      </w:r>
      <w:r w:rsidR="00D50D91">
        <w:t>nd user Quality of Service remains</w:t>
      </w:r>
      <w:r w:rsidR="00050EA4">
        <w:t xml:space="preserve"> at the</w:t>
      </w:r>
      <w:r w:rsidR="00D50D91">
        <w:t xml:space="preserve"> same level or improves compared to </w:t>
      </w:r>
      <w:r w:rsidR="00050EA4">
        <w:t xml:space="preserve">the </w:t>
      </w:r>
      <w:proofErr w:type="spellStart"/>
      <w:r w:rsidR="00050EA4">
        <w:t>QoS</w:t>
      </w:r>
      <w:proofErr w:type="spellEnd"/>
      <w:r w:rsidR="00050EA4">
        <w:t xml:space="preserve"> of the </w:t>
      </w:r>
      <w:r w:rsidR="00D50D91">
        <w:t>3GPP network</w:t>
      </w:r>
      <w:r w:rsidR="00DE551C">
        <w:t>, thereby failing to meet the specified objectives</w:t>
      </w:r>
      <w:r w:rsidR="00D50D91">
        <w:t>.</w:t>
      </w:r>
      <w:r w:rsidR="00EC6A04">
        <w:t xml:space="preserve"> For these reasons, we believe that the use of RCPI and RSNI as </w:t>
      </w:r>
      <w:r w:rsidR="00050EA4">
        <w:t>the only parameter</w:t>
      </w:r>
      <w:r w:rsidR="00DE551C">
        <w:t>s</w:t>
      </w:r>
      <w:r w:rsidR="00050EA4">
        <w:t xml:space="preserve"> for </w:t>
      </w:r>
      <w:r w:rsidR="00EC6A04">
        <w:t>direct comparison for either WLAN network selection or traffic steering mechanism is unsuitable.</w:t>
      </w:r>
    </w:p>
    <w:p w:rsidR="00E402A8" w:rsidRPr="00042878" w:rsidRDefault="00E402A8" w:rsidP="00042878">
      <w:pPr>
        <w:spacing w:before="100" w:beforeAutospacing="1" w:after="100" w:afterAutospacing="1"/>
      </w:pPr>
      <w:r>
        <w:t>Instead of relying on WLAN metrics like RCPI and RSNI which can correlate poorly with performance</w:t>
      </w:r>
      <w:r w:rsidR="00F30630">
        <w:t xml:space="preserve"> (actual </w:t>
      </w:r>
      <w:proofErr w:type="spellStart"/>
      <w:r w:rsidR="00F30630">
        <w:t>QoS</w:t>
      </w:r>
      <w:proofErr w:type="spellEnd"/>
      <w:r w:rsidR="00F30630">
        <w:t>)</w:t>
      </w:r>
      <w:r>
        <w:t xml:space="preserve">, it </w:t>
      </w:r>
      <w:r w:rsidR="00050EA4">
        <w:t>is</w:t>
      </w:r>
      <w:r>
        <w:t xml:space="preserve"> more suitable to use </w:t>
      </w:r>
      <w:r w:rsidR="004847C3">
        <w:t xml:space="preserve">measured and/or estimated values of throughput </w:t>
      </w:r>
      <w:r w:rsidR="00050EA4">
        <w:t xml:space="preserve">to make offload decisions </w:t>
      </w:r>
      <w:r w:rsidR="004847C3">
        <w:t>(based on the considerations outlined above).</w:t>
      </w:r>
      <w:r w:rsidR="00A64A15">
        <w:t xml:space="preserve"> </w:t>
      </w:r>
    </w:p>
    <w:p w:rsidR="002B6F1E" w:rsidRDefault="002B6F1E" w:rsidP="008F26B2">
      <w:pPr>
        <w:pStyle w:val="Heading1"/>
        <w:spacing w:before="100" w:beforeAutospacing="1" w:after="100" w:afterAutospacing="1"/>
      </w:pPr>
      <w:r>
        <w:t>Summary of this reply letter</w:t>
      </w:r>
    </w:p>
    <w:p w:rsidR="00150A3D" w:rsidRDefault="00277522" w:rsidP="008F26B2">
      <w:pPr>
        <w:spacing w:before="100" w:beforeAutospacing="1" w:after="100" w:afterAutospacing="1"/>
      </w:pPr>
      <w:r>
        <w:t xml:space="preserve">IEEE 802.11 </w:t>
      </w:r>
      <w:r w:rsidR="00090A86">
        <w:t xml:space="preserve">Task Group mc developed this reply letter for approval by the </w:t>
      </w:r>
      <w:r>
        <w:t xml:space="preserve">IEEE </w:t>
      </w:r>
      <w:r w:rsidR="00090A86">
        <w:t>802.11 Workin</w:t>
      </w:r>
      <w:r>
        <w:t>g</w:t>
      </w:r>
      <w:r w:rsidR="00090A86">
        <w:t xml:space="preserve"> Group. The letter </w:t>
      </w:r>
      <w:r w:rsidR="004847C3">
        <w:t>replies</w:t>
      </w:r>
      <w:r w:rsidR="00090A86">
        <w:t xml:space="preserve"> that the</w:t>
      </w:r>
      <w:r w:rsidR="004847C3">
        <w:t xml:space="preserve"> WLAN</w:t>
      </w:r>
      <w:r w:rsidR="00090A86">
        <w:t xml:space="preserve"> </w:t>
      </w:r>
      <w:r w:rsidR="004847C3">
        <w:t>RCPI and RSNI</w:t>
      </w:r>
      <w:r w:rsidR="00090A86">
        <w:t xml:space="preserve"> are </w:t>
      </w:r>
      <w:r w:rsidR="004847C3">
        <w:t xml:space="preserve">not </w:t>
      </w:r>
      <w:r w:rsidR="00090A86">
        <w:t>considered suitable for the envisaged use case.</w:t>
      </w:r>
      <w:r w:rsidR="004847C3">
        <w:t xml:space="preserve"> Instead the letter suggests the use of estimated and/or measured WLAN throughput.</w:t>
      </w:r>
    </w:p>
    <w:p w:rsidR="00B62DFE" w:rsidRDefault="00150A3D" w:rsidP="008F26B2">
      <w:pPr>
        <w:spacing w:before="100" w:beforeAutospacing="1" w:after="100" w:afterAutospacing="1"/>
      </w:pPr>
      <w:r>
        <w:br w:type="page"/>
      </w:r>
      <w:r>
        <w:lastRenderedPageBreak/>
        <w:t>To</w:t>
      </w:r>
      <w:r w:rsidR="00B62DFE">
        <w:t>:</w:t>
      </w:r>
      <w:r>
        <w:t xml:space="preserve"> </w:t>
      </w:r>
      <w:r w:rsidR="00277522">
        <w:t>Mattias.a.bergstrom@ericsson.com</w:t>
      </w:r>
    </w:p>
    <w:p w:rsidR="00150A3D" w:rsidRDefault="00150A3D" w:rsidP="008F26B2">
      <w:pPr>
        <w:spacing w:before="100" w:beforeAutospacing="1" w:after="100" w:afterAutospacing="1"/>
      </w:pPr>
      <w:r>
        <w:t xml:space="preserve">Subject: </w:t>
      </w:r>
      <w:r w:rsidR="00277522">
        <w:t xml:space="preserve"> Liaison </w:t>
      </w:r>
      <w:r w:rsidR="00277522" w:rsidRPr="00277522">
        <w:t>on WLAN signal measurements for WLAN/3GPP Radio interworking</w:t>
      </w:r>
    </w:p>
    <w:p w:rsidR="00150A3D" w:rsidRDefault="00150A3D" w:rsidP="008F26B2">
      <w:pPr>
        <w:spacing w:before="100" w:beforeAutospacing="1" w:after="100" w:afterAutospacing="1"/>
      </w:pPr>
      <w:r>
        <w:t>Date: 2014-0</w:t>
      </w:r>
      <w:r w:rsidR="00277522">
        <w:t>5-12</w:t>
      </w:r>
    </w:p>
    <w:p w:rsidR="00150A3D" w:rsidRDefault="00150A3D" w:rsidP="008F26B2">
      <w:pPr>
        <w:spacing w:before="100" w:beforeAutospacing="1" w:after="100" w:afterAutospacing="1"/>
      </w:pPr>
      <w:r>
        <w:t xml:space="preserve">Dear </w:t>
      </w:r>
      <w:r w:rsidR="00277522">
        <w:t>Mattias</w:t>
      </w:r>
      <w:r>
        <w:t>,</w:t>
      </w:r>
    </w:p>
    <w:p w:rsidR="00150A3D" w:rsidRDefault="00150A3D" w:rsidP="008F26B2">
      <w:pPr>
        <w:spacing w:before="100" w:beforeAutospacing="1" w:after="100" w:afterAutospacing="1"/>
      </w:pPr>
      <w:r>
        <w:t>Thank you very much for your letter that we received</w:t>
      </w:r>
      <w:r w:rsidR="00DB3FD1">
        <w:t xml:space="preserve"> on</w:t>
      </w:r>
      <w:r>
        <w:t xml:space="preserve"> 2014-04-</w:t>
      </w:r>
      <w:r w:rsidR="00277522">
        <w:t>14</w:t>
      </w:r>
      <w:r>
        <w:t>. In your letter you asked the IEEE 802.11 Working Group the following three questions</w:t>
      </w:r>
      <w:r w:rsidR="00DB3FD1">
        <w:t>:</w:t>
      </w:r>
    </w:p>
    <w:p w:rsidR="00B62DFE" w:rsidRDefault="00B62DFE" w:rsidP="008F26B2">
      <w:pPr>
        <w:numPr>
          <w:ilvl w:val="0"/>
          <w:numId w:val="3"/>
        </w:numPr>
        <w:spacing w:before="100" w:beforeAutospacing="1" w:after="100" w:afterAutospacing="1"/>
      </w:pPr>
      <w:r>
        <w:t>Does IEEE 802.11 WG consider WLAN RCPI a suitable metric of WLAN signal strength such that it can be compared to thresholds as in the above described mechanism?</w:t>
      </w:r>
    </w:p>
    <w:p w:rsidR="00B62DFE" w:rsidRDefault="00B62DFE" w:rsidP="008F26B2">
      <w:pPr>
        <w:numPr>
          <w:ilvl w:val="0"/>
          <w:numId w:val="3"/>
        </w:numPr>
        <w:spacing w:before="100" w:beforeAutospacing="1" w:after="100" w:afterAutospacing="1"/>
      </w:pPr>
      <w:r>
        <w:t>Does IEEE 802.11 WG consider WLAN RSNI a suitable metric of WLAN signal quality such that it can be compared to thresholds as in the above described mechanism?</w:t>
      </w:r>
    </w:p>
    <w:p w:rsidR="00B62DFE" w:rsidRDefault="00B62DFE" w:rsidP="008F26B2">
      <w:pPr>
        <w:numPr>
          <w:ilvl w:val="0"/>
          <w:numId w:val="3"/>
        </w:numPr>
        <w:spacing w:before="100" w:beforeAutospacing="1" w:after="100" w:afterAutospacing="1"/>
      </w:pPr>
      <w:r>
        <w:t>Does IEEE 802.11 WG consider any other WLAN signal metric more suitable for the above described mechanism?</w:t>
      </w:r>
    </w:p>
    <w:p w:rsidR="00B62DFE" w:rsidRDefault="00D76239" w:rsidP="008F26B2">
      <w:pPr>
        <w:spacing w:before="100" w:beforeAutospacing="1" w:after="100" w:afterAutospacing="1"/>
      </w:pPr>
      <w:r>
        <w:t>We answer your questions as follows.</w:t>
      </w:r>
    </w:p>
    <w:p w:rsidR="00B62DFE" w:rsidRDefault="00B62DFE" w:rsidP="008F26B2">
      <w:pPr>
        <w:numPr>
          <w:ilvl w:val="0"/>
          <w:numId w:val="2"/>
        </w:numPr>
        <w:spacing w:before="100" w:beforeAutospacing="1" w:after="100" w:afterAutospacing="1"/>
      </w:pPr>
      <w:r>
        <w:t xml:space="preserve">Regarding Question 1: </w:t>
      </w:r>
      <w:r w:rsidR="00A119D7">
        <w:t>We consider the WLAN RCPI metric d</w:t>
      </w:r>
      <w:r w:rsidR="00AB3664">
        <w:t xml:space="preserve">efined </w:t>
      </w:r>
      <w:r w:rsidR="00A119D7">
        <w:t xml:space="preserve">in </w:t>
      </w:r>
      <w:r w:rsidR="00AB3664">
        <w:t xml:space="preserve">IEEE 802.11™-2012 </w:t>
      </w:r>
      <w:r w:rsidR="00A119D7">
        <w:t>unsuitable</w:t>
      </w:r>
      <w:r w:rsidR="00AB3664">
        <w:t xml:space="preserve"> for the purpose of access network selection and traffic routing as described in your letter</w:t>
      </w:r>
      <w:r>
        <w:t>.</w:t>
      </w:r>
    </w:p>
    <w:p w:rsidR="00B62DFE" w:rsidRDefault="00B62DFE" w:rsidP="008F26B2">
      <w:pPr>
        <w:numPr>
          <w:ilvl w:val="0"/>
          <w:numId w:val="2"/>
        </w:numPr>
        <w:spacing w:before="100" w:beforeAutospacing="1" w:after="100" w:afterAutospacing="1"/>
      </w:pPr>
      <w:r>
        <w:t xml:space="preserve">Regarding Question 2: </w:t>
      </w:r>
      <w:r w:rsidR="00AB3664">
        <w:t xml:space="preserve">We consider the RSNI value defined IEEE 802.11™-2012 </w:t>
      </w:r>
      <w:r w:rsidR="00A119D7">
        <w:t>unsuitable</w:t>
      </w:r>
      <w:r w:rsidR="00AB3664">
        <w:t xml:space="preserve"> for the purpose of access network selection and traffic routing as described in your letter. </w:t>
      </w:r>
    </w:p>
    <w:p w:rsidR="00A119D7" w:rsidRDefault="00B62DFE" w:rsidP="00D76239">
      <w:pPr>
        <w:numPr>
          <w:ilvl w:val="0"/>
          <w:numId w:val="2"/>
        </w:numPr>
        <w:spacing w:before="100" w:beforeAutospacing="1" w:after="100" w:afterAutospacing="1"/>
      </w:pPr>
      <w:r>
        <w:t xml:space="preserve">Regarding Question 3: </w:t>
      </w:r>
      <w:r w:rsidR="00A119D7">
        <w:t>We consider the use of estimated and/or measured values of WLAN throughput to be more appropriate for the mechanism described.</w:t>
      </w:r>
    </w:p>
    <w:p w:rsidR="00D76239" w:rsidRDefault="00D76239" w:rsidP="00D76239">
      <w:pPr>
        <w:spacing w:before="100" w:beforeAutospacing="1" w:after="100" w:afterAutospacing="1"/>
      </w:pPr>
      <w:r>
        <w:t>Sincerely,</w:t>
      </w:r>
    </w:p>
    <w:p w:rsidR="00D76239" w:rsidRDefault="00D76239" w:rsidP="00D76239">
      <w:pPr>
        <w:spacing w:before="100" w:beforeAutospacing="1" w:after="100" w:afterAutospacing="1"/>
      </w:pPr>
      <w:r>
        <w:t>Adrian Stephens</w:t>
      </w:r>
      <w:r>
        <w:br/>
      </w:r>
      <w:r w:rsidRPr="00D76239">
        <w:t>IEEE 802.11 Working Group Chair</w:t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CA09B2" w:rsidRDefault="00CA09B2"/>
    <w:sectPr w:rsidR="00CA09B2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75C" w:rsidRDefault="004A175C">
      <w:r>
        <w:separator/>
      </w:r>
    </w:p>
  </w:endnote>
  <w:endnote w:type="continuationSeparator" w:id="0">
    <w:p w:rsidR="004A175C" w:rsidRDefault="004A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690B8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B3EAD">
        <w:t>Liaison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791911">
      <w:rPr>
        <w:noProof/>
      </w:rPr>
      <w:t>1</w:t>
    </w:r>
    <w:r w:rsidR="0029020B">
      <w:fldChar w:fldCharType="end"/>
    </w:r>
    <w:r w:rsidR="0029020B">
      <w:tab/>
    </w:r>
    <w:fldSimple w:instr=" COMMENTS  \* MERGEFORMAT ">
      <w:r w:rsidR="00773850">
        <w:t>Vinko Erceg (Broadcom)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75C" w:rsidRDefault="004A175C">
      <w:r>
        <w:separator/>
      </w:r>
    </w:p>
  </w:footnote>
  <w:footnote w:type="continuationSeparator" w:id="0">
    <w:p w:rsidR="004A175C" w:rsidRDefault="004A1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690B89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B3EAD">
        <w:t>May 2014</w:t>
      </w:r>
    </w:fldSimple>
    <w:r w:rsidR="0029020B">
      <w:tab/>
    </w:r>
    <w:r w:rsidR="0029020B">
      <w:tab/>
    </w:r>
    <w:fldSimple w:instr=" TITLE  \* MERGEFORMAT ">
      <w:r w:rsidR="00791911">
        <w:t>doc.: IEEE 802.11-14/0678r1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E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7282DB0"/>
    <w:multiLevelType w:val="hybridMultilevel"/>
    <w:tmpl w:val="8D8A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66221"/>
    <w:multiLevelType w:val="hybridMultilevel"/>
    <w:tmpl w:val="8B64F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21432"/>
    <w:multiLevelType w:val="hybridMultilevel"/>
    <w:tmpl w:val="3462F57E"/>
    <w:lvl w:ilvl="0" w:tplc="90AEC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2170D"/>
    <w:multiLevelType w:val="hybridMultilevel"/>
    <w:tmpl w:val="8418EC60"/>
    <w:lvl w:ilvl="0" w:tplc="1D5214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3201B"/>
    <w:multiLevelType w:val="hybridMultilevel"/>
    <w:tmpl w:val="B7B4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32B66"/>
    <w:multiLevelType w:val="hybridMultilevel"/>
    <w:tmpl w:val="240E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E7654"/>
    <w:multiLevelType w:val="hybridMultilevel"/>
    <w:tmpl w:val="82046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FE"/>
    <w:rsid w:val="00042878"/>
    <w:rsid w:val="00050EA4"/>
    <w:rsid w:val="000709F4"/>
    <w:rsid w:val="00073FB4"/>
    <w:rsid w:val="00090A86"/>
    <w:rsid w:val="001127A6"/>
    <w:rsid w:val="00116EA7"/>
    <w:rsid w:val="001310BC"/>
    <w:rsid w:val="00141615"/>
    <w:rsid w:val="00150A3D"/>
    <w:rsid w:val="00193339"/>
    <w:rsid w:val="00197F9C"/>
    <w:rsid w:val="001D68B1"/>
    <w:rsid w:val="001D723B"/>
    <w:rsid w:val="00236B8D"/>
    <w:rsid w:val="002507BF"/>
    <w:rsid w:val="00277522"/>
    <w:rsid w:val="0029020B"/>
    <w:rsid w:val="002972EA"/>
    <w:rsid w:val="002B5D79"/>
    <w:rsid w:val="002B6F1E"/>
    <w:rsid w:val="002D44BE"/>
    <w:rsid w:val="002E0322"/>
    <w:rsid w:val="00317792"/>
    <w:rsid w:val="003204F5"/>
    <w:rsid w:val="00361F87"/>
    <w:rsid w:val="003C068F"/>
    <w:rsid w:val="003D5A8C"/>
    <w:rsid w:val="00427F7C"/>
    <w:rsid w:val="00442037"/>
    <w:rsid w:val="0048257B"/>
    <w:rsid w:val="004847C3"/>
    <w:rsid w:val="004A175C"/>
    <w:rsid w:val="004B064B"/>
    <w:rsid w:val="004F4505"/>
    <w:rsid w:val="00502920"/>
    <w:rsid w:val="00572015"/>
    <w:rsid w:val="005B3EAD"/>
    <w:rsid w:val="005F26DD"/>
    <w:rsid w:val="0062440B"/>
    <w:rsid w:val="0067641E"/>
    <w:rsid w:val="00690B89"/>
    <w:rsid w:val="006C0727"/>
    <w:rsid w:val="006D0FF6"/>
    <w:rsid w:val="006D70E2"/>
    <w:rsid w:val="006E145F"/>
    <w:rsid w:val="006E6E15"/>
    <w:rsid w:val="006F47ED"/>
    <w:rsid w:val="007060ED"/>
    <w:rsid w:val="0073175E"/>
    <w:rsid w:val="00763C4E"/>
    <w:rsid w:val="00767B44"/>
    <w:rsid w:val="00770572"/>
    <w:rsid w:val="00773850"/>
    <w:rsid w:val="00791911"/>
    <w:rsid w:val="007D2AEF"/>
    <w:rsid w:val="0081053C"/>
    <w:rsid w:val="00810E8E"/>
    <w:rsid w:val="00830F7C"/>
    <w:rsid w:val="008707F0"/>
    <w:rsid w:val="008D14A4"/>
    <w:rsid w:val="008F1AEC"/>
    <w:rsid w:val="008F26B2"/>
    <w:rsid w:val="009543D1"/>
    <w:rsid w:val="009E3BF8"/>
    <w:rsid w:val="009F2FBC"/>
    <w:rsid w:val="00A119D7"/>
    <w:rsid w:val="00A41C9F"/>
    <w:rsid w:val="00A64A15"/>
    <w:rsid w:val="00A8367E"/>
    <w:rsid w:val="00AA427C"/>
    <w:rsid w:val="00AB3664"/>
    <w:rsid w:val="00AB402E"/>
    <w:rsid w:val="00B051FB"/>
    <w:rsid w:val="00B1297F"/>
    <w:rsid w:val="00B41749"/>
    <w:rsid w:val="00B62DFE"/>
    <w:rsid w:val="00B76658"/>
    <w:rsid w:val="00BA300E"/>
    <w:rsid w:val="00BE68C2"/>
    <w:rsid w:val="00C124EE"/>
    <w:rsid w:val="00C17C0F"/>
    <w:rsid w:val="00C258D3"/>
    <w:rsid w:val="00C4213D"/>
    <w:rsid w:val="00C70270"/>
    <w:rsid w:val="00C82093"/>
    <w:rsid w:val="00CA09B2"/>
    <w:rsid w:val="00CB2DC9"/>
    <w:rsid w:val="00CC2071"/>
    <w:rsid w:val="00CC3B98"/>
    <w:rsid w:val="00CF78B6"/>
    <w:rsid w:val="00D26B08"/>
    <w:rsid w:val="00D50D91"/>
    <w:rsid w:val="00D76239"/>
    <w:rsid w:val="00DB3FD1"/>
    <w:rsid w:val="00DC29A5"/>
    <w:rsid w:val="00DC5A7B"/>
    <w:rsid w:val="00DE551C"/>
    <w:rsid w:val="00E402A8"/>
    <w:rsid w:val="00EA5EC8"/>
    <w:rsid w:val="00EC2D41"/>
    <w:rsid w:val="00EC6A04"/>
    <w:rsid w:val="00EE032C"/>
    <w:rsid w:val="00F30630"/>
    <w:rsid w:val="00F62340"/>
    <w:rsid w:val="00FA58A0"/>
    <w:rsid w:val="00FC6855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DB3F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3FD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B3FD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B3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3FD1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DB3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FD1"/>
    <w:rPr>
      <w:rFonts w:ascii="Tahoma" w:hAnsi="Tahoma" w:cs="Tahoma"/>
      <w:sz w:val="16"/>
      <w:szCs w:val="16"/>
      <w:lang w:val="en-GB"/>
    </w:rPr>
  </w:style>
  <w:style w:type="paragraph" w:customStyle="1" w:styleId="B1">
    <w:name w:val="B1"/>
    <w:basedOn w:val="Normal"/>
    <w:link w:val="B1Char"/>
    <w:rsid w:val="006D0FF6"/>
    <w:pPr>
      <w:spacing w:after="180"/>
      <w:ind w:left="568" w:hanging="284"/>
    </w:pPr>
    <w:rPr>
      <w:sz w:val="20"/>
      <w:lang w:eastAsia="x-none"/>
    </w:rPr>
  </w:style>
  <w:style w:type="character" w:customStyle="1" w:styleId="B1Char">
    <w:name w:val="B1 Char"/>
    <w:link w:val="B1"/>
    <w:rsid w:val="006D0FF6"/>
    <w:rPr>
      <w:lang w:val="en-GB" w:eastAsia="x-none"/>
    </w:rPr>
  </w:style>
  <w:style w:type="paragraph" w:styleId="ListParagraph">
    <w:name w:val="List Paragraph"/>
    <w:basedOn w:val="Normal"/>
    <w:uiPriority w:val="34"/>
    <w:qFormat/>
    <w:rsid w:val="001127A6"/>
    <w:pPr>
      <w:ind w:left="720"/>
      <w:contextualSpacing/>
    </w:pPr>
  </w:style>
  <w:style w:type="paragraph" w:styleId="Revision">
    <w:name w:val="Revision"/>
    <w:hidden/>
    <w:uiPriority w:val="99"/>
    <w:semiHidden/>
    <w:rsid w:val="002507BF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DB3F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3FD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B3FD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B3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3FD1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DB3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FD1"/>
    <w:rPr>
      <w:rFonts w:ascii="Tahoma" w:hAnsi="Tahoma" w:cs="Tahoma"/>
      <w:sz w:val="16"/>
      <w:szCs w:val="16"/>
      <w:lang w:val="en-GB"/>
    </w:rPr>
  </w:style>
  <w:style w:type="paragraph" w:customStyle="1" w:styleId="B1">
    <w:name w:val="B1"/>
    <w:basedOn w:val="Normal"/>
    <w:link w:val="B1Char"/>
    <w:rsid w:val="006D0FF6"/>
    <w:pPr>
      <w:spacing w:after="180"/>
      <w:ind w:left="568" w:hanging="284"/>
    </w:pPr>
    <w:rPr>
      <w:sz w:val="20"/>
      <w:lang w:eastAsia="x-none"/>
    </w:rPr>
  </w:style>
  <w:style w:type="character" w:customStyle="1" w:styleId="B1Char">
    <w:name w:val="B1 Char"/>
    <w:link w:val="B1"/>
    <w:rsid w:val="006D0FF6"/>
    <w:rPr>
      <w:lang w:val="en-GB" w:eastAsia="x-none"/>
    </w:rPr>
  </w:style>
  <w:style w:type="paragraph" w:styleId="ListParagraph">
    <w:name w:val="List Paragraph"/>
    <w:basedOn w:val="Normal"/>
    <w:uiPriority w:val="34"/>
    <w:qFormat/>
    <w:rsid w:val="001127A6"/>
    <w:pPr>
      <w:ind w:left="720"/>
      <w:contextualSpacing/>
    </w:pPr>
  </w:style>
  <w:style w:type="paragraph" w:styleId="Revision">
    <w:name w:val="Revision"/>
    <w:hidden/>
    <w:uiPriority w:val="99"/>
    <w:semiHidden/>
    <w:rsid w:val="002507BF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montemurro@blackberry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fischer@broadcom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ceg@broadcom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ihie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B5FAFE-7B77-4E3C-968E-EEB8A9BF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0</TotalTime>
  <Pages>5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802.11-14/0678r0</vt:lpstr>
    </vt:vector>
  </TitlesOfParts>
  <Company>Some Company</Company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802.11-14/0678r1</dc:title>
  <dc:subject>Liaison</dc:subject>
  <dc:creator>Vinko Erceg (Broadcom)</dc:creator>
  <cp:keywords>May 2014</cp:keywords>
  <dc:description>Vinko Erceg (Broadcom)</dc:description>
  <cp:lastModifiedBy>mfischer</cp:lastModifiedBy>
  <cp:revision>3</cp:revision>
  <cp:lastPrinted>1901-01-01T10:30:00Z</cp:lastPrinted>
  <dcterms:created xsi:type="dcterms:W3CDTF">2014-05-15T01:08:00Z</dcterms:created>
  <dcterms:modified xsi:type="dcterms:W3CDTF">2014-05-15T01:08:00Z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