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62C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6AF1009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B89168" w14:textId="77777777" w:rsidR="00CA09B2" w:rsidRDefault="00D80869">
            <w:pPr>
              <w:pStyle w:val="T2"/>
            </w:pPr>
            <w:r>
              <w:t>Resolving the Fragmentation/Reassembly CIDs</w:t>
            </w:r>
          </w:p>
        </w:tc>
      </w:tr>
      <w:tr w:rsidR="00CA09B2" w14:paraId="14DEEB16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06E72A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A4496">
              <w:rPr>
                <w:b w:val="0"/>
                <w:sz w:val="20"/>
              </w:rPr>
              <w:t xml:space="preserve">  2014-05-14</w:t>
            </w:r>
          </w:p>
        </w:tc>
      </w:tr>
      <w:tr w:rsidR="00CA09B2" w14:paraId="1BA14F8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ED60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0568C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6744F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72AE9D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4591C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A2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7486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4FC04A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3467607" w14:textId="77777777" w:rsidR="00CA09B2" w:rsidRDefault="007A44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712ADF0E" w14:textId="77777777" w:rsidR="00CA09B2" w:rsidRDefault="007A44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14BC0750" w14:textId="77777777" w:rsidR="00CA09B2" w:rsidRDefault="007A44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0C7138D8" w14:textId="77777777" w:rsidR="00CA09B2" w:rsidRDefault="007A44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6E9E7375" w14:textId="77777777" w:rsidR="00CA09B2" w:rsidRDefault="007A44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0FCD98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EE9EE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F5F06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B9A6D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5543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062B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D5F35F8" w14:textId="77777777" w:rsidR="00CA09B2" w:rsidRDefault="00000B2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C14698" wp14:editId="06BE31F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3CA8D" w14:textId="77777777" w:rsidR="007A4496" w:rsidRDefault="007A44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5E86CC" w14:textId="77777777" w:rsidR="007A4496" w:rsidRDefault="007A4496">
                            <w:pPr>
                              <w:jc w:val="both"/>
                            </w:pPr>
                            <w:r>
                              <w:t xml:space="preserve">This submission proposes resolution of CIDs from LB201 relating to fragmentation and reassembly. Specifically, CIDs 4008, 4168, 4169, 4295, 4513, 4739, </w:t>
                            </w:r>
                            <w:r w:rsidR="00BD7D87">
                              <w:t>4740, 4741, 4742, 4744, 4896, 4897, 4898, 4902, 4903, 5046, 5047, and 5151.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A63CA8D" w14:textId="77777777" w:rsidR="007A4496" w:rsidRDefault="007A44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5E86CC" w14:textId="77777777" w:rsidR="007A4496" w:rsidRDefault="007A4496">
                      <w:pPr>
                        <w:jc w:val="both"/>
                      </w:pPr>
                      <w:r>
                        <w:t xml:space="preserve">This submission proposes resolution of CIDs from LB201 relating to fragmentation and reassembly. Specifically, CIDs 4008, 4168, 4169, 4295, 4513, 4739, </w:t>
                      </w:r>
                      <w:r w:rsidR="00BD7D87">
                        <w:t>4740, 4741, 4742, 4744, 4896, 4897, 4898, 4902, 4903, 5046, 5047, and 5151.</w:t>
                      </w:r>
                    </w:p>
                  </w:txbxContent>
                </v:textbox>
              </v:shape>
            </w:pict>
          </mc:Fallback>
        </mc:AlternateContent>
      </w:r>
    </w:p>
    <w:p w14:paraId="28A64708" w14:textId="79E53429" w:rsidR="00365D9A" w:rsidRDefault="00CA09B2" w:rsidP="00365D9A">
      <w:pPr>
        <w:rPr>
          <w:b/>
          <w:i/>
        </w:rPr>
      </w:pPr>
      <w:r>
        <w:br w:type="page"/>
      </w:r>
    </w:p>
    <w:p w14:paraId="6B0E1618" w14:textId="3270BCF7" w:rsidR="00CA09B2" w:rsidRPr="00D80869" w:rsidRDefault="00D80869">
      <w:pPr>
        <w:rPr>
          <w:b/>
          <w:i/>
        </w:rPr>
      </w:pPr>
      <w:r>
        <w:rPr>
          <w:b/>
          <w:i/>
        </w:rPr>
        <w:lastRenderedPageBreak/>
        <w:t>Instruct the editor to modify section 9.41 as indicated:</w:t>
      </w:r>
    </w:p>
    <w:p w14:paraId="167297E6" w14:textId="77777777" w:rsidR="00CA09B2" w:rsidRDefault="00CA09B2"/>
    <w:p w14:paraId="453A0BBA" w14:textId="77777777" w:rsidR="00D80869" w:rsidRPr="00D80869" w:rsidRDefault="00D80869">
      <w:pPr>
        <w:rPr>
          <w:b/>
          <w:sz w:val="20"/>
        </w:rPr>
      </w:pPr>
      <w:r>
        <w:rPr>
          <w:b/>
          <w:sz w:val="20"/>
        </w:rPr>
        <w:t>9.41 Element fragmentation</w:t>
      </w:r>
    </w:p>
    <w:p w14:paraId="5EE0A8BF" w14:textId="77777777" w:rsidR="00CA09B2" w:rsidRDefault="00CA09B2"/>
    <w:p w14:paraId="6BB6A0D8" w14:textId="77777777" w:rsidR="00D80869" w:rsidRDefault="00D80869" w:rsidP="00D80869">
      <w:pPr>
        <w:rPr>
          <w:sz w:val="20"/>
          <w:lang w:val="en-US"/>
        </w:rPr>
      </w:pPr>
      <w:r w:rsidRPr="00D80869">
        <w:rPr>
          <w:sz w:val="20"/>
          <w:lang w:val="en-US"/>
        </w:rPr>
        <w:t xml:space="preserve">The general format of elements limits the </w:t>
      </w:r>
      <w:ins w:id="0" w:author="IEEE 802 Working Group" w:date="2014-05-14T11:31:00Z">
        <w:r w:rsidR="000B12B3">
          <w:rPr>
            <w:sz w:val="20"/>
            <w:lang w:val="en-US"/>
          </w:rPr>
          <w:t xml:space="preserve">information portion </w:t>
        </w:r>
      </w:ins>
      <w:del w:id="1" w:author="IEEE 802 Working Group" w:date="2014-05-14T11:31:00Z">
        <w:r w:rsidRPr="00D80869" w:rsidDel="000B12B3">
          <w:rPr>
            <w:sz w:val="20"/>
            <w:lang w:val="en-US"/>
          </w:rPr>
          <w:delText>size</w:delText>
        </w:r>
      </w:del>
      <w:r w:rsidRPr="00D80869">
        <w:rPr>
          <w:sz w:val="20"/>
          <w:lang w:val="en-US"/>
        </w:rPr>
        <w:t xml:space="preserve"> of each element to 255 octets. </w:t>
      </w:r>
      <w:proofErr w:type="spellStart"/>
      <w:ins w:id="2" w:author="IEEE 802 Working Group" w:date="2014-05-14T11:47:00Z">
        <w:r w:rsidR="00746F75">
          <w:rPr>
            <w:sz w:val="20"/>
            <w:lang w:val="en-US"/>
          </w:rPr>
          <w:t>Information</w:t>
        </w:r>
      </w:ins>
      <w:del w:id="3" w:author="IEEE 802 Working Group" w:date="2014-05-14T11:47:00Z">
        <w:r w:rsidRPr="00D80869" w:rsidDel="00746F75">
          <w:rPr>
            <w:sz w:val="20"/>
            <w:lang w:val="en-US"/>
          </w:rPr>
          <w:delText xml:space="preserve">Data </w:delText>
        </w:r>
      </w:del>
      <w:r w:rsidRPr="00D80869">
        <w:rPr>
          <w:sz w:val="20"/>
          <w:lang w:val="en-US"/>
        </w:rPr>
        <w:t>that</w:t>
      </w:r>
      <w:proofErr w:type="spellEnd"/>
      <w:r w:rsidRPr="00D80869">
        <w:rPr>
          <w:sz w:val="20"/>
          <w:lang w:val="en-US"/>
        </w:rPr>
        <w:t xml:space="preserve"> is too large for a single</w:t>
      </w:r>
      <w:r>
        <w:rPr>
          <w:sz w:val="20"/>
          <w:lang w:val="en-US"/>
        </w:rPr>
        <w:t xml:space="preserve"> </w:t>
      </w:r>
      <w:r w:rsidRPr="00D80869">
        <w:rPr>
          <w:sz w:val="20"/>
          <w:lang w:val="en-US"/>
        </w:rPr>
        <w:t xml:space="preserve">element may be fragmented into a series of elements consisting of the </w:t>
      </w:r>
      <w:del w:id="4" w:author="IEEE 802 Working Group" w:date="2014-05-14T11:33:00Z">
        <w:r w:rsidRPr="00D80869" w:rsidDel="000B12B3">
          <w:rPr>
            <w:sz w:val="20"/>
            <w:lang w:val="en-US"/>
          </w:rPr>
          <w:delText xml:space="preserve">original </w:delText>
        </w:r>
      </w:del>
      <w:r w:rsidRPr="00D80869">
        <w:rPr>
          <w:sz w:val="20"/>
          <w:lang w:val="en-US"/>
        </w:rPr>
        <w:t>element into which the</w:t>
      </w:r>
      <w:r>
        <w:rPr>
          <w:sz w:val="20"/>
          <w:lang w:val="en-US"/>
        </w:rPr>
        <w:t xml:space="preserve"> </w:t>
      </w:r>
      <w:proofErr w:type="spellStart"/>
      <w:ins w:id="5" w:author="IEEE 802 Working Group" w:date="2014-05-14T11:47:00Z">
        <w:r w:rsidR="00746F75">
          <w:rPr>
            <w:sz w:val="20"/>
            <w:lang w:val="en-US"/>
          </w:rPr>
          <w:t>information</w:t>
        </w:r>
      </w:ins>
      <w:del w:id="6" w:author="IEEE 802 Working Group" w:date="2014-05-14T11:47:00Z">
        <w:r w:rsidRPr="00D80869" w:rsidDel="00746F75">
          <w:rPr>
            <w:sz w:val="20"/>
            <w:lang w:val="en-US"/>
          </w:rPr>
          <w:delText xml:space="preserve">data </w:delText>
        </w:r>
      </w:del>
      <w:ins w:id="7" w:author="IEEE 802 Working Group" w:date="2014-05-14T11:38:00Z">
        <w:r w:rsidR="00E80D35">
          <w:rPr>
            <w:sz w:val="20"/>
            <w:lang w:val="en-US"/>
          </w:rPr>
          <w:t>does</w:t>
        </w:r>
      </w:ins>
      <w:proofErr w:type="spellEnd"/>
      <w:del w:id="8" w:author="IEEE 802 Working Group" w:date="2014-05-14T11:38:00Z">
        <w:r w:rsidRPr="00D80869" w:rsidDel="00E80D35">
          <w:rPr>
            <w:sz w:val="20"/>
            <w:lang w:val="en-US"/>
          </w:rPr>
          <w:delText>would</w:delText>
        </w:r>
      </w:del>
      <w:r w:rsidRPr="00D80869">
        <w:rPr>
          <w:sz w:val="20"/>
          <w:lang w:val="en-US"/>
        </w:rPr>
        <w:t xml:space="preserve"> not fit, immediately followed by </w:t>
      </w:r>
      <w:ins w:id="9" w:author="IEEE 802 Working Group" w:date="2014-05-14T11:06:00Z">
        <w:r>
          <w:rPr>
            <w:sz w:val="20"/>
            <w:lang w:val="en-US"/>
          </w:rPr>
          <w:t>one or more</w:t>
        </w:r>
      </w:ins>
      <w:del w:id="10" w:author="IEEE 802 Working Group" w:date="2014-05-14T11:06:00Z">
        <w:r w:rsidRPr="00D80869" w:rsidDel="00D80869">
          <w:rPr>
            <w:sz w:val="20"/>
            <w:lang w:val="en-US"/>
          </w:rPr>
          <w:delText>a number of</w:delText>
        </w:r>
      </w:del>
      <w:r w:rsidRPr="00D80869">
        <w:rPr>
          <w:sz w:val="20"/>
          <w:lang w:val="en-US"/>
        </w:rPr>
        <w:t xml:space="preserve"> Fragment elements.</w:t>
      </w:r>
      <w:ins w:id="11" w:author="IEEE 802 Working Group" w:date="2014-05-14T11:06:00Z">
        <w:r>
          <w:rPr>
            <w:sz w:val="20"/>
            <w:lang w:val="en-US"/>
          </w:rPr>
          <w:t xml:space="preserve"> Elements that are less than 256 octets shall not be fragmented.</w:t>
        </w:r>
      </w:ins>
      <w:ins w:id="12" w:author="IEEE 802 Working Group" w:date="2014-05-14T11:34:00Z">
        <w:r w:rsidR="00E80D35">
          <w:rPr>
            <w:sz w:val="20"/>
            <w:lang w:val="en-US"/>
          </w:rPr>
          <w:t xml:space="preserve"> A fragmented element and the series of one or more Fragment elements that comprise the information of the fragmented element shall all appear in the same M</w:t>
        </w:r>
      </w:ins>
      <w:ins w:id="13" w:author="IEEE 802 Working Group" w:date="2014-05-14T11:49:00Z">
        <w:r w:rsidR="00746F75">
          <w:rPr>
            <w:sz w:val="20"/>
            <w:lang w:val="en-US"/>
          </w:rPr>
          <w:t>M</w:t>
        </w:r>
      </w:ins>
      <w:ins w:id="14" w:author="IEEE 802 Working Group" w:date="2014-05-14T11:34:00Z">
        <w:r w:rsidR="00E80D35">
          <w:rPr>
            <w:sz w:val="20"/>
            <w:lang w:val="en-US"/>
          </w:rPr>
          <w:t>PDU.</w:t>
        </w:r>
      </w:ins>
    </w:p>
    <w:p w14:paraId="5845692A" w14:textId="77777777" w:rsidR="00D80869" w:rsidRPr="00D80869" w:rsidRDefault="00D80869" w:rsidP="00D80869">
      <w:pPr>
        <w:rPr>
          <w:sz w:val="20"/>
          <w:lang w:val="en-US"/>
        </w:rPr>
      </w:pPr>
    </w:p>
    <w:p w14:paraId="79E06345" w14:textId="77777777" w:rsidR="00D80869" w:rsidRDefault="00D80869" w:rsidP="00D80869">
      <w:pPr>
        <w:rPr>
          <w:sz w:val="20"/>
          <w:lang w:val="en-US"/>
        </w:rPr>
      </w:pPr>
      <w:r w:rsidRPr="00D80869">
        <w:rPr>
          <w:sz w:val="20"/>
          <w:lang w:val="en-US"/>
        </w:rPr>
        <w:t xml:space="preserve">The data to be fragmented is divided into M + </w:t>
      </w:r>
      <w:proofErr w:type="spellStart"/>
      <w:r w:rsidRPr="00D80869">
        <w:rPr>
          <w:sz w:val="20"/>
          <w:lang w:val="en-US"/>
        </w:rPr>
        <w:t>N</w:t>
      </w:r>
      <w:del w:id="15" w:author="IEEE 802 Working Group" w:date="2014-05-14T11:37:00Z">
        <w:r w:rsidRPr="00D80869" w:rsidDel="00E80D35">
          <w:rPr>
            <w:sz w:val="20"/>
            <w:lang w:val="en-US"/>
          </w:rPr>
          <w:delText xml:space="preserve"> </w:delText>
        </w:r>
      </w:del>
      <w:ins w:id="16" w:author="IEEE 802 Working Group" w:date="2014-05-14T11:37:00Z">
        <w:r w:rsidR="00E80D35">
          <w:rPr>
            <w:sz w:val="20"/>
            <w:lang w:val="en-US"/>
          </w:rPr>
          <w:t>portions</w:t>
        </w:r>
      </w:ins>
      <w:proofErr w:type="spellEnd"/>
      <w:del w:id="17" w:author="IEEE 802 Working Group" w:date="2014-05-14T11:37:00Z">
        <w:r w:rsidRPr="00D80869" w:rsidDel="00E80D35">
          <w:rPr>
            <w:sz w:val="20"/>
            <w:lang w:val="en-US"/>
          </w:rPr>
          <w:delText>chunks</w:delText>
        </w:r>
      </w:del>
      <w:r w:rsidRPr="00D80869">
        <w:rPr>
          <w:sz w:val="20"/>
          <w:lang w:val="en-US"/>
        </w:rPr>
        <w:t>, where</w:t>
      </w:r>
    </w:p>
    <w:p w14:paraId="304D474D" w14:textId="77777777" w:rsidR="00D80869" w:rsidRPr="00D80869" w:rsidRDefault="00D80869" w:rsidP="00D80869">
      <w:pPr>
        <w:rPr>
          <w:sz w:val="20"/>
          <w:lang w:val="en-US"/>
        </w:rPr>
      </w:pPr>
    </w:p>
    <w:p w14:paraId="1FB52AEB" w14:textId="77777777" w:rsidR="00D80869" w:rsidRPr="00D80869" w:rsidRDefault="00D80869" w:rsidP="00D80869">
      <w:pPr>
        <w:ind w:firstLine="720"/>
        <w:rPr>
          <w:sz w:val="20"/>
          <w:lang w:val="en-US"/>
        </w:rPr>
      </w:pPr>
      <w:r w:rsidRPr="00D80869">
        <w:rPr>
          <w:sz w:val="20"/>
          <w:lang w:val="en-US"/>
        </w:rPr>
        <w:t xml:space="preserve">- M is the result of the integer division of the length of the </w:t>
      </w:r>
      <w:proofErr w:type="spellStart"/>
      <w:ins w:id="18" w:author="IEEE 802 Working Group" w:date="2014-05-14T11:54:00Z">
        <w:r w:rsidR="00000B27">
          <w:rPr>
            <w:sz w:val="20"/>
            <w:lang w:val="en-US"/>
          </w:rPr>
          <w:t>information</w:t>
        </w:r>
      </w:ins>
      <w:del w:id="19" w:author="IEEE 802 Working Group" w:date="2014-05-14T11:54:00Z">
        <w:r w:rsidRPr="00D80869" w:rsidDel="00000B27">
          <w:rPr>
            <w:sz w:val="20"/>
            <w:lang w:val="en-US"/>
          </w:rPr>
          <w:delText xml:space="preserve">data </w:delText>
        </w:r>
      </w:del>
      <w:r w:rsidRPr="00D80869">
        <w:rPr>
          <w:sz w:val="20"/>
          <w:lang w:val="en-US"/>
        </w:rPr>
        <w:t>by</w:t>
      </w:r>
      <w:proofErr w:type="spellEnd"/>
      <w:r w:rsidRPr="00D80869">
        <w:rPr>
          <w:sz w:val="20"/>
          <w:lang w:val="en-US"/>
        </w:rPr>
        <w:t xml:space="preserve"> 255</w:t>
      </w:r>
    </w:p>
    <w:p w14:paraId="043C39F7" w14:textId="77777777" w:rsidR="00D80869" w:rsidRPr="00D80869" w:rsidRDefault="00D80869" w:rsidP="00D80869">
      <w:pPr>
        <w:ind w:firstLine="720"/>
        <w:rPr>
          <w:sz w:val="20"/>
          <w:lang w:val="en-US"/>
        </w:rPr>
      </w:pPr>
      <w:r w:rsidRPr="00D80869">
        <w:rPr>
          <w:sz w:val="20"/>
          <w:lang w:val="en-US"/>
        </w:rPr>
        <w:t xml:space="preserve">- N is equal to 1 if the length of the </w:t>
      </w:r>
      <w:proofErr w:type="spellStart"/>
      <w:ins w:id="20" w:author="IEEE 802 Working Group" w:date="2014-05-14T11:54:00Z">
        <w:r w:rsidR="00000B27">
          <w:rPr>
            <w:sz w:val="20"/>
            <w:lang w:val="en-US"/>
          </w:rPr>
          <w:t>information</w:t>
        </w:r>
      </w:ins>
      <w:del w:id="21" w:author="IEEE 802 Working Group" w:date="2014-05-14T11:54:00Z">
        <w:r w:rsidRPr="00D80869" w:rsidDel="00000B27">
          <w:rPr>
            <w:sz w:val="20"/>
            <w:lang w:val="en-US"/>
          </w:rPr>
          <w:delText xml:space="preserve">data </w:delText>
        </w:r>
      </w:del>
      <w:r w:rsidRPr="00D80869">
        <w:rPr>
          <w:sz w:val="20"/>
          <w:lang w:val="en-US"/>
        </w:rPr>
        <w:t>modulo</w:t>
      </w:r>
      <w:proofErr w:type="spellEnd"/>
      <w:r w:rsidRPr="00D80869">
        <w:rPr>
          <w:sz w:val="20"/>
          <w:lang w:val="en-US"/>
        </w:rPr>
        <w:t xml:space="preserve"> 255 is greater than 0, and equal to 0 otherwise</w:t>
      </w:r>
    </w:p>
    <w:p w14:paraId="15885BE0" w14:textId="77777777" w:rsidR="00D80869" w:rsidRDefault="00D80869" w:rsidP="00D80869">
      <w:pPr>
        <w:rPr>
          <w:sz w:val="20"/>
          <w:lang w:val="en-US"/>
        </w:rPr>
      </w:pPr>
    </w:p>
    <w:p w14:paraId="2B395B1F" w14:textId="77777777" w:rsidR="00D80869" w:rsidRPr="00D80869" w:rsidRDefault="00D80869" w:rsidP="00D80869">
      <w:pPr>
        <w:rPr>
          <w:sz w:val="20"/>
          <w:lang w:val="en-US"/>
        </w:rPr>
      </w:pPr>
      <w:r w:rsidRPr="00D80869">
        <w:rPr>
          <w:sz w:val="20"/>
          <w:lang w:val="en-US"/>
        </w:rPr>
        <w:t xml:space="preserve">The </w:t>
      </w:r>
      <w:del w:id="22" w:author="IEEE 802 Working Group" w:date="2014-05-14T11:33:00Z">
        <w:r w:rsidRPr="00D80869" w:rsidDel="000B12B3">
          <w:rPr>
            <w:sz w:val="20"/>
            <w:lang w:val="en-US"/>
          </w:rPr>
          <w:delText xml:space="preserve">original </w:delText>
        </w:r>
      </w:del>
      <w:r w:rsidRPr="00D80869">
        <w:rPr>
          <w:sz w:val="20"/>
          <w:lang w:val="en-US"/>
        </w:rPr>
        <w:t xml:space="preserve">element into which the </w:t>
      </w:r>
      <w:proofErr w:type="spellStart"/>
      <w:ins w:id="23" w:author="IEEE 802 Working Group" w:date="2014-05-14T11:48:00Z">
        <w:r w:rsidR="00746F75">
          <w:rPr>
            <w:sz w:val="20"/>
            <w:lang w:val="en-US"/>
          </w:rPr>
          <w:t>information</w:t>
        </w:r>
      </w:ins>
      <w:del w:id="24" w:author="IEEE 802 Working Group" w:date="2014-05-14T11:48:00Z">
        <w:r w:rsidRPr="00D80869" w:rsidDel="00746F75">
          <w:rPr>
            <w:sz w:val="20"/>
            <w:lang w:val="en-US"/>
          </w:rPr>
          <w:delText xml:space="preserve">data </w:delText>
        </w:r>
      </w:del>
      <w:ins w:id="25" w:author="IEEE 802 Working Group" w:date="2014-05-14T11:38:00Z">
        <w:r w:rsidR="00E80D35">
          <w:rPr>
            <w:sz w:val="20"/>
            <w:lang w:val="en-US"/>
          </w:rPr>
          <w:t>does</w:t>
        </w:r>
      </w:ins>
      <w:del w:id="26" w:author="IEEE 802 Working Group" w:date="2014-05-14T11:38:00Z">
        <w:r w:rsidRPr="00D80869" w:rsidDel="00E80D35">
          <w:rPr>
            <w:sz w:val="20"/>
            <w:lang w:val="en-US"/>
          </w:rPr>
          <w:delText xml:space="preserve">would </w:delText>
        </w:r>
      </w:del>
      <w:r w:rsidRPr="00D80869">
        <w:rPr>
          <w:sz w:val="20"/>
          <w:lang w:val="en-US"/>
        </w:rPr>
        <w:t>not</w:t>
      </w:r>
      <w:proofErr w:type="spellEnd"/>
      <w:r w:rsidRPr="00D80869">
        <w:rPr>
          <w:sz w:val="20"/>
          <w:lang w:val="en-US"/>
        </w:rPr>
        <w:t xml:space="preserve"> fit is filled with the first </w:t>
      </w:r>
      <w:proofErr w:type="spellStart"/>
      <w:ins w:id="27" w:author="IEEE 802 Working Group" w:date="2014-05-14T11:37:00Z">
        <w:r w:rsidR="00E80D35">
          <w:rPr>
            <w:sz w:val="20"/>
            <w:lang w:val="en-US"/>
          </w:rPr>
          <w:t>portion</w:t>
        </w:r>
      </w:ins>
      <w:del w:id="28" w:author="IEEE 802 Working Group" w:date="2014-05-14T11:37:00Z">
        <w:r w:rsidRPr="00D80869" w:rsidDel="00E80D35">
          <w:rPr>
            <w:sz w:val="20"/>
            <w:lang w:val="en-US"/>
          </w:rPr>
          <w:delText xml:space="preserve">chunk </w:delText>
        </w:r>
      </w:del>
      <w:r w:rsidRPr="00D80869">
        <w:rPr>
          <w:sz w:val="20"/>
          <w:lang w:val="en-US"/>
        </w:rPr>
        <w:t>of</w:t>
      </w:r>
      <w:proofErr w:type="spellEnd"/>
      <w:r w:rsidRPr="00D80869">
        <w:rPr>
          <w:sz w:val="20"/>
          <w:lang w:val="en-US"/>
        </w:rPr>
        <w:t xml:space="preserve"> </w:t>
      </w:r>
      <w:proofErr w:type="spellStart"/>
      <w:ins w:id="29" w:author="IEEE 802 Working Group" w:date="2014-05-14T11:48:00Z">
        <w:r w:rsidR="00746F75">
          <w:rPr>
            <w:sz w:val="20"/>
            <w:lang w:val="en-US"/>
          </w:rPr>
          <w:t>information</w:t>
        </w:r>
      </w:ins>
      <w:del w:id="30" w:author="IEEE 802 Working Group" w:date="2014-05-14T11:48:00Z">
        <w:r w:rsidRPr="00D80869" w:rsidDel="00746F75">
          <w:rPr>
            <w:sz w:val="20"/>
            <w:lang w:val="en-US"/>
          </w:rPr>
          <w:delText xml:space="preserve">data </w:delText>
        </w:r>
      </w:del>
      <w:r w:rsidRPr="00D80869">
        <w:rPr>
          <w:sz w:val="20"/>
          <w:lang w:val="en-US"/>
        </w:rPr>
        <w:t>and</w:t>
      </w:r>
      <w:proofErr w:type="spellEnd"/>
      <w:r w:rsidRPr="00D80869">
        <w:rPr>
          <w:sz w:val="20"/>
          <w:lang w:val="en-US"/>
        </w:rPr>
        <w:t xml:space="preserve"> is termed the</w:t>
      </w:r>
      <w:r>
        <w:rPr>
          <w:sz w:val="20"/>
          <w:lang w:val="en-US"/>
        </w:rPr>
        <w:t xml:space="preserve"> </w:t>
      </w:r>
      <w:r w:rsidRPr="00D80869">
        <w:rPr>
          <w:sz w:val="20"/>
          <w:lang w:val="en-US"/>
        </w:rPr>
        <w:t>leading element. The length of the leading element shall be 255. This element is immediately followed by</w:t>
      </w:r>
      <w:r>
        <w:rPr>
          <w:sz w:val="20"/>
          <w:lang w:val="en-US"/>
        </w:rPr>
        <w:t xml:space="preserve"> </w:t>
      </w:r>
      <w:r w:rsidRPr="00D80869">
        <w:rPr>
          <w:sz w:val="20"/>
          <w:lang w:val="en-US"/>
        </w:rPr>
        <w:t xml:space="preserve">M-1 Fragment elements, each containing the next </w:t>
      </w:r>
      <w:proofErr w:type="spellStart"/>
      <w:ins w:id="31" w:author="IEEE 802 Working Group" w:date="2014-05-14T11:37:00Z">
        <w:r w:rsidR="00E80D35">
          <w:rPr>
            <w:sz w:val="20"/>
            <w:lang w:val="en-US"/>
          </w:rPr>
          <w:t>portion</w:t>
        </w:r>
      </w:ins>
      <w:del w:id="32" w:author="IEEE 802 Working Group" w:date="2014-05-14T11:37:00Z">
        <w:r w:rsidRPr="00D80869" w:rsidDel="00E80D35">
          <w:rPr>
            <w:sz w:val="20"/>
            <w:lang w:val="en-US"/>
          </w:rPr>
          <w:delText xml:space="preserve">chunk </w:delText>
        </w:r>
      </w:del>
      <w:r w:rsidRPr="00D80869">
        <w:rPr>
          <w:sz w:val="20"/>
          <w:lang w:val="en-US"/>
        </w:rPr>
        <w:t>of</w:t>
      </w:r>
      <w:proofErr w:type="spellEnd"/>
      <w:r w:rsidRPr="00D80869">
        <w:rPr>
          <w:sz w:val="20"/>
          <w:lang w:val="en-US"/>
        </w:rPr>
        <w:t xml:space="preserve"> </w:t>
      </w:r>
      <w:proofErr w:type="spellStart"/>
      <w:ins w:id="33" w:author="IEEE 802 Working Group" w:date="2014-05-14T11:48:00Z">
        <w:r w:rsidR="00746F75">
          <w:rPr>
            <w:sz w:val="20"/>
            <w:lang w:val="en-US"/>
          </w:rPr>
          <w:t>information</w:t>
        </w:r>
      </w:ins>
      <w:del w:id="34" w:author="IEEE 802 Working Group" w:date="2014-05-14T11:48:00Z">
        <w:r w:rsidRPr="00D80869" w:rsidDel="00746F75">
          <w:rPr>
            <w:sz w:val="20"/>
            <w:lang w:val="en-US"/>
          </w:rPr>
          <w:delText xml:space="preserve">data </w:delText>
        </w:r>
      </w:del>
      <w:r w:rsidRPr="00D80869">
        <w:rPr>
          <w:sz w:val="20"/>
          <w:lang w:val="en-US"/>
        </w:rPr>
        <w:t>in</w:t>
      </w:r>
      <w:proofErr w:type="spellEnd"/>
      <w:r w:rsidRPr="00D80869">
        <w:rPr>
          <w:sz w:val="20"/>
          <w:lang w:val="en-US"/>
        </w:rPr>
        <w:t xml:space="preserve"> a Fragmented Data field and with a</w:t>
      </w:r>
      <w:r>
        <w:rPr>
          <w:sz w:val="20"/>
          <w:lang w:val="en-US"/>
        </w:rPr>
        <w:t xml:space="preserve"> </w:t>
      </w:r>
      <w:r w:rsidRPr="00D80869">
        <w:rPr>
          <w:sz w:val="20"/>
          <w:lang w:val="en-US"/>
        </w:rPr>
        <w:t xml:space="preserve">length of 255. If N = 1 these elements are immediately followed by the last </w:t>
      </w:r>
      <w:proofErr w:type="spellStart"/>
      <w:ins w:id="35" w:author="IEEE 802 Working Group" w:date="2014-05-14T11:37:00Z">
        <w:r w:rsidR="00E80D35">
          <w:rPr>
            <w:sz w:val="20"/>
            <w:lang w:val="en-US"/>
          </w:rPr>
          <w:t>portion</w:t>
        </w:r>
      </w:ins>
      <w:del w:id="36" w:author="IEEE 802 Working Group" w:date="2014-05-14T11:37:00Z">
        <w:r w:rsidRPr="00D80869" w:rsidDel="00E80D35">
          <w:rPr>
            <w:sz w:val="20"/>
            <w:lang w:val="en-US"/>
          </w:rPr>
          <w:delText xml:space="preserve">chunk </w:delText>
        </w:r>
      </w:del>
      <w:r w:rsidRPr="00D80869">
        <w:rPr>
          <w:sz w:val="20"/>
          <w:lang w:val="en-US"/>
        </w:rPr>
        <w:t>of</w:t>
      </w:r>
      <w:proofErr w:type="spellEnd"/>
      <w:r w:rsidRPr="00D80869">
        <w:rPr>
          <w:sz w:val="20"/>
          <w:lang w:val="en-US"/>
        </w:rPr>
        <w:t xml:space="preserve"> </w:t>
      </w:r>
      <w:proofErr w:type="spellStart"/>
      <w:ins w:id="37" w:author="IEEE 802 Working Group" w:date="2014-05-14T11:48:00Z">
        <w:r w:rsidR="00746F75">
          <w:rPr>
            <w:sz w:val="20"/>
            <w:lang w:val="en-US"/>
          </w:rPr>
          <w:t>information</w:t>
        </w:r>
      </w:ins>
      <w:del w:id="38" w:author="IEEE 802 Working Group" w:date="2014-05-14T11:48:00Z">
        <w:r w:rsidRPr="00D80869" w:rsidDel="00746F75">
          <w:rPr>
            <w:sz w:val="20"/>
            <w:lang w:val="en-US"/>
          </w:rPr>
          <w:delText xml:space="preserve">data </w:delText>
        </w:r>
      </w:del>
      <w:r w:rsidRPr="00D80869">
        <w:rPr>
          <w:sz w:val="20"/>
          <w:lang w:val="en-US"/>
        </w:rPr>
        <w:t>in</w:t>
      </w:r>
      <w:proofErr w:type="spellEnd"/>
      <w:r w:rsidRPr="00D80869">
        <w:rPr>
          <w:sz w:val="20"/>
          <w:lang w:val="en-US"/>
        </w:rPr>
        <w:t xml:space="preserve"> a Fragmented</w:t>
      </w:r>
      <w:r>
        <w:rPr>
          <w:sz w:val="20"/>
          <w:lang w:val="en-US"/>
        </w:rPr>
        <w:t xml:space="preserve"> </w:t>
      </w:r>
      <w:r w:rsidRPr="00D80869">
        <w:rPr>
          <w:sz w:val="20"/>
          <w:lang w:val="en-US"/>
        </w:rPr>
        <w:t>Data field of Fragment element which has a length equal to the length of the data modulo 255.</w:t>
      </w:r>
    </w:p>
    <w:p w14:paraId="52697752" w14:textId="77777777" w:rsidR="00D80869" w:rsidRDefault="00D80869" w:rsidP="00D80869">
      <w:pPr>
        <w:rPr>
          <w:sz w:val="20"/>
          <w:lang w:val="en-US"/>
        </w:rPr>
      </w:pPr>
    </w:p>
    <w:p w14:paraId="3313746F" w14:textId="77777777" w:rsidR="00D80869" w:rsidRPr="00D80869" w:rsidRDefault="00D80869" w:rsidP="00D80869">
      <w:pPr>
        <w:rPr>
          <w:sz w:val="20"/>
          <w:lang w:val="en-US"/>
        </w:rPr>
      </w:pPr>
      <w:r w:rsidRPr="00D80869">
        <w:rPr>
          <w:sz w:val="20"/>
          <w:lang w:val="en-US"/>
        </w:rPr>
        <w:t>A Fragment element shall only follow another element whose length is 255. A Fragment element shall not</w:t>
      </w:r>
    </w:p>
    <w:p w14:paraId="0C669288" w14:textId="77777777" w:rsidR="00D80869" w:rsidRDefault="00D80869" w:rsidP="00D80869">
      <w:pPr>
        <w:rPr>
          <w:sz w:val="20"/>
          <w:lang w:val="en-US"/>
        </w:rPr>
      </w:pPr>
      <w:proofErr w:type="gramStart"/>
      <w:r w:rsidRPr="00D80869">
        <w:rPr>
          <w:sz w:val="20"/>
          <w:lang w:val="en-US"/>
        </w:rPr>
        <w:t>be</w:t>
      </w:r>
      <w:proofErr w:type="gramEnd"/>
      <w:r w:rsidRPr="00D80869">
        <w:rPr>
          <w:sz w:val="20"/>
          <w:lang w:val="en-US"/>
        </w:rPr>
        <w:t xml:space="preserve"> </w:t>
      </w:r>
      <w:ins w:id="39" w:author="IEEE 802 Working Group" w:date="2014-05-14T11:55:00Z">
        <w:r w:rsidR="00000B27">
          <w:rPr>
            <w:sz w:val="20"/>
            <w:lang w:val="en-US"/>
          </w:rPr>
          <w:t xml:space="preserve">further </w:t>
        </w:r>
      </w:ins>
      <w:r w:rsidRPr="00D80869">
        <w:rPr>
          <w:sz w:val="20"/>
          <w:lang w:val="en-US"/>
        </w:rPr>
        <w:t>fragmented.</w:t>
      </w:r>
    </w:p>
    <w:p w14:paraId="56101477" w14:textId="77777777" w:rsidR="00D80869" w:rsidRDefault="00D80869" w:rsidP="00D80869">
      <w:pPr>
        <w:rPr>
          <w:sz w:val="20"/>
          <w:lang w:val="en-US"/>
        </w:rPr>
      </w:pPr>
    </w:p>
    <w:p w14:paraId="41EE07C0" w14:textId="77777777" w:rsidR="00D80869" w:rsidRDefault="00D80869" w:rsidP="00D80869">
      <w:pPr>
        <w:rPr>
          <w:sz w:val="20"/>
          <w:lang w:val="en-US"/>
        </w:rPr>
      </w:pPr>
    </w:p>
    <w:p w14:paraId="63AC2784" w14:textId="77777777" w:rsidR="00D80869" w:rsidRPr="00D80869" w:rsidRDefault="00D80869" w:rsidP="00D80869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9.42 as indicated:</w:t>
      </w:r>
    </w:p>
    <w:p w14:paraId="5E74D9D4" w14:textId="77777777" w:rsidR="00D80869" w:rsidRDefault="00D80869" w:rsidP="00D80869">
      <w:pPr>
        <w:rPr>
          <w:sz w:val="20"/>
          <w:lang w:val="en-US"/>
        </w:rPr>
      </w:pPr>
    </w:p>
    <w:p w14:paraId="43D582EA" w14:textId="77777777" w:rsidR="00D80869" w:rsidRPr="00D80869" w:rsidRDefault="00D80869" w:rsidP="00D8086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9.42 Element defragmentation</w:t>
      </w:r>
    </w:p>
    <w:p w14:paraId="710C303C" w14:textId="77777777" w:rsidR="00D80869" w:rsidRDefault="00D80869" w:rsidP="00D80869">
      <w:pPr>
        <w:rPr>
          <w:sz w:val="20"/>
          <w:lang w:val="en-US"/>
        </w:rPr>
      </w:pPr>
    </w:p>
    <w:p w14:paraId="7BA356D8" w14:textId="77777777" w:rsidR="00D80869" w:rsidRDefault="00D80869" w:rsidP="00D8086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Elements which have had their information fields fragmented</w:t>
      </w:r>
      <w:proofErr w:type="gramEnd"/>
      <w:r>
        <w:rPr>
          <w:sz w:val="20"/>
          <w:lang w:val="en-US"/>
        </w:rPr>
        <w:t xml:space="preserve"> are those that are followed by one or more Fragment elements. To reconstruct the original </w:t>
      </w:r>
      <w:proofErr w:type="spellStart"/>
      <w:ins w:id="40" w:author="IEEE 802 Working Group" w:date="2014-05-14T11:48:00Z">
        <w:r w:rsidR="00746F75">
          <w:rPr>
            <w:sz w:val="20"/>
            <w:lang w:val="en-US"/>
          </w:rPr>
          <w:t>information,</w:t>
        </w:r>
      </w:ins>
      <w:del w:id="41" w:author="IEEE 802 Working Group" w:date="2014-05-14T11:48:00Z">
        <w:r w:rsidDel="00746F75">
          <w:rPr>
            <w:sz w:val="20"/>
            <w:lang w:val="en-US"/>
          </w:rPr>
          <w:delText xml:space="preserve">data </w:delText>
        </w:r>
      </w:del>
      <w:r>
        <w:rPr>
          <w:sz w:val="20"/>
          <w:lang w:val="en-US"/>
        </w:rPr>
        <w:t>the</w:t>
      </w:r>
      <w:proofErr w:type="spellEnd"/>
      <w:r>
        <w:rPr>
          <w:sz w:val="20"/>
          <w:lang w:val="en-US"/>
        </w:rPr>
        <w:t xml:space="preserve"> </w:t>
      </w:r>
      <w:proofErr w:type="spellStart"/>
      <w:ins w:id="42" w:author="IEEE 802 Working Group" w:date="2014-05-14T11:48:00Z">
        <w:r w:rsidR="00746F75">
          <w:rPr>
            <w:sz w:val="20"/>
            <w:lang w:val="en-US"/>
          </w:rPr>
          <w:t>portion</w:t>
        </w:r>
      </w:ins>
      <w:del w:id="43" w:author="IEEE 802 Working Group" w:date="2014-05-14T11:48:00Z">
        <w:r w:rsidDel="00746F75">
          <w:rPr>
            <w:sz w:val="20"/>
            <w:lang w:val="en-US"/>
          </w:rPr>
          <w:delText xml:space="preserve">chunk </w:delText>
        </w:r>
      </w:del>
      <w:r>
        <w:rPr>
          <w:sz w:val="20"/>
          <w:lang w:val="en-US"/>
        </w:rPr>
        <w:t>of</w:t>
      </w:r>
      <w:proofErr w:type="spellEnd"/>
      <w:r>
        <w:rPr>
          <w:sz w:val="20"/>
          <w:lang w:val="en-US"/>
        </w:rPr>
        <w:t xml:space="preserve"> data from the leading element is concatenated, in order, with the </w:t>
      </w:r>
      <w:proofErr w:type="spellStart"/>
      <w:ins w:id="44" w:author="IEEE 802 Working Group" w:date="2014-05-14T11:49:00Z">
        <w:r w:rsidR="00746F75">
          <w:rPr>
            <w:sz w:val="20"/>
            <w:lang w:val="en-US"/>
          </w:rPr>
          <w:t>portions</w:t>
        </w:r>
      </w:ins>
      <w:del w:id="45" w:author="IEEE 802 Working Group" w:date="2014-05-14T11:49:00Z">
        <w:r w:rsidDel="00746F75">
          <w:rPr>
            <w:sz w:val="20"/>
            <w:lang w:val="en-US"/>
          </w:rPr>
          <w:delText xml:space="preserve">chunks </w:delText>
        </w:r>
      </w:del>
      <w:r>
        <w:rPr>
          <w:sz w:val="20"/>
          <w:lang w:val="en-US"/>
        </w:rPr>
        <w:t>of</w:t>
      </w:r>
      <w:proofErr w:type="spellEnd"/>
      <w:r>
        <w:rPr>
          <w:sz w:val="20"/>
          <w:lang w:val="en-US"/>
        </w:rPr>
        <w:t xml:space="preserve"> </w:t>
      </w:r>
      <w:proofErr w:type="spellStart"/>
      <w:ins w:id="46" w:author="IEEE 802 Working Group" w:date="2014-05-14T11:49:00Z">
        <w:r w:rsidR="00746F75">
          <w:rPr>
            <w:sz w:val="20"/>
            <w:lang w:val="en-US"/>
          </w:rPr>
          <w:t>information</w:t>
        </w:r>
      </w:ins>
      <w:del w:id="47" w:author="IEEE 802 Working Group" w:date="2014-05-14T11:49:00Z">
        <w:r w:rsidDel="00746F75">
          <w:rPr>
            <w:sz w:val="20"/>
            <w:lang w:val="en-US"/>
          </w:rPr>
          <w:delText xml:space="preserve">data </w:delText>
        </w:r>
      </w:del>
      <w:r>
        <w:rPr>
          <w:sz w:val="20"/>
          <w:lang w:val="en-US"/>
        </w:rPr>
        <w:t>from</w:t>
      </w:r>
      <w:proofErr w:type="spellEnd"/>
      <w:r>
        <w:rPr>
          <w:sz w:val="20"/>
          <w:lang w:val="en-US"/>
        </w:rPr>
        <w:t xml:space="preserve"> the series of Fragmented Data field of Fragment elements that follow it. The defragmentation procedure finishes when any element other than a Fragment element is encountered or the end of the MMPDU is reached.</w:t>
      </w:r>
    </w:p>
    <w:p w14:paraId="44478FC9" w14:textId="77777777" w:rsidR="00CA09B2" w:rsidRPr="00D80869" w:rsidRDefault="00CA09B2" w:rsidP="00D80869">
      <w:pPr>
        <w:rPr>
          <w:sz w:val="20"/>
          <w:lang w:val="en-US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863DA7B" w14:textId="77777777" w:rsidR="00CA09B2" w:rsidRDefault="00CA09B2"/>
    <w:p w14:paraId="21A7C796" w14:textId="3CA093A5" w:rsidR="00365D9A" w:rsidRDefault="00365D9A">
      <w:r>
        <w:t>11-14/0673r0</w:t>
      </w:r>
      <w:bookmarkStart w:id="48" w:name="_GoBack"/>
      <w:bookmarkEnd w:id="48"/>
    </w:p>
    <w:sectPr w:rsidR="00365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8BAB" w14:textId="77777777" w:rsidR="007A4496" w:rsidRDefault="007A4496">
      <w:r>
        <w:separator/>
      </w:r>
    </w:p>
  </w:endnote>
  <w:endnote w:type="continuationSeparator" w:id="0">
    <w:p w14:paraId="1C755800" w14:textId="77777777" w:rsidR="007A4496" w:rsidRDefault="007A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7D63" w14:textId="77777777" w:rsidR="007A4496" w:rsidRDefault="007A44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65D9A">
      <w:rPr>
        <w:noProof/>
      </w:rPr>
      <w:t>1</w:t>
    </w:r>
    <w:r>
      <w:fldChar w:fldCharType="end"/>
    </w:r>
    <w:r>
      <w:tab/>
    </w:r>
    <w:fldSimple w:instr=" COMMENTS  \* MERGEFORMAT ">
      <w:r>
        <w:t>John Doe, Some Company</w:t>
      </w:r>
    </w:fldSimple>
  </w:p>
  <w:p w14:paraId="5ED33773" w14:textId="77777777" w:rsidR="007A4496" w:rsidRDefault="007A44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007EE" w14:textId="77777777" w:rsidR="007A4496" w:rsidRDefault="007A4496">
      <w:r>
        <w:separator/>
      </w:r>
    </w:p>
  </w:footnote>
  <w:footnote w:type="continuationSeparator" w:id="0">
    <w:p w14:paraId="0034A747" w14:textId="77777777" w:rsidR="007A4496" w:rsidRDefault="007A4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2978" w14:textId="77777777" w:rsidR="007A4496" w:rsidRDefault="007A449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2014</w:t>
      </w:r>
    </w:fldSimple>
    <w:r>
      <w:tab/>
    </w:r>
    <w:r>
      <w:tab/>
    </w:r>
    <w:fldSimple w:instr=" TITLE  \* MERGEFORMAT ">
      <w:r>
        <w:t>doc.: IEEE 802.11-14/0672r0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1CF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69"/>
    <w:rsid w:val="00000B27"/>
    <w:rsid w:val="000B12B3"/>
    <w:rsid w:val="001D723B"/>
    <w:rsid w:val="0029020B"/>
    <w:rsid w:val="002D44BE"/>
    <w:rsid w:val="00365D9A"/>
    <w:rsid w:val="00442037"/>
    <w:rsid w:val="004B064B"/>
    <w:rsid w:val="0062440B"/>
    <w:rsid w:val="006C0727"/>
    <w:rsid w:val="006E145F"/>
    <w:rsid w:val="00746F75"/>
    <w:rsid w:val="00770572"/>
    <w:rsid w:val="007A4496"/>
    <w:rsid w:val="009F2FBC"/>
    <w:rsid w:val="00AA427C"/>
    <w:rsid w:val="00BD7D87"/>
    <w:rsid w:val="00BE68C2"/>
    <w:rsid w:val="00CA09B2"/>
    <w:rsid w:val="00D80869"/>
    <w:rsid w:val="00DC5A7B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6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</TotalTime>
  <Pages>3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3</cp:revision>
  <cp:lastPrinted>1601-01-01T00:00:00Z</cp:lastPrinted>
  <dcterms:created xsi:type="dcterms:W3CDTF">2014-05-14T17:58:00Z</dcterms:created>
  <dcterms:modified xsi:type="dcterms:W3CDTF">2014-05-14T19:07:00Z</dcterms:modified>
</cp:coreProperties>
</file>